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B9E7F" w14:textId="77777777" w:rsidR="00513255" w:rsidRPr="00A83D9E" w:rsidRDefault="00513255" w:rsidP="00513255">
      <w:pPr>
        <w:rPr>
          <w:b/>
          <w:i/>
        </w:rPr>
      </w:pPr>
      <w:bookmarkStart w:id="0" w:name="_GoBack"/>
      <w:bookmarkEnd w:id="0"/>
    </w:p>
    <w:p w14:paraId="61EC50AA" w14:textId="77777777" w:rsidR="00513255" w:rsidRPr="00A83D9E" w:rsidRDefault="00513255" w:rsidP="00513255">
      <w:pPr>
        <w:rPr>
          <w:b/>
          <w:i/>
        </w:rPr>
      </w:pPr>
    </w:p>
    <w:p w14:paraId="41DF847E" w14:textId="77777777" w:rsidR="00513255" w:rsidRPr="00A83D9E" w:rsidRDefault="00513255" w:rsidP="00513255">
      <w:pPr>
        <w:rPr>
          <w:b/>
          <w:i/>
        </w:rPr>
      </w:pPr>
    </w:p>
    <w:p w14:paraId="36EA9D7B" w14:textId="77777777" w:rsidR="00513255" w:rsidRPr="00A83D9E" w:rsidRDefault="00513255" w:rsidP="00513255">
      <w:pPr>
        <w:rPr>
          <w:b/>
          <w:i/>
        </w:rPr>
      </w:pPr>
    </w:p>
    <w:p w14:paraId="61A84B01" w14:textId="77777777" w:rsidR="00513255" w:rsidRPr="00A83D9E" w:rsidRDefault="00513255" w:rsidP="00513255">
      <w:pPr>
        <w:rPr>
          <w:b/>
          <w:i/>
        </w:rPr>
      </w:pPr>
    </w:p>
    <w:p w14:paraId="27B3014A" w14:textId="77777777" w:rsidR="00513255" w:rsidRPr="00A83D9E" w:rsidRDefault="00513255" w:rsidP="00513255">
      <w:pPr>
        <w:rPr>
          <w:b/>
          <w:i/>
        </w:rPr>
      </w:pPr>
    </w:p>
    <w:p w14:paraId="194535BF" w14:textId="632596FC" w:rsidR="00513255" w:rsidRDefault="00513255" w:rsidP="00513255">
      <w:pPr>
        <w:jc w:val="center"/>
        <w:rPr>
          <w:b/>
          <w:sz w:val="36"/>
          <w:szCs w:val="36"/>
        </w:rPr>
      </w:pPr>
      <w:r w:rsidRPr="00A83D9E">
        <w:rPr>
          <w:b/>
          <w:sz w:val="36"/>
          <w:szCs w:val="36"/>
        </w:rPr>
        <w:t>Appropriations Provided by a Continuing Resolution</w:t>
      </w:r>
    </w:p>
    <w:p w14:paraId="341E21C1" w14:textId="72CBB9D0" w:rsidR="001557FF" w:rsidRDefault="001557FF" w:rsidP="00513255">
      <w:pPr>
        <w:jc w:val="center"/>
        <w:rPr>
          <w:b/>
          <w:sz w:val="36"/>
          <w:szCs w:val="36"/>
        </w:rPr>
      </w:pPr>
    </w:p>
    <w:p w14:paraId="0CA44C9D" w14:textId="13419144" w:rsidR="001557FF" w:rsidRPr="00A83D9E" w:rsidRDefault="001557FF" w:rsidP="00513255">
      <w:pPr>
        <w:jc w:val="center"/>
        <w:rPr>
          <w:b/>
          <w:sz w:val="36"/>
          <w:szCs w:val="36"/>
        </w:rPr>
      </w:pPr>
      <w:r>
        <w:rPr>
          <w:b/>
          <w:sz w:val="36"/>
          <w:szCs w:val="36"/>
        </w:rPr>
        <w:t>Effective Fiscal Year 2019</w:t>
      </w:r>
    </w:p>
    <w:p w14:paraId="65EABDE2" w14:textId="77777777" w:rsidR="00513255" w:rsidRPr="00A83D9E" w:rsidRDefault="00513255" w:rsidP="00513255">
      <w:pPr>
        <w:rPr>
          <w:b/>
          <w:i/>
        </w:rPr>
      </w:pPr>
    </w:p>
    <w:p w14:paraId="79837D43" w14:textId="77777777" w:rsidR="00513255" w:rsidRPr="00A83D9E" w:rsidRDefault="00513255" w:rsidP="00513255">
      <w:pPr>
        <w:rPr>
          <w:b/>
          <w:i/>
        </w:rPr>
      </w:pPr>
    </w:p>
    <w:p w14:paraId="44695E56" w14:textId="77777777" w:rsidR="00513255" w:rsidRPr="00A83D9E" w:rsidRDefault="00513255" w:rsidP="00513255">
      <w:pPr>
        <w:rPr>
          <w:b/>
          <w:i/>
        </w:rPr>
      </w:pPr>
    </w:p>
    <w:p w14:paraId="1954F1C5" w14:textId="77777777" w:rsidR="00513255" w:rsidRPr="00A83D9E" w:rsidRDefault="00513255" w:rsidP="00513255">
      <w:pPr>
        <w:rPr>
          <w:b/>
          <w:i/>
        </w:rPr>
      </w:pPr>
    </w:p>
    <w:p w14:paraId="6ACBD4F3" w14:textId="77777777" w:rsidR="00513255" w:rsidRPr="00A83D9E" w:rsidRDefault="00513255" w:rsidP="00513255">
      <w:pPr>
        <w:rPr>
          <w:b/>
          <w:i/>
        </w:rPr>
      </w:pPr>
    </w:p>
    <w:p w14:paraId="28B56BEF" w14:textId="77777777" w:rsidR="00513255" w:rsidRPr="00A83D9E" w:rsidRDefault="00513255" w:rsidP="00513255">
      <w:pPr>
        <w:rPr>
          <w:b/>
          <w:i/>
        </w:rPr>
      </w:pPr>
    </w:p>
    <w:p w14:paraId="52FA7AD4" w14:textId="77777777" w:rsidR="00513255" w:rsidRPr="00A83D9E" w:rsidRDefault="00513255" w:rsidP="00513255">
      <w:pPr>
        <w:rPr>
          <w:b/>
          <w:i/>
        </w:rPr>
      </w:pPr>
    </w:p>
    <w:p w14:paraId="6E46EA09" w14:textId="77777777" w:rsidR="00513255" w:rsidRPr="00A83D9E" w:rsidRDefault="00513255" w:rsidP="00513255">
      <w:pPr>
        <w:rPr>
          <w:b/>
          <w:i/>
        </w:rPr>
      </w:pPr>
    </w:p>
    <w:p w14:paraId="318D3F00" w14:textId="77777777" w:rsidR="00513255" w:rsidRPr="00A83D9E" w:rsidRDefault="00513255" w:rsidP="00513255">
      <w:pPr>
        <w:rPr>
          <w:b/>
          <w:i/>
        </w:rPr>
      </w:pPr>
    </w:p>
    <w:p w14:paraId="12B6B3DA" w14:textId="77777777" w:rsidR="00513255" w:rsidRPr="00A83D9E" w:rsidRDefault="00513255" w:rsidP="00513255">
      <w:pPr>
        <w:rPr>
          <w:b/>
          <w:i/>
        </w:rPr>
      </w:pPr>
    </w:p>
    <w:p w14:paraId="061E654D" w14:textId="77777777" w:rsidR="00513255" w:rsidRPr="00A83D9E" w:rsidRDefault="00513255" w:rsidP="00513255">
      <w:pPr>
        <w:rPr>
          <w:b/>
          <w:i/>
        </w:rPr>
      </w:pPr>
    </w:p>
    <w:p w14:paraId="5720E9CD" w14:textId="77777777" w:rsidR="00513255" w:rsidRPr="00A83D9E" w:rsidRDefault="00513255" w:rsidP="00513255">
      <w:pPr>
        <w:rPr>
          <w:b/>
          <w:i/>
        </w:rPr>
      </w:pPr>
    </w:p>
    <w:p w14:paraId="24B64B78" w14:textId="77777777" w:rsidR="00513255" w:rsidRPr="00A83D9E" w:rsidRDefault="00513255" w:rsidP="00513255">
      <w:pPr>
        <w:rPr>
          <w:b/>
          <w:i/>
        </w:rPr>
      </w:pPr>
    </w:p>
    <w:p w14:paraId="007A06F3" w14:textId="77777777" w:rsidR="00513255" w:rsidRPr="00A83D9E" w:rsidRDefault="00513255" w:rsidP="00513255">
      <w:pPr>
        <w:rPr>
          <w:b/>
        </w:rPr>
      </w:pPr>
    </w:p>
    <w:p w14:paraId="64694F46" w14:textId="77777777" w:rsidR="00214128" w:rsidRPr="00214128" w:rsidRDefault="00214128" w:rsidP="00214128">
      <w:pPr>
        <w:spacing w:after="200" w:line="276" w:lineRule="auto"/>
        <w:jc w:val="center"/>
        <w:rPr>
          <w:rFonts w:eastAsia="Calibri"/>
          <w:b/>
          <w:sz w:val="28"/>
          <w:szCs w:val="28"/>
        </w:rPr>
      </w:pPr>
      <w:r w:rsidRPr="00214128">
        <w:rPr>
          <w:rFonts w:eastAsia="Calibri"/>
          <w:b/>
          <w:sz w:val="28"/>
          <w:szCs w:val="28"/>
        </w:rPr>
        <w:t>GENERAL LEDGER AND ADVISORY BRANCH</w:t>
      </w:r>
    </w:p>
    <w:p w14:paraId="371316B5" w14:textId="77777777" w:rsidR="00214128" w:rsidRPr="00214128" w:rsidRDefault="00214128" w:rsidP="00214128">
      <w:pPr>
        <w:spacing w:after="200" w:line="276" w:lineRule="auto"/>
        <w:jc w:val="center"/>
        <w:rPr>
          <w:rFonts w:eastAsia="Calibri"/>
          <w:b/>
          <w:sz w:val="28"/>
          <w:szCs w:val="28"/>
        </w:rPr>
      </w:pPr>
      <w:r w:rsidRPr="00214128">
        <w:rPr>
          <w:rFonts w:eastAsia="Calibri"/>
          <w:b/>
          <w:sz w:val="28"/>
          <w:szCs w:val="28"/>
        </w:rPr>
        <w:t>BUREAU OF FISCAL SERVICE</w:t>
      </w:r>
    </w:p>
    <w:p w14:paraId="725B00BB" w14:textId="77777777" w:rsidR="00214128" w:rsidRPr="00214128" w:rsidRDefault="00214128" w:rsidP="00214128">
      <w:pPr>
        <w:spacing w:after="200" w:line="276" w:lineRule="auto"/>
        <w:jc w:val="center"/>
        <w:rPr>
          <w:rFonts w:eastAsia="Calibri"/>
          <w:b/>
          <w:sz w:val="28"/>
          <w:szCs w:val="28"/>
        </w:rPr>
      </w:pPr>
      <w:r w:rsidRPr="00214128">
        <w:rPr>
          <w:rFonts w:eastAsia="Calibri"/>
          <w:b/>
          <w:sz w:val="28"/>
          <w:szCs w:val="28"/>
        </w:rPr>
        <w:t>U.S. DEPARTMENT OF THE TREASURY</w:t>
      </w:r>
    </w:p>
    <w:p w14:paraId="2838041D" w14:textId="77777777" w:rsidR="00513255" w:rsidRPr="00A83D9E" w:rsidRDefault="00513255" w:rsidP="00513255">
      <w:pPr>
        <w:jc w:val="center"/>
        <w:rPr>
          <w:b/>
          <w:sz w:val="36"/>
          <w:szCs w:val="36"/>
        </w:rPr>
      </w:pPr>
    </w:p>
    <w:p w14:paraId="0802A1E2" w14:textId="77777777" w:rsidR="00513255" w:rsidRPr="00A83D9E" w:rsidRDefault="00513255" w:rsidP="00513255">
      <w:pPr>
        <w:jc w:val="center"/>
        <w:rPr>
          <w:b/>
        </w:rPr>
      </w:pPr>
    </w:p>
    <w:p w14:paraId="68090A4E" w14:textId="77777777" w:rsidR="00513255" w:rsidRPr="00A83D9E" w:rsidRDefault="00513255" w:rsidP="00513255">
      <w:pPr>
        <w:jc w:val="center"/>
        <w:rPr>
          <w:b/>
        </w:rPr>
      </w:pPr>
    </w:p>
    <w:p w14:paraId="3DDD3CCF" w14:textId="77777777" w:rsidR="00513255" w:rsidRPr="00A83D9E" w:rsidRDefault="00513255" w:rsidP="00513255">
      <w:pPr>
        <w:rPr>
          <w:b/>
          <w:i/>
        </w:rPr>
      </w:pPr>
    </w:p>
    <w:p w14:paraId="6B72AF4F" w14:textId="77777777" w:rsidR="00513255" w:rsidRPr="00A83D9E" w:rsidRDefault="00513255" w:rsidP="00513255">
      <w:pPr>
        <w:rPr>
          <w:b/>
          <w:i/>
        </w:rPr>
        <w:sectPr w:rsidR="00513255" w:rsidRPr="00A83D9E" w:rsidSect="00873E51">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1440" w:right="1440" w:bottom="1440" w:left="1440" w:header="720" w:footer="720" w:gutter="0"/>
          <w:cols w:space="720"/>
          <w:vAlign w:val="center"/>
          <w:titlePg/>
          <w:docGrid w:linePitch="326"/>
        </w:sectPr>
      </w:pPr>
    </w:p>
    <w:p w14:paraId="29BC48EF" w14:textId="77777777" w:rsidR="00214128" w:rsidRDefault="00214128" w:rsidP="00513255">
      <w:pPr>
        <w:rPr>
          <w:b/>
          <w:i/>
        </w:rPr>
      </w:pPr>
    </w:p>
    <w:tbl>
      <w:tblPr>
        <w:tblStyle w:val="TableGrid"/>
        <w:tblW w:w="0" w:type="auto"/>
        <w:tblInd w:w="720" w:type="dxa"/>
        <w:tblLook w:val="04A0" w:firstRow="1" w:lastRow="0" w:firstColumn="1" w:lastColumn="0" w:noHBand="0" w:noVBand="1"/>
      </w:tblPr>
      <w:tblGrid>
        <w:gridCol w:w="1638"/>
        <w:gridCol w:w="1350"/>
        <w:gridCol w:w="5580"/>
        <w:gridCol w:w="2970"/>
      </w:tblGrid>
      <w:tr w:rsidR="00214128" w:rsidRPr="00214128" w14:paraId="2B040ED3" w14:textId="77777777" w:rsidTr="00214128">
        <w:trPr>
          <w:trHeight w:val="674"/>
        </w:trPr>
        <w:tc>
          <w:tcPr>
            <w:tcW w:w="1638" w:type="dxa"/>
            <w:shd w:val="pct20" w:color="auto" w:fill="auto"/>
          </w:tcPr>
          <w:p w14:paraId="3746CD92" w14:textId="77777777" w:rsidR="00214128" w:rsidRPr="00214128" w:rsidRDefault="00214128" w:rsidP="00214128">
            <w:pPr>
              <w:jc w:val="center"/>
              <w:rPr>
                <w:szCs w:val="24"/>
              </w:rPr>
            </w:pPr>
            <w:r w:rsidRPr="00214128">
              <w:rPr>
                <w:szCs w:val="24"/>
              </w:rPr>
              <w:t>Version</w:t>
            </w:r>
          </w:p>
          <w:p w14:paraId="32491E3A" w14:textId="77777777" w:rsidR="00214128" w:rsidRPr="00214128" w:rsidRDefault="00214128" w:rsidP="00214128">
            <w:pPr>
              <w:jc w:val="center"/>
              <w:rPr>
                <w:sz w:val="28"/>
                <w:szCs w:val="28"/>
              </w:rPr>
            </w:pPr>
            <w:r w:rsidRPr="00214128">
              <w:rPr>
                <w:szCs w:val="24"/>
              </w:rPr>
              <w:t>Number</w:t>
            </w:r>
          </w:p>
        </w:tc>
        <w:tc>
          <w:tcPr>
            <w:tcW w:w="1350" w:type="dxa"/>
            <w:shd w:val="pct20" w:color="auto" w:fill="auto"/>
          </w:tcPr>
          <w:p w14:paraId="3A1955C9" w14:textId="77777777" w:rsidR="00214128" w:rsidRPr="00214128" w:rsidRDefault="00214128" w:rsidP="00214128">
            <w:pPr>
              <w:jc w:val="center"/>
              <w:rPr>
                <w:szCs w:val="24"/>
              </w:rPr>
            </w:pPr>
            <w:r w:rsidRPr="00214128">
              <w:rPr>
                <w:szCs w:val="24"/>
              </w:rPr>
              <w:t>Date</w:t>
            </w:r>
          </w:p>
        </w:tc>
        <w:tc>
          <w:tcPr>
            <w:tcW w:w="5580" w:type="dxa"/>
            <w:shd w:val="pct20" w:color="auto" w:fill="auto"/>
          </w:tcPr>
          <w:p w14:paraId="78FCDB21" w14:textId="77777777" w:rsidR="00214128" w:rsidRPr="00214128" w:rsidRDefault="00214128" w:rsidP="00214128">
            <w:pPr>
              <w:jc w:val="center"/>
              <w:rPr>
                <w:szCs w:val="24"/>
              </w:rPr>
            </w:pPr>
            <w:r w:rsidRPr="00214128">
              <w:rPr>
                <w:szCs w:val="24"/>
              </w:rPr>
              <w:t>Description of Change</w:t>
            </w:r>
          </w:p>
        </w:tc>
        <w:tc>
          <w:tcPr>
            <w:tcW w:w="2970" w:type="dxa"/>
            <w:shd w:val="pct20" w:color="auto" w:fill="auto"/>
          </w:tcPr>
          <w:p w14:paraId="176F7C66" w14:textId="77777777" w:rsidR="00214128" w:rsidRPr="00214128" w:rsidRDefault="00214128" w:rsidP="00214128">
            <w:pPr>
              <w:jc w:val="center"/>
              <w:rPr>
                <w:szCs w:val="24"/>
              </w:rPr>
            </w:pPr>
            <w:r w:rsidRPr="00214128">
              <w:rPr>
                <w:szCs w:val="24"/>
              </w:rPr>
              <w:t>Effective USSGL TFM</w:t>
            </w:r>
          </w:p>
        </w:tc>
      </w:tr>
      <w:tr w:rsidR="00214128" w:rsidRPr="00214128" w14:paraId="3C59AF0D" w14:textId="77777777" w:rsidTr="00214128">
        <w:tc>
          <w:tcPr>
            <w:tcW w:w="1638" w:type="dxa"/>
          </w:tcPr>
          <w:p w14:paraId="55B99037" w14:textId="77777777" w:rsidR="00214128" w:rsidRPr="00214128" w:rsidRDefault="00214128" w:rsidP="00214128">
            <w:pPr>
              <w:jc w:val="center"/>
              <w:rPr>
                <w:szCs w:val="24"/>
              </w:rPr>
            </w:pPr>
            <w:r w:rsidRPr="00214128">
              <w:rPr>
                <w:szCs w:val="24"/>
              </w:rPr>
              <w:t>1.0</w:t>
            </w:r>
          </w:p>
        </w:tc>
        <w:tc>
          <w:tcPr>
            <w:tcW w:w="1350" w:type="dxa"/>
          </w:tcPr>
          <w:p w14:paraId="4ADE6678" w14:textId="310305B4" w:rsidR="00214128" w:rsidRPr="00214128" w:rsidRDefault="00EF7A56" w:rsidP="00214128">
            <w:pPr>
              <w:jc w:val="center"/>
              <w:rPr>
                <w:szCs w:val="24"/>
              </w:rPr>
            </w:pPr>
            <w:r>
              <w:rPr>
                <w:szCs w:val="24"/>
              </w:rPr>
              <w:t>04/18</w:t>
            </w:r>
          </w:p>
        </w:tc>
        <w:tc>
          <w:tcPr>
            <w:tcW w:w="5580" w:type="dxa"/>
          </w:tcPr>
          <w:p w14:paraId="510DF74A" w14:textId="77777777" w:rsidR="00214128" w:rsidRPr="00214128" w:rsidRDefault="00214128" w:rsidP="00214128">
            <w:pPr>
              <w:jc w:val="center"/>
              <w:rPr>
                <w:szCs w:val="24"/>
              </w:rPr>
            </w:pPr>
            <w:r w:rsidRPr="00214128">
              <w:rPr>
                <w:szCs w:val="24"/>
              </w:rPr>
              <w:t>Original</w:t>
            </w:r>
          </w:p>
        </w:tc>
        <w:tc>
          <w:tcPr>
            <w:tcW w:w="2970" w:type="dxa"/>
          </w:tcPr>
          <w:p w14:paraId="1FD4A8BA" w14:textId="77777777" w:rsidR="00214128" w:rsidRPr="00214128" w:rsidRDefault="00214128" w:rsidP="00214128">
            <w:pPr>
              <w:jc w:val="center"/>
              <w:rPr>
                <w:szCs w:val="24"/>
              </w:rPr>
            </w:pPr>
          </w:p>
        </w:tc>
      </w:tr>
      <w:tr w:rsidR="00214128" w:rsidRPr="00214128" w14:paraId="7AFD1721" w14:textId="77777777" w:rsidTr="00214128">
        <w:tc>
          <w:tcPr>
            <w:tcW w:w="1638" w:type="dxa"/>
          </w:tcPr>
          <w:p w14:paraId="579D6A80" w14:textId="3FCB9F69" w:rsidR="00214128" w:rsidRPr="00214128" w:rsidRDefault="00F86194" w:rsidP="00214128">
            <w:pPr>
              <w:jc w:val="center"/>
              <w:rPr>
                <w:szCs w:val="24"/>
              </w:rPr>
            </w:pPr>
            <w:r>
              <w:rPr>
                <w:szCs w:val="24"/>
              </w:rPr>
              <w:t>1.2</w:t>
            </w:r>
          </w:p>
        </w:tc>
        <w:tc>
          <w:tcPr>
            <w:tcW w:w="1350" w:type="dxa"/>
          </w:tcPr>
          <w:p w14:paraId="4D0B961A" w14:textId="5A8540E9" w:rsidR="00214128" w:rsidRPr="00214128" w:rsidRDefault="00F86194" w:rsidP="00214128">
            <w:pPr>
              <w:jc w:val="center"/>
              <w:rPr>
                <w:szCs w:val="24"/>
              </w:rPr>
            </w:pPr>
            <w:r>
              <w:rPr>
                <w:szCs w:val="24"/>
              </w:rPr>
              <w:t>07/18</w:t>
            </w:r>
          </w:p>
        </w:tc>
        <w:tc>
          <w:tcPr>
            <w:tcW w:w="5580" w:type="dxa"/>
          </w:tcPr>
          <w:p w14:paraId="508A48F9" w14:textId="43C51227" w:rsidR="00214128" w:rsidRPr="00214128" w:rsidRDefault="00F86194" w:rsidP="00214128">
            <w:pPr>
              <w:jc w:val="center"/>
              <w:rPr>
                <w:szCs w:val="24"/>
              </w:rPr>
            </w:pPr>
            <w:r>
              <w:rPr>
                <w:szCs w:val="24"/>
              </w:rPr>
              <w:t>Revised Situation 1 and 2</w:t>
            </w:r>
          </w:p>
        </w:tc>
        <w:tc>
          <w:tcPr>
            <w:tcW w:w="2970" w:type="dxa"/>
          </w:tcPr>
          <w:p w14:paraId="641E5704" w14:textId="18D49F35" w:rsidR="00214128" w:rsidRPr="00214128" w:rsidRDefault="00214128" w:rsidP="00214128">
            <w:pPr>
              <w:jc w:val="center"/>
              <w:rPr>
                <w:szCs w:val="24"/>
              </w:rPr>
            </w:pPr>
          </w:p>
        </w:tc>
      </w:tr>
      <w:tr w:rsidR="00214128" w:rsidRPr="00214128" w14:paraId="313E1B66" w14:textId="77777777" w:rsidTr="00214128">
        <w:tc>
          <w:tcPr>
            <w:tcW w:w="1638" w:type="dxa"/>
          </w:tcPr>
          <w:p w14:paraId="5A6D55A8" w14:textId="77777777" w:rsidR="00214128" w:rsidRPr="00214128" w:rsidRDefault="00214128" w:rsidP="00214128">
            <w:pPr>
              <w:jc w:val="center"/>
              <w:rPr>
                <w:szCs w:val="24"/>
              </w:rPr>
            </w:pPr>
          </w:p>
        </w:tc>
        <w:tc>
          <w:tcPr>
            <w:tcW w:w="1350" w:type="dxa"/>
          </w:tcPr>
          <w:p w14:paraId="2F7BF3DC" w14:textId="77777777" w:rsidR="00214128" w:rsidRPr="00214128" w:rsidRDefault="00214128" w:rsidP="00214128">
            <w:pPr>
              <w:jc w:val="center"/>
              <w:rPr>
                <w:szCs w:val="24"/>
              </w:rPr>
            </w:pPr>
          </w:p>
        </w:tc>
        <w:tc>
          <w:tcPr>
            <w:tcW w:w="5580" w:type="dxa"/>
          </w:tcPr>
          <w:p w14:paraId="414712FE" w14:textId="77777777" w:rsidR="00214128" w:rsidRPr="00214128" w:rsidRDefault="00214128" w:rsidP="00214128">
            <w:pPr>
              <w:jc w:val="center"/>
              <w:rPr>
                <w:szCs w:val="24"/>
              </w:rPr>
            </w:pPr>
          </w:p>
        </w:tc>
        <w:tc>
          <w:tcPr>
            <w:tcW w:w="2970" w:type="dxa"/>
          </w:tcPr>
          <w:p w14:paraId="5EB06C78" w14:textId="77777777" w:rsidR="00214128" w:rsidRPr="00214128" w:rsidRDefault="00214128" w:rsidP="00214128">
            <w:pPr>
              <w:jc w:val="center"/>
              <w:rPr>
                <w:szCs w:val="24"/>
              </w:rPr>
            </w:pPr>
          </w:p>
        </w:tc>
      </w:tr>
    </w:tbl>
    <w:p w14:paraId="36ADEFCC" w14:textId="77777777" w:rsidR="00513255" w:rsidRPr="00A83D9E" w:rsidRDefault="00214128" w:rsidP="00513255">
      <w:pPr>
        <w:rPr>
          <w:i/>
        </w:rPr>
      </w:pPr>
      <w:r>
        <w:rPr>
          <w:b/>
          <w:i/>
        </w:rPr>
        <w:br w:type="page"/>
      </w:r>
      <w:r w:rsidR="00513255" w:rsidRPr="00A83D9E">
        <w:rPr>
          <w:b/>
          <w:i/>
        </w:rPr>
        <w:lastRenderedPageBreak/>
        <w:t>Continuing resolutions (</w:t>
      </w:r>
      <w:proofErr w:type="gramStart"/>
      <w:r w:rsidR="00513255" w:rsidRPr="00A83D9E">
        <w:rPr>
          <w:b/>
          <w:i/>
        </w:rPr>
        <w:t>CRs)</w:t>
      </w:r>
      <w:proofErr w:type="gramEnd"/>
      <w:r w:rsidR="00513255" w:rsidRPr="00A83D9E">
        <w:rPr>
          <w:i/>
        </w:rPr>
        <w:t xml:space="preserve"> are joint resolutions (passed by the House and the Senate and signed by the President) that provide continuing appropriations for a fiscal year.  Continuing resolutions </w:t>
      </w:r>
      <w:proofErr w:type="gramStart"/>
      <w:r w:rsidR="00513255" w:rsidRPr="00A83D9E">
        <w:rPr>
          <w:i/>
        </w:rPr>
        <w:t>are enacted</w:t>
      </w:r>
      <w:proofErr w:type="gramEnd"/>
      <w:r w:rsidR="00513255" w:rsidRPr="00A83D9E">
        <w:rPr>
          <w:i/>
        </w:rPr>
        <w:t xml:space="preserve"> when Congress has not yet passed one or more appropriations bills for a fiscal year or when the President has vetoed congressionally passed appropriations bills.  Lacking appropriations, most programs </w:t>
      </w:r>
      <w:proofErr w:type="gramStart"/>
      <w:r w:rsidR="00513255" w:rsidRPr="00A83D9E">
        <w:rPr>
          <w:i/>
        </w:rPr>
        <w:t>can not</w:t>
      </w:r>
      <w:proofErr w:type="gramEnd"/>
      <w:r w:rsidR="00513255" w:rsidRPr="00A83D9E">
        <w:rPr>
          <w:i/>
        </w:rPr>
        <w:t xml:space="preserve"> incur new obligations.</w:t>
      </w:r>
    </w:p>
    <w:p w14:paraId="49D5337C" w14:textId="77777777" w:rsidR="00513255" w:rsidRPr="00A83D9E" w:rsidRDefault="00513255" w:rsidP="00513255">
      <w:pPr>
        <w:rPr>
          <w:i/>
        </w:rPr>
      </w:pPr>
    </w:p>
    <w:p w14:paraId="1324F5BD" w14:textId="77777777" w:rsidR="00513255" w:rsidRPr="00A83D9E" w:rsidRDefault="00513255" w:rsidP="000167F2">
      <w:pPr>
        <w:numPr>
          <w:ilvl w:val="0"/>
          <w:numId w:val="6"/>
        </w:numPr>
        <w:tabs>
          <w:tab w:val="clear" w:pos="360"/>
          <w:tab w:val="num" w:pos="720"/>
        </w:tabs>
        <w:ind w:left="720"/>
        <w:rPr>
          <w:i/>
        </w:rPr>
      </w:pPr>
      <w:r w:rsidRPr="00A83D9E">
        <w:rPr>
          <w:i/>
        </w:rPr>
        <w:t xml:space="preserve">Continuing Resolutions usually do not appropriate specific sums of money.  </w:t>
      </w:r>
      <w:proofErr w:type="gramStart"/>
      <w:r w:rsidRPr="00A83D9E">
        <w:rPr>
          <w:i/>
        </w:rPr>
        <w:t>Instead</w:t>
      </w:r>
      <w:proofErr w:type="gramEnd"/>
      <w:r w:rsidRPr="00A83D9E">
        <w:rPr>
          <w:i/>
        </w:rPr>
        <w:t xml:space="preserve"> the CRs provide “formulas” for calculating the amounts available for continuing programs at minimal levels.  Continuing resolutions provide funds for projects and activities.  In most cases, the term “programs and projects” refers to appropriation accounts, but not always.</w:t>
      </w:r>
      <w:r w:rsidRPr="00A83D9E">
        <w:rPr>
          <w:rStyle w:val="FootnoteReference"/>
          <w:i/>
        </w:rPr>
        <w:footnoteReference w:id="1"/>
      </w:r>
    </w:p>
    <w:p w14:paraId="0BF41766" w14:textId="77777777" w:rsidR="00513255" w:rsidRPr="00A83D9E" w:rsidRDefault="00513255" w:rsidP="00513255">
      <w:pPr>
        <w:rPr>
          <w:i/>
        </w:rPr>
      </w:pPr>
    </w:p>
    <w:p w14:paraId="2E325F53" w14:textId="77777777" w:rsidR="00513255" w:rsidRPr="00A83D9E" w:rsidRDefault="00513255" w:rsidP="00513255">
      <w:pPr>
        <w:pStyle w:val="Header"/>
        <w:tabs>
          <w:tab w:val="clear" w:pos="4320"/>
          <w:tab w:val="clear" w:pos="8640"/>
        </w:tabs>
        <w:rPr>
          <w:i/>
        </w:rPr>
      </w:pPr>
      <w:r w:rsidRPr="00A83D9E">
        <w:rPr>
          <w:i/>
        </w:rPr>
        <w:t xml:space="preserve">After a CR is enacted into law, the Office of Management and Budget </w:t>
      </w:r>
      <w:proofErr w:type="gramStart"/>
      <w:r w:rsidRPr="00A83D9E">
        <w:rPr>
          <w:i/>
        </w:rPr>
        <w:t>will</w:t>
      </w:r>
      <w:proofErr w:type="gramEnd"/>
      <w:r w:rsidRPr="00A83D9E">
        <w:rPr>
          <w:i/>
        </w:rPr>
        <w:t xml:space="preserve"> issue a bulletin to automatically apportion amounts made available by the CR.</w:t>
      </w:r>
      <w:r w:rsidRPr="00A83D9E">
        <w:rPr>
          <w:rStyle w:val="FootnoteReference"/>
        </w:rPr>
        <w:footnoteReference w:id="2"/>
      </w:r>
      <w:r w:rsidRPr="00A83D9E">
        <w:rPr>
          <w:i/>
        </w:rPr>
        <w:t xml:space="preserve">  The amount available during the period covered by the CR will be further defined in the bulletin based on the law.</w:t>
      </w:r>
    </w:p>
    <w:p w14:paraId="5D7FC0A0" w14:textId="77777777" w:rsidR="00513255" w:rsidRPr="00A83D9E" w:rsidRDefault="00513255" w:rsidP="00513255">
      <w:pPr>
        <w:pStyle w:val="Header"/>
        <w:tabs>
          <w:tab w:val="clear" w:pos="4320"/>
          <w:tab w:val="clear" w:pos="8640"/>
        </w:tabs>
        <w:rPr>
          <w:i/>
        </w:rPr>
      </w:pPr>
    </w:p>
    <w:p w14:paraId="090DB34A" w14:textId="77777777" w:rsidR="00513255" w:rsidRPr="00A83D9E" w:rsidRDefault="00513255" w:rsidP="00513255">
      <w:pPr>
        <w:pStyle w:val="Header"/>
        <w:tabs>
          <w:tab w:val="clear" w:pos="4320"/>
          <w:tab w:val="clear" w:pos="8640"/>
        </w:tabs>
        <w:rPr>
          <w:i/>
        </w:rPr>
      </w:pPr>
      <w:r w:rsidRPr="00A83D9E">
        <w:rPr>
          <w:szCs w:val="24"/>
        </w:rPr>
        <w:t xml:space="preserve">Generally, warrants are not issued under a CR in anticipation that the appropriation act will be passed.  However, </w:t>
      </w:r>
      <w:r w:rsidR="00263D28">
        <w:t>Fiscal Service</w:t>
      </w:r>
      <w:r w:rsidRPr="00A83D9E">
        <w:t xml:space="preserve"> may issue a warrant under the following instances:</w:t>
      </w:r>
    </w:p>
    <w:p w14:paraId="6DA3C657" w14:textId="77777777" w:rsidR="00513255" w:rsidRPr="00A83D9E" w:rsidRDefault="00513255" w:rsidP="00513255">
      <w:pPr>
        <w:pStyle w:val="Header"/>
        <w:tabs>
          <w:tab w:val="clear" w:pos="4320"/>
          <w:tab w:val="clear" w:pos="8640"/>
        </w:tabs>
        <w:rPr>
          <w:i/>
        </w:rPr>
      </w:pPr>
    </w:p>
    <w:p w14:paraId="3EFCFB1B" w14:textId="77777777" w:rsidR="00513255" w:rsidRPr="00A83D9E" w:rsidRDefault="00513255" w:rsidP="000167F2">
      <w:pPr>
        <w:pStyle w:val="Header"/>
        <w:numPr>
          <w:ilvl w:val="0"/>
          <w:numId w:val="11"/>
        </w:numPr>
        <w:tabs>
          <w:tab w:val="clear" w:pos="4320"/>
          <w:tab w:val="clear" w:pos="8640"/>
        </w:tabs>
        <w:rPr>
          <w:i/>
        </w:rPr>
      </w:pPr>
      <w:r w:rsidRPr="00A83D9E">
        <w:rPr>
          <w:i/>
        </w:rPr>
        <w:t xml:space="preserve">The CR covers specific mandatory federal payments or  </w:t>
      </w:r>
    </w:p>
    <w:p w14:paraId="0A3A0C42" w14:textId="77777777" w:rsidR="00513255" w:rsidRPr="00A83D9E" w:rsidRDefault="00513255" w:rsidP="000167F2">
      <w:pPr>
        <w:pStyle w:val="Header"/>
        <w:numPr>
          <w:ilvl w:val="0"/>
          <w:numId w:val="11"/>
        </w:numPr>
        <w:tabs>
          <w:tab w:val="clear" w:pos="4320"/>
          <w:tab w:val="clear" w:pos="8640"/>
        </w:tabs>
        <w:rPr>
          <w:i/>
        </w:rPr>
      </w:pPr>
      <w:r w:rsidRPr="00A83D9E">
        <w:rPr>
          <w:i/>
        </w:rPr>
        <w:t>On a case by case basis after the second quarter of the fiscal year; and/or</w:t>
      </w:r>
    </w:p>
    <w:p w14:paraId="6FF50475" w14:textId="77777777" w:rsidR="00513255" w:rsidRPr="00A83D9E" w:rsidRDefault="00513255" w:rsidP="000167F2">
      <w:pPr>
        <w:pStyle w:val="Header"/>
        <w:numPr>
          <w:ilvl w:val="0"/>
          <w:numId w:val="11"/>
        </w:numPr>
        <w:tabs>
          <w:tab w:val="clear" w:pos="4320"/>
          <w:tab w:val="clear" w:pos="8640"/>
        </w:tabs>
        <w:rPr>
          <w:i/>
        </w:rPr>
      </w:pPr>
      <w:r w:rsidRPr="00A83D9E">
        <w:rPr>
          <w:i/>
        </w:rPr>
        <w:t>The CR covers the entire year.</w:t>
      </w:r>
      <w:r w:rsidRPr="00A83D9E">
        <w:rPr>
          <w:rStyle w:val="FootnoteReference"/>
          <w:i/>
        </w:rPr>
        <w:footnoteReference w:id="3"/>
      </w:r>
    </w:p>
    <w:p w14:paraId="25B8FD75" w14:textId="77777777" w:rsidR="00513255" w:rsidRPr="00A83D9E" w:rsidRDefault="00513255" w:rsidP="00513255">
      <w:pPr>
        <w:rPr>
          <w:szCs w:val="24"/>
        </w:rPr>
      </w:pPr>
    </w:p>
    <w:p w14:paraId="44E03C35" w14:textId="77777777" w:rsidR="00513255" w:rsidRPr="00A83D9E" w:rsidRDefault="00513255" w:rsidP="00513255">
      <w:r w:rsidRPr="00A83D9E">
        <w:rPr>
          <w:szCs w:val="24"/>
        </w:rPr>
        <w:t xml:space="preserve">Although a warrant may not be issued, agencies’ Fund Balance </w:t>
      </w:r>
      <w:proofErr w:type="gramStart"/>
      <w:r w:rsidRPr="00A83D9E">
        <w:rPr>
          <w:szCs w:val="24"/>
        </w:rPr>
        <w:t>With</w:t>
      </w:r>
      <w:proofErr w:type="gramEnd"/>
      <w:r w:rsidRPr="00A83D9E">
        <w:rPr>
          <w:szCs w:val="24"/>
        </w:rPr>
        <w:t xml:space="preserve"> Treasury (FBWT) should be recorded under a CR.  The CR entitles agencies to FBWT. </w:t>
      </w:r>
      <w:r>
        <w:rPr>
          <w:szCs w:val="24"/>
        </w:rPr>
        <w:t xml:space="preserve"> </w:t>
      </w:r>
      <w:hyperlink r:id="rId14" w:history="1">
        <w:proofErr w:type="gramStart"/>
        <w:r w:rsidRPr="00A83D9E">
          <w:rPr>
            <w:rStyle w:val="Hyperlink"/>
          </w:rPr>
          <w:t>SFFAS</w:t>
        </w:r>
      </w:hyperlink>
      <w:r w:rsidRPr="00A83D9E">
        <w:t xml:space="preserve"> No. 7, Accounting for Revenue and Other Financing Sources and Concepts for Reconciling Budgetary and Financial Accounting, paragraph 71 states that appropriations should be recognized in capital as “unexpended appropriations” (and among assets as “funds with Treasury”) when made available for apportionment, even if a Treasury Warrant has not yet been received, or the amount has not been fully apportioned.</w:t>
      </w:r>
      <w:proofErr w:type="gramEnd"/>
      <w:r w:rsidRPr="00A83D9E">
        <w:t xml:space="preserve">  </w:t>
      </w:r>
    </w:p>
    <w:p w14:paraId="69729AC3" w14:textId="77777777" w:rsidR="00513255" w:rsidRPr="00A83D9E" w:rsidRDefault="00513255" w:rsidP="00513255">
      <w:pPr>
        <w:sectPr w:rsidR="00513255" w:rsidRPr="00A83D9E" w:rsidSect="00EB3C1F">
          <w:headerReference w:type="even" r:id="rId15"/>
          <w:headerReference w:type="default" r:id="rId16"/>
          <w:footerReference w:type="default" r:id="rId17"/>
          <w:headerReference w:type="first" r:id="rId18"/>
          <w:type w:val="continuous"/>
          <w:pgSz w:w="15840" w:h="12240" w:orient="landscape" w:code="1"/>
          <w:pgMar w:top="1440" w:right="1440" w:bottom="1440" w:left="1440" w:header="720" w:footer="720" w:gutter="0"/>
          <w:pgNumType w:start="2"/>
          <w:cols w:space="720"/>
          <w:docGrid w:linePitch="326"/>
        </w:sectPr>
      </w:pPr>
    </w:p>
    <w:p w14:paraId="457B4A1D" w14:textId="25F674C2" w:rsidR="00513255" w:rsidRPr="00A83D9E" w:rsidRDefault="00513255" w:rsidP="00B70295">
      <w:r w:rsidRPr="00A83D9E">
        <w:rPr>
          <w:szCs w:val="24"/>
        </w:rPr>
        <w:t xml:space="preserve">Furthermore, until </w:t>
      </w:r>
      <w:r w:rsidR="00263D28">
        <w:t>Fiscal Service</w:t>
      </w:r>
      <w:r w:rsidRPr="00A83D9E">
        <w:rPr>
          <w:szCs w:val="24"/>
        </w:rPr>
        <w:t xml:space="preserve"> processes a warrant, agencies’ FBWT </w:t>
      </w:r>
      <w:proofErr w:type="gramStart"/>
      <w:r w:rsidRPr="00A83D9E">
        <w:rPr>
          <w:szCs w:val="24"/>
        </w:rPr>
        <w:t>will not be posted</w:t>
      </w:r>
      <w:proofErr w:type="gramEnd"/>
      <w:r w:rsidRPr="00A83D9E">
        <w:rPr>
          <w:szCs w:val="24"/>
        </w:rPr>
        <w:t xml:space="preserve"> to its Central Accounting System. </w:t>
      </w:r>
      <w:r>
        <w:rPr>
          <w:szCs w:val="24"/>
        </w:rPr>
        <w:t xml:space="preserve"> </w:t>
      </w:r>
      <w:r w:rsidRPr="00A83D9E">
        <w:rPr>
          <w:szCs w:val="24"/>
        </w:rPr>
        <w:t>The balance in</w:t>
      </w:r>
      <w:r w:rsidR="0064080E">
        <w:rPr>
          <w:szCs w:val="24"/>
        </w:rPr>
        <w:t xml:space="preserve"> this account will not match CARS</w:t>
      </w:r>
      <w:r w:rsidRPr="00A83D9E">
        <w:rPr>
          <w:szCs w:val="24"/>
        </w:rPr>
        <w:t xml:space="preserve">. </w:t>
      </w:r>
      <w:r>
        <w:rPr>
          <w:szCs w:val="24"/>
        </w:rPr>
        <w:t xml:space="preserve"> </w:t>
      </w:r>
      <w:r w:rsidRPr="00A83D9E">
        <w:rPr>
          <w:szCs w:val="24"/>
        </w:rPr>
        <w:t>However, agencies will post its normal receipt and disbursement activity using USSGL Account 1010</w:t>
      </w:r>
      <w:r w:rsidR="00CA3407">
        <w:rPr>
          <w:szCs w:val="24"/>
        </w:rPr>
        <w:t>00</w:t>
      </w:r>
      <w:r w:rsidRPr="00A83D9E">
        <w:rPr>
          <w:szCs w:val="24"/>
        </w:rPr>
        <w:t xml:space="preserve">, which should match the balance </w:t>
      </w:r>
      <w:r w:rsidR="0064080E">
        <w:rPr>
          <w:szCs w:val="24"/>
        </w:rPr>
        <w:t>in CARS</w:t>
      </w:r>
      <w:r w:rsidRPr="00A83D9E">
        <w:rPr>
          <w:szCs w:val="24"/>
        </w:rPr>
        <w:t xml:space="preserve">.  </w:t>
      </w:r>
    </w:p>
    <w:p w14:paraId="25D7186C" w14:textId="77777777" w:rsidR="00513255" w:rsidRPr="00A83D9E" w:rsidRDefault="00513255" w:rsidP="00513255">
      <w:pPr>
        <w:rPr>
          <w:szCs w:val="24"/>
        </w:rPr>
      </w:pPr>
    </w:p>
    <w:p w14:paraId="66631EB3" w14:textId="77777777" w:rsidR="0028793A" w:rsidRDefault="00513255" w:rsidP="0028793A">
      <w:pPr>
        <w:rPr>
          <w:szCs w:val="24"/>
        </w:rPr>
      </w:pPr>
      <w:r w:rsidRPr="00A83D9E">
        <w:rPr>
          <w:szCs w:val="24"/>
        </w:rPr>
        <w:t xml:space="preserve">This scenario illustrates accounting transactions and reporting requirements agencies should use to record FBWT while under a CR.  </w:t>
      </w:r>
    </w:p>
    <w:p w14:paraId="1640DEE6" w14:textId="77777777" w:rsidR="0028793A" w:rsidRDefault="0028793A" w:rsidP="0028793A">
      <w:pPr>
        <w:rPr>
          <w:szCs w:val="24"/>
        </w:rPr>
      </w:pPr>
    </w:p>
    <w:p w14:paraId="5A27C707" w14:textId="20670F56" w:rsidR="00890682" w:rsidRPr="00890682" w:rsidRDefault="00890682" w:rsidP="00890682">
      <w:pPr>
        <w:spacing w:after="200" w:line="276" w:lineRule="auto"/>
        <w:rPr>
          <w:rFonts w:eastAsiaTheme="minorHAnsi"/>
          <w:b/>
          <w:i/>
          <w:szCs w:val="24"/>
          <w:u w:val="single"/>
        </w:rPr>
      </w:pPr>
      <w:r w:rsidRPr="00890682">
        <w:rPr>
          <w:rFonts w:eastAsiaTheme="minorHAnsi"/>
          <w:b/>
          <w:i/>
          <w:szCs w:val="24"/>
          <w:u w:val="single"/>
        </w:rPr>
        <w:t>Current USSGL account</w:t>
      </w:r>
      <w:r w:rsidR="00B70295">
        <w:rPr>
          <w:rFonts w:eastAsiaTheme="minorHAnsi"/>
          <w:b/>
          <w:i/>
          <w:szCs w:val="24"/>
          <w:u w:val="single"/>
        </w:rPr>
        <w:t>s</w:t>
      </w:r>
      <w:r w:rsidRPr="00890682">
        <w:rPr>
          <w:rFonts w:eastAsiaTheme="minorHAnsi"/>
          <w:b/>
          <w:i/>
          <w:szCs w:val="24"/>
          <w:u w:val="single"/>
        </w:rPr>
        <w:t>:</w:t>
      </w:r>
    </w:p>
    <w:p w14:paraId="2E61AD02" w14:textId="77777777"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Title: </w:t>
      </w:r>
      <w:r w:rsidRPr="00890682">
        <w:rPr>
          <w:rFonts w:eastAsia="Calibri"/>
          <w:color w:val="000000"/>
          <w:sz w:val="23"/>
          <w:szCs w:val="23"/>
        </w:rPr>
        <w:t xml:space="preserve">Other Liabilities </w:t>
      </w:r>
      <w:proofErr w:type="gramStart"/>
      <w:r w:rsidRPr="00890682">
        <w:rPr>
          <w:rFonts w:eastAsia="Calibri"/>
          <w:color w:val="000000"/>
          <w:sz w:val="23"/>
          <w:szCs w:val="23"/>
        </w:rPr>
        <w:t>Without</w:t>
      </w:r>
      <w:proofErr w:type="gramEnd"/>
      <w:r w:rsidRPr="00890682">
        <w:rPr>
          <w:rFonts w:eastAsia="Calibri"/>
          <w:color w:val="000000"/>
          <w:sz w:val="23"/>
          <w:szCs w:val="23"/>
        </w:rPr>
        <w:t xml:space="preserve"> Related Budgetary Obligations </w:t>
      </w:r>
    </w:p>
    <w:p w14:paraId="7436EB68" w14:textId="77777777"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sidRPr="00890682">
        <w:rPr>
          <w:rFonts w:eastAsia="Calibri"/>
          <w:color w:val="000000"/>
          <w:sz w:val="23"/>
          <w:szCs w:val="23"/>
        </w:rPr>
        <w:t xml:space="preserve">299000 </w:t>
      </w:r>
    </w:p>
    <w:p w14:paraId="79F1F222" w14:textId="77777777"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51E2FE35" w14:textId="728E27A3"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Definition: </w:t>
      </w:r>
      <w:r w:rsidRPr="00890682">
        <w:rPr>
          <w:rFonts w:eastAsia="Calibri"/>
          <w:color w:val="000000"/>
          <w:sz w:val="23"/>
          <w:szCs w:val="23"/>
        </w:rPr>
        <w:t>Other liabilities not otherwise classified, for which there is not a related budgetary obligation.</w:t>
      </w:r>
      <w:r w:rsidR="00264743" w:rsidRPr="00264743">
        <w:rPr>
          <w:rFonts w:eastAsia="Calibri"/>
          <w:color w:val="FF0000"/>
          <w:sz w:val="23"/>
          <w:szCs w:val="23"/>
        </w:rPr>
        <w:t xml:space="preserve"> </w:t>
      </w:r>
      <w:r w:rsidRPr="00890682">
        <w:rPr>
          <w:rFonts w:eastAsia="Calibri"/>
          <w:color w:val="000000"/>
          <w:sz w:val="23"/>
          <w:szCs w:val="23"/>
        </w:rPr>
        <w:t xml:space="preserve">This account does not close at yearend. </w:t>
      </w:r>
    </w:p>
    <w:p w14:paraId="2D4D5884" w14:textId="77777777" w:rsidR="00C47289" w:rsidRDefault="00C47289" w:rsidP="00B70295">
      <w:pPr>
        <w:spacing w:after="200"/>
        <w:rPr>
          <w:rFonts w:eastAsiaTheme="minorHAnsi"/>
          <w:b/>
          <w:szCs w:val="24"/>
        </w:rPr>
      </w:pPr>
    </w:p>
    <w:p w14:paraId="6BF54693" w14:textId="175301D7" w:rsidR="00B70295" w:rsidRPr="00890682" w:rsidRDefault="00B70295" w:rsidP="00B70295">
      <w:pPr>
        <w:spacing w:after="200"/>
        <w:rPr>
          <w:rFonts w:eastAsiaTheme="minorHAnsi"/>
          <w:szCs w:val="24"/>
        </w:rPr>
      </w:pPr>
      <w:r w:rsidRPr="00890682">
        <w:rPr>
          <w:rFonts w:eastAsiaTheme="minorHAnsi"/>
          <w:b/>
          <w:szCs w:val="24"/>
        </w:rPr>
        <w:t>Justification:</w:t>
      </w:r>
      <w:r w:rsidRPr="00890682">
        <w:rPr>
          <w:rFonts w:eastAsiaTheme="minorHAnsi"/>
          <w:szCs w:val="24"/>
        </w:rPr>
        <w:t xml:space="preserve"> To separate warrant activity. </w:t>
      </w:r>
    </w:p>
    <w:p w14:paraId="472B34EE" w14:textId="77777777" w:rsidR="00C47289" w:rsidRPr="00890682" w:rsidRDefault="00C47289" w:rsidP="00C47289">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sidRPr="00890682">
        <w:rPr>
          <w:rFonts w:eastAsia="Calibri"/>
          <w:color w:val="000000"/>
          <w:sz w:val="23"/>
          <w:szCs w:val="23"/>
        </w:rPr>
        <w:t xml:space="preserve">Other Liabilities – Reductions </w:t>
      </w:r>
    </w:p>
    <w:p w14:paraId="5F9A612E" w14:textId="77777777" w:rsidR="00C47289" w:rsidRPr="00890682" w:rsidRDefault="00C47289" w:rsidP="00C47289">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sidRPr="00890682">
        <w:rPr>
          <w:rFonts w:eastAsia="Calibri"/>
          <w:color w:val="000000"/>
          <w:sz w:val="23"/>
          <w:szCs w:val="23"/>
        </w:rPr>
        <w:t xml:space="preserve">299100 </w:t>
      </w:r>
    </w:p>
    <w:p w14:paraId="408F0FEE" w14:textId="77777777" w:rsidR="00C47289" w:rsidRPr="00890682" w:rsidRDefault="00C47289" w:rsidP="00C47289">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4B62FEB8" w14:textId="77777777" w:rsidR="00C47289" w:rsidRPr="00890682" w:rsidRDefault="00C47289" w:rsidP="00C47289">
      <w:pPr>
        <w:autoSpaceDE w:val="0"/>
        <w:autoSpaceDN w:val="0"/>
        <w:adjustRightInd w:val="0"/>
        <w:rPr>
          <w:rFonts w:eastAsiaTheme="minorHAnsi"/>
          <w:color w:val="000000"/>
          <w:szCs w:val="24"/>
        </w:rPr>
      </w:pPr>
      <w:r w:rsidRPr="00890682">
        <w:rPr>
          <w:rFonts w:eastAsia="Calibri"/>
          <w:b/>
          <w:bCs/>
          <w:sz w:val="23"/>
          <w:szCs w:val="23"/>
        </w:rPr>
        <w:t xml:space="preserve">Definition: </w:t>
      </w:r>
      <w:r w:rsidRPr="00890682">
        <w:rPr>
          <w:rFonts w:eastAsia="Calibri"/>
          <w:sz w:val="23"/>
          <w:szCs w:val="23"/>
        </w:rPr>
        <w:t xml:space="preserve">Other liabilities of reductions where there is not a related budgetary obligation. Use while awaiting a warrant to </w:t>
      </w:r>
      <w:proofErr w:type="gramStart"/>
      <w:r w:rsidRPr="00890682">
        <w:rPr>
          <w:rFonts w:eastAsia="Calibri"/>
          <w:sz w:val="23"/>
          <w:szCs w:val="23"/>
        </w:rPr>
        <w:t>be issued</w:t>
      </w:r>
      <w:proofErr w:type="gramEnd"/>
      <w:r w:rsidRPr="00890682">
        <w:rPr>
          <w:rFonts w:eastAsia="Calibri"/>
          <w:sz w:val="23"/>
          <w:szCs w:val="23"/>
        </w:rPr>
        <w:t xml:space="preserve"> for a reduction (i.e., rescission, across-the-board reduction, and sequestration)</w:t>
      </w:r>
      <w:r>
        <w:rPr>
          <w:rFonts w:eastAsia="Calibri"/>
          <w:sz w:val="23"/>
          <w:szCs w:val="23"/>
        </w:rPr>
        <w:t xml:space="preserve">. </w:t>
      </w:r>
      <w:r w:rsidRPr="00890682">
        <w:rPr>
          <w:rFonts w:eastAsia="Calibri"/>
          <w:sz w:val="23"/>
          <w:szCs w:val="23"/>
        </w:rPr>
        <w:t xml:space="preserve">The warrant </w:t>
      </w:r>
      <w:proofErr w:type="gramStart"/>
      <w:r w:rsidRPr="00890682">
        <w:rPr>
          <w:rFonts w:eastAsia="Calibri"/>
          <w:sz w:val="23"/>
          <w:szCs w:val="23"/>
        </w:rPr>
        <w:t>must be issued</w:t>
      </w:r>
      <w:proofErr w:type="gramEnd"/>
      <w:r w:rsidRPr="00890682">
        <w:rPr>
          <w:rFonts w:eastAsia="Calibri"/>
          <w:sz w:val="23"/>
          <w:szCs w:val="23"/>
        </w:rPr>
        <w:t xml:space="preserve"> by yearend</w:t>
      </w:r>
      <w:r>
        <w:rPr>
          <w:rFonts w:eastAsia="Calibri"/>
          <w:sz w:val="23"/>
          <w:szCs w:val="23"/>
        </w:rPr>
        <w:t xml:space="preserve">. </w:t>
      </w:r>
      <w:r w:rsidRPr="00890682">
        <w:rPr>
          <w:rFonts w:eastAsiaTheme="minorHAnsi"/>
          <w:color w:val="000000"/>
          <w:szCs w:val="24"/>
        </w:rPr>
        <w:t xml:space="preserve">This account does not close at yearend. </w:t>
      </w:r>
    </w:p>
    <w:p w14:paraId="2FD2A9D8" w14:textId="1960D0FB" w:rsidR="00C47289" w:rsidRDefault="00C47289" w:rsidP="00C47289">
      <w:pPr>
        <w:spacing w:after="200" w:line="276" w:lineRule="auto"/>
        <w:rPr>
          <w:rFonts w:eastAsiaTheme="minorHAnsi"/>
          <w:szCs w:val="24"/>
        </w:rPr>
      </w:pPr>
      <w:r w:rsidRPr="00890682">
        <w:rPr>
          <w:rFonts w:eastAsiaTheme="minorHAnsi"/>
          <w:b/>
          <w:szCs w:val="24"/>
        </w:rPr>
        <w:t>Justification:</w:t>
      </w:r>
      <w:r w:rsidRPr="00890682">
        <w:rPr>
          <w:rFonts w:eastAsiaTheme="minorHAnsi"/>
          <w:szCs w:val="24"/>
        </w:rPr>
        <w:t xml:space="preserve"> To separate warrant activity. </w:t>
      </w:r>
    </w:p>
    <w:p w14:paraId="03B178D4" w14:textId="77777777" w:rsidR="00264743" w:rsidRPr="0028793A" w:rsidRDefault="00264743" w:rsidP="00264743">
      <w:pPr>
        <w:rPr>
          <w:b/>
          <w:bCs/>
          <w:szCs w:val="24"/>
        </w:rPr>
      </w:pPr>
      <w:r w:rsidRPr="0028793A">
        <w:rPr>
          <w:b/>
          <w:szCs w:val="24"/>
        </w:rPr>
        <w:t>Proposed USSGL Account Illustrated</w:t>
      </w:r>
    </w:p>
    <w:p w14:paraId="29E69C61" w14:textId="77777777" w:rsidR="00B70295" w:rsidRDefault="00B70295" w:rsidP="00890682">
      <w:pPr>
        <w:autoSpaceDE w:val="0"/>
        <w:autoSpaceDN w:val="0"/>
        <w:adjustRightInd w:val="0"/>
        <w:rPr>
          <w:rFonts w:eastAsiaTheme="minorHAnsi"/>
          <w:b/>
          <w:bCs/>
          <w:color w:val="000000"/>
          <w:sz w:val="23"/>
          <w:szCs w:val="23"/>
        </w:rPr>
      </w:pPr>
    </w:p>
    <w:p w14:paraId="65D5122B" w14:textId="77777777" w:rsidR="007879E5" w:rsidRDefault="00B70295" w:rsidP="00890682">
      <w:pPr>
        <w:autoSpaceDE w:val="0"/>
        <w:autoSpaceDN w:val="0"/>
        <w:adjustRightInd w:val="0"/>
        <w:rPr>
          <w:rFonts w:eastAsiaTheme="minorHAnsi"/>
          <w:b/>
          <w:i/>
          <w:szCs w:val="24"/>
          <w:u w:val="single"/>
        </w:rPr>
      </w:pPr>
      <w:r w:rsidRPr="00890682">
        <w:rPr>
          <w:rFonts w:eastAsiaTheme="minorHAnsi"/>
          <w:b/>
          <w:i/>
          <w:szCs w:val="24"/>
          <w:u w:val="single"/>
        </w:rPr>
        <w:t>Proposed USSGL Account:</w:t>
      </w:r>
    </w:p>
    <w:p w14:paraId="5AB5FB67" w14:textId="0A3D7544" w:rsidR="00C47289" w:rsidRPr="00890682" w:rsidRDefault="00C47289" w:rsidP="00C47289">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Pr>
          <w:rFonts w:eastAsia="Calibri"/>
          <w:color w:val="000000"/>
          <w:sz w:val="23"/>
          <w:szCs w:val="23"/>
        </w:rPr>
        <w:t>Appropriated Dedicated Collections Receivable</w:t>
      </w:r>
      <w:r w:rsidRPr="00890682">
        <w:rPr>
          <w:rFonts w:eastAsia="Calibri"/>
          <w:color w:val="000000"/>
          <w:sz w:val="23"/>
          <w:szCs w:val="23"/>
        </w:rPr>
        <w:t xml:space="preserve"> </w:t>
      </w:r>
    </w:p>
    <w:p w14:paraId="127A8A9E" w14:textId="3BD55B3F" w:rsidR="00C47289" w:rsidRPr="00890682" w:rsidRDefault="00C47289" w:rsidP="00C47289">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139000</w:t>
      </w:r>
      <w:r w:rsidRPr="00890682">
        <w:rPr>
          <w:rFonts w:eastAsia="Calibri"/>
          <w:color w:val="000000"/>
          <w:sz w:val="23"/>
          <w:szCs w:val="23"/>
        </w:rPr>
        <w:t xml:space="preserve"> </w:t>
      </w:r>
    </w:p>
    <w:p w14:paraId="02248DF8" w14:textId="3884C556" w:rsidR="00C47289" w:rsidRPr="00890682" w:rsidRDefault="00C47289" w:rsidP="00C47289">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Pr>
          <w:rFonts w:eastAsia="Calibri"/>
          <w:color w:val="000000"/>
          <w:sz w:val="23"/>
          <w:szCs w:val="23"/>
        </w:rPr>
        <w:t>Debit</w:t>
      </w:r>
      <w:r w:rsidRPr="00890682">
        <w:rPr>
          <w:rFonts w:eastAsia="Calibri"/>
          <w:color w:val="000000"/>
          <w:sz w:val="23"/>
          <w:szCs w:val="23"/>
        </w:rPr>
        <w:t xml:space="preserve"> </w:t>
      </w:r>
    </w:p>
    <w:p w14:paraId="01697503" w14:textId="43787112" w:rsidR="0031209A" w:rsidRPr="0031209A" w:rsidRDefault="00C47289" w:rsidP="0031209A">
      <w:pPr>
        <w:pStyle w:val="Default"/>
        <w:rPr>
          <w:sz w:val="23"/>
          <w:szCs w:val="23"/>
        </w:rPr>
      </w:pPr>
      <w:r w:rsidRPr="00890682">
        <w:rPr>
          <w:rFonts w:eastAsia="Calibri"/>
          <w:b/>
          <w:bCs/>
          <w:sz w:val="23"/>
          <w:szCs w:val="23"/>
        </w:rPr>
        <w:t xml:space="preserve">Definition: </w:t>
      </w:r>
      <w:r w:rsidR="00164F61">
        <w:rPr>
          <w:bCs/>
          <w:sz w:val="23"/>
          <w:szCs w:val="23"/>
        </w:rPr>
        <w:t>The amount due from</w:t>
      </w:r>
      <w:r w:rsidR="00150E94">
        <w:rPr>
          <w:bCs/>
          <w:sz w:val="23"/>
          <w:szCs w:val="23"/>
        </w:rPr>
        <w:t xml:space="preserve"> an</w:t>
      </w:r>
      <w:r w:rsidR="00164F61">
        <w:rPr>
          <w:bCs/>
          <w:sz w:val="23"/>
          <w:szCs w:val="23"/>
        </w:rPr>
        <w:t xml:space="preserve"> unavailable receipt account for </w:t>
      </w:r>
      <w:r w:rsidR="00164F61" w:rsidRPr="0031209A">
        <w:rPr>
          <w:sz w:val="23"/>
          <w:szCs w:val="23"/>
        </w:rPr>
        <w:t xml:space="preserve">funding provided under a continuing resolution and apportioned in accordance with Office of Management and Budget's automatic apportionment bulletin. Pursuant to a continuing resolution or enacted annual appropriation act, the </w:t>
      </w:r>
      <w:proofErr w:type="gramStart"/>
      <w:r w:rsidR="00164F61" w:rsidRPr="0031209A">
        <w:rPr>
          <w:sz w:val="23"/>
          <w:szCs w:val="23"/>
        </w:rPr>
        <w:t>account may be used while awaiting a warrant to be issued for an appropriation derived from an unavailable special or trust non-revolving receipt account by the U. S. Department of the Treasury's Bureau of the Fiscal Service</w:t>
      </w:r>
      <w:proofErr w:type="gramEnd"/>
      <w:r w:rsidR="00164F61" w:rsidRPr="0031209A">
        <w:rPr>
          <w:sz w:val="23"/>
          <w:szCs w:val="23"/>
        </w:rPr>
        <w:t xml:space="preserve">. </w:t>
      </w:r>
      <w:r w:rsidR="00164F61">
        <w:rPr>
          <w:sz w:val="23"/>
          <w:szCs w:val="23"/>
        </w:rPr>
        <w:t xml:space="preserve">This account </w:t>
      </w:r>
      <w:proofErr w:type="gramStart"/>
      <w:r w:rsidR="00164F61">
        <w:rPr>
          <w:sz w:val="23"/>
          <w:szCs w:val="23"/>
        </w:rPr>
        <w:t>may also be used</w:t>
      </w:r>
      <w:proofErr w:type="gramEnd"/>
      <w:r w:rsidR="00164F61">
        <w:rPr>
          <w:sz w:val="23"/>
          <w:szCs w:val="23"/>
        </w:rPr>
        <w:t xml:space="preserve"> while waiting a warrant for reductions from the expenditure TAS to the unavailable receipt account. </w:t>
      </w:r>
      <w:r w:rsidR="00164F61" w:rsidRPr="0031209A">
        <w:rPr>
          <w:sz w:val="23"/>
          <w:szCs w:val="23"/>
        </w:rPr>
        <w:t>The balance in this account will adjust to zero when the U.S. Department of the Treasury's Bureau of Fiscal Service issues a warrant and must adjust to zero by yearend. This account does not close at yearend.</w:t>
      </w:r>
    </w:p>
    <w:p w14:paraId="3EF3E692" w14:textId="3CBD6470" w:rsidR="00C47289" w:rsidRDefault="00C47289" w:rsidP="0031209A">
      <w:pPr>
        <w:autoSpaceDE w:val="0"/>
        <w:autoSpaceDN w:val="0"/>
        <w:adjustRightInd w:val="0"/>
        <w:rPr>
          <w:rFonts w:eastAsiaTheme="minorHAnsi"/>
          <w:szCs w:val="24"/>
        </w:rPr>
      </w:pPr>
      <w:r w:rsidRPr="00890682">
        <w:rPr>
          <w:rFonts w:eastAsiaTheme="minorHAnsi"/>
          <w:b/>
          <w:szCs w:val="24"/>
        </w:rPr>
        <w:t>Justification:</w:t>
      </w:r>
      <w:r w:rsidRPr="00890682">
        <w:rPr>
          <w:rFonts w:eastAsiaTheme="minorHAnsi"/>
          <w:szCs w:val="24"/>
        </w:rPr>
        <w:t xml:space="preserve"> </w:t>
      </w:r>
      <w:r w:rsidR="00F1414A">
        <w:rPr>
          <w:rFonts w:eastAsiaTheme="minorHAnsi"/>
          <w:szCs w:val="24"/>
        </w:rPr>
        <w:t>T</w:t>
      </w:r>
      <w:r w:rsidR="001A103A">
        <w:rPr>
          <w:rFonts w:eastAsiaTheme="minorHAnsi"/>
          <w:szCs w:val="24"/>
        </w:rPr>
        <w:t xml:space="preserve">o separately track funds </w:t>
      </w:r>
      <w:r w:rsidR="00E1311F">
        <w:rPr>
          <w:rFonts w:eastAsiaTheme="minorHAnsi"/>
          <w:szCs w:val="24"/>
        </w:rPr>
        <w:t xml:space="preserve">to </w:t>
      </w:r>
      <w:proofErr w:type="gramStart"/>
      <w:r w:rsidR="00E1311F">
        <w:rPr>
          <w:rFonts w:eastAsiaTheme="minorHAnsi"/>
          <w:szCs w:val="24"/>
        </w:rPr>
        <w:t>be appropriated</w:t>
      </w:r>
      <w:proofErr w:type="gramEnd"/>
      <w:r w:rsidR="00E1311F">
        <w:rPr>
          <w:rFonts w:eastAsiaTheme="minorHAnsi"/>
          <w:szCs w:val="24"/>
        </w:rPr>
        <w:t xml:space="preserve"> from an unavailable special or trust non-revolving receipt account </w:t>
      </w:r>
      <w:r w:rsidR="001A103A">
        <w:rPr>
          <w:rFonts w:eastAsiaTheme="minorHAnsi"/>
          <w:szCs w:val="24"/>
        </w:rPr>
        <w:t>du</w:t>
      </w:r>
      <w:r w:rsidR="00E1311F">
        <w:rPr>
          <w:rFonts w:eastAsiaTheme="minorHAnsi"/>
          <w:szCs w:val="24"/>
        </w:rPr>
        <w:t xml:space="preserve">ring a continuing resolution </w:t>
      </w:r>
      <w:r w:rsidR="001A103A">
        <w:rPr>
          <w:rFonts w:eastAsiaTheme="minorHAnsi"/>
          <w:szCs w:val="24"/>
        </w:rPr>
        <w:t xml:space="preserve">while awaiting the issuance of the warrant by </w:t>
      </w:r>
      <w:r w:rsidR="00E1311F">
        <w:rPr>
          <w:rFonts w:eastAsiaTheme="minorHAnsi"/>
          <w:szCs w:val="24"/>
        </w:rPr>
        <w:t xml:space="preserve">Treasury’s Bureau of the </w:t>
      </w:r>
      <w:r w:rsidR="001A103A">
        <w:rPr>
          <w:rFonts w:eastAsiaTheme="minorHAnsi"/>
          <w:szCs w:val="24"/>
        </w:rPr>
        <w:t>Fiscal Service.</w:t>
      </w:r>
    </w:p>
    <w:p w14:paraId="4C44EC4D" w14:textId="462F42E1" w:rsidR="00C47289" w:rsidRDefault="00C47289" w:rsidP="00890682">
      <w:pPr>
        <w:spacing w:after="200" w:line="276" w:lineRule="auto"/>
        <w:rPr>
          <w:rFonts w:eastAsiaTheme="minorHAnsi"/>
          <w:szCs w:val="24"/>
        </w:rPr>
      </w:pPr>
    </w:p>
    <w:p w14:paraId="5CCF26AA" w14:textId="36A3A9B8" w:rsidR="00290484" w:rsidRPr="00890682" w:rsidRDefault="00290484" w:rsidP="00290484">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Pr>
          <w:rFonts w:eastAsia="Calibri"/>
          <w:color w:val="000000"/>
          <w:sz w:val="23"/>
          <w:szCs w:val="23"/>
        </w:rPr>
        <w:t xml:space="preserve">Appropriated Dedicated Collections </w:t>
      </w:r>
      <w:r w:rsidR="00184523">
        <w:rPr>
          <w:rFonts w:eastAsia="Calibri"/>
          <w:color w:val="000000"/>
          <w:sz w:val="23"/>
          <w:szCs w:val="23"/>
        </w:rPr>
        <w:t>Liability</w:t>
      </w:r>
      <w:r w:rsidRPr="00890682">
        <w:rPr>
          <w:rFonts w:eastAsia="Calibri"/>
          <w:color w:val="000000"/>
          <w:sz w:val="23"/>
          <w:szCs w:val="23"/>
        </w:rPr>
        <w:t xml:space="preserve"> </w:t>
      </w:r>
    </w:p>
    <w:p w14:paraId="120B29FE" w14:textId="1CB40917" w:rsidR="00290484" w:rsidRPr="00890682" w:rsidRDefault="00290484" w:rsidP="00290484">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299200</w:t>
      </w:r>
      <w:r w:rsidRPr="00890682">
        <w:rPr>
          <w:rFonts w:eastAsia="Calibri"/>
          <w:color w:val="000000"/>
          <w:sz w:val="23"/>
          <w:szCs w:val="23"/>
        </w:rPr>
        <w:t xml:space="preserve"> </w:t>
      </w:r>
    </w:p>
    <w:p w14:paraId="5156ADC5" w14:textId="77777777" w:rsidR="00290484" w:rsidRPr="00890682" w:rsidRDefault="00290484" w:rsidP="00290484">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Pr>
          <w:rFonts w:eastAsia="Calibri"/>
          <w:color w:val="000000"/>
          <w:sz w:val="23"/>
          <w:szCs w:val="23"/>
        </w:rPr>
        <w:t>Debit</w:t>
      </w:r>
      <w:r w:rsidRPr="00890682">
        <w:rPr>
          <w:rFonts w:eastAsia="Calibri"/>
          <w:color w:val="000000"/>
          <w:sz w:val="23"/>
          <w:szCs w:val="23"/>
        </w:rPr>
        <w:t xml:space="preserve"> </w:t>
      </w:r>
    </w:p>
    <w:p w14:paraId="055536C3" w14:textId="0BD4C92A" w:rsidR="00290484" w:rsidRPr="0031209A" w:rsidRDefault="00290484" w:rsidP="00290484">
      <w:pPr>
        <w:pStyle w:val="Default"/>
        <w:rPr>
          <w:sz w:val="23"/>
          <w:szCs w:val="23"/>
        </w:rPr>
      </w:pPr>
      <w:r w:rsidRPr="00890682">
        <w:rPr>
          <w:rFonts w:eastAsia="Calibri"/>
          <w:b/>
          <w:bCs/>
          <w:sz w:val="23"/>
          <w:szCs w:val="23"/>
        </w:rPr>
        <w:t xml:space="preserve">Definition: </w:t>
      </w:r>
      <w:r w:rsidR="00164F61">
        <w:rPr>
          <w:bCs/>
          <w:sz w:val="23"/>
          <w:szCs w:val="23"/>
        </w:rPr>
        <w:t xml:space="preserve">The amount due to the expenditure </w:t>
      </w:r>
      <w:r w:rsidR="00150E94">
        <w:rPr>
          <w:bCs/>
          <w:sz w:val="23"/>
          <w:szCs w:val="23"/>
        </w:rPr>
        <w:t>T</w:t>
      </w:r>
      <w:r w:rsidR="00164F61">
        <w:rPr>
          <w:bCs/>
          <w:sz w:val="23"/>
          <w:szCs w:val="23"/>
        </w:rPr>
        <w:t xml:space="preserve">reasury </w:t>
      </w:r>
      <w:r w:rsidR="00150E94">
        <w:rPr>
          <w:bCs/>
          <w:sz w:val="23"/>
          <w:szCs w:val="23"/>
        </w:rPr>
        <w:t>Account S</w:t>
      </w:r>
      <w:r w:rsidR="00164F61">
        <w:rPr>
          <w:bCs/>
          <w:sz w:val="23"/>
          <w:szCs w:val="23"/>
        </w:rPr>
        <w:t>ymbol</w:t>
      </w:r>
      <w:r w:rsidR="00150E94">
        <w:rPr>
          <w:bCs/>
          <w:sz w:val="23"/>
          <w:szCs w:val="23"/>
        </w:rPr>
        <w:t xml:space="preserve"> (TAS)</w:t>
      </w:r>
      <w:r w:rsidR="00164F61">
        <w:rPr>
          <w:bCs/>
          <w:sz w:val="23"/>
          <w:szCs w:val="23"/>
        </w:rPr>
        <w:t xml:space="preserve"> from </w:t>
      </w:r>
      <w:r w:rsidR="00150E94">
        <w:rPr>
          <w:bCs/>
          <w:sz w:val="23"/>
          <w:szCs w:val="23"/>
        </w:rPr>
        <w:t xml:space="preserve">an </w:t>
      </w:r>
      <w:r w:rsidR="00164F61">
        <w:rPr>
          <w:bCs/>
          <w:sz w:val="23"/>
          <w:szCs w:val="23"/>
        </w:rPr>
        <w:t xml:space="preserve">unavailable receipt account for </w:t>
      </w:r>
      <w:r w:rsidR="00164F61" w:rsidRPr="0031209A">
        <w:rPr>
          <w:sz w:val="23"/>
          <w:szCs w:val="23"/>
        </w:rPr>
        <w:t xml:space="preserve">funding provided under a continuing resolution and apportioned in accordance with Office of Management and Budget's automatic apportionment bulletin. Pursuant to a continuing resolution or enacted annual appropriation act, the </w:t>
      </w:r>
      <w:proofErr w:type="gramStart"/>
      <w:r w:rsidR="00164F61" w:rsidRPr="0031209A">
        <w:rPr>
          <w:sz w:val="23"/>
          <w:szCs w:val="23"/>
        </w:rPr>
        <w:t>account may be used while awaiting a warrant to be issued for an appropriation derived from an unavailable special or trust non-revolving receipt account by the U. S. Department of the Treasury's Bureau of the Fiscal Service</w:t>
      </w:r>
      <w:proofErr w:type="gramEnd"/>
      <w:r w:rsidR="00164F61" w:rsidRPr="0031209A">
        <w:rPr>
          <w:sz w:val="23"/>
          <w:szCs w:val="23"/>
        </w:rPr>
        <w:t xml:space="preserve">. </w:t>
      </w:r>
      <w:r w:rsidR="00164F61">
        <w:rPr>
          <w:sz w:val="23"/>
          <w:szCs w:val="23"/>
        </w:rPr>
        <w:t xml:space="preserve">This account </w:t>
      </w:r>
      <w:proofErr w:type="gramStart"/>
      <w:r w:rsidR="00164F61">
        <w:rPr>
          <w:sz w:val="23"/>
          <w:szCs w:val="23"/>
        </w:rPr>
        <w:t>may be used</w:t>
      </w:r>
      <w:proofErr w:type="gramEnd"/>
      <w:r w:rsidR="00164F61">
        <w:rPr>
          <w:sz w:val="23"/>
          <w:szCs w:val="23"/>
        </w:rPr>
        <w:t xml:space="preserve"> while waiting a warrant for reductions from the expenditure TAS to the unavailable receipt account.</w:t>
      </w:r>
      <w:r w:rsidR="00164F61" w:rsidRPr="0031209A">
        <w:rPr>
          <w:sz w:val="23"/>
          <w:szCs w:val="23"/>
        </w:rPr>
        <w:t>The balance in this account will adjust to zero when the U.S. Department of the Treasury's Bureau of Fiscal Service issues a warrant and must adjust to zero by yearend. This account does not close at yearend</w:t>
      </w:r>
    </w:p>
    <w:p w14:paraId="1E2585E3" w14:textId="75BBDA76" w:rsidR="00C47289" w:rsidRDefault="00290484" w:rsidP="00290484">
      <w:pPr>
        <w:spacing w:after="200" w:line="276" w:lineRule="auto"/>
        <w:rPr>
          <w:rFonts w:eastAsiaTheme="minorHAnsi"/>
          <w:szCs w:val="24"/>
        </w:rPr>
      </w:pPr>
      <w:r w:rsidRPr="00890682">
        <w:rPr>
          <w:rFonts w:eastAsiaTheme="minorHAnsi"/>
          <w:b/>
          <w:szCs w:val="24"/>
        </w:rPr>
        <w:t>Justification:</w:t>
      </w:r>
      <w:r w:rsidRPr="00890682">
        <w:rPr>
          <w:rFonts w:eastAsiaTheme="minorHAnsi"/>
          <w:szCs w:val="24"/>
        </w:rPr>
        <w:t xml:space="preserve"> To</w:t>
      </w:r>
      <w:r w:rsidR="00E1311F">
        <w:rPr>
          <w:rFonts w:eastAsiaTheme="minorHAnsi"/>
          <w:szCs w:val="24"/>
        </w:rPr>
        <w:t xml:space="preserve"> separately </w:t>
      </w:r>
      <w:r w:rsidR="00184523">
        <w:rPr>
          <w:rFonts w:eastAsiaTheme="minorHAnsi"/>
          <w:szCs w:val="24"/>
        </w:rPr>
        <w:t>track appropriated</w:t>
      </w:r>
      <w:r>
        <w:rPr>
          <w:rFonts w:eastAsiaTheme="minorHAnsi"/>
          <w:szCs w:val="24"/>
        </w:rPr>
        <w:t xml:space="preserve"> dedicated collections </w:t>
      </w:r>
      <w:r w:rsidR="00184523">
        <w:rPr>
          <w:rFonts w:eastAsiaTheme="minorHAnsi"/>
          <w:szCs w:val="24"/>
        </w:rPr>
        <w:t>during a</w:t>
      </w:r>
      <w:r>
        <w:rPr>
          <w:rFonts w:eastAsiaTheme="minorHAnsi"/>
          <w:szCs w:val="24"/>
        </w:rPr>
        <w:t xml:space="preserve"> continuing resolution or while waiting </w:t>
      </w:r>
      <w:r w:rsidR="00E1311F">
        <w:rPr>
          <w:rFonts w:eastAsiaTheme="minorHAnsi"/>
          <w:szCs w:val="24"/>
        </w:rPr>
        <w:t xml:space="preserve">the issuance of </w:t>
      </w:r>
      <w:r>
        <w:rPr>
          <w:rFonts w:eastAsiaTheme="minorHAnsi"/>
          <w:szCs w:val="24"/>
        </w:rPr>
        <w:t>a warrant</w:t>
      </w:r>
      <w:r w:rsidR="00E1311F">
        <w:rPr>
          <w:rFonts w:eastAsiaTheme="minorHAnsi"/>
          <w:szCs w:val="24"/>
        </w:rPr>
        <w:t xml:space="preserve"> from an unavailable special or trust non-revolving receipt account by Treasury’s Bureau of the Fiscal Service</w:t>
      </w:r>
      <w:r>
        <w:rPr>
          <w:rFonts w:eastAsiaTheme="minorHAnsi"/>
          <w:szCs w:val="24"/>
        </w:rPr>
        <w:t>.</w:t>
      </w:r>
    </w:p>
    <w:p w14:paraId="2A5604EB" w14:textId="1AA15C02" w:rsidR="002A0A7D" w:rsidRPr="00890682" w:rsidRDefault="002A0A7D" w:rsidP="002A0A7D">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Pr>
          <w:rFonts w:eastAsia="Calibri"/>
          <w:color w:val="000000"/>
          <w:sz w:val="23"/>
          <w:szCs w:val="23"/>
        </w:rPr>
        <w:t>Unexpended Appropriations While Awaiting a Warrant</w:t>
      </w:r>
      <w:r w:rsidRPr="00890682">
        <w:rPr>
          <w:rFonts w:eastAsia="Calibri"/>
          <w:color w:val="000000"/>
          <w:sz w:val="23"/>
          <w:szCs w:val="23"/>
        </w:rPr>
        <w:t xml:space="preserve"> </w:t>
      </w:r>
    </w:p>
    <w:p w14:paraId="41076B49" w14:textId="2FDAC902" w:rsidR="002A0A7D" w:rsidRPr="00890682" w:rsidRDefault="002A0A7D" w:rsidP="002A0A7D">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3090</w:t>
      </w:r>
      <w:r w:rsidR="00392870">
        <w:rPr>
          <w:rFonts w:eastAsia="Calibri"/>
          <w:color w:val="000000"/>
          <w:sz w:val="23"/>
          <w:szCs w:val="23"/>
        </w:rPr>
        <w:t>0</w:t>
      </w:r>
      <w:r>
        <w:rPr>
          <w:rFonts w:eastAsia="Calibri"/>
          <w:color w:val="000000"/>
          <w:sz w:val="23"/>
          <w:szCs w:val="23"/>
        </w:rPr>
        <w:t>0</w:t>
      </w:r>
      <w:r w:rsidRPr="00890682">
        <w:rPr>
          <w:rFonts w:eastAsia="Calibri"/>
          <w:color w:val="000000"/>
          <w:sz w:val="23"/>
          <w:szCs w:val="23"/>
        </w:rPr>
        <w:t xml:space="preserve"> </w:t>
      </w:r>
    </w:p>
    <w:p w14:paraId="54ABA709" w14:textId="77777777" w:rsidR="002A0A7D" w:rsidRPr="00890682" w:rsidRDefault="002A0A7D" w:rsidP="002A0A7D">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5833E41A" w14:textId="46E0E866" w:rsidR="002A0A7D" w:rsidRPr="00890682" w:rsidRDefault="002A0A7D" w:rsidP="002A0A7D">
      <w:pPr>
        <w:autoSpaceDE w:val="0"/>
        <w:autoSpaceDN w:val="0"/>
        <w:adjustRightInd w:val="0"/>
        <w:rPr>
          <w:rFonts w:eastAsiaTheme="minorHAnsi"/>
          <w:color w:val="000000"/>
          <w:szCs w:val="24"/>
        </w:rPr>
      </w:pPr>
      <w:r w:rsidRPr="00890682">
        <w:rPr>
          <w:rFonts w:eastAsia="Calibri"/>
          <w:b/>
          <w:bCs/>
          <w:sz w:val="23"/>
          <w:szCs w:val="23"/>
        </w:rPr>
        <w:t xml:space="preserve">Definition: </w:t>
      </w:r>
      <w:r w:rsidRPr="002A0A7D">
        <w:rPr>
          <w:rFonts w:eastAsia="Calibri"/>
          <w:bCs/>
          <w:sz w:val="23"/>
          <w:szCs w:val="23"/>
        </w:rPr>
        <w:t xml:space="preserve">The amount of new appropriations expected to </w:t>
      </w:r>
      <w:proofErr w:type="gramStart"/>
      <w:r w:rsidR="00392870">
        <w:rPr>
          <w:rFonts w:eastAsia="Calibri"/>
          <w:bCs/>
          <w:sz w:val="23"/>
          <w:szCs w:val="23"/>
        </w:rPr>
        <w:t xml:space="preserve">be </w:t>
      </w:r>
      <w:r w:rsidRPr="002A0A7D">
        <w:rPr>
          <w:rFonts w:eastAsia="Calibri"/>
          <w:bCs/>
          <w:sz w:val="23"/>
          <w:szCs w:val="23"/>
        </w:rPr>
        <w:t>receive</w:t>
      </w:r>
      <w:r w:rsidR="00392870">
        <w:rPr>
          <w:rFonts w:eastAsia="Calibri"/>
          <w:bCs/>
          <w:sz w:val="23"/>
          <w:szCs w:val="23"/>
        </w:rPr>
        <w:t>d</w:t>
      </w:r>
      <w:proofErr w:type="gramEnd"/>
      <w:r w:rsidRPr="002A0A7D">
        <w:rPr>
          <w:rFonts w:eastAsia="Calibri"/>
          <w:bCs/>
          <w:sz w:val="23"/>
          <w:szCs w:val="23"/>
        </w:rPr>
        <w:t xml:space="preserve"> during the fiscal year</w:t>
      </w:r>
      <w:r w:rsidR="001D704F">
        <w:rPr>
          <w:rFonts w:eastAsia="Calibri"/>
          <w:bCs/>
          <w:sz w:val="23"/>
          <w:szCs w:val="23"/>
        </w:rPr>
        <w:t xml:space="preserve"> from the General Fund of the U.S. Governement</w:t>
      </w:r>
      <w:r w:rsidRPr="002A0A7D">
        <w:rPr>
          <w:rFonts w:eastAsia="Calibri"/>
          <w:bCs/>
          <w:sz w:val="23"/>
          <w:szCs w:val="23"/>
        </w:rPr>
        <w:t xml:space="preserve">. </w:t>
      </w:r>
      <w:r>
        <w:rPr>
          <w:rFonts w:eastAsia="Calibri"/>
          <w:bCs/>
          <w:sz w:val="23"/>
          <w:szCs w:val="23"/>
        </w:rPr>
        <w:t>This is equal to the funding provided under a</w:t>
      </w:r>
      <w:r w:rsidR="00CA3407">
        <w:rPr>
          <w:rFonts w:eastAsia="Calibri"/>
          <w:bCs/>
          <w:sz w:val="23"/>
          <w:szCs w:val="23"/>
        </w:rPr>
        <w:t xml:space="preserve"> continuing resolution and appor</w:t>
      </w:r>
      <w:r>
        <w:rPr>
          <w:rFonts w:eastAsia="Calibri"/>
          <w:bCs/>
          <w:sz w:val="23"/>
          <w:szCs w:val="23"/>
        </w:rPr>
        <w:t>tioned in accordance with Office of Manage</w:t>
      </w:r>
      <w:r w:rsidR="00CA3407">
        <w:rPr>
          <w:rFonts w:eastAsia="Calibri"/>
          <w:bCs/>
          <w:sz w:val="23"/>
          <w:szCs w:val="23"/>
        </w:rPr>
        <w:t>ment and Budget’s automatic app</w:t>
      </w:r>
      <w:r>
        <w:rPr>
          <w:rFonts w:eastAsia="Calibri"/>
          <w:bCs/>
          <w:sz w:val="23"/>
          <w:szCs w:val="23"/>
        </w:rPr>
        <w:t>o</w:t>
      </w:r>
      <w:r w:rsidR="00CA3407">
        <w:rPr>
          <w:rFonts w:eastAsia="Calibri"/>
          <w:bCs/>
          <w:sz w:val="23"/>
          <w:szCs w:val="23"/>
        </w:rPr>
        <w:t>rt</w:t>
      </w:r>
      <w:r>
        <w:rPr>
          <w:rFonts w:eastAsia="Calibri"/>
          <w:bCs/>
          <w:sz w:val="23"/>
          <w:szCs w:val="23"/>
        </w:rPr>
        <w:t xml:space="preserve">ionment bulletin. Pursuant to a continuing </w:t>
      </w:r>
      <w:r w:rsidR="00CA3407">
        <w:rPr>
          <w:rFonts w:eastAsia="Calibri"/>
          <w:bCs/>
          <w:sz w:val="23"/>
          <w:szCs w:val="23"/>
        </w:rPr>
        <w:t>resolution</w:t>
      </w:r>
      <w:r>
        <w:rPr>
          <w:rFonts w:eastAsia="Calibri"/>
          <w:bCs/>
          <w:sz w:val="23"/>
          <w:szCs w:val="23"/>
        </w:rPr>
        <w:t xml:space="preserve"> or</w:t>
      </w:r>
      <w:r w:rsidR="00CA3407">
        <w:rPr>
          <w:rFonts w:eastAsia="Calibri"/>
          <w:bCs/>
          <w:sz w:val="23"/>
          <w:szCs w:val="23"/>
        </w:rPr>
        <w:t xml:space="preserve"> enacted annual appropriation a</w:t>
      </w:r>
      <w:r>
        <w:rPr>
          <w:rFonts w:eastAsia="Calibri"/>
          <w:bCs/>
          <w:sz w:val="23"/>
          <w:szCs w:val="23"/>
        </w:rPr>
        <w:t xml:space="preserve">ct, the account </w:t>
      </w:r>
      <w:proofErr w:type="gramStart"/>
      <w:r>
        <w:rPr>
          <w:rFonts w:eastAsia="Calibri"/>
          <w:bCs/>
          <w:sz w:val="23"/>
          <w:szCs w:val="23"/>
        </w:rPr>
        <w:t>may be used</w:t>
      </w:r>
      <w:proofErr w:type="gramEnd"/>
      <w:r>
        <w:rPr>
          <w:rFonts w:eastAsia="Calibri"/>
          <w:bCs/>
          <w:sz w:val="23"/>
          <w:szCs w:val="23"/>
        </w:rPr>
        <w:t xml:space="preserve"> while awaiting a warrant to be issued for an appropriation by the U.S. Department of the Treasury’s </w:t>
      </w:r>
      <w:r w:rsidR="00CA3407">
        <w:rPr>
          <w:rFonts w:eastAsia="Calibri"/>
          <w:bCs/>
          <w:sz w:val="23"/>
          <w:szCs w:val="23"/>
        </w:rPr>
        <w:t>Bureau</w:t>
      </w:r>
      <w:r>
        <w:rPr>
          <w:rFonts w:eastAsia="Calibri"/>
          <w:bCs/>
          <w:sz w:val="23"/>
          <w:szCs w:val="23"/>
        </w:rPr>
        <w:t xml:space="preserve"> of the fiscal Service. </w:t>
      </w:r>
      <w:r w:rsidRPr="002A0A7D">
        <w:rPr>
          <w:rFonts w:eastAsia="Calibri"/>
          <w:bCs/>
          <w:sz w:val="23"/>
          <w:szCs w:val="23"/>
        </w:rPr>
        <w:t>Special and trust funds do not use this USSGL account to record appropriations fo</w:t>
      </w:r>
      <w:r>
        <w:rPr>
          <w:rFonts w:eastAsia="Calibri"/>
          <w:bCs/>
          <w:sz w:val="23"/>
          <w:szCs w:val="23"/>
        </w:rPr>
        <w:t>r</w:t>
      </w:r>
      <w:r w:rsidRPr="002A0A7D">
        <w:rPr>
          <w:rFonts w:eastAsia="Calibri"/>
          <w:bCs/>
          <w:sz w:val="23"/>
          <w:szCs w:val="23"/>
        </w:rPr>
        <w:t xml:space="preserve"> dedicated collections. However, special and trust funds that receive appropriations from the General Fund of the U.S. </w:t>
      </w:r>
      <w:r w:rsidR="00CA3407" w:rsidRPr="002A0A7D">
        <w:rPr>
          <w:rFonts w:eastAsia="Calibri"/>
          <w:bCs/>
          <w:sz w:val="23"/>
          <w:szCs w:val="23"/>
        </w:rPr>
        <w:t>Government</w:t>
      </w:r>
      <w:r w:rsidRPr="002A0A7D">
        <w:rPr>
          <w:rFonts w:eastAsia="Calibri"/>
          <w:bCs/>
          <w:sz w:val="23"/>
          <w:szCs w:val="23"/>
        </w:rPr>
        <w:t xml:space="preserve"> are to use this account.</w:t>
      </w:r>
      <w:r>
        <w:rPr>
          <w:rFonts w:eastAsia="Calibri"/>
          <w:sz w:val="23"/>
          <w:szCs w:val="23"/>
        </w:rPr>
        <w:t xml:space="preserve"> The balance in this account will adjust to zero when the U.S. Department </w:t>
      </w:r>
      <w:r w:rsidR="00CA3407">
        <w:rPr>
          <w:rFonts w:eastAsia="Calibri"/>
          <w:sz w:val="23"/>
          <w:szCs w:val="23"/>
        </w:rPr>
        <w:t>of</w:t>
      </w:r>
      <w:r>
        <w:rPr>
          <w:rFonts w:eastAsia="Calibri"/>
          <w:sz w:val="23"/>
          <w:szCs w:val="23"/>
        </w:rPr>
        <w:t xml:space="preserve"> the Treasury’s </w:t>
      </w:r>
      <w:r w:rsidR="00CA3407">
        <w:rPr>
          <w:rFonts w:eastAsia="Calibri"/>
          <w:sz w:val="23"/>
          <w:szCs w:val="23"/>
        </w:rPr>
        <w:t>Bureau</w:t>
      </w:r>
      <w:r>
        <w:rPr>
          <w:rFonts w:eastAsia="Calibri"/>
          <w:sz w:val="23"/>
          <w:szCs w:val="23"/>
        </w:rPr>
        <w:t xml:space="preserve"> of Fiscal Service issues a warrant and must adjust to zero by yearend. This account does not close at yearend. </w:t>
      </w:r>
    </w:p>
    <w:p w14:paraId="7E9AA7C8" w14:textId="77777777" w:rsidR="00264743" w:rsidRDefault="00264743" w:rsidP="002A0A7D">
      <w:pPr>
        <w:spacing w:after="200" w:line="276" w:lineRule="auto"/>
        <w:rPr>
          <w:rFonts w:eastAsiaTheme="minorHAnsi"/>
          <w:b/>
          <w:szCs w:val="24"/>
        </w:rPr>
      </w:pPr>
    </w:p>
    <w:p w14:paraId="7CB161E7" w14:textId="146D4003" w:rsidR="00F1414A" w:rsidRDefault="002A0A7D" w:rsidP="002A0A7D">
      <w:pPr>
        <w:spacing w:after="200" w:line="276" w:lineRule="auto"/>
        <w:rPr>
          <w:rFonts w:eastAsiaTheme="minorHAnsi"/>
          <w:szCs w:val="24"/>
        </w:rPr>
      </w:pPr>
      <w:r w:rsidRPr="00890682">
        <w:rPr>
          <w:rFonts w:eastAsiaTheme="minorHAnsi"/>
          <w:b/>
          <w:szCs w:val="24"/>
        </w:rPr>
        <w:t>Justification:</w:t>
      </w:r>
      <w:r w:rsidRPr="00890682">
        <w:rPr>
          <w:rFonts w:eastAsiaTheme="minorHAnsi"/>
          <w:szCs w:val="24"/>
        </w:rPr>
        <w:t xml:space="preserve"> To separate </w:t>
      </w:r>
      <w:r w:rsidR="00CA3407">
        <w:rPr>
          <w:rFonts w:eastAsiaTheme="minorHAnsi"/>
          <w:szCs w:val="24"/>
        </w:rPr>
        <w:t>appropriations</w:t>
      </w:r>
      <w:r w:rsidR="00936CA0">
        <w:rPr>
          <w:rFonts w:eastAsiaTheme="minorHAnsi"/>
          <w:szCs w:val="24"/>
        </w:rPr>
        <w:t xml:space="preserve"> </w:t>
      </w:r>
      <w:r w:rsidR="00CA3407">
        <w:rPr>
          <w:rFonts w:eastAsiaTheme="minorHAnsi"/>
          <w:szCs w:val="24"/>
        </w:rPr>
        <w:t xml:space="preserve">while awaiting </w:t>
      </w:r>
      <w:r w:rsidR="00936CA0">
        <w:rPr>
          <w:rFonts w:eastAsiaTheme="minorHAnsi"/>
          <w:szCs w:val="24"/>
        </w:rPr>
        <w:t xml:space="preserve">the issuance of </w:t>
      </w:r>
      <w:r w:rsidR="00CA3407">
        <w:rPr>
          <w:rFonts w:eastAsiaTheme="minorHAnsi"/>
          <w:szCs w:val="24"/>
        </w:rPr>
        <w:t xml:space="preserve">a </w:t>
      </w:r>
      <w:r w:rsidR="00936CA0">
        <w:rPr>
          <w:rFonts w:eastAsiaTheme="minorHAnsi"/>
          <w:szCs w:val="24"/>
        </w:rPr>
        <w:t>w</w:t>
      </w:r>
      <w:r w:rsidR="00CA3407">
        <w:rPr>
          <w:rFonts w:eastAsiaTheme="minorHAnsi"/>
          <w:szCs w:val="24"/>
        </w:rPr>
        <w:t>arrant</w:t>
      </w:r>
      <w:r w:rsidR="00936CA0">
        <w:rPr>
          <w:rFonts w:eastAsiaTheme="minorHAnsi"/>
          <w:szCs w:val="24"/>
        </w:rPr>
        <w:t xml:space="preserve"> by Treasury’s Bureau of the Fiscal Service</w:t>
      </w:r>
      <w:r w:rsidR="002130AC">
        <w:rPr>
          <w:rFonts w:eastAsiaTheme="minorHAnsi"/>
          <w:szCs w:val="24"/>
        </w:rPr>
        <w:t xml:space="preserve"> from appropriations received</w:t>
      </w:r>
      <w:del w:id="1" w:author="Michele A. Crosco" w:date="2018-06-19T09:39:00Z">
        <w:r w:rsidRPr="00890682" w:rsidDel="002130AC">
          <w:rPr>
            <w:rFonts w:eastAsiaTheme="minorHAnsi"/>
            <w:szCs w:val="24"/>
          </w:rPr>
          <w:delText>.</w:delText>
        </w:r>
      </w:del>
    </w:p>
    <w:p w14:paraId="10936DC4" w14:textId="77777777" w:rsidR="0014291A" w:rsidRDefault="0014291A">
      <w:pPr>
        <w:rPr>
          <w:rFonts w:eastAsia="Calibri"/>
          <w:b/>
          <w:bCs/>
          <w:color w:val="000000"/>
          <w:sz w:val="23"/>
          <w:szCs w:val="23"/>
        </w:rPr>
      </w:pPr>
      <w:r>
        <w:rPr>
          <w:rFonts w:eastAsia="Calibri"/>
          <w:b/>
          <w:bCs/>
          <w:color w:val="000000"/>
          <w:sz w:val="23"/>
          <w:szCs w:val="23"/>
        </w:rPr>
        <w:br w:type="page"/>
      </w:r>
    </w:p>
    <w:p w14:paraId="661A141A" w14:textId="6B78B3B7" w:rsidR="00392870" w:rsidRPr="00890682" w:rsidRDefault="00392870" w:rsidP="00392870">
      <w:pPr>
        <w:autoSpaceDE w:val="0"/>
        <w:autoSpaceDN w:val="0"/>
        <w:adjustRightInd w:val="0"/>
        <w:rPr>
          <w:rFonts w:eastAsia="Calibri"/>
          <w:b/>
          <w:bCs/>
          <w:color w:val="000000"/>
          <w:sz w:val="23"/>
          <w:szCs w:val="23"/>
        </w:rPr>
      </w:pPr>
      <w:r w:rsidRPr="00890682">
        <w:rPr>
          <w:rFonts w:eastAsia="Calibri"/>
          <w:b/>
          <w:bCs/>
          <w:color w:val="000000"/>
          <w:sz w:val="23"/>
          <w:szCs w:val="23"/>
        </w:rPr>
        <w:lastRenderedPageBreak/>
        <w:t xml:space="preserve">Account Title: </w:t>
      </w:r>
      <w:r>
        <w:rPr>
          <w:rFonts w:eastAsia="Calibri"/>
          <w:color w:val="000000"/>
          <w:sz w:val="23"/>
          <w:szCs w:val="23"/>
        </w:rPr>
        <w:t xml:space="preserve">Appropriations Outstanding – Warrants to be </w:t>
      </w:r>
      <w:proofErr w:type="gramStart"/>
      <w:r>
        <w:rPr>
          <w:rFonts w:eastAsia="Calibri"/>
          <w:color w:val="000000"/>
          <w:sz w:val="23"/>
          <w:szCs w:val="23"/>
        </w:rPr>
        <w:t>Issued</w:t>
      </w:r>
      <w:proofErr w:type="gramEnd"/>
      <w:r w:rsidRPr="00890682">
        <w:rPr>
          <w:rFonts w:eastAsia="Calibri"/>
          <w:color w:val="000000"/>
          <w:sz w:val="23"/>
          <w:szCs w:val="23"/>
        </w:rPr>
        <w:t xml:space="preserve"> </w:t>
      </w:r>
    </w:p>
    <w:p w14:paraId="11820B9B" w14:textId="5D565840" w:rsidR="00392870" w:rsidRPr="00890682" w:rsidRDefault="00392870" w:rsidP="00392870">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309010</w:t>
      </w:r>
      <w:r w:rsidRPr="00890682">
        <w:rPr>
          <w:rFonts w:eastAsia="Calibri"/>
          <w:color w:val="000000"/>
          <w:sz w:val="23"/>
          <w:szCs w:val="23"/>
        </w:rPr>
        <w:t xml:space="preserve"> </w:t>
      </w:r>
    </w:p>
    <w:p w14:paraId="4503EAD6" w14:textId="77777777" w:rsidR="00392870" w:rsidRPr="00890682" w:rsidRDefault="00392870" w:rsidP="00392870">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4254F00E" w14:textId="62AA355F" w:rsidR="00392870" w:rsidRPr="00890682" w:rsidRDefault="00392870" w:rsidP="00392870">
      <w:pPr>
        <w:autoSpaceDE w:val="0"/>
        <w:autoSpaceDN w:val="0"/>
        <w:adjustRightInd w:val="0"/>
        <w:rPr>
          <w:rFonts w:eastAsiaTheme="minorHAnsi"/>
          <w:color w:val="000000"/>
          <w:szCs w:val="24"/>
        </w:rPr>
      </w:pPr>
      <w:r w:rsidRPr="00890682">
        <w:rPr>
          <w:rFonts w:eastAsia="Calibri"/>
          <w:b/>
          <w:bCs/>
          <w:sz w:val="23"/>
          <w:szCs w:val="23"/>
        </w:rPr>
        <w:t xml:space="preserve">Definition: </w:t>
      </w:r>
      <w:r w:rsidRPr="002A0A7D">
        <w:rPr>
          <w:rFonts w:eastAsia="Calibri"/>
          <w:bCs/>
          <w:sz w:val="23"/>
          <w:szCs w:val="23"/>
        </w:rPr>
        <w:t xml:space="preserve">The amount </w:t>
      </w:r>
      <w:r w:rsidR="00BB2305">
        <w:rPr>
          <w:rFonts w:eastAsia="Calibri"/>
          <w:bCs/>
          <w:sz w:val="23"/>
          <w:szCs w:val="23"/>
        </w:rPr>
        <w:t xml:space="preserve">recorded by the General Fund of the U.S. Government for </w:t>
      </w:r>
      <w:r w:rsidRPr="002A0A7D">
        <w:rPr>
          <w:rFonts w:eastAsia="Calibri"/>
          <w:bCs/>
          <w:sz w:val="23"/>
          <w:szCs w:val="23"/>
        </w:rPr>
        <w:t xml:space="preserve">new appropriations expected to </w:t>
      </w:r>
      <w:proofErr w:type="gramStart"/>
      <w:r>
        <w:rPr>
          <w:rFonts w:eastAsia="Calibri"/>
          <w:bCs/>
          <w:sz w:val="23"/>
          <w:szCs w:val="23"/>
        </w:rPr>
        <w:t>be issued</w:t>
      </w:r>
      <w:proofErr w:type="gramEnd"/>
      <w:r w:rsidRPr="002A0A7D">
        <w:rPr>
          <w:rFonts w:eastAsia="Calibri"/>
          <w:bCs/>
          <w:sz w:val="23"/>
          <w:szCs w:val="23"/>
        </w:rPr>
        <w:t xml:space="preserve"> during the fiscal year. </w:t>
      </w:r>
      <w:r>
        <w:rPr>
          <w:rFonts w:eastAsia="Calibri"/>
          <w:bCs/>
          <w:sz w:val="23"/>
          <w:szCs w:val="23"/>
        </w:rPr>
        <w:t xml:space="preserve">This is equal to the funding provided under a continuing resolution and apportioned in accordance with Office of Management and Budget’s automatic apportionment bulletin. Pursuant to a continuing resolution or enacted annual appropriation act, the account </w:t>
      </w:r>
      <w:proofErr w:type="gramStart"/>
      <w:r>
        <w:rPr>
          <w:rFonts w:eastAsia="Calibri"/>
          <w:bCs/>
          <w:sz w:val="23"/>
          <w:szCs w:val="23"/>
        </w:rPr>
        <w:t>may be used</w:t>
      </w:r>
      <w:proofErr w:type="gramEnd"/>
      <w:r>
        <w:rPr>
          <w:rFonts w:eastAsia="Calibri"/>
          <w:bCs/>
          <w:sz w:val="23"/>
          <w:szCs w:val="23"/>
        </w:rPr>
        <w:t xml:space="preserve"> while awaiting a warrant to be issued for an appropriation by the U.S. Department of the Treasury’s Bureau of the </w:t>
      </w:r>
      <w:r w:rsidR="00BB2305">
        <w:rPr>
          <w:rFonts w:eastAsia="Calibri"/>
          <w:bCs/>
          <w:sz w:val="23"/>
          <w:szCs w:val="23"/>
        </w:rPr>
        <w:t>F</w:t>
      </w:r>
      <w:r>
        <w:rPr>
          <w:rFonts w:eastAsia="Calibri"/>
          <w:bCs/>
          <w:sz w:val="23"/>
          <w:szCs w:val="23"/>
        </w:rPr>
        <w:t>iscal Service.</w:t>
      </w:r>
      <w:r w:rsidR="00BB2305">
        <w:rPr>
          <w:rFonts w:eastAsia="Calibri"/>
          <w:bCs/>
          <w:sz w:val="23"/>
          <w:szCs w:val="23"/>
        </w:rPr>
        <w:t xml:space="preserve"> This account </w:t>
      </w:r>
      <w:r w:rsidR="006B14B6">
        <w:rPr>
          <w:rFonts w:eastAsia="Calibri"/>
          <w:bCs/>
          <w:sz w:val="23"/>
          <w:szCs w:val="23"/>
        </w:rPr>
        <w:t>corresponds</w:t>
      </w:r>
      <w:r w:rsidR="00BB2305">
        <w:rPr>
          <w:rFonts w:eastAsia="Calibri"/>
          <w:bCs/>
          <w:sz w:val="23"/>
          <w:szCs w:val="23"/>
        </w:rPr>
        <w:t xml:space="preserve"> to the </w:t>
      </w:r>
      <w:r w:rsidR="006B14B6">
        <w:rPr>
          <w:rFonts w:eastAsia="Calibri"/>
          <w:bCs/>
          <w:sz w:val="23"/>
          <w:szCs w:val="23"/>
        </w:rPr>
        <w:t>Unexpended</w:t>
      </w:r>
      <w:r w:rsidR="00BB2305">
        <w:rPr>
          <w:rFonts w:eastAsia="Calibri"/>
          <w:bCs/>
          <w:sz w:val="23"/>
          <w:szCs w:val="23"/>
        </w:rPr>
        <w:t xml:space="preserve"> Appropriations While Awaiting a Warrant. </w:t>
      </w:r>
      <w:r>
        <w:rPr>
          <w:rFonts w:eastAsia="Calibri"/>
          <w:sz w:val="23"/>
          <w:szCs w:val="23"/>
        </w:rPr>
        <w:t xml:space="preserve">The balance in this account will adjust to zero when the U.S. Department of the Treasury’s Bureau of Fiscal Service issues a warrant and must adjust to zero by yearend. This account does not close at yearend. </w:t>
      </w:r>
    </w:p>
    <w:p w14:paraId="40A13023" w14:textId="40251189" w:rsidR="00264743" w:rsidDel="002130AC" w:rsidRDefault="00264743" w:rsidP="00264743">
      <w:pPr>
        <w:spacing w:after="200" w:line="276" w:lineRule="auto"/>
        <w:rPr>
          <w:del w:id="2" w:author="Michele A. Crosco" w:date="2018-06-19T09:39:00Z"/>
          <w:rFonts w:eastAsiaTheme="minorHAnsi"/>
          <w:szCs w:val="24"/>
        </w:rPr>
      </w:pPr>
      <w:r w:rsidRPr="00890682">
        <w:rPr>
          <w:rFonts w:eastAsiaTheme="minorHAnsi"/>
          <w:b/>
          <w:szCs w:val="24"/>
        </w:rPr>
        <w:t>Justification:</w:t>
      </w:r>
      <w:r w:rsidRPr="00890682">
        <w:rPr>
          <w:rFonts w:eastAsiaTheme="minorHAnsi"/>
          <w:szCs w:val="24"/>
        </w:rPr>
        <w:t xml:space="preserve"> </w:t>
      </w:r>
      <w:r w:rsidR="00FA3C12">
        <w:rPr>
          <w:color w:val="000000"/>
          <w:sz w:val="23"/>
          <w:szCs w:val="23"/>
        </w:rPr>
        <w:t xml:space="preserve">A new USSGL account </w:t>
      </w:r>
      <w:proofErr w:type="gramStart"/>
      <w:r w:rsidR="00FA3C12">
        <w:rPr>
          <w:color w:val="000000"/>
          <w:sz w:val="23"/>
          <w:szCs w:val="23"/>
        </w:rPr>
        <w:t>is needed</w:t>
      </w:r>
      <w:proofErr w:type="gramEnd"/>
      <w:r w:rsidR="00FA3C12">
        <w:rPr>
          <w:color w:val="000000"/>
          <w:sz w:val="23"/>
          <w:szCs w:val="23"/>
        </w:rPr>
        <w:t xml:space="preserve"> for the General Fund of the U.S. Governemnt to capture and distinguish appropriations outstanding to be issued. This account is to </w:t>
      </w:r>
      <w:proofErr w:type="gramStart"/>
      <w:r w:rsidR="00FA3C12">
        <w:rPr>
          <w:color w:val="000000"/>
          <w:sz w:val="23"/>
          <w:szCs w:val="23"/>
        </w:rPr>
        <w:t>be used</w:t>
      </w:r>
      <w:proofErr w:type="gramEnd"/>
      <w:r w:rsidR="00FA3C12">
        <w:rPr>
          <w:color w:val="000000"/>
          <w:sz w:val="23"/>
          <w:szCs w:val="23"/>
        </w:rPr>
        <w:t xml:space="preserve"> with </w:t>
      </w:r>
      <w:r w:rsidR="00FA3C12" w:rsidRPr="00C121FB">
        <w:rPr>
          <w:color w:val="000000"/>
          <w:sz w:val="23"/>
          <w:szCs w:val="23"/>
        </w:rPr>
        <w:t>209010</w:t>
      </w:r>
      <w:r w:rsidR="00FA3C12">
        <w:rPr>
          <w:b/>
          <w:color w:val="000000"/>
          <w:sz w:val="23"/>
          <w:szCs w:val="23"/>
        </w:rPr>
        <w:t>.</w:t>
      </w:r>
    </w:p>
    <w:p w14:paraId="451E7F00" w14:textId="4183779E" w:rsidR="002C1320" w:rsidRPr="00890682" w:rsidRDefault="002C1320" w:rsidP="002130AC">
      <w:pPr>
        <w:spacing w:after="200" w:line="276" w:lineRule="auto"/>
        <w:rPr>
          <w:rFonts w:eastAsia="Calibri"/>
          <w:b/>
          <w:bCs/>
          <w:color w:val="000000"/>
          <w:sz w:val="23"/>
          <w:szCs w:val="23"/>
        </w:rPr>
      </w:pPr>
      <w:r w:rsidRPr="00890682">
        <w:rPr>
          <w:rFonts w:eastAsia="Calibri"/>
          <w:b/>
          <w:bCs/>
          <w:color w:val="000000"/>
          <w:sz w:val="23"/>
          <w:szCs w:val="23"/>
        </w:rPr>
        <w:t xml:space="preserve">Account Title: </w:t>
      </w:r>
      <w:r>
        <w:rPr>
          <w:rFonts w:eastAsia="Calibri"/>
          <w:color w:val="000000"/>
          <w:sz w:val="23"/>
          <w:szCs w:val="23"/>
        </w:rPr>
        <w:t>Appropriated Dedicated Collections to be Transferred In</w:t>
      </w:r>
      <w:r w:rsidRPr="00890682">
        <w:rPr>
          <w:rFonts w:eastAsia="Calibri"/>
          <w:color w:val="000000"/>
          <w:sz w:val="23"/>
          <w:szCs w:val="23"/>
        </w:rPr>
        <w:t xml:space="preserve"> </w:t>
      </w:r>
    </w:p>
    <w:p w14:paraId="3DFAF20D" w14:textId="2C48A365" w:rsidR="002C1320" w:rsidRPr="00890682" w:rsidRDefault="002C1320" w:rsidP="002C1320">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57</w:t>
      </w:r>
      <w:r w:rsidR="00C47289">
        <w:rPr>
          <w:rFonts w:eastAsia="Calibri"/>
          <w:color w:val="000000"/>
          <w:sz w:val="23"/>
          <w:szCs w:val="23"/>
        </w:rPr>
        <w:t>35</w:t>
      </w:r>
      <w:r>
        <w:rPr>
          <w:rFonts w:eastAsia="Calibri"/>
          <w:color w:val="000000"/>
          <w:sz w:val="23"/>
          <w:szCs w:val="23"/>
        </w:rPr>
        <w:t xml:space="preserve">00 </w:t>
      </w:r>
    </w:p>
    <w:p w14:paraId="5F24A866" w14:textId="77777777" w:rsidR="002C1320" w:rsidRPr="00890682" w:rsidRDefault="002C1320" w:rsidP="002C1320">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1CD2693B" w14:textId="3A09A542" w:rsidR="002C1320" w:rsidRDefault="002C1320" w:rsidP="002C1320">
      <w:pPr>
        <w:spacing w:after="200" w:line="276" w:lineRule="auto"/>
        <w:rPr>
          <w:rFonts w:eastAsia="Calibri"/>
          <w:bCs/>
          <w:sz w:val="23"/>
          <w:szCs w:val="23"/>
        </w:rPr>
      </w:pPr>
      <w:r w:rsidRPr="00890682">
        <w:rPr>
          <w:rFonts w:eastAsia="Calibri"/>
          <w:b/>
          <w:bCs/>
          <w:sz w:val="23"/>
          <w:szCs w:val="23"/>
        </w:rPr>
        <w:t xml:space="preserve">Definition: </w:t>
      </w:r>
      <w:r w:rsidRPr="002A0A7D">
        <w:rPr>
          <w:rFonts w:eastAsia="Calibri"/>
          <w:bCs/>
          <w:sz w:val="23"/>
          <w:szCs w:val="23"/>
        </w:rPr>
        <w:t xml:space="preserve">The amount </w:t>
      </w:r>
      <w:r w:rsidR="00BD6386">
        <w:rPr>
          <w:rFonts w:eastAsia="Calibri"/>
          <w:bCs/>
          <w:sz w:val="23"/>
          <w:szCs w:val="23"/>
        </w:rPr>
        <w:t xml:space="preserve">to </w:t>
      </w:r>
      <w:proofErr w:type="gramStart"/>
      <w:r w:rsidR="00BD6386">
        <w:rPr>
          <w:rFonts w:eastAsia="Calibri"/>
          <w:bCs/>
          <w:sz w:val="23"/>
          <w:szCs w:val="23"/>
        </w:rPr>
        <w:t>be appropriated</w:t>
      </w:r>
      <w:proofErr w:type="gramEnd"/>
      <w:r w:rsidR="00BD6386">
        <w:rPr>
          <w:rFonts w:eastAsia="Calibri"/>
          <w:bCs/>
          <w:sz w:val="23"/>
          <w:szCs w:val="23"/>
        </w:rPr>
        <w:t xml:space="preserve"> </w:t>
      </w:r>
      <w:r w:rsidR="00150E94">
        <w:rPr>
          <w:bCs/>
        </w:rPr>
        <w:t>from an unavailable receipt account</w:t>
      </w:r>
      <w:r w:rsidR="00150E94" w:rsidRPr="00A81686">
        <w:rPr>
          <w:bCs/>
        </w:rPr>
        <w:t xml:space="preserve"> to the expenditure account of dedicated collection, via warrant.</w:t>
      </w:r>
      <w:r>
        <w:rPr>
          <w:rFonts w:eastAsia="Calibri"/>
          <w:bCs/>
          <w:sz w:val="23"/>
          <w:szCs w:val="23"/>
        </w:rPr>
        <w:t xml:space="preserve"> </w:t>
      </w:r>
      <w:r w:rsidR="00BD6386">
        <w:rPr>
          <w:rFonts w:eastAsia="Calibri"/>
          <w:bCs/>
          <w:sz w:val="23"/>
          <w:szCs w:val="23"/>
        </w:rPr>
        <w:t xml:space="preserve">This is equal to the funding provided under a continuing resolution and apportioned in accordance with Office of Management and Budget’s automatic apportionment bulletin. Pursuant to a continuing resolution or enacted annual appropriation act, the account </w:t>
      </w:r>
      <w:proofErr w:type="gramStart"/>
      <w:r w:rsidR="00BD6386">
        <w:rPr>
          <w:rFonts w:eastAsia="Calibri"/>
          <w:bCs/>
          <w:sz w:val="23"/>
          <w:szCs w:val="23"/>
        </w:rPr>
        <w:t>may be used</w:t>
      </w:r>
      <w:proofErr w:type="gramEnd"/>
      <w:r w:rsidR="00BD6386">
        <w:rPr>
          <w:rFonts w:eastAsia="Calibri"/>
          <w:bCs/>
          <w:sz w:val="23"/>
          <w:szCs w:val="23"/>
        </w:rPr>
        <w:t xml:space="preserve"> while awaiting a warrant from the unavailable receipt account. </w:t>
      </w:r>
      <w:r w:rsidR="001D704F">
        <w:rPr>
          <w:sz w:val="23"/>
          <w:szCs w:val="23"/>
        </w:rPr>
        <w:t xml:space="preserve">This account </w:t>
      </w:r>
      <w:proofErr w:type="gramStart"/>
      <w:r w:rsidR="001D704F">
        <w:rPr>
          <w:sz w:val="23"/>
          <w:szCs w:val="23"/>
        </w:rPr>
        <w:t>may be used</w:t>
      </w:r>
      <w:proofErr w:type="gramEnd"/>
      <w:r w:rsidR="001D704F">
        <w:rPr>
          <w:sz w:val="23"/>
          <w:szCs w:val="23"/>
        </w:rPr>
        <w:t xml:space="preserve"> while waiting a warrant for reductions from the expenditure TAS to the unavailable receipt account.</w:t>
      </w:r>
      <w:r w:rsidR="00012051">
        <w:rPr>
          <w:sz w:val="23"/>
          <w:szCs w:val="23"/>
        </w:rPr>
        <w:t xml:space="preserve"> </w:t>
      </w:r>
      <w:r>
        <w:rPr>
          <w:rFonts w:eastAsia="Calibri"/>
          <w:bCs/>
          <w:sz w:val="23"/>
          <w:szCs w:val="23"/>
        </w:rPr>
        <w:t xml:space="preserve">The balance in this account will adjust to zero when the U.S. Department of the Treasury’s </w:t>
      </w:r>
      <w:r w:rsidR="006B14B6">
        <w:rPr>
          <w:rFonts w:eastAsia="Calibri"/>
          <w:bCs/>
          <w:sz w:val="23"/>
          <w:szCs w:val="23"/>
        </w:rPr>
        <w:t>Bureau</w:t>
      </w:r>
      <w:r>
        <w:rPr>
          <w:rFonts w:eastAsia="Calibri"/>
          <w:bCs/>
          <w:sz w:val="23"/>
          <w:szCs w:val="23"/>
        </w:rPr>
        <w:t xml:space="preserve"> of Fiscal Service issues a warrant and must adjust to zero by yearend. This account does not close at yearend. </w:t>
      </w:r>
    </w:p>
    <w:p w14:paraId="33A56F74" w14:textId="145A9903" w:rsidR="00936CA0" w:rsidRDefault="00264743" w:rsidP="00936CA0">
      <w:pPr>
        <w:autoSpaceDE w:val="0"/>
        <w:autoSpaceDN w:val="0"/>
        <w:adjustRightInd w:val="0"/>
        <w:rPr>
          <w:rFonts w:eastAsiaTheme="minorHAnsi"/>
          <w:szCs w:val="24"/>
        </w:rPr>
      </w:pPr>
      <w:r w:rsidRPr="00890682">
        <w:rPr>
          <w:rFonts w:eastAsiaTheme="minorHAnsi"/>
          <w:b/>
          <w:szCs w:val="24"/>
        </w:rPr>
        <w:t>Justification:</w:t>
      </w:r>
      <w:r w:rsidRPr="00890682">
        <w:rPr>
          <w:rFonts w:eastAsiaTheme="minorHAnsi"/>
          <w:szCs w:val="24"/>
        </w:rPr>
        <w:t xml:space="preserve"> To </w:t>
      </w:r>
      <w:r w:rsidR="002130AC">
        <w:rPr>
          <w:rFonts w:eastAsiaTheme="minorHAnsi"/>
          <w:szCs w:val="24"/>
        </w:rPr>
        <w:t>record</w:t>
      </w:r>
      <w:r w:rsidR="00936CA0">
        <w:rPr>
          <w:rFonts w:eastAsiaTheme="minorHAnsi"/>
          <w:szCs w:val="24"/>
        </w:rPr>
        <w:t xml:space="preserve"> </w:t>
      </w:r>
      <w:r>
        <w:rPr>
          <w:rFonts w:eastAsiaTheme="minorHAnsi"/>
          <w:szCs w:val="24"/>
        </w:rPr>
        <w:t>appropriations</w:t>
      </w:r>
      <w:r w:rsidR="00936CA0">
        <w:rPr>
          <w:rFonts w:eastAsiaTheme="minorHAnsi"/>
          <w:szCs w:val="24"/>
        </w:rPr>
        <w:t xml:space="preserve"> during a continuing resolution</w:t>
      </w:r>
      <w:r>
        <w:rPr>
          <w:rFonts w:eastAsiaTheme="minorHAnsi"/>
          <w:szCs w:val="24"/>
        </w:rPr>
        <w:t xml:space="preserve"> from dedicated collections while awaiting </w:t>
      </w:r>
      <w:r w:rsidR="00E1311F">
        <w:rPr>
          <w:rFonts w:eastAsiaTheme="minorHAnsi"/>
          <w:szCs w:val="24"/>
        </w:rPr>
        <w:t xml:space="preserve">the </w:t>
      </w:r>
      <w:r w:rsidR="002130AC">
        <w:rPr>
          <w:rFonts w:eastAsiaTheme="minorHAnsi"/>
          <w:szCs w:val="24"/>
        </w:rPr>
        <w:t xml:space="preserve">transfer in to be processed. </w:t>
      </w:r>
    </w:p>
    <w:p w14:paraId="18C30370" w14:textId="2C403797" w:rsidR="00264743" w:rsidRDefault="00264743" w:rsidP="002C1320">
      <w:pPr>
        <w:spacing w:after="200" w:line="276" w:lineRule="auto"/>
        <w:rPr>
          <w:rFonts w:eastAsiaTheme="minorHAnsi"/>
          <w:szCs w:val="24"/>
        </w:rPr>
      </w:pPr>
    </w:p>
    <w:p w14:paraId="29126A3A" w14:textId="77777777" w:rsidR="0014291A" w:rsidRDefault="0014291A">
      <w:pPr>
        <w:rPr>
          <w:b/>
          <w:bCs/>
        </w:rPr>
      </w:pPr>
      <w:r>
        <w:rPr>
          <w:b/>
          <w:bCs/>
        </w:rPr>
        <w:br w:type="page"/>
      </w:r>
    </w:p>
    <w:p w14:paraId="651ADE29" w14:textId="3234A7B4" w:rsidR="00FF25EF" w:rsidRPr="00A81686" w:rsidRDefault="00FF25EF" w:rsidP="00FF25EF">
      <w:pPr>
        <w:rPr>
          <w:bCs/>
        </w:rPr>
      </w:pPr>
      <w:r w:rsidRPr="00A81686">
        <w:rPr>
          <w:b/>
          <w:bCs/>
        </w:rPr>
        <w:lastRenderedPageBreak/>
        <w:t>Account Title:</w:t>
      </w:r>
      <w:r w:rsidRPr="00A81686">
        <w:rPr>
          <w:bCs/>
        </w:rPr>
        <w:t xml:space="preserve"> Appropriated Dedicated Collections to be Transferred Out </w:t>
      </w:r>
    </w:p>
    <w:p w14:paraId="52C9B01F" w14:textId="686D6364" w:rsidR="00FF25EF" w:rsidRPr="00A81686" w:rsidRDefault="00FF25EF" w:rsidP="00FF25EF">
      <w:pPr>
        <w:rPr>
          <w:bCs/>
        </w:rPr>
      </w:pPr>
      <w:r w:rsidRPr="00A81686">
        <w:rPr>
          <w:b/>
          <w:bCs/>
        </w:rPr>
        <w:t>Account Number</w:t>
      </w:r>
      <w:r w:rsidR="00DF1F0A">
        <w:rPr>
          <w:bCs/>
        </w:rPr>
        <w:t>: 57</w:t>
      </w:r>
      <w:r w:rsidR="00C47289">
        <w:rPr>
          <w:bCs/>
        </w:rPr>
        <w:t>3600</w:t>
      </w:r>
    </w:p>
    <w:p w14:paraId="1E767E50" w14:textId="4CE0161F" w:rsidR="00FF25EF" w:rsidRPr="00A81686" w:rsidRDefault="00FF25EF" w:rsidP="00FF25EF">
      <w:pPr>
        <w:rPr>
          <w:bCs/>
        </w:rPr>
      </w:pPr>
      <w:r w:rsidRPr="00A81686">
        <w:rPr>
          <w:b/>
          <w:bCs/>
        </w:rPr>
        <w:t>Normal Balance</w:t>
      </w:r>
      <w:r w:rsidRPr="00A81686">
        <w:rPr>
          <w:bCs/>
        </w:rPr>
        <w:t xml:space="preserve">: </w:t>
      </w:r>
      <w:r w:rsidR="002130AC">
        <w:rPr>
          <w:bCs/>
        </w:rPr>
        <w:t>Debit</w:t>
      </w:r>
    </w:p>
    <w:p w14:paraId="53EAA075" w14:textId="07CEA21A" w:rsidR="00BD6386" w:rsidRPr="00DF1F0A" w:rsidRDefault="00FF25EF" w:rsidP="00DF1F0A">
      <w:pPr>
        <w:rPr>
          <w:bCs/>
        </w:rPr>
      </w:pPr>
      <w:r w:rsidRPr="00A81686">
        <w:rPr>
          <w:b/>
          <w:bCs/>
        </w:rPr>
        <w:t>Definition:</w:t>
      </w:r>
      <w:r w:rsidRPr="00A81686">
        <w:rPr>
          <w:bCs/>
        </w:rPr>
        <w:t xml:space="preserve"> The amount to </w:t>
      </w:r>
      <w:proofErr w:type="gramStart"/>
      <w:r w:rsidRPr="00A81686">
        <w:rPr>
          <w:bCs/>
        </w:rPr>
        <w:t>be appropriated</w:t>
      </w:r>
      <w:proofErr w:type="gramEnd"/>
      <w:r w:rsidRPr="00A81686">
        <w:rPr>
          <w:bCs/>
        </w:rPr>
        <w:t xml:space="preserve"> to the expenditure account of dedicated collection, via warrant, from an unavailable receipt account. This is equal to the funding provided under a continuing resolution and apportioned in accordance with Office of Management and Budget’s automatic apportionment bulletin. Pursuant to a continuing resolution or enacted annual appropriation act, the account </w:t>
      </w:r>
      <w:proofErr w:type="gramStart"/>
      <w:r w:rsidRPr="00A81686">
        <w:rPr>
          <w:bCs/>
        </w:rPr>
        <w:t>may be used</w:t>
      </w:r>
      <w:proofErr w:type="gramEnd"/>
      <w:r w:rsidRPr="00A81686">
        <w:rPr>
          <w:bCs/>
        </w:rPr>
        <w:t xml:space="preserve"> while awaiting a warrant from the unavailable receipt account. </w:t>
      </w:r>
      <w:r w:rsidR="001D704F">
        <w:rPr>
          <w:sz w:val="23"/>
          <w:szCs w:val="23"/>
        </w:rPr>
        <w:t xml:space="preserve">This account </w:t>
      </w:r>
      <w:proofErr w:type="gramStart"/>
      <w:r w:rsidR="001D704F">
        <w:rPr>
          <w:sz w:val="23"/>
          <w:szCs w:val="23"/>
        </w:rPr>
        <w:t>may be used</w:t>
      </w:r>
      <w:proofErr w:type="gramEnd"/>
      <w:r w:rsidR="001D704F">
        <w:rPr>
          <w:sz w:val="23"/>
          <w:szCs w:val="23"/>
        </w:rPr>
        <w:t xml:space="preserve"> while waiting a warrant for reductions from the expenditure TAS to the unavailable receipt account.</w:t>
      </w:r>
      <w:r w:rsidRPr="00A81686">
        <w:rPr>
          <w:bCs/>
        </w:rPr>
        <w:t xml:space="preserve">The balance in this account will adjust to zero when the U.S. Department of the Treasury’s Bureau of Fiscal Service issues a warrant and must adjust to zero by yearend. This account does not close at yearend. </w:t>
      </w:r>
    </w:p>
    <w:p w14:paraId="7FC3B211" w14:textId="51E08BB5" w:rsidR="00873E51" w:rsidRDefault="00873E51"/>
    <w:p w14:paraId="5DFCB92C" w14:textId="305ED7AC" w:rsidR="002130AC" w:rsidRDefault="00264743" w:rsidP="002130AC">
      <w:pPr>
        <w:autoSpaceDE w:val="0"/>
        <w:autoSpaceDN w:val="0"/>
        <w:adjustRightInd w:val="0"/>
        <w:rPr>
          <w:rFonts w:eastAsiaTheme="minorHAnsi"/>
          <w:szCs w:val="24"/>
        </w:rPr>
      </w:pPr>
      <w:r w:rsidRPr="00890682">
        <w:rPr>
          <w:rFonts w:eastAsiaTheme="minorHAnsi"/>
          <w:b/>
          <w:szCs w:val="24"/>
        </w:rPr>
        <w:t>Justification:</w:t>
      </w:r>
      <w:r w:rsidRPr="00890682">
        <w:rPr>
          <w:rFonts w:eastAsiaTheme="minorHAnsi"/>
          <w:szCs w:val="24"/>
        </w:rPr>
        <w:t xml:space="preserve"> </w:t>
      </w:r>
      <w:r w:rsidR="002130AC" w:rsidRPr="00890682">
        <w:rPr>
          <w:rFonts w:eastAsiaTheme="minorHAnsi"/>
          <w:szCs w:val="24"/>
        </w:rPr>
        <w:t xml:space="preserve">To </w:t>
      </w:r>
      <w:r w:rsidR="002130AC">
        <w:rPr>
          <w:rFonts w:eastAsiaTheme="minorHAnsi"/>
          <w:szCs w:val="24"/>
        </w:rPr>
        <w:t xml:space="preserve">record appropriations during a continuing resolution from dedicated collections while awaiting the transfer out to be processed. </w:t>
      </w:r>
    </w:p>
    <w:p w14:paraId="3553569D" w14:textId="25761380" w:rsidR="00264743" w:rsidDel="002103F9" w:rsidRDefault="00264743" w:rsidP="00264743">
      <w:pPr>
        <w:spacing w:after="200" w:line="276" w:lineRule="auto"/>
        <w:rPr>
          <w:del w:id="3" w:author="Michele A. Crosco" w:date="2018-06-19T09:45:00Z"/>
          <w:rFonts w:eastAsiaTheme="minorHAnsi"/>
          <w:szCs w:val="24"/>
        </w:rPr>
      </w:pPr>
    </w:p>
    <w:p w14:paraId="2E5C6D0E" w14:textId="59A9E6BD" w:rsidR="00264743" w:rsidDel="002103F9" w:rsidRDefault="00264743">
      <w:pPr>
        <w:rPr>
          <w:del w:id="4" w:author="Michele A. Crosco" w:date="2018-06-19T09:45:00Z"/>
        </w:rPr>
      </w:pPr>
    </w:p>
    <w:p w14:paraId="64DA7271" w14:textId="77777777" w:rsidR="0014291A" w:rsidRDefault="0014291A">
      <w:r>
        <w:br w:type="page"/>
      </w:r>
    </w:p>
    <w:p w14:paraId="61973128" w14:textId="1C362948" w:rsidR="00513255" w:rsidRPr="00A83D9E" w:rsidRDefault="00513255" w:rsidP="00513255">
      <w:r w:rsidRPr="00A83D9E">
        <w:lastRenderedPageBreak/>
        <w:t xml:space="preserve">This scenario presents the first and second quarters of a fiscal year.  During the first quarter, the agency </w:t>
      </w:r>
      <w:proofErr w:type="gramStart"/>
      <w:r w:rsidRPr="00A83D9E">
        <w:t>is notified</w:t>
      </w:r>
      <w:proofErr w:type="gramEnd"/>
      <w:r w:rsidRPr="00A83D9E">
        <w:t xml:space="preserve"> that its appropriations bill has not been signed and the agency is under a continuing resolution.  In quarter two, the agency’s appropriation bill </w:t>
      </w:r>
      <w:proofErr w:type="gramStart"/>
      <w:r w:rsidRPr="00A83D9E">
        <w:t>has been signed</w:t>
      </w:r>
      <w:proofErr w:type="gramEnd"/>
      <w:r w:rsidRPr="00A83D9E">
        <w:t xml:space="preserve">.  </w:t>
      </w:r>
      <w:r w:rsidR="00CA3407">
        <w:t>Two</w:t>
      </w:r>
      <w:r w:rsidRPr="00A83D9E">
        <w:t xml:space="preserve"> separate situations </w:t>
      </w:r>
      <w:proofErr w:type="gramStart"/>
      <w:r w:rsidRPr="00A83D9E">
        <w:t>are presented</w:t>
      </w:r>
      <w:proofErr w:type="gramEnd"/>
      <w:r w:rsidRPr="00A83D9E">
        <w:t xml:space="preserve"> in quarter two, which are as follows:</w:t>
      </w:r>
    </w:p>
    <w:p w14:paraId="0045B20A" w14:textId="77777777" w:rsidR="00513255" w:rsidRPr="00A83D9E" w:rsidRDefault="00513255" w:rsidP="00513255"/>
    <w:p w14:paraId="0CCBC955" w14:textId="72CF7A2D" w:rsidR="00513255" w:rsidRPr="00A83D9E" w:rsidRDefault="00513255" w:rsidP="00513255">
      <w:r w:rsidRPr="00A83D9E">
        <w:t>Situation 1:</w:t>
      </w:r>
      <w:r w:rsidRPr="00A83D9E">
        <w:tab/>
      </w:r>
      <w:r w:rsidR="00050EDA">
        <w:t>General Fund Expenditure TAFS receives exact amount in the appropriation.</w:t>
      </w:r>
    </w:p>
    <w:p w14:paraId="00F76EFE" w14:textId="47DDA96F" w:rsidR="00513255" w:rsidRPr="00A83D9E" w:rsidRDefault="00513255" w:rsidP="00513255">
      <w:r w:rsidRPr="00A83D9E">
        <w:t>Situation 2:</w:t>
      </w:r>
      <w:r w:rsidRPr="00A83D9E">
        <w:tab/>
      </w:r>
      <w:r w:rsidR="00890682">
        <w:t>Special</w:t>
      </w:r>
      <w:r w:rsidR="00EF7A56">
        <w:t xml:space="preserve"> </w:t>
      </w:r>
      <w:r w:rsidR="00050EDA">
        <w:t>Fund Expenditure TAFS receives exact amount in the appropriation.</w:t>
      </w:r>
      <w:r w:rsidR="00873E51">
        <w:t xml:space="preserve"> (</w:t>
      </w:r>
      <w:proofErr w:type="gramStart"/>
      <w:r w:rsidR="00873E51">
        <w:t>Will be presented</w:t>
      </w:r>
      <w:proofErr w:type="gramEnd"/>
      <w:r w:rsidR="00873E51">
        <w:t xml:space="preserve"> at a future IRC Meeting)</w:t>
      </w:r>
    </w:p>
    <w:p w14:paraId="046F42CF" w14:textId="77777777" w:rsidR="00513255" w:rsidRPr="00A83D9E" w:rsidRDefault="00513255" w:rsidP="00513255">
      <w:pPr>
        <w:pBdr>
          <w:bottom w:val="single" w:sz="4" w:space="1" w:color="auto"/>
        </w:pBdr>
        <w:rPr>
          <w:szCs w:val="24"/>
        </w:rPr>
      </w:pPr>
    </w:p>
    <w:p w14:paraId="3B62A66D" w14:textId="417EC215" w:rsidR="00513255" w:rsidRPr="00A83D9E" w:rsidRDefault="00513255" w:rsidP="00513255">
      <w:pPr>
        <w:pBdr>
          <w:bottom w:val="single" w:sz="4" w:space="1" w:color="auto"/>
        </w:pBdr>
        <w:rPr>
          <w:szCs w:val="24"/>
        </w:rPr>
      </w:pPr>
      <w:r w:rsidRPr="008D19E2">
        <w:rPr>
          <w:szCs w:val="24"/>
          <w:highlight w:val="yellow"/>
        </w:rPr>
        <w:t xml:space="preserve">The following quarterly statements </w:t>
      </w:r>
      <w:proofErr w:type="gramStart"/>
      <w:r w:rsidRPr="008D19E2">
        <w:rPr>
          <w:szCs w:val="24"/>
          <w:highlight w:val="yellow"/>
        </w:rPr>
        <w:t>are presented</w:t>
      </w:r>
      <w:proofErr w:type="gramEnd"/>
      <w:r w:rsidRPr="008D19E2">
        <w:rPr>
          <w:szCs w:val="24"/>
          <w:highlight w:val="yellow"/>
        </w:rPr>
        <w:t xml:space="preserve">:  SF 133, Report on Budget Execution and Budgetary Resources, Consolidated Balance Sheet, Consolidated Statement of Net Cost and Consolidated Statement of Changes in Net Position.  The statements </w:t>
      </w:r>
      <w:proofErr w:type="gramStart"/>
      <w:r w:rsidRPr="008D19E2">
        <w:rPr>
          <w:szCs w:val="24"/>
          <w:highlight w:val="yellow"/>
        </w:rPr>
        <w:t>are based</w:t>
      </w:r>
      <w:proofErr w:type="gramEnd"/>
      <w:r w:rsidRPr="008D19E2">
        <w:rPr>
          <w:szCs w:val="24"/>
          <w:highlight w:val="yellow"/>
        </w:rPr>
        <w:t xml:space="preserve"> on fiscal year 20</w:t>
      </w:r>
      <w:r w:rsidR="001557FF" w:rsidRPr="008D19E2">
        <w:rPr>
          <w:szCs w:val="24"/>
          <w:highlight w:val="yellow"/>
        </w:rPr>
        <w:t>18</w:t>
      </w:r>
      <w:r w:rsidRPr="008D19E2">
        <w:rPr>
          <w:szCs w:val="24"/>
          <w:highlight w:val="yellow"/>
        </w:rPr>
        <w:t xml:space="preserve"> crosswalks.</w:t>
      </w:r>
    </w:p>
    <w:p w14:paraId="52976DAA" w14:textId="77777777" w:rsidR="00513255" w:rsidRPr="00A83D9E" w:rsidRDefault="00513255" w:rsidP="00513255">
      <w:pPr>
        <w:pBdr>
          <w:bottom w:val="single" w:sz="4" w:space="1" w:color="auto"/>
        </w:pBdr>
        <w:rPr>
          <w:szCs w:val="24"/>
        </w:rPr>
      </w:pPr>
    </w:p>
    <w:p w14:paraId="1656EE9F" w14:textId="2D193C20" w:rsidR="00513255" w:rsidRPr="00A83D9E" w:rsidRDefault="00513255" w:rsidP="00513255">
      <w:pPr>
        <w:rPr>
          <w:i/>
        </w:rPr>
      </w:pPr>
      <w:r w:rsidRPr="00A83D9E">
        <w:rPr>
          <w:i/>
        </w:rPr>
        <w:t xml:space="preserve">After careful review of the CR, in conjunction with the agency budget office and in compliance with OMB’s automatic apportionment bulletin, it was determined that the annualized level of the appropriation provided under the continuing resolution is $100,000.  Since the seasonal obligations for this account are normally higher than the pro rata share and the CR covers the first </w:t>
      </w:r>
      <w:r w:rsidR="00F15294">
        <w:rPr>
          <w:i/>
        </w:rPr>
        <w:t>30</w:t>
      </w:r>
      <w:r w:rsidRPr="00A83D9E">
        <w:rPr>
          <w:i/>
        </w:rPr>
        <w:t xml:space="preserve"> days of the fiscal year, the amount available for obligation under the CR is $</w:t>
      </w:r>
      <w:r w:rsidR="00F15294">
        <w:rPr>
          <w:i/>
        </w:rPr>
        <w:t>2</w:t>
      </w:r>
      <w:r w:rsidR="007879E5">
        <w:rPr>
          <w:i/>
        </w:rPr>
        <w:t>4</w:t>
      </w:r>
      <w:r w:rsidRPr="00A83D9E">
        <w:rPr>
          <w:i/>
        </w:rPr>
        <w:t>,</w:t>
      </w:r>
      <w:r w:rsidR="00F15294">
        <w:rPr>
          <w:i/>
        </w:rPr>
        <w:t>953</w:t>
      </w:r>
      <w:r w:rsidRPr="00A83D9E">
        <w:rPr>
          <w:i/>
        </w:rPr>
        <w:t>.</w:t>
      </w:r>
      <w:r w:rsidRPr="00A83D9E">
        <w:rPr>
          <w:rStyle w:val="FootnoteReference"/>
          <w:i/>
        </w:rPr>
        <w:footnoteReference w:id="4"/>
      </w:r>
      <w:r w:rsidRPr="00A83D9E">
        <w:rPr>
          <w:i/>
        </w:rPr>
        <w:t xml:space="preserve">  </w:t>
      </w:r>
    </w:p>
    <w:p w14:paraId="200D17C4" w14:textId="77777777" w:rsidR="00513255" w:rsidRPr="00A83D9E" w:rsidRDefault="00513255" w:rsidP="00513255"/>
    <w:p w14:paraId="3155710D" w14:textId="77777777" w:rsidR="00513255" w:rsidRPr="00A83D9E" w:rsidRDefault="00513255" w:rsidP="00513255"/>
    <w:p w14:paraId="35DED810" w14:textId="77777777" w:rsidR="00142235" w:rsidRDefault="006F366E" w:rsidP="00513255">
      <w:pPr>
        <w:pStyle w:val="Heading1"/>
        <w:tabs>
          <w:tab w:val="left" w:pos="360"/>
        </w:tabs>
        <w:ind w:left="360" w:hanging="360"/>
        <w:jc w:val="left"/>
        <w:rPr>
          <w:b w:val="0"/>
        </w:rPr>
        <w:sectPr w:rsidR="00142235" w:rsidSect="00873E51">
          <w:headerReference w:type="even" r:id="rId19"/>
          <w:headerReference w:type="default" r:id="rId20"/>
          <w:footerReference w:type="even" r:id="rId21"/>
          <w:headerReference w:type="first" r:id="rId22"/>
          <w:footerReference w:type="first" r:id="rId23"/>
          <w:type w:val="continuous"/>
          <w:pgSz w:w="15840" w:h="12240" w:orient="landscape" w:code="1"/>
          <w:pgMar w:top="1440" w:right="1440" w:bottom="1440" w:left="1440" w:header="720" w:footer="720" w:gutter="0"/>
          <w:cols w:space="720"/>
          <w:titlePg/>
          <w:docGrid w:linePitch="326"/>
        </w:sectPr>
      </w:pPr>
      <w:bookmarkStart w:id="5" w:name="_1A._To_record_an_agencies’_Fund_Bal"/>
      <w:bookmarkEnd w:id="5"/>
      <w:r>
        <w:rPr>
          <w:b w:val="0"/>
        </w:rPr>
        <w:br w:type="page"/>
      </w:r>
    </w:p>
    <w:p w14:paraId="1A2EB25F" w14:textId="144D5B04" w:rsidR="009272B7" w:rsidRDefault="009272B7" w:rsidP="00943FA5">
      <w:pPr>
        <w:pStyle w:val="Heading8"/>
        <w:tabs>
          <w:tab w:val="left" w:pos="6930"/>
        </w:tabs>
        <w:rPr>
          <w:b w:val="0"/>
        </w:rPr>
      </w:pPr>
      <w:r w:rsidRPr="00A83D9E">
        <w:rPr>
          <w:sz w:val="28"/>
          <w:szCs w:val="28"/>
        </w:rPr>
        <w:lastRenderedPageBreak/>
        <w:t xml:space="preserve">QTR </w:t>
      </w:r>
      <w:r>
        <w:rPr>
          <w:sz w:val="28"/>
          <w:szCs w:val="28"/>
        </w:rPr>
        <w:t>1 Situation 1</w:t>
      </w:r>
    </w:p>
    <w:p w14:paraId="5EF46213" w14:textId="77777777" w:rsidR="009272B7" w:rsidRDefault="009272B7" w:rsidP="00513255">
      <w:pPr>
        <w:pStyle w:val="Heading1"/>
        <w:tabs>
          <w:tab w:val="left" w:pos="360"/>
        </w:tabs>
        <w:ind w:left="360" w:hanging="360"/>
        <w:jc w:val="left"/>
        <w:rPr>
          <w:b w:val="0"/>
        </w:rPr>
      </w:pPr>
    </w:p>
    <w:p w14:paraId="4113BD92" w14:textId="6FBF4ED3" w:rsidR="00513255" w:rsidRPr="00EF7A56" w:rsidRDefault="00513255" w:rsidP="00513255">
      <w:pPr>
        <w:pStyle w:val="Heading1"/>
        <w:tabs>
          <w:tab w:val="left" w:pos="360"/>
        </w:tabs>
        <w:ind w:left="360" w:hanging="360"/>
        <w:jc w:val="left"/>
      </w:pPr>
      <w:r w:rsidRPr="00A83D9E">
        <w:rPr>
          <w:b w:val="0"/>
        </w:rPr>
        <w:t>1A</w:t>
      </w:r>
      <w:r w:rsidR="0079056F">
        <w:rPr>
          <w:b w:val="0"/>
        </w:rPr>
        <w:t xml:space="preserve"> &amp; B</w:t>
      </w:r>
      <w:r w:rsidRPr="00A83D9E">
        <w:rPr>
          <w:b w:val="0"/>
        </w:rPr>
        <w:t>.</w:t>
      </w:r>
      <w:r w:rsidR="0079056F">
        <w:rPr>
          <w:b w:val="0"/>
        </w:rPr>
        <w:t xml:space="preserve"> </w:t>
      </w:r>
      <w:r w:rsidRPr="00A83D9E">
        <w:rPr>
          <w:b w:val="0"/>
        </w:rPr>
        <w:t xml:space="preserve">To record an agencies’ Fund Balance </w:t>
      </w:r>
      <w:proofErr w:type="gramStart"/>
      <w:r w:rsidRPr="00A83D9E">
        <w:rPr>
          <w:b w:val="0"/>
        </w:rPr>
        <w:t>With</w:t>
      </w:r>
      <w:proofErr w:type="gramEnd"/>
      <w:r w:rsidRPr="00A83D9E">
        <w:rPr>
          <w:b w:val="0"/>
        </w:rPr>
        <w:t xml:space="preserve"> Treasury under a continuing resolution as determined by OMB’s automatic apportionment bulletin.</w:t>
      </w:r>
      <w:r w:rsidR="0079056F">
        <w:rPr>
          <w:b w:val="0"/>
        </w:rPr>
        <w:t xml:space="preserve"> </w:t>
      </w:r>
      <w:r w:rsidR="002F55F4" w:rsidRPr="00EF7A56">
        <w:t>No warrants processed.</w:t>
      </w:r>
    </w:p>
    <w:p w14:paraId="66502C24" w14:textId="0FD90D67" w:rsidR="0079056F" w:rsidRPr="0079056F" w:rsidRDefault="0079056F" w:rsidP="00EF7A56">
      <w:r>
        <w:t xml:space="preserve">1A </w:t>
      </w:r>
      <w:proofErr w:type="gramStart"/>
      <w:r>
        <w:t>To</w:t>
      </w:r>
      <w:proofErr w:type="gramEnd"/>
      <w:r>
        <w:t xml:space="preserve"> record the Fund Balance With Treasury</w:t>
      </w:r>
      <w:r w:rsidR="00E504DD">
        <w:t xml:space="preserve"> under a continuing resolution</w:t>
      </w:r>
      <w:r>
        <w:t>.</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1080"/>
        <w:gridCol w:w="1159"/>
        <w:gridCol w:w="754"/>
      </w:tblGrid>
      <w:tr w:rsidR="00D02823" w:rsidRPr="00A83D9E" w14:paraId="298C4438" w14:textId="77777777" w:rsidTr="00EF7A56">
        <w:tc>
          <w:tcPr>
            <w:tcW w:w="6187" w:type="dxa"/>
          </w:tcPr>
          <w:p w14:paraId="2D5C6920" w14:textId="77777777" w:rsidR="00D02823" w:rsidRPr="00A83D9E" w:rsidRDefault="00D02823" w:rsidP="00D02823">
            <w:pPr>
              <w:pStyle w:val="Heading1"/>
            </w:pPr>
            <w:r w:rsidRPr="00A83D9E">
              <w:t>QTR 1</w:t>
            </w:r>
          </w:p>
        </w:tc>
        <w:tc>
          <w:tcPr>
            <w:tcW w:w="2160" w:type="dxa"/>
            <w:gridSpan w:val="2"/>
          </w:tcPr>
          <w:p w14:paraId="4D39B75B" w14:textId="75F05C49"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3A3C09E2" w14:textId="2FFFAF79" w:rsidR="00D02823" w:rsidRPr="00214128" w:rsidRDefault="00D02823" w:rsidP="00D02823">
            <w:pPr>
              <w:jc w:val="center"/>
              <w:rPr>
                <w:b/>
              </w:rPr>
            </w:pPr>
            <w:r w:rsidRPr="00214128">
              <w:rPr>
                <w:b/>
              </w:rPr>
              <w:t>The General Fund</w:t>
            </w:r>
            <w:r>
              <w:rPr>
                <w:b/>
              </w:rPr>
              <w:t xml:space="preserve"> (G 099)</w:t>
            </w:r>
          </w:p>
        </w:tc>
        <w:tc>
          <w:tcPr>
            <w:tcW w:w="754" w:type="dxa"/>
          </w:tcPr>
          <w:p w14:paraId="2C53E531" w14:textId="77777777" w:rsidR="00D02823" w:rsidRPr="00A83D9E" w:rsidRDefault="00D02823" w:rsidP="00D02823"/>
        </w:tc>
      </w:tr>
      <w:tr w:rsidR="00214128" w:rsidRPr="00A83D9E" w14:paraId="5E799E83" w14:textId="77777777" w:rsidTr="00EF7A56">
        <w:tc>
          <w:tcPr>
            <w:tcW w:w="6187" w:type="dxa"/>
          </w:tcPr>
          <w:p w14:paraId="0521F3C3" w14:textId="77777777" w:rsidR="00214128" w:rsidRPr="00A83D9E" w:rsidRDefault="00214128" w:rsidP="00412421">
            <w:pPr>
              <w:pStyle w:val="Heading1"/>
            </w:pPr>
          </w:p>
        </w:tc>
        <w:tc>
          <w:tcPr>
            <w:tcW w:w="1080" w:type="dxa"/>
          </w:tcPr>
          <w:p w14:paraId="02912409" w14:textId="77777777" w:rsidR="00214128" w:rsidRPr="00046ECA" w:rsidRDefault="00214128" w:rsidP="00046ECA">
            <w:pPr>
              <w:jc w:val="center"/>
            </w:pPr>
            <w:r w:rsidRPr="00046ECA">
              <w:t>Debit</w:t>
            </w:r>
          </w:p>
        </w:tc>
        <w:tc>
          <w:tcPr>
            <w:tcW w:w="1080" w:type="dxa"/>
          </w:tcPr>
          <w:p w14:paraId="1520167C" w14:textId="77777777" w:rsidR="00214128" w:rsidRPr="00046ECA" w:rsidRDefault="00214128" w:rsidP="00046ECA">
            <w:pPr>
              <w:jc w:val="center"/>
            </w:pPr>
            <w:r w:rsidRPr="00046ECA">
              <w:t>Credit</w:t>
            </w:r>
          </w:p>
        </w:tc>
        <w:tc>
          <w:tcPr>
            <w:tcW w:w="1080" w:type="dxa"/>
            <w:shd w:val="clear" w:color="auto" w:fill="D9D9D9" w:themeFill="background1" w:themeFillShade="D9"/>
          </w:tcPr>
          <w:p w14:paraId="0B0B42C8" w14:textId="77777777" w:rsidR="00214128" w:rsidRPr="00046ECA" w:rsidRDefault="00214128" w:rsidP="00046ECA">
            <w:pPr>
              <w:jc w:val="center"/>
            </w:pPr>
            <w:r w:rsidRPr="00046ECA">
              <w:t>Debit</w:t>
            </w:r>
          </w:p>
        </w:tc>
        <w:tc>
          <w:tcPr>
            <w:tcW w:w="1159" w:type="dxa"/>
            <w:shd w:val="clear" w:color="auto" w:fill="D9D9D9" w:themeFill="background1" w:themeFillShade="D9"/>
          </w:tcPr>
          <w:p w14:paraId="4A0DB1D2" w14:textId="77777777" w:rsidR="00214128" w:rsidRPr="00046ECA" w:rsidRDefault="00214128" w:rsidP="00046ECA">
            <w:pPr>
              <w:jc w:val="center"/>
            </w:pPr>
            <w:r w:rsidRPr="00046ECA">
              <w:t>Credit</w:t>
            </w:r>
          </w:p>
        </w:tc>
        <w:tc>
          <w:tcPr>
            <w:tcW w:w="754" w:type="dxa"/>
          </w:tcPr>
          <w:p w14:paraId="0A6BA3DA" w14:textId="77777777" w:rsidR="00214128" w:rsidRPr="00046ECA" w:rsidRDefault="00214128" w:rsidP="00046ECA">
            <w:pPr>
              <w:jc w:val="center"/>
            </w:pPr>
            <w:r w:rsidRPr="00046ECA">
              <w:t>TC</w:t>
            </w:r>
          </w:p>
        </w:tc>
      </w:tr>
      <w:tr w:rsidR="00214128" w:rsidRPr="00A83D9E" w14:paraId="58CFFE5D" w14:textId="77777777" w:rsidTr="00EF7A56">
        <w:tc>
          <w:tcPr>
            <w:tcW w:w="6187" w:type="dxa"/>
          </w:tcPr>
          <w:p w14:paraId="7AC2E9E4" w14:textId="77777777" w:rsidR="00214128" w:rsidRPr="00E504DD" w:rsidRDefault="00214128" w:rsidP="00412421">
            <w:pPr>
              <w:tabs>
                <w:tab w:val="left" w:pos="5400"/>
                <w:tab w:val="left" w:pos="5490"/>
              </w:tabs>
              <w:rPr>
                <w:b/>
                <w:sz w:val="20"/>
                <w:u w:val="single"/>
              </w:rPr>
            </w:pPr>
            <w:r w:rsidRPr="00E504DD">
              <w:rPr>
                <w:b/>
                <w:sz w:val="20"/>
                <w:u w:val="single"/>
              </w:rPr>
              <w:t>Budgetary Entry</w:t>
            </w:r>
          </w:p>
          <w:p w14:paraId="2293DC05" w14:textId="77777777" w:rsidR="00214128" w:rsidRPr="00EF7A56" w:rsidRDefault="00214128" w:rsidP="00412421">
            <w:pPr>
              <w:pStyle w:val="Header"/>
              <w:tabs>
                <w:tab w:val="clear" w:pos="4320"/>
                <w:tab w:val="clear" w:pos="8640"/>
                <w:tab w:val="left" w:pos="5400"/>
                <w:tab w:val="left" w:pos="5490"/>
                <w:tab w:val="left" w:pos="5742"/>
                <w:tab w:val="left" w:pos="5922"/>
              </w:tabs>
              <w:rPr>
                <w:sz w:val="20"/>
              </w:rPr>
            </w:pPr>
            <w:r w:rsidRPr="00EF7A56">
              <w:rPr>
                <w:sz w:val="20"/>
              </w:rPr>
              <w:t xml:space="preserve">411900  Other Appropriations Realized                            </w:t>
            </w:r>
          </w:p>
          <w:p w14:paraId="1D6C7FF7" w14:textId="77777777" w:rsidR="00214128" w:rsidRPr="00EF7A56" w:rsidRDefault="00214128" w:rsidP="00412421">
            <w:pPr>
              <w:ind w:left="720"/>
              <w:rPr>
                <w:sz w:val="20"/>
              </w:rPr>
            </w:pPr>
            <w:r w:rsidRPr="00EF7A56">
              <w:rPr>
                <w:sz w:val="20"/>
              </w:rPr>
              <w:t xml:space="preserve">445000  Unapportioned Authority                                   </w:t>
            </w:r>
          </w:p>
          <w:p w14:paraId="6675D988" w14:textId="77777777" w:rsidR="00214128" w:rsidRPr="00E504DD" w:rsidRDefault="00214128" w:rsidP="00412421">
            <w:pPr>
              <w:pStyle w:val="Heading2"/>
              <w:rPr>
                <w:bCs/>
              </w:rPr>
            </w:pPr>
            <w:r w:rsidRPr="00E504DD">
              <w:rPr>
                <w:bCs/>
              </w:rPr>
              <w:t>Proprietary Entry</w:t>
            </w:r>
          </w:p>
          <w:p w14:paraId="52271617" w14:textId="4F2C7BC4" w:rsidR="00214128" w:rsidRPr="00EF7A56" w:rsidRDefault="00214128" w:rsidP="00412421">
            <w:pPr>
              <w:pStyle w:val="Header"/>
              <w:tabs>
                <w:tab w:val="clear" w:pos="4320"/>
                <w:tab w:val="clear" w:pos="8640"/>
              </w:tabs>
              <w:rPr>
                <w:sz w:val="20"/>
              </w:rPr>
            </w:pPr>
            <w:r w:rsidRPr="00EF7A56">
              <w:rPr>
                <w:sz w:val="20"/>
              </w:rPr>
              <w:t>1090</w:t>
            </w:r>
            <w:r w:rsidR="001B04DB" w:rsidRPr="00EF7A56">
              <w:rPr>
                <w:sz w:val="20"/>
              </w:rPr>
              <w:t>00</w:t>
            </w:r>
            <w:r w:rsidRPr="00EF7A56">
              <w:rPr>
                <w:rStyle w:val="FootnoteReference"/>
                <w:sz w:val="20"/>
              </w:rPr>
              <w:footnoteReference w:id="5"/>
            </w:r>
            <w:r w:rsidR="00330B57" w:rsidRPr="00EF7A56">
              <w:rPr>
                <w:sz w:val="20"/>
              </w:rPr>
              <w:t xml:space="preserve"> G 099</w:t>
            </w:r>
            <w:r w:rsidRPr="00EF7A56">
              <w:rPr>
                <w:sz w:val="20"/>
              </w:rPr>
              <w:t xml:space="preserve">  </w:t>
            </w:r>
            <w:r w:rsidR="00392181" w:rsidRPr="00EF7A56">
              <w:rPr>
                <w:sz w:val="20"/>
              </w:rPr>
              <w:t xml:space="preserve">Fund Balance With Treasury While Awaiting </w:t>
            </w:r>
            <w:r w:rsidR="00E504DD" w:rsidRPr="00EF7A56">
              <w:rPr>
                <w:sz w:val="20"/>
              </w:rPr>
              <w:tab/>
            </w:r>
            <w:r w:rsidR="00392181" w:rsidRPr="00EF7A56">
              <w:rPr>
                <w:sz w:val="20"/>
              </w:rPr>
              <w:t>a Warrant</w:t>
            </w:r>
            <w:r w:rsidRPr="00EF7A56">
              <w:rPr>
                <w:sz w:val="20"/>
              </w:rPr>
              <w:t xml:space="preserve"> </w:t>
            </w:r>
          </w:p>
          <w:p w14:paraId="7EB66769" w14:textId="762AB765" w:rsidR="0004784D" w:rsidRDefault="00E504DD" w:rsidP="006F366E">
            <w:pPr>
              <w:pStyle w:val="Header"/>
              <w:tabs>
                <w:tab w:val="clear" w:pos="4320"/>
                <w:tab w:val="clear" w:pos="8640"/>
              </w:tabs>
              <w:rPr>
                <w:rFonts w:eastAsia="Calibri"/>
                <w:color w:val="000000"/>
                <w:sz w:val="23"/>
                <w:szCs w:val="23"/>
              </w:rPr>
            </w:pPr>
            <w:r w:rsidRPr="00EF7A56">
              <w:rPr>
                <w:sz w:val="20"/>
              </w:rPr>
              <w:tab/>
            </w:r>
            <w:r w:rsidR="0004784D">
              <w:rPr>
                <w:sz w:val="20"/>
              </w:rPr>
              <w:t>309000</w:t>
            </w:r>
            <w:r w:rsidR="00330B57" w:rsidRPr="00EF7A56">
              <w:rPr>
                <w:sz w:val="20"/>
              </w:rPr>
              <w:t xml:space="preserve"> G 099</w:t>
            </w:r>
            <w:r w:rsidR="00214128" w:rsidRPr="00EF7A56">
              <w:rPr>
                <w:sz w:val="20"/>
              </w:rPr>
              <w:t xml:space="preserve">  </w:t>
            </w:r>
            <w:r w:rsidR="0004784D">
              <w:rPr>
                <w:rFonts w:eastAsia="Calibri"/>
                <w:color w:val="000000"/>
                <w:sz w:val="23"/>
                <w:szCs w:val="23"/>
              </w:rPr>
              <w:t xml:space="preserve">Unexpended Appropriations While </w:t>
            </w:r>
            <w:r w:rsidR="00D30D83">
              <w:rPr>
                <w:rFonts w:eastAsia="Calibri"/>
                <w:color w:val="000000"/>
                <w:sz w:val="23"/>
                <w:szCs w:val="23"/>
              </w:rPr>
              <w:tab/>
            </w:r>
            <w:r w:rsidR="0004784D">
              <w:rPr>
                <w:rFonts w:eastAsia="Calibri"/>
                <w:color w:val="000000"/>
                <w:sz w:val="23"/>
                <w:szCs w:val="23"/>
              </w:rPr>
              <w:t>Awaiting a Warrant</w:t>
            </w:r>
            <w:r w:rsidR="0004784D" w:rsidRPr="00890682">
              <w:rPr>
                <w:rFonts w:eastAsia="Calibri"/>
                <w:color w:val="000000"/>
                <w:sz w:val="23"/>
                <w:szCs w:val="23"/>
              </w:rPr>
              <w:t xml:space="preserve"> </w:t>
            </w:r>
          </w:p>
          <w:p w14:paraId="20F414D0" w14:textId="28E33725" w:rsidR="009C04FC" w:rsidRPr="00EF7A56" w:rsidRDefault="009C04FC" w:rsidP="006F366E">
            <w:pPr>
              <w:pStyle w:val="Header"/>
              <w:tabs>
                <w:tab w:val="clear" w:pos="4320"/>
                <w:tab w:val="clear" w:pos="8640"/>
              </w:tabs>
              <w:rPr>
                <w:sz w:val="20"/>
              </w:rPr>
            </w:pPr>
            <w:r w:rsidRPr="00EF7A56">
              <w:rPr>
                <w:sz w:val="20"/>
              </w:rPr>
              <w:t>3</w:t>
            </w:r>
            <w:r w:rsidR="0004784D">
              <w:rPr>
                <w:sz w:val="20"/>
              </w:rPr>
              <w:t>09010</w:t>
            </w:r>
            <w:r w:rsidR="00330B57" w:rsidRPr="00EF7A56">
              <w:rPr>
                <w:sz w:val="20"/>
              </w:rPr>
              <w:t xml:space="preserve"> F 1XX</w:t>
            </w:r>
            <w:r w:rsidRPr="00EF7A56">
              <w:rPr>
                <w:sz w:val="20"/>
              </w:rPr>
              <w:t xml:space="preserve">  Appropriations – Warrants </w:t>
            </w:r>
            <w:r w:rsidR="0004784D">
              <w:rPr>
                <w:sz w:val="20"/>
              </w:rPr>
              <w:t xml:space="preserve">to be </w:t>
            </w:r>
            <w:r w:rsidRPr="00EF7A56">
              <w:rPr>
                <w:sz w:val="20"/>
              </w:rPr>
              <w:t>Issued</w:t>
            </w:r>
          </w:p>
          <w:p w14:paraId="7E2389E9" w14:textId="271A82B8" w:rsidR="006F366E" w:rsidRPr="00EF7A56" w:rsidRDefault="009C04FC">
            <w:pPr>
              <w:pStyle w:val="Header"/>
              <w:tabs>
                <w:tab w:val="clear" w:pos="4320"/>
                <w:tab w:val="clear" w:pos="8640"/>
              </w:tabs>
              <w:rPr>
                <w:sz w:val="20"/>
              </w:rPr>
            </w:pPr>
            <w:r w:rsidRPr="00EF7A56">
              <w:rPr>
                <w:sz w:val="20"/>
              </w:rPr>
              <w:t xml:space="preserve">            </w:t>
            </w:r>
            <w:r w:rsidR="006F366E" w:rsidRPr="00EF7A56">
              <w:rPr>
                <w:sz w:val="20"/>
              </w:rPr>
              <w:t>2090</w:t>
            </w:r>
            <w:r w:rsidR="00BC74DE" w:rsidRPr="00EF7A56">
              <w:rPr>
                <w:sz w:val="20"/>
              </w:rPr>
              <w:t>1</w:t>
            </w:r>
            <w:r w:rsidR="006F366E" w:rsidRPr="00EF7A56">
              <w:rPr>
                <w:sz w:val="20"/>
              </w:rPr>
              <w:t>0</w:t>
            </w:r>
            <w:r w:rsidR="00330B57" w:rsidRPr="00EF7A56">
              <w:rPr>
                <w:sz w:val="20"/>
              </w:rPr>
              <w:t xml:space="preserve"> F 1XX</w:t>
            </w:r>
            <w:r w:rsidR="006F366E" w:rsidRPr="00EF7A56">
              <w:rPr>
                <w:sz w:val="20"/>
              </w:rPr>
              <w:t xml:space="preserve">  </w:t>
            </w:r>
            <w:r w:rsidR="00BC74DE" w:rsidRPr="00EF7A56">
              <w:rPr>
                <w:sz w:val="20"/>
              </w:rPr>
              <w:t>Liability for Fund Balance While</w:t>
            </w:r>
            <w:r w:rsidR="00E504DD">
              <w:rPr>
                <w:sz w:val="20"/>
              </w:rPr>
              <w:t xml:space="preserve"> </w:t>
            </w:r>
            <w:r w:rsidR="00BC74DE" w:rsidRPr="00EF7A56">
              <w:rPr>
                <w:sz w:val="20"/>
              </w:rPr>
              <w:t>Awaiting a</w:t>
            </w:r>
            <w:r w:rsidR="00E504DD">
              <w:rPr>
                <w:sz w:val="20"/>
              </w:rPr>
              <w:t xml:space="preserve"> </w:t>
            </w:r>
            <w:r w:rsidR="00E504DD">
              <w:rPr>
                <w:sz w:val="20"/>
              </w:rPr>
              <w:tab/>
            </w:r>
            <w:r w:rsidR="00BC74DE" w:rsidRPr="00EF7A56">
              <w:rPr>
                <w:sz w:val="20"/>
              </w:rPr>
              <w:t>Warrant</w:t>
            </w:r>
            <w:r w:rsidR="006F366E" w:rsidRPr="00EF7A56">
              <w:rPr>
                <w:sz w:val="20"/>
              </w:rPr>
              <w:t xml:space="preserve">  </w:t>
            </w:r>
          </w:p>
        </w:tc>
        <w:tc>
          <w:tcPr>
            <w:tcW w:w="1080" w:type="dxa"/>
          </w:tcPr>
          <w:p w14:paraId="346EA608" w14:textId="77777777" w:rsidR="006F366E" w:rsidRPr="00EF7A56" w:rsidRDefault="006F366E" w:rsidP="006F366E">
            <w:pPr>
              <w:jc w:val="right"/>
              <w:rPr>
                <w:sz w:val="20"/>
              </w:rPr>
            </w:pPr>
          </w:p>
          <w:p w14:paraId="13E45A73" w14:textId="77777777" w:rsidR="00214128" w:rsidRPr="00EF7A56" w:rsidRDefault="006F366E" w:rsidP="006F366E">
            <w:pPr>
              <w:jc w:val="right"/>
              <w:rPr>
                <w:sz w:val="20"/>
              </w:rPr>
            </w:pPr>
            <w:r w:rsidRPr="00EF7A56">
              <w:rPr>
                <w:sz w:val="20"/>
              </w:rPr>
              <w:t>100,000</w:t>
            </w:r>
          </w:p>
          <w:p w14:paraId="3A6EA394" w14:textId="77777777" w:rsidR="006F366E" w:rsidRPr="00EF7A56" w:rsidRDefault="006F366E" w:rsidP="006F366E">
            <w:pPr>
              <w:jc w:val="right"/>
              <w:rPr>
                <w:sz w:val="20"/>
              </w:rPr>
            </w:pPr>
          </w:p>
          <w:p w14:paraId="41862847" w14:textId="77777777" w:rsidR="006F366E" w:rsidRPr="00EF7A56" w:rsidRDefault="006F366E" w:rsidP="006F366E">
            <w:pPr>
              <w:jc w:val="right"/>
              <w:rPr>
                <w:sz w:val="20"/>
              </w:rPr>
            </w:pPr>
          </w:p>
          <w:p w14:paraId="4321E028" w14:textId="5F24240A" w:rsidR="006F366E" w:rsidRPr="00EF7A56" w:rsidRDefault="00D30D83" w:rsidP="00F4367D">
            <w:pPr>
              <w:jc w:val="right"/>
              <w:rPr>
                <w:sz w:val="20"/>
              </w:rPr>
            </w:pPr>
            <w:r>
              <w:rPr>
                <w:sz w:val="20"/>
              </w:rPr>
              <w:t>24,953</w:t>
            </w:r>
          </w:p>
        </w:tc>
        <w:tc>
          <w:tcPr>
            <w:tcW w:w="1080" w:type="dxa"/>
          </w:tcPr>
          <w:p w14:paraId="05A13035" w14:textId="77777777" w:rsidR="006F366E" w:rsidRPr="00EF7A56" w:rsidRDefault="006F366E" w:rsidP="006F366E">
            <w:pPr>
              <w:jc w:val="right"/>
              <w:rPr>
                <w:sz w:val="20"/>
              </w:rPr>
            </w:pPr>
          </w:p>
          <w:p w14:paraId="13C31448" w14:textId="77777777" w:rsidR="006F366E" w:rsidRPr="00EF7A56" w:rsidRDefault="006F366E" w:rsidP="006F366E">
            <w:pPr>
              <w:jc w:val="right"/>
              <w:rPr>
                <w:sz w:val="20"/>
              </w:rPr>
            </w:pPr>
          </w:p>
          <w:p w14:paraId="3DEDDC62" w14:textId="77777777" w:rsidR="00214128" w:rsidRPr="00EF7A56" w:rsidRDefault="006F366E" w:rsidP="006F366E">
            <w:pPr>
              <w:jc w:val="right"/>
              <w:rPr>
                <w:sz w:val="20"/>
              </w:rPr>
            </w:pPr>
            <w:r w:rsidRPr="00EF7A56">
              <w:rPr>
                <w:sz w:val="20"/>
              </w:rPr>
              <w:t>100,000</w:t>
            </w:r>
          </w:p>
          <w:p w14:paraId="692C675A" w14:textId="77777777" w:rsidR="006F366E" w:rsidRPr="00EF7A56" w:rsidRDefault="006F366E" w:rsidP="006F366E">
            <w:pPr>
              <w:jc w:val="right"/>
              <w:rPr>
                <w:sz w:val="20"/>
              </w:rPr>
            </w:pPr>
          </w:p>
          <w:p w14:paraId="6785DA09" w14:textId="77777777" w:rsidR="00BC74DE" w:rsidRPr="00EF7A56" w:rsidRDefault="00BC74DE" w:rsidP="006F366E">
            <w:pPr>
              <w:jc w:val="right"/>
              <w:rPr>
                <w:sz w:val="20"/>
              </w:rPr>
            </w:pPr>
          </w:p>
          <w:p w14:paraId="036F2097" w14:textId="77777777" w:rsidR="00D30D83" w:rsidRDefault="00D30D83" w:rsidP="006F366E">
            <w:pPr>
              <w:jc w:val="right"/>
              <w:rPr>
                <w:sz w:val="20"/>
              </w:rPr>
            </w:pPr>
          </w:p>
          <w:p w14:paraId="01627D96" w14:textId="052A390D" w:rsidR="006F366E" w:rsidRPr="00EF7A56" w:rsidRDefault="00D30D83" w:rsidP="00F4367D">
            <w:pPr>
              <w:jc w:val="right"/>
              <w:rPr>
                <w:sz w:val="20"/>
              </w:rPr>
            </w:pPr>
            <w:r>
              <w:rPr>
                <w:sz w:val="20"/>
              </w:rPr>
              <w:t>24,953</w:t>
            </w:r>
          </w:p>
        </w:tc>
        <w:tc>
          <w:tcPr>
            <w:tcW w:w="1080" w:type="dxa"/>
            <w:shd w:val="clear" w:color="auto" w:fill="D9D9D9" w:themeFill="background1" w:themeFillShade="D9"/>
          </w:tcPr>
          <w:p w14:paraId="3A788835" w14:textId="77777777" w:rsidR="00BC74DE" w:rsidRPr="00EF7A56" w:rsidRDefault="00BC74DE" w:rsidP="006F366E">
            <w:pPr>
              <w:jc w:val="right"/>
              <w:rPr>
                <w:sz w:val="20"/>
              </w:rPr>
            </w:pPr>
          </w:p>
          <w:p w14:paraId="3D0E333F" w14:textId="77777777" w:rsidR="00BC74DE" w:rsidRPr="00EF7A56" w:rsidRDefault="00BC74DE" w:rsidP="006F366E">
            <w:pPr>
              <w:jc w:val="right"/>
              <w:rPr>
                <w:sz w:val="20"/>
              </w:rPr>
            </w:pPr>
          </w:p>
          <w:p w14:paraId="64D0BC98" w14:textId="77777777" w:rsidR="00BC74DE" w:rsidRPr="00EF7A56" w:rsidRDefault="00BC74DE" w:rsidP="006F366E">
            <w:pPr>
              <w:jc w:val="right"/>
              <w:rPr>
                <w:sz w:val="20"/>
              </w:rPr>
            </w:pPr>
          </w:p>
          <w:p w14:paraId="36E002B7" w14:textId="77777777" w:rsidR="00BC74DE" w:rsidRPr="00EF7A56" w:rsidRDefault="00BC74DE" w:rsidP="006F366E">
            <w:pPr>
              <w:jc w:val="right"/>
              <w:rPr>
                <w:sz w:val="20"/>
              </w:rPr>
            </w:pPr>
          </w:p>
          <w:p w14:paraId="4AD4E4BF" w14:textId="77777777" w:rsidR="00BC74DE" w:rsidRPr="00EF7A56" w:rsidRDefault="00BC74DE" w:rsidP="006F366E">
            <w:pPr>
              <w:jc w:val="right"/>
              <w:rPr>
                <w:sz w:val="20"/>
              </w:rPr>
            </w:pPr>
          </w:p>
          <w:p w14:paraId="64584B0D" w14:textId="77777777" w:rsidR="00BC74DE" w:rsidRPr="00EF7A56" w:rsidRDefault="00BC74DE" w:rsidP="006F366E">
            <w:pPr>
              <w:jc w:val="right"/>
              <w:rPr>
                <w:sz w:val="20"/>
              </w:rPr>
            </w:pPr>
          </w:p>
          <w:p w14:paraId="2A441F7F" w14:textId="77777777" w:rsidR="00BC74DE" w:rsidRPr="00EF7A56" w:rsidRDefault="00BC74DE" w:rsidP="006F366E">
            <w:pPr>
              <w:jc w:val="right"/>
              <w:rPr>
                <w:sz w:val="20"/>
              </w:rPr>
            </w:pPr>
          </w:p>
          <w:p w14:paraId="4764F7DA" w14:textId="4F85F303" w:rsidR="00214128" w:rsidRPr="00EF7A56" w:rsidRDefault="00D30D83" w:rsidP="00D30D83">
            <w:pPr>
              <w:jc w:val="right"/>
              <w:rPr>
                <w:sz w:val="20"/>
              </w:rPr>
            </w:pPr>
            <w:r>
              <w:rPr>
                <w:sz w:val="20"/>
              </w:rPr>
              <w:t>24,9</w:t>
            </w:r>
            <w:r w:rsidR="00F4367D">
              <w:rPr>
                <w:sz w:val="20"/>
              </w:rPr>
              <w:t>53</w:t>
            </w:r>
          </w:p>
        </w:tc>
        <w:tc>
          <w:tcPr>
            <w:tcW w:w="1159" w:type="dxa"/>
            <w:shd w:val="clear" w:color="auto" w:fill="D9D9D9" w:themeFill="background1" w:themeFillShade="D9"/>
          </w:tcPr>
          <w:p w14:paraId="07854B5A" w14:textId="77777777" w:rsidR="00BC74DE" w:rsidRPr="00EF7A56" w:rsidRDefault="00BC74DE" w:rsidP="006F366E">
            <w:pPr>
              <w:jc w:val="right"/>
              <w:rPr>
                <w:sz w:val="20"/>
              </w:rPr>
            </w:pPr>
          </w:p>
          <w:p w14:paraId="1FA8776A" w14:textId="77777777" w:rsidR="00BC74DE" w:rsidRPr="00EF7A56" w:rsidRDefault="00BC74DE" w:rsidP="006F366E">
            <w:pPr>
              <w:jc w:val="right"/>
              <w:rPr>
                <w:sz w:val="20"/>
              </w:rPr>
            </w:pPr>
          </w:p>
          <w:p w14:paraId="1CF9EE6F" w14:textId="77777777" w:rsidR="00BC74DE" w:rsidRPr="00EF7A56" w:rsidRDefault="00BC74DE" w:rsidP="006F366E">
            <w:pPr>
              <w:jc w:val="right"/>
              <w:rPr>
                <w:sz w:val="20"/>
              </w:rPr>
            </w:pPr>
          </w:p>
          <w:p w14:paraId="3B3CD265" w14:textId="77777777" w:rsidR="00BC74DE" w:rsidRPr="00EF7A56" w:rsidRDefault="00BC74DE" w:rsidP="006F366E">
            <w:pPr>
              <w:jc w:val="right"/>
              <w:rPr>
                <w:sz w:val="20"/>
              </w:rPr>
            </w:pPr>
          </w:p>
          <w:p w14:paraId="27603DC4" w14:textId="77777777" w:rsidR="00BC74DE" w:rsidRPr="00EF7A56" w:rsidRDefault="00BC74DE" w:rsidP="006F366E">
            <w:pPr>
              <w:jc w:val="right"/>
              <w:rPr>
                <w:sz w:val="20"/>
              </w:rPr>
            </w:pPr>
          </w:p>
          <w:p w14:paraId="322E5036" w14:textId="77777777" w:rsidR="00BC74DE" w:rsidRPr="00EF7A56" w:rsidRDefault="00BC74DE" w:rsidP="006F366E">
            <w:pPr>
              <w:jc w:val="right"/>
              <w:rPr>
                <w:sz w:val="20"/>
              </w:rPr>
            </w:pPr>
          </w:p>
          <w:p w14:paraId="35C7F073" w14:textId="77777777" w:rsidR="00BC74DE" w:rsidRPr="00EF7A56" w:rsidRDefault="00BC74DE" w:rsidP="006F366E">
            <w:pPr>
              <w:jc w:val="right"/>
              <w:rPr>
                <w:sz w:val="20"/>
              </w:rPr>
            </w:pPr>
          </w:p>
          <w:p w14:paraId="52603488" w14:textId="77777777" w:rsidR="00BC74DE" w:rsidRPr="00EF7A56" w:rsidRDefault="00BC74DE" w:rsidP="006F366E">
            <w:pPr>
              <w:jc w:val="right"/>
              <w:rPr>
                <w:sz w:val="20"/>
              </w:rPr>
            </w:pPr>
          </w:p>
          <w:p w14:paraId="4FCC2D8E" w14:textId="77777777" w:rsidR="00BC74DE" w:rsidRPr="00EF7A56" w:rsidRDefault="00BC74DE" w:rsidP="006F366E">
            <w:pPr>
              <w:jc w:val="right"/>
              <w:rPr>
                <w:sz w:val="20"/>
              </w:rPr>
            </w:pPr>
          </w:p>
          <w:p w14:paraId="01B49976" w14:textId="1D7C7478" w:rsidR="00214128" w:rsidRPr="00EF7A56" w:rsidRDefault="00D30D83" w:rsidP="00F4367D">
            <w:pPr>
              <w:jc w:val="right"/>
              <w:rPr>
                <w:sz w:val="20"/>
              </w:rPr>
            </w:pPr>
            <w:r>
              <w:rPr>
                <w:sz w:val="20"/>
              </w:rPr>
              <w:t>24,953</w:t>
            </w:r>
          </w:p>
        </w:tc>
        <w:tc>
          <w:tcPr>
            <w:tcW w:w="754" w:type="dxa"/>
          </w:tcPr>
          <w:p w14:paraId="086FE690" w14:textId="77777777" w:rsidR="00214128" w:rsidRPr="00EF7A56" w:rsidRDefault="00214128" w:rsidP="00412421">
            <w:pPr>
              <w:rPr>
                <w:sz w:val="20"/>
              </w:rPr>
            </w:pPr>
          </w:p>
          <w:p w14:paraId="47ECD99D" w14:textId="77777777" w:rsidR="00214128" w:rsidRPr="00EF7A56" w:rsidRDefault="00214128" w:rsidP="00412421">
            <w:pPr>
              <w:rPr>
                <w:sz w:val="20"/>
              </w:rPr>
            </w:pPr>
            <w:r w:rsidRPr="00EF7A56">
              <w:rPr>
                <w:sz w:val="20"/>
              </w:rPr>
              <w:t xml:space="preserve"> A196</w:t>
            </w:r>
          </w:p>
          <w:p w14:paraId="64652873" w14:textId="77777777" w:rsidR="00214128" w:rsidRPr="00EF7A56" w:rsidRDefault="00214128" w:rsidP="00412421">
            <w:pPr>
              <w:rPr>
                <w:sz w:val="20"/>
              </w:rPr>
            </w:pPr>
          </w:p>
          <w:p w14:paraId="17CDBF30" w14:textId="77777777" w:rsidR="00214128" w:rsidRPr="00EF7A56" w:rsidRDefault="00214128" w:rsidP="00412421">
            <w:pPr>
              <w:rPr>
                <w:sz w:val="20"/>
              </w:rPr>
            </w:pPr>
          </w:p>
          <w:p w14:paraId="4B2C4E22" w14:textId="77777777" w:rsidR="00214128" w:rsidRPr="00EF7A56" w:rsidRDefault="00214128" w:rsidP="00412421">
            <w:pPr>
              <w:rPr>
                <w:sz w:val="20"/>
              </w:rPr>
            </w:pPr>
            <w:r w:rsidRPr="00EF7A56">
              <w:rPr>
                <w:sz w:val="20"/>
              </w:rPr>
              <w:t>A197</w:t>
            </w:r>
          </w:p>
          <w:p w14:paraId="7DBE42F1" w14:textId="77777777" w:rsidR="00BC74DE" w:rsidRPr="00EF7A56" w:rsidRDefault="00BC74DE" w:rsidP="00412421">
            <w:pPr>
              <w:rPr>
                <w:sz w:val="20"/>
              </w:rPr>
            </w:pPr>
          </w:p>
          <w:p w14:paraId="071B1A87" w14:textId="77777777" w:rsidR="00BC74DE" w:rsidRPr="00EF7A56" w:rsidRDefault="00BC74DE" w:rsidP="00412421">
            <w:pPr>
              <w:rPr>
                <w:sz w:val="20"/>
              </w:rPr>
            </w:pPr>
          </w:p>
          <w:p w14:paraId="35D57400" w14:textId="71B70F3C" w:rsidR="00BC74DE" w:rsidRPr="00EF7A56" w:rsidRDefault="00330B57" w:rsidP="00412421">
            <w:pPr>
              <w:rPr>
                <w:sz w:val="20"/>
              </w:rPr>
            </w:pPr>
            <w:r w:rsidRPr="00EF7A56">
              <w:rPr>
                <w:sz w:val="20"/>
                <w:highlight w:val="yellow"/>
              </w:rPr>
              <w:t>HXX</w:t>
            </w:r>
          </w:p>
        </w:tc>
      </w:tr>
    </w:tbl>
    <w:p w14:paraId="127575AD" w14:textId="77777777" w:rsidR="00E504DD" w:rsidRDefault="00E504DD" w:rsidP="00513255">
      <w:pPr>
        <w:tabs>
          <w:tab w:val="left" w:pos="360"/>
        </w:tabs>
      </w:pPr>
    </w:p>
    <w:p w14:paraId="73D85A37" w14:textId="3308A934" w:rsidR="00513255" w:rsidRDefault="00864119" w:rsidP="00EF7A56">
      <w:r>
        <w:br w:type="page"/>
      </w:r>
      <w:r w:rsidR="00513255" w:rsidRPr="00A83D9E">
        <w:lastRenderedPageBreak/>
        <w:t>1</w:t>
      </w:r>
      <w:r w:rsidR="00221E09">
        <w:t>B</w:t>
      </w:r>
      <w:r w:rsidR="00513255" w:rsidRPr="00A83D9E">
        <w:t>.</w:t>
      </w:r>
      <w:r w:rsidR="00513255" w:rsidRPr="00A83D9E">
        <w:tab/>
      </w:r>
      <w:proofErr w:type="gramStart"/>
      <w:r w:rsidR="00513255" w:rsidRPr="00A83D9E">
        <w:t>To</w:t>
      </w:r>
      <w:proofErr w:type="gramEnd"/>
      <w:r w:rsidR="00513255" w:rsidRPr="00A83D9E">
        <w:t xml:space="preserve"> record authority temporarily unavailable pursuant to public law.</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917"/>
        <w:gridCol w:w="1322"/>
        <w:gridCol w:w="754"/>
      </w:tblGrid>
      <w:tr w:rsidR="00D02823" w:rsidRPr="00A83D9E" w14:paraId="40EE795F" w14:textId="77777777" w:rsidTr="00EF7A56">
        <w:tc>
          <w:tcPr>
            <w:tcW w:w="6187" w:type="dxa"/>
          </w:tcPr>
          <w:p w14:paraId="4E09EFCF" w14:textId="77777777" w:rsidR="00D02823" w:rsidRPr="00A83D9E" w:rsidRDefault="00D02823" w:rsidP="00D02823">
            <w:pPr>
              <w:pStyle w:val="Heading1"/>
            </w:pPr>
            <w:r w:rsidRPr="00A83D9E">
              <w:t>QTR 1</w:t>
            </w:r>
          </w:p>
        </w:tc>
        <w:tc>
          <w:tcPr>
            <w:tcW w:w="2160" w:type="dxa"/>
            <w:gridSpan w:val="2"/>
          </w:tcPr>
          <w:p w14:paraId="6E41AD8A" w14:textId="3E0A322A"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68AB8310" w14:textId="5445F10E" w:rsidR="00D02823" w:rsidRPr="00214128" w:rsidRDefault="00D02823" w:rsidP="00D02823">
            <w:pPr>
              <w:jc w:val="center"/>
              <w:rPr>
                <w:b/>
              </w:rPr>
            </w:pPr>
            <w:r w:rsidRPr="00214128">
              <w:rPr>
                <w:b/>
              </w:rPr>
              <w:t>The General Fund</w:t>
            </w:r>
            <w:r>
              <w:rPr>
                <w:b/>
              </w:rPr>
              <w:t xml:space="preserve"> (G 099)</w:t>
            </w:r>
          </w:p>
        </w:tc>
        <w:tc>
          <w:tcPr>
            <w:tcW w:w="754" w:type="dxa"/>
          </w:tcPr>
          <w:p w14:paraId="16CFE770" w14:textId="77777777" w:rsidR="00D02823" w:rsidRPr="00A83D9E" w:rsidRDefault="00D02823" w:rsidP="00D02823"/>
        </w:tc>
      </w:tr>
      <w:tr w:rsidR="00BC74DE" w:rsidRPr="00A83D9E" w14:paraId="2AC291F3" w14:textId="77777777" w:rsidTr="00EF7A56">
        <w:tc>
          <w:tcPr>
            <w:tcW w:w="6187" w:type="dxa"/>
          </w:tcPr>
          <w:p w14:paraId="17B30882" w14:textId="77777777" w:rsidR="00BC74DE" w:rsidRPr="00A83D9E" w:rsidRDefault="00BC74DE" w:rsidP="00BC74DE">
            <w:pPr>
              <w:pStyle w:val="Heading1"/>
            </w:pPr>
          </w:p>
        </w:tc>
        <w:tc>
          <w:tcPr>
            <w:tcW w:w="1080" w:type="dxa"/>
          </w:tcPr>
          <w:p w14:paraId="4A5A1248" w14:textId="77777777" w:rsidR="00BC74DE" w:rsidRPr="00046ECA" w:rsidRDefault="00BC74DE" w:rsidP="00046ECA">
            <w:pPr>
              <w:jc w:val="center"/>
            </w:pPr>
            <w:r w:rsidRPr="00046ECA">
              <w:t>Debit</w:t>
            </w:r>
          </w:p>
        </w:tc>
        <w:tc>
          <w:tcPr>
            <w:tcW w:w="1080" w:type="dxa"/>
          </w:tcPr>
          <w:p w14:paraId="7C7C30B0" w14:textId="77777777" w:rsidR="00BC74DE" w:rsidRPr="00046ECA" w:rsidRDefault="00BC74DE" w:rsidP="00046ECA">
            <w:pPr>
              <w:jc w:val="center"/>
            </w:pPr>
            <w:r w:rsidRPr="00046ECA">
              <w:t>Credit</w:t>
            </w:r>
          </w:p>
        </w:tc>
        <w:tc>
          <w:tcPr>
            <w:tcW w:w="917" w:type="dxa"/>
            <w:shd w:val="clear" w:color="auto" w:fill="D9D9D9" w:themeFill="background1" w:themeFillShade="D9"/>
          </w:tcPr>
          <w:p w14:paraId="4364DCA7" w14:textId="77777777" w:rsidR="00BC74DE" w:rsidRPr="00046ECA" w:rsidRDefault="00BC74DE" w:rsidP="00046ECA">
            <w:pPr>
              <w:jc w:val="center"/>
            </w:pPr>
            <w:r w:rsidRPr="00046ECA">
              <w:t>Debit</w:t>
            </w:r>
          </w:p>
        </w:tc>
        <w:tc>
          <w:tcPr>
            <w:tcW w:w="1322" w:type="dxa"/>
            <w:shd w:val="clear" w:color="auto" w:fill="D9D9D9" w:themeFill="background1" w:themeFillShade="D9"/>
          </w:tcPr>
          <w:p w14:paraId="0F71D14E" w14:textId="77777777" w:rsidR="00BC74DE" w:rsidRPr="00046ECA" w:rsidRDefault="00BC74DE" w:rsidP="00046ECA">
            <w:pPr>
              <w:jc w:val="center"/>
            </w:pPr>
            <w:r w:rsidRPr="00046ECA">
              <w:t>Credit</w:t>
            </w:r>
          </w:p>
        </w:tc>
        <w:tc>
          <w:tcPr>
            <w:tcW w:w="754" w:type="dxa"/>
          </w:tcPr>
          <w:p w14:paraId="1C7760A0" w14:textId="77777777" w:rsidR="00BC74DE" w:rsidRPr="00046ECA" w:rsidRDefault="00BC74DE" w:rsidP="00046ECA">
            <w:pPr>
              <w:jc w:val="center"/>
            </w:pPr>
            <w:r w:rsidRPr="00046ECA">
              <w:t>TC</w:t>
            </w:r>
          </w:p>
        </w:tc>
      </w:tr>
      <w:tr w:rsidR="00BC74DE" w:rsidRPr="00A83D9E" w14:paraId="6698144B" w14:textId="77777777" w:rsidTr="00EF7A56">
        <w:tc>
          <w:tcPr>
            <w:tcW w:w="6187" w:type="dxa"/>
          </w:tcPr>
          <w:p w14:paraId="0565D71F" w14:textId="77777777" w:rsidR="00BC74DE" w:rsidRPr="00E504DD" w:rsidRDefault="00BC74DE" w:rsidP="00BC74DE">
            <w:pPr>
              <w:tabs>
                <w:tab w:val="left" w:pos="5400"/>
                <w:tab w:val="left" w:pos="5490"/>
              </w:tabs>
              <w:rPr>
                <w:b/>
                <w:sz w:val="20"/>
                <w:u w:val="single"/>
              </w:rPr>
            </w:pPr>
            <w:r w:rsidRPr="00E504DD">
              <w:rPr>
                <w:b/>
                <w:sz w:val="20"/>
                <w:u w:val="single"/>
              </w:rPr>
              <w:t>Budgetary Entry</w:t>
            </w:r>
          </w:p>
          <w:p w14:paraId="2EFA6A73" w14:textId="77777777" w:rsidR="00BC74DE" w:rsidRPr="00EF7A56" w:rsidRDefault="00BC74DE" w:rsidP="00BC74DE">
            <w:pPr>
              <w:pStyle w:val="Header"/>
              <w:tabs>
                <w:tab w:val="clear" w:pos="4320"/>
                <w:tab w:val="clear" w:pos="8640"/>
                <w:tab w:val="left" w:pos="5400"/>
                <w:tab w:val="left" w:pos="5490"/>
                <w:tab w:val="left" w:pos="5922"/>
              </w:tabs>
              <w:rPr>
                <w:sz w:val="20"/>
              </w:rPr>
            </w:pPr>
            <w:r w:rsidRPr="00EF7A56">
              <w:rPr>
                <w:sz w:val="20"/>
              </w:rPr>
              <w:t xml:space="preserve">445000  Unapportioned Authority                                      </w:t>
            </w:r>
          </w:p>
          <w:p w14:paraId="57D27B5E" w14:textId="77777777" w:rsidR="00BC74DE" w:rsidRPr="00EF7A56" w:rsidRDefault="00BC74DE" w:rsidP="00BC74DE">
            <w:pPr>
              <w:ind w:left="720"/>
              <w:rPr>
                <w:sz w:val="20"/>
              </w:rPr>
            </w:pPr>
            <w:r w:rsidRPr="00EF7A56">
              <w:rPr>
                <w:sz w:val="20"/>
              </w:rPr>
              <w:t xml:space="preserve">439500  </w:t>
            </w:r>
            <w:r w:rsidRPr="00E504DD">
              <w:rPr>
                <w:sz w:val="20"/>
              </w:rPr>
              <w:t>Authority Unavailable Pursuant to Public Law</w:t>
            </w:r>
            <w:r w:rsidRPr="00EF7A56">
              <w:rPr>
                <w:sz w:val="20"/>
              </w:rPr>
              <w:t xml:space="preserve">               </w:t>
            </w:r>
          </w:p>
          <w:p w14:paraId="40D3AAD4" w14:textId="77777777" w:rsidR="00BC74DE" w:rsidRPr="00E504DD" w:rsidRDefault="00BC74DE" w:rsidP="00BC74DE">
            <w:pPr>
              <w:pStyle w:val="Heading2"/>
              <w:rPr>
                <w:bCs/>
              </w:rPr>
            </w:pPr>
            <w:r w:rsidRPr="00E504DD">
              <w:rPr>
                <w:bCs/>
              </w:rPr>
              <w:t>Proprietary Entry</w:t>
            </w:r>
          </w:p>
          <w:p w14:paraId="134D4D27" w14:textId="77777777" w:rsidR="00BC74DE" w:rsidRPr="00EF7A56" w:rsidRDefault="00BC74DE" w:rsidP="00BC74DE">
            <w:pPr>
              <w:pStyle w:val="Header"/>
              <w:tabs>
                <w:tab w:val="clear" w:pos="4320"/>
                <w:tab w:val="clear" w:pos="8640"/>
              </w:tabs>
              <w:ind w:left="720"/>
              <w:rPr>
                <w:sz w:val="20"/>
              </w:rPr>
            </w:pPr>
            <w:r w:rsidRPr="00EF7A56">
              <w:rPr>
                <w:sz w:val="20"/>
              </w:rPr>
              <w:t>None</w:t>
            </w:r>
          </w:p>
        </w:tc>
        <w:tc>
          <w:tcPr>
            <w:tcW w:w="1080" w:type="dxa"/>
          </w:tcPr>
          <w:p w14:paraId="1795853F" w14:textId="77777777" w:rsidR="00BC74DE" w:rsidRPr="00EF7A56" w:rsidRDefault="00BC74DE" w:rsidP="00BC74DE">
            <w:pPr>
              <w:jc w:val="right"/>
              <w:rPr>
                <w:sz w:val="20"/>
              </w:rPr>
            </w:pPr>
          </w:p>
          <w:p w14:paraId="5E257E94" w14:textId="65A34E96" w:rsidR="00BC74DE" w:rsidRPr="00EF7A56" w:rsidRDefault="00D30D83" w:rsidP="00BC74DE">
            <w:pPr>
              <w:jc w:val="right"/>
              <w:rPr>
                <w:sz w:val="20"/>
              </w:rPr>
            </w:pPr>
            <w:r>
              <w:rPr>
                <w:sz w:val="20"/>
              </w:rPr>
              <w:t>7</w:t>
            </w:r>
            <w:r w:rsidR="00F4367D">
              <w:rPr>
                <w:sz w:val="20"/>
              </w:rPr>
              <w:t>4,047</w:t>
            </w:r>
          </w:p>
          <w:p w14:paraId="5F75D28C" w14:textId="77777777" w:rsidR="00BC74DE" w:rsidRPr="00EF7A56" w:rsidRDefault="00BC74DE" w:rsidP="00BC74DE">
            <w:pPr>
              <w:jc w:val="right"/>
              <w:rPr>
                <w:sz w:val="20"/>
              </w:rPr>
            </w:pPr>
          </w:p>
          <w:p w14:paraId="461B3C72" w14:textId="77777777" w:rsidR="00BC74DE" w:rsidRPr="00EF7A56" w:rsidRDefault="00BC74DE" w:rsidP="00BC74DE">
            <w:pPr>
              <w:rPr>
                <w:sz w:val="20"/>
              </w:rPr>
            </w:pPr>
          </w:p>
        </w:tc>
        <w:tc>
          <w:tcPr>
            <w:tcW w:w="1080" w:type="dxa"/>
          </w:tcPr>
          <w:p w14:paraId="1DEAB75C" w14:textId="77777777" w:rsidR="00BC74DE" w:rsidRPr="00EF7A56" w:rsidRDefault="00BC74DE" w:rsidP="00BC74DE">
            <w:pPr>
              <w:jc w:val="right"/>
              <w:rPr>
                <w:sz w:val="20"/>
              </w:rPr>
            </w:pPr>
          </w:p>
          <w:p w14:paraId="50890502" w14:textId="77777777" w:rsidR="00BC74DE" w:rsidRPr="00EF7A56" w:rsidRDefault="00BC74DE" w:rsidP="00BC74DE">
            <w:pPr>
              <w:jc w:val="right"/>
              <w:rPr>
                <w:sz w:val="20"/>
              </w:rPr>
            </w:pPr>
          </w:p>
          <w:p w14:paraId="33920D98" w14:textId="7F39B7CF" w:rsidR="00BC74DE" w:rsidRPr="00EF7A56" w:rsidRDefault="00D30D83" w:rsidP="00F4367D">
            <w:pPr>
              <w:jc w:val="right"/>
              <w:rPr>
                <w:sz w:val="20"/>
              </w:rPr>
            </w:pPr>
            <w:r>
              <w:rPr>
                <w:sz w:val="20"/>
              </w:rPr>
              <w:t>74,04</w:t>
            </w:r>
            <w:r w:rsidR="00F4367D">
              <w:rPr>
                <w:sz w:val="20"/>
              </w:rPr>
              <w:t>7</w:t>
            </w:r>
          </w:p>
        </w:tc>
        <w:tc>
          <w:tcPr>
            <w:tcW w:w="917" w:type="dxa"/>
            <w:shd w:val="clear" w:color="auto" w:fill="D9D9D9" w:themeFill="background1" w:themeFillShade="D9"/>
          </w:tcPr>
          <w:p w14:paraId="05206154" w14:textId="77777777" w:rsidR="00BC74DE" w:rsidRPr="00EF7A56" w:rsidRDefault="00BC74DE" w:rsidP="00BC74DE">
            <w:pPr>
              <w:jc w:val="right"/>
              <w:rPr>
                <w:sz w:val="20"/>
              </w:rPr>
            </w:pPr>
          </w:p>
          <w:p w14:paraId="46429694" w14:textId="77777777" w:rsidR="00BC74DE" w:rsidRPr="00EF7A56" w:rsidRDefault="00BC74DE" w:rsidP="00BC74DE">
            <w:pPr>
              <w:jc w:val="right"/>
              <w:rPr>
                <w:sz w:val="20"/>
              </w:rPr>
            </w:pPr>
            <w:r w:rsidRPr="00EF7A56">
              <w:rPr>
                <w:sz w:val="20"/>
              </w:rPr>
              <w:t>N/A</w:t>
            </w:r>
          </w:p>
          <w:p w14:paraId="0397750D" w14:textId="77777777" w:rsidR="00BC74DE" w:rsidRPr="00EF7A56" w:rsidRDefault="00BC74DE" w:rsidP="00BC74DE">
            <w:pPr>
              <w:jc w:val="right"/>
              <w:rPr>
                <w:sz w:val="20"/>
              </w:rPr>
            </w:pPr>
          </w:p>
          <w:p w14:paraId="6472198F" w14:textId="77777777" w:rsidR="00BC74DE" w:rsidRPr="00EF7A56" w:rsidRDefault="00BC74DE" w:rsidP="00BC74DE">
            <w:pPr>
              <w:jc w:val="right"/>
              <w:rPr>
                <w:sz w:val="20"/>
              </w:rPr>
            </w:pPr>
          </w:p>
        </w:tc>
        <w:tc>
          <w:tcPr>
            <w:tcW w:w="1322" w:type="dxa"/>
            <w:shd w:val="clear" w:color="auto" w:fill="D9D9D9" w:themeFill="background1" w:themeFillShade="D9"/>
          </w:tcPr>
          <w:p w14:paraId="084B78BD" w14:textId="77777777" w:rsidR="00BC74DE" w:rsidRPr="00EF7A56" w:rsidRDefault="00BC74DE" w:rsidP="00BC74DE">
            <w:pPr>
              <w:jc w:val="right"/>
              <w:rPr>
                <w:sz w:val="20"/>
              </w:rPr>
            </w:pPr>
          </w:p>
          <w:p w14:paraId="5263B2D1" w14:textId="77777777" w:rsidR="00BC74DE" w:rsidRPr="00EF7A56" w:rsidRDefault="00BC74DE" w:rsidP="00BC74DE">
            <w:pPr>
              <w:jc w:val="right"/>
              <w:rPr>
                <w:sz w:val="20"/>
              </w:rPr>
            </w:pPr>
            <w:r w:rsidRPr="00EF7A56">
              <w:rPr>
                <w:sz w:val="20"/>
              </w:rPr>
              <w:t>N/A</w:t>
            </w:r>
          </w:p>
          <w:p w14:paraId="55CFD2B1" w14:textId="77777777" w:rsidR="00BC74DE" w:rsidRPr="00EF7A56" w:rsidRDefault="00BC74DE" w:rsidP="00BC74DE">
            <w:pPr>
              <w:jc w:val="right"/>
              <w:rPr>
                <w:sz w:val="20"/>
              </w:rPr>
            </w:pPr>
          </w:p>
          <w:p w14:paraId="20D2B72E" w14:textId="77777777" w:rsidR="00BC74DE" w:rsidRPr="00EF7A56" w:rsidRDefault="00BC74DE" w:rsidP="00BC74DE">
            <w:pPr>
              <w:jc w:val="right"/>
              <w:rPr>
                <w:sz w:val="20"/>
              </w:rPr>
            </w:pPr>
          </w:p>
        </w:tc>
        <w:tc>
          <w:tcPr>
            <w:tcW w:w="754" w:type="dxa"/>
          </w:tcPr>
          <w:p w14:paraId="4ECA223F" w14:textId="77777777" w:rsidR="00BC74DE" w:rsidRPr="00EF7A56" w:rsidRDefault="00BC74DE" w:rsidP="00BC74DE">
            <w:pPr>
              <w:rPr>
                <w:sz w:val="20"/>
              </w:rPr>
            </w:pPr>
          </w:p>
          <w:p w14:paraId="3B90B01E" w14:textId="77777777" w:rsidR="00BC74DE" w:rsidRPr="00EF7A56" w:rsidRDefault="00BC74DE" w:rsidP="00BC74DE">
            <w:pPr>
              <w:rPr>
                <w:sz w:val="20"/>
              </w:rPr>
            </w:pPr>
            <w:r w:rsidRPr="00EF7A56">
              <w:rPr>
                <w:sz w:val="20"/>
              </w:rPr>
              <w:t xml:space="preserve"> A128</w:t>
            </w:r>
          </w:p>
          <w:p w14:paraId="38C13196" w14:textId="77777777" w:rsidR="00BC74DE" w:rsidRPr="00EF7A56" w:rsidRDefault="00BC74DE" w:rsidP="00BC74DE">
            <w:pPr>
              <w:rPr>
                <w:sz w:val="20"/>
              </w:rPr>
            </w:pPr>
          </w:p>
        </w:tc>
      </w:tr>
    </w:tbl>
    <w:p w14:paraId="734F620D" w14:textId="77777777" w:rsidR="00BC74DE" w:rsidRDefault="00BC74DE" w:rsidP="00513255">
      <w:pPr>
        <w:tabs>
          <w:tab w:val="left" w:pos="360"/>
        </w:tabs>
      </w:pPr>
    </w:p>
    <w:p w14:paraId="477180A3" w14:textId="2F21D7A8" w:rsidR="00513255" w:rsidRDefault="00513255" w:rsidP="00513255">
      <w:pPr>
        <w:tabs>
          <w:tab w:val="left" w:pos="360"/>
        </w:tabs>
        <w:ind w:left="360" w:hanging="360"/>
      </w:pPr>
      <w:r w:rsidRPr="00A83D9E">
        <w:t>1</w:t>
      </w:r>
      <w:r w:rsidR="00221E09">
        <w:t>C</w:t>
      </w:r>
      <w:r w:rsidRPr="00A83D9E">
        <w:t>.</w:t>
      </w:r>
      <w:r w:rsidRPr="00A83D9E">
        <w:tab/>
        <w:t xml:space="preserve">To record budgetary authority </w:t>
      </w:r>
      <w:r w:rsidRPr="00A83D9E">
        <w:rPr>
          <w:i/>
        </w:rPr>
        <w:t xml:space="preserve">automatically </w:t>
      </w:r>
      <w:r w:rsidRPr="00A83D9E">
        <w:t xml:space="preserve">apportioned by OMB and available for allotment.  </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827"/>
        <w:gridCol w:w="1322"/>
        <w:gridCol w:w="754"/>
      </w:tblGrid>
      <w:tr w:rsidR="00D02823" w:rsidRPr="00A83D9E" w14:paraId="002D7322" w14:textId="77777777" w:rsidTr="00D30D83">
        <w:tc>
          <w:tcPr>
            <w:tcW w:w="6187" w:type="dxa"/>
          </w:tcPr>
          <w:p w14:paraId="6860C70D" w14:textId="77777777" w:rsidR="00D02823" w:rsidRPr="00A83D9E" w:rsidRDefault="00D02823" w:rsidP="00D02823">
            <w:pPr>
              <w:pStyle w:val="Heading1"/>
            </w:pPr>
            <w:r w:rsidRPr="00A83D9E">
              <w:t>QTR 1</w:t>
            </w:r>
          </w:p>
        </w:tc>
        <w:tc>
          <w:tcPr>
            <w:tcW w:w="2250" w:type="dxa"/>
            <w:gridSpan w:val="2"/>
          </w:tcPr>
          <w:p w14:paraId="63C135C2" w14:textId="78A9248A"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06382CDF" w14:textId="700C5DA8" w:rsidR="00D02823" w:rsidRPr="00214128" w:rsidRDefault="00D02823" w:rsidP="00D02823">
            <w:pPr>
              <w:jc w:val="center"/>
              <w:rPr>
                <w:b/>
              </w:rPr>
            </w:pPr>
            <w:r w:rsidRPr="00214128">
              <w:rPr>
                <w:b/>
              </w:rPr>
              <w:t>The General Fund</w:t>
            </w:r>
            <w:r>
              <w:rPr>
                <w:b/>
              </w:rPr>
              <w:t xml:space="preserve"> (G 099)</w:t>
            </w:r>
          </w:p>
        </w:tc>
        <w:tc>
          <w:tcPr>
            <w:tcW w:w="754" w:type="dxa"/>
          </w:tcPr>
          <w:p w14:paraId="341E0EE0" w14:textId="77777777" w:rsidR="00D02823" w:rsidRPr="00A83D9E" w:rsidRDefault="00D02823" w:rsidP="00D02823"/>
        </w:tc>
      </w:tr>
      <w:tr w:rsidR="00BC74DE" w:rsidRPr="00A83D9E" w14:paraId="2C2A4939" w14:textId="77777777" w:rsidTr="00D30D83">
        <w:tc>
          <w:tcPr>
            <w:tcW w:w="6187" w:type="dxa"/>
          </w:tcPr>
          <w:p w14:paraId="6AA684F7" w14:textId="77777777" w:rsidR="00BC74DE" w:rsidRPr="00A83D9E" w:rsidRDefault="00BC74DE" w:rsidP="00BC74DE">
            <w:pPr>
              <w:pStyle w:val="Heading1"/>
            </w:pPr>
          </w:p>
        </w:tc>
        <w:tc>
          <w:tcPr>
            <w:tcW w:w="1170" w:type="dxa"/>
          </w:tcPr>
          <w:p w14:paraId="1147D89E" w14:textId="77777777" w:rsidR="00BC74DE" w:rsidRPr="00046ECA" w:rsidRDefault="00BC74DE" w:rsidP="00046ECA">
            <w:pPr>
              <w:jc w:val="center"/>
            </w:pPr>
            <w:r w:rsidRPr="00046ECA">
              <w:t>Debit</w:t>
            </w:r>
          </w:p>
        </w:tc>
        <w:tc>
          <w:tcPr>
            <w:tcW w:w="1080" w:type="dxa"/>
          </w:tcPr>
          <w:p w14:paraId="0C4DE1F2" w14:textId="77777777" w:rsidR="00BC74DE" w:rsidRPr="00046ECA" w:rsidRDefault="00BC74DE" w:rsidP="00046ECA">
            <w:pPr>
              <w:jc w:val="center"/>
            </w:pPr>
            <w:r w:rsidRPr="00046ECA">
              <w:t>Credit</w:t>
            </w:r>
          </w:p>
        </w:tc>
        <w:tc>
          <w:tcPr>
            <w:tcW w:w="827" w:type="dxa"/>
            <w:shd w:val="clear" w:color="auto" w:fill="D9D9D9" w:themeFill="background1" w:themeFillShade="D9"/>
          </w:tcPr>
          <w:p w14:paraId="22E1AB67" w14:textId="77777777" w:rsidR="00BC74DE" w:rsidRPr="00046ECA" w:rsidRDefault="00BC74DE" w:rsidP="00046ECA">
            <w:pPr>
              <w:jc w:val="center"/>
            </w:pPr>
            <w:r w:rsidRPr="00046ECA">
              <w:t>Debit</w:t>
            </w:r>
          </w:p>
        </w:tc>
        <w:tc>
          <w:tcPr>
            <w:tcW w:w="1322" w:type="dxa"/>
            <w:shd w:val="clear" w:color="auto" w:fill="D9D9D9" w:themeFill="background1" w:themeFillShade="D9"/>
          </w:tcPr>
          <w:p w14:paraId="46794185" w14:textId="77777777" w:rsidR="00BC74DE" w:rsidRPr="00046ECA" w:rsidRDefault="00BC74DE" w:rsidP="00046ECA">
            <w:pPr>
              <w:jc w:val="center"/>
            </w:pPr>
            <w:r w:rsidRPr="00046ECA">
              <w:t>Credit</w:t>
            </w:r>
          </w:p>
        </w:tc>
        <w:tc>
          <w:tcPr>
            <w:tcW w:w="754" w:type="dxa"/>
          </w:tcPr>
          <w:p w14:paraId="34D36083" w14:textId="77777777" w:rsidR="00BC74DE" w:rsidRPr="00046ECA" w:rsidRDefault="00BC74DE" w:rsidP="00046ECA">
            <w:pPr>
              <w:jc w:val="center"/>
            </w:pPr>
            <w:r w:rsidRPr="00046ECA">
              <w:t>TC</w:t>
            </w:r>
          </w:p>
        </w:tc>
      </w:tr>
      <w:tr w:rsidR="00BC74DE" w:rsidRPr="00A83D9E" w14:paraId="4115F07B" w14:textId="77777777" w:rsidTr="00D30D83">
        <w:tc>
          <w:tcPr>
            <w:tcW w:w="6187" w:type="dxa"/>
          </w:tcPr>
          <w:p w14:paraId="6D47DC0E" w14:textId="77777777" w:rsidR="00BC74DE" w:rsidRPr="00E504DD" w:rsidRDefault="00BC74DE" w:rsidP="00BC74DE">
            <w:pPr>
              <w:tabs>
                <w:tab w:val="left" w:pos="5400"/>
                <w:tab w:val="left" w:pos="5490"/>
              </w:tabs>
              <w:rPr>
                <w:b/>
                <w:sz w:val="20"/>
                <w:u w:val="single"/>
              </w:rPr>
            </w:pPr>
            <w:r w:rsidRPr="00E504DD">
              <w:rPr>
                <w:b/>
                <w:sz w:val="20"/>
                <w:u w:val="single"/>
              </w:rPr>
              <w:t>Budgetary Entry</w:t>
            </w:r>
          </w:p>
          <w:p w14:paraId="78D208CF" w14:textId="77777777" w:rsidR="00A24C8C" w:rsidRPr="00EF7A56" w:rsidRDefault="00A24C8C" w:rsidP="00A24C8C">
            <w:pPr>
              <w:pStyle w:val="Header"/>
              <w:tabs>
                <w:tab w:val="clear" w:pos="4320"/>
                <w:tab w:val="clear" w:pos="8640"/>
                <w:tab w:val="left" w:pos="5400"/>
                <w:tab w:val="left" w:pos="5490"/>
                <w:tab w:val="left" w:pos="5922"/>
              </w:tabs>
              <w:rPr>
                <w:sz w:val="20"/>
              </w:rPr>
            </w:pPr>
            <w:r w:rsidRPr="00EF7A56">
              <w:rPr>
                <w:sz w:val="20"/>
              </w:rPr>
              <w:t xml:space="preserve">445000  Unapportioned Authority                                        </w:t>
            </w:r>
          </w:p>
          <w:p w14:paraId="2CA8D3A1" w14:textId="77777777" w:rsidR="00A24C8C" w:rsidRPr="00EF7A56" w:rsidRDefault="00A24C8C" w:rsidP="00A24C8C">
            <w:pPr>
              <w:ind w:left="720"/>
              <w:rPr>
                <w:sz w:val="20"/>
              </w:rPr>
            </w:pPr>
            <w:r w:rsidRPr="00EF7A56">
              <w:rPr>
                <w:sz w:val="20"/>
              </w:rPr>
              <w:t xml:space="preserve">451000  Apportionments                                                 </w:t>
            </w:r>
          </w:p>
          <w:p w14:paraId="63CB86A7" w14:textId="77777777" w:rsidR="00A24C8C" w:rsidRPr="00E504DD" w:rsidRDefault="00A24C8C" w:rsidP="00A24C8C">
            <w:pPr>
              <w:pStyle w:val="Heading2"/>
              <w:rPr>
                <w:bCs/>
              </w:rPr>
            </w:pPr>
            <w:r w:rsidRPr="00E504DD">
              <w:rPr>
                <w:bCs/>
              </w:rPr>
              <w:t>Proprietary Entry</w:t>
            </w:r>
          </w:p>
          <w:p w14:paraId="11F9933B" w14:textId="77777777" w:rsidR="00BC74DE" w:rsidRPr="00EF7A56" w:rsidRDefault="00A24C8C" w:rsidP="00A24C8C">
            <w:pPr>
              <w:ind w:left="720"/>
              <w:rPr>
                <w:sz w:val="20"/>
              </w:rPr>
            </w:pPr>
            <w:r w:rsidRPr="00EF7A56">
              <w:rPr>
                <w:sz w:val="20"/>
              </w:rPr>
              <w:t>None</w:t>
            </w:r>
          </w:p>
        </w:tc>
        <w:tc>
          <w:tcPr>
            <w:tcW w:w="1170" w:type="dxa"/>
          </w:tcPr>
          <w:p w14:paraId="2E91FAC1" w14:textId="77777777" w:rsidR="00BC74DE" w:rsidRPr="00EF7A56" w:rsidRDefault="00BC74DE" w:rsidP="00BC74DE">
            <w:pPr>
              <w:jc w:val="right"/>
              <w:rPr>
                <w:sz w:val="20"/>
              </w:rPr>
            </w:pPr>
          </w:p>
          <w:p w14:paraId="314D7A0F" w14:textId="6CD13F43" w:rsidR="00BC74DE" w:rsidRPr="00EF7A56" w:rsidRDefault="00D30D83" w:rsidP="00BC74DE">
            <w:pPr>
              <w:jc w:val="right"/>
              <w:rPr>
                <w:sz w:val="20"/>
              </w:rPr>
            </w:pPr>
            <w:r>
              <w:rPr>
                <w:sz w:val="20"/>
              </w:rPr>
              <w:t>24,953</w:t>
            </w:r>
          </w:p>
          <w:p w14:paraId="045050EB" w14:textId="77777777" w:rsidR="00BC74DE" w:rsidRPr="00EF7A56" w:rsidRDefault="00BC74DE" w:rsidP="00BC74DE">
            <w:pPr>
              <w:rPr>
                <w:sz w:val="20"/>
              </w:rPr>
            </w:pPr>
          </w:p>
        </w:tc>
        <w:tc>
          <w:tcPr>
            <w:tcW w:w="1080" w:type="dxa"/>
          </w:tcPr>
          <w:p w14:paraId="183CF515" w14:textId="77777777" w:rsidR="00BC74DE" w:rsidRPr="00EF7A56" w:rsidRDefault="00BC74DE" w:rsidP="00BC74DE">
            <w:pPr>
              <w:jc w:val="right"/>
              <w:rPr>
                <w:sz w:val="20"/>
              </w:rPr>
            </w:pPr>
          </w:p>
          <w:p w14:paraId="7592D276" w14:textId="77777777" w:rsidR="00BC74DE" w:rsidRPr="00EF7A56" w:rsidRDefault="00BC74DE" w:rsidP="00BC74DE">
            <w:pPr>
              <w:jc w:val="right"/>
              <w:rPr>
                <w:sz w:val="20"/>
              </w:rPr>
            </w:pPr>
          </w:p>
          <w:p w14:paraId="623E8A39" w14:textId="4F6945B9" w:rsidR="00BC74DE" w:rsidRPr="00EF7A56" w:rsidRDefault="00D30D83" w:rsidP="00BC74DE">
            <w:pPr>
              <w:jc w:val="right"/>
              <w:rPr>
                <w:sz w:val="20"/>
              </w:rPr>
            </w:pPr>
            <w:r>
              <w:rPr>
                <w:sz w:val="20"/>
              </w:rPr>
              <w:t>24,953</w:t>
            </w:r>
          </w:p>
          <w:p w14:paraId="1449A173" w14:textId="77777777" w:rsidR="00BC74DE" w:rsidRPr="00EF7A56" w:rsidRDefault="00BC74DE" w:rsidP="00BC74DE">
            <w:pPr>
              <w:jc w:val="right"/>
              <w:rPr>
                <w:sz w:val="20"/>
              </w:rPr>
            </w:pPr>
          </w:p>
        </w:tc>
        <w:tc>
          <w:tcPr>
            <w:tcW w:w="827" w:type="dxa"/>
            <w:shd w:val="clear" w:color="auto" w:fill="D9D9D9" w:themeFill="background1" w:themeFillShade="D9"/>
          </w:tcPr>
          <w:p w14:paraId="67C36C1A" w14:textId="77777777" w:rsidR="00BC74DE" w:rsidRPr="00EF7A56" w:rsidRDefault="00BC74DE" w:rsidP="00BC74DE">
            <w:pPr>
              <w:jc w:val="right"/>
              <w:rPr>
                <w:sz w:val="20"/>
              </w:rPr>
            </w:pPr>
          </w:p>
          <w:p w14:paraId="4F170B8B" w14:textId="77777777" w:rsidR="00BC74DE" w:rsidRPr="00EF7A56" w:rsidRDefault="00BC74DE" w:rsidP="00BC74DE">
            <w:pPr>
              <w:jc w:val="right"/>
              <w:rPr>
                <w:sz w:val="20"/>
              </w:rPr>
            </w:pPr>
            <w:r w:rsidRPr="00EF7A56">
              <w:rPr>
                <w:sz w:val="20"/>
              </w:rPr>
              <w:t>N/A</w:t>
            </w:r>
          </w:p>
          <w:p w14:paraId="4222B521" w14:textId="77777777" w:rsidR="00BC74DE" w:rsidRPr="00EF7A56" w:rsidRDefault="00BC74DE" w:rsidP="00BC74DE">
            <w:pPr>
              <w:jc w:val="right"/>
              <w:rPr>
                <w:sz w:val="20"/>
              </w:rPr>
            </w:pPr>
          </w:p>
          <w:p w14:paraId="488B8077" w14:textId="77777777" w:rsidR="00BC74DE" w:rsidRPr="00EF7A56" w:rsidRDefault="00BC74DE" w:rsidP="00BC74DE">
            <w:pPr>
              <w:jc w:val="right"/>
              <w:rPr>
                <w:sz w:val="20"/>
              </w:rPr>
            </w:pPr>
          </w:p>
        </w:tc>
        <w:tc>
          <w:tcPr>
            <w:tcW w:w="1322" w:type="dxa"/>
            <w:shd w:val="clear" w:color="auto" w:fill="D9D9D9" w:themeFill="background1" w:themeFillShade="D9"/>
          </w:tcPr>
          <w:p w14:paraId="2ACC2807" w14:textId="77777777" w:rsidR="00BC74DE" w:rsidRPr="00EF7A56" w:rsidRDefault="00BC74DE" w:rsidP="00BC74DE">
            <w:pPr>
              <w:jc w:val="right"/>
              <w:rPr>
                <w:sz w:val="20"/>
              </w:rPr>
            </w:pPr>
          </w:p>
          <w:p w14:paraId="7528635D" w14:textId="77777777" w:rsidR="00BC74DE" w:rsidRPr="00EF7A56" w:rsidRDefault="00BC74DE" w:rsidP="00BC74DE">
            <w:pPr>
              <w:jc w:val="right"/>
              <w:rPr>
                <w:sz w:val="20"/>
              </w:rPr>
            </w:pPr>
            <w:r w:rsidRPr="00EF7A56">
              <w:rPr>
                <w:sz w:val="20"/>
              </w:rPr>
              <w:t>N/A</w:t>
            </w:r>
          </w:p>
          <w:p w14:paraId="2978EA49" w14:textId="77777777" w:rsidR="00BC74DE" w:rsidRPr="00EF7A56" w:rsidRDefault="00BC74DE" w:rsidP="00BC74DE">
            <w:pPr>
              <w:jc w:val="right"/>
              <w:rPr>
                <w:sz w:val="20"/>
              </w:rPr>
            </w:pPr>
          </w:p>
          <w:p w14:paraId="1EC0C3F8" w14:textId="77777777" w:rsidR="00BC74DE" w:rsidRPr="00EF7A56" w:rsidRDefault="00BC74DE" w:rsidP="00BC74DE">
            <w:pPr>
              <w:jc w:val="right"/>
              <w:rPr>
                <w:sz w:val="20"/>
              </w:rPr>
            </w:pPr>
          </w:p>
        </w:tc>
        <w:tc>
          <w:tcPr>
            <w:tcW w:w="754" w:type="dxa"/>
          </w:tcPr>
          <w:p w14:paraId="642AC594" w14:textId="77777777" w:rsidR="00BC74DE" w:rsidRPr="00EF7A56" w:rsidRDefault="00BC74DE" w:rsidP="00BC74DE">
            <w:pPr>
              <w:rPr>
                <w:sz w:val="20"/>
              </w:rPr>
            </w:pPr>
          </w:p>
          <w:p w14:paraId="57EA995A" w14:textId="77777777" w:rsidR="00BC74DE" w:rsidRPr="00EF7A56" w:rsidRDefault="00046ECA" w:rsidP="00BC74DE">
            <w:pPr>
              <w:rPr>
                <w:sz w:val="20"/>
              </w:rPr>
            </w:pPr>
            <w:r w:rsidRPr="00EF7A56">
              <w:rPr>
                <w:sz w:val="20"/>
              </w:rPr>
              <w:t>A116</w:t>
            </w:r>
          </w:p>
          <w:p w14:paraId="5E0A02B0" w14:textId="77777777" w:rsidR="00BC74DE" w:rsidRPr="00EF7A56" w:rsidRDefault="00BC74DE" w:rsidP="00BC74DE">
            <w:pPr>
              <w:rPr>
                <w:sz w:val="20"/>
              </w:rPr>
            </w:pPr>
          </w:p>
        </w:tc>
      </w:tr>
    </w:tbl>
    <w:p w14:paraId="01B770A9" w14:textId="77777777" w:rsidR="00BC74DE" w:rsidRDefault="00BC74DE" w:rsidP="00513255">
      <w:pPr>
        <w:tabs>
          <w:tab w:val="left" w:pos="360"/>
        </w:tabs>
        <w:ind w:left="360" w:hanging="360"/>
      </w:pPr>
    </w:p>
    <w:p w14:paraId="7569ABEE" w14:textId="77777777" w:rsidR="00BC74DE" w:rsidRPr="00A83D9E" w:rsidRDefault="00BC74DE" w:rsidP="00513255">
      <w:pPr>
        <w:tabs>
          <w:tab w:val="left" w:pos="360"/>
        </w:tabs>
        <w:ind w:left="360" w:hanging="360"/>
      </w:pPr>
    </w:p>
    <w:p w14:paraId="71F5AD91" w14:textId="77777777" w:rsidR="00513255" w:rsidRPr="00A83D9E" w:rsidRDefault="00513255" w:rsidP="00513255"/>
    <w:p w14:paraId="79107800" w14:textId="39964F2A" w:rsidR="00513255" w:rsidRPr="00A83D9E" w:rsidRDefault="00513255" w:rsidP="00513255">
      <w:pPr>
        <w:rPr>
          <w:b/>
          <w:i/>
        </w:rPr>
      </w:pPr>
      <w:r w:rsidRPr="00A83D9E">
        <w:t>*</w:t>
      </w:r>
      <w:r w:rsidRPr="00A83D9E">
        <w:rPr>
          <w:b/>
          <w:i/>
        </w:rPr>
        <w:t>Transactions 1A, 1</w:t>
      </w:r>
      <w:r w:rsidR="00221E09">
        <w:rPr>
          <w:b/>
          <w:i/>
        </w:rPr>
        <w:t>B</w:t>
      </w:r>
      <w:r w:rsidR="00E504DD">
        <w:rPr>
          <w:b/>
          <w:i/>
        </w:rPr>
        <w:t>,</w:t>
      </w:r>
      <w:r w:rsidR="00221E09">
        <w:rPr>
          <w:b/>
          <w:i/>
        </w:rPr>
        <w:t xml:space="preserve"> </w:t>
      </w:r>
      <w:r w:rsidRPr="00A83D9E">
        <w:rPr>
          <w:b/>
          <w:i/>
        </w:rPr>
        <w:t>and 1</w:t>
      </w:r>
      <w:r w:rsidR="00221E09">
        <w:rPr>
          <w:b/>
          <w:i/>
        </w:rPr>
        <w:t>C</w:t>
      </w:r>
      <w:r w:rsidRPr="00A83D9E">
        <w:rPr>
          <w:b/>
          <w:i/>
        </w:rPr>
        <w:t xml:space="preserve"> should occur simultaneously.</w:t>
      </w:r>
    </w:p>
    <w:p w14:paraId="07D8A099" w14:textId="77777777" w:rsidR="00513255" w:rsidRPr="00A83D9E" w:rsidRDefault="00513255" w:rsidP="00513255"/>
    <w:p w14:paraId="1C95C628" w14:textId="77777777" w:rsidR="00A24C8C" w:rsidRDefault="00A24C8C">
      <w:r>
        <w:br w:type="page"/>
      </w:r>
    </w:p>
    <w:p w14:paraId="38DFA554" w14:textId="77777777" w:rsidR="00513255" w:rsidRDefault="00513255" w:rsidP="000167F2">
      <w:pPr>
        <w:numPr>
          <w:ilvl w:val="0"/>
          <w:numId w:val="13"/>
        </w:numPr>
      </w:pPr>
      <w:r w:rsidRPr="00A83D9E">
        <w:lastRenderedPageBreak/>
        <w:t xml:space="preserve">To record allotment of authority.  </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754"/>
      </w:tblGrid>
      <w:tr w:rsidR="00D02823" w:rsidRPr="00A83D9E" w14:paraId="159D1D37" w14:textId="77777777" w:rsidTr="00D30D83">
        <w:tc>
          <w:tcPr>
            <w:tcW w:w="6187" w:type="dxa"/>
          </w:tcPr>
          <w:p w14:paraId="76D65537" w14:textId="77777777" w:rsidR="00D02823" w:rsidRPr="00A83D9E" w:rsidRDefault="00D02823" w:rsidP="00D02823">
            <w:pPr>
              <w:pStyle w:val="Heading1"/>
            </w:pPr>
            <w:r w:rsidRPr="00A83D9E">
              <w:t>QTR 1</w:t>
            </w:r>
          </w:p>
        </w:tc>
        <w:tc>
          <w:tcPr>
            <w:tcW w:w="2250" w:type="dxa"/>
            <w:gridSpan w:val="2"/>
          </w:tcPr>
          <w:p w14:paraId="179006AF" w14:textId="2DA6A6E0"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0B5D2A0A" w14:textId="19C15E94" w:rsidR="00D02823" w:rsidRPr="00214128" w:rsidRDefault="00D02823" w:rsidP="00D02823">
            <w:pPr>
              <w:jc w:val="center"/>
              <w:rPr>
                <w:b/>
              </w:rPr>
            </w:pPr>
            <w:r w:rsidRPr="00214128">
              <w:rPr>
                <w:b/>
              </w:rPr>
              <w:t>The General Fund</w:t>
            </w:r>
            <w:r>
              <w:rPr>
                <w:b/>
              </w:rPr>
              <w:t xml:space="preserve"> (G 099)</w:t>
            </w:r>
          </w:p>
        </w:tc>
        <w:tc>
          <w:tcPr>
            <w:tcW w:w="754" w:type="dxa"/>
          </w:tcPr>
          <w:p w14:paraId="10227988" w14:textId="77777777" w:rsidR="00D02823" w:rsidRPr="00A83D9E" w:rsidRDefault="00D02823" w:rsidP="00D02823"/>
        </w:tc>
      </w:tr>
      <w:tr w:rsidR="00A24C8C" w:rsidRPr="00A83D9E" w14:paraId="62205945" w14:textId="77777777" w:rsidTr="00D30D83">
        <w:tc>
          <w:tcPr>
            <w:tcW w:w="6187" w:type="dxa"/>
          </w:tcPr>
          <w:p w14:paraId="47769368" w14:textId="77777777" w:rsidR="00A24C8C" w:rsidRPr="00A83D9E" w:rsidRDefault="00A24C8C" w:rsidP="00864119">
            <w:pPr>
              <w:pStyle w:val="Heading1"/>
            </w:pPr>
          </w:p>
        </w:tc>
        <w:tc>
          <w:tcPr>
            <w:tcW w:w="1170" w:type="dxa"/>
          </w:tcPr>
          <w:p w14:paraId="2B01E11D" w14:textId="77777777" w:rsidR="00A24C8C" w:rsidRPr="0065604F" w:rsidRDefault="00A24C8C" w:rsidP="0065604F">
            <w:pPr>
              <w:jc w:val="center"/>
            </w:pPr>
            <w:r w:rsidRPr="0065604F">
              <w:t>Debit</w:t>
            </w:r>
          </w:p>
        </w:tc>
        <w:tc>
          <w:tcPr>
            <w:tcW w:w="1080" w:type="dxa"/>
          </w:tcPr>
          <w:p w14:paraId="0225D155" w14:textId="77777777" w:rsidR="00A24C8C" w:rsidRPr="0065604F" w:rsidRDefault="00A24C8C" w:rsidP="0065604F">
            <w:pPr>
              <w:jc w:val="center"/>
            </w:pPr>
            <w:r w:rsidRPr="0065604F">
              <w:t>Credit</w:t>
            </w:r>
          </w:p>
        </w:tc>
        <w:tc>
          <w:tcPr>
            <w:tcW w:w="990" w:type="dxa"/>
            <w:shd w:val="clear" w:color="auto" w:fill="D9D9D9" w:themeFill="background1" w:themeFillShade="D9"/>
          </w:tcPr>
          <w:p w14:paraId="7FDC5B67" w14:textId="77777777" w:rsidR="00A24C8C" w:rsidRPr="0065604F" w:rsidRDefault="00A24C8C" w:rsidP="0065604F">
            <w:pPr>
              <w:jc w:val="center"/>
            </w:pPr>
            <w:r w:rsidRPr="0065604F">
              <w:t>Debit</w:t>
            </w:r>
          </w:p>
        </w:tc>
        <w:tc>
          <w:tcPr>
            <w:tcW w:w="1159" w:type="dxa"/>
            <w:shd w:val="clear" w:color="auto" w:fill="D9D9D9" w:themeFill="background1" w:themeFillShade="D9"/>
          </w:tcPr>
          <w:p w14:paraId="43AB8118" w14:textId="77777777" w:rsidR="00A24C8C" w:rsidRPr="0065604F" w:rsidRDefault="00A24C8C" w:rsidP="0065604F">
            <w:pPr>
              <w:jc w:val="center"/>
            </w:pPr>
            <w:r w:rsidRPr="0065604F">
              <w:t>Credit</w:t>
            </w:r>
          </w:p>
        </w:tc>
        <w:tc>
          <w:tcPr>
            <w:tcW w:w="754" w:type="dxa"/>
          </w:tcPr>
          <w:p w14:paraId="25845E3F" w14:textId="77777777" w:rsidR="00A24C8C" w:rsidRPr="0065604F" w:rsidRDefault="00A24C8C" w:rsidP="0065604F">
            <w:pPr>
              <w:jc w:val="center"/>
            </w:pPr>
            <w:r w:rsidRPr="0065604F">
              <w:t>TC</w:t>
            </w:r>
          </w:p>
        </w:tc>
      </w:tr>
      <w:tr w:rsidR="00A24C8C" w:rsidRPr="00A83D9E" w14:paraId="75A75CAE" w14:textId="77777777" w:rsidTr="00D30D83">
        <w:tc>
          <w:tcPr>
            <w:tcW w:w="6187" w:type="dxa"/>
          </w:tcPr>
          <w:p w14:paraId="0E0DA9B9" w14:textId="77777777" w:rsidR="00A24C8C" w:rsidRPr="00523103" w:rsidRDefault="00A24C8C" w:rsidP="00A24C8C">
            <w:pPr>
              <w:tabs>
                <w:tab w:val="left" w:pos="5400"/>
                <w:tab w:val="left" w:pos="5490"/>
              </w:tabs>
              <w:rPr>
                <w:b/>
                <w:sz w:val="20"/>
                <w:u w:val="single"/>
              </w:rPr>
            </w:pPr>
            <w:r w:rsidRPr="00523103">
              <w:rPr>
                <w:b/>
                <w:sz w:val="20"/>
                <w:u w:val="single"/>
              </w:rPr>
              <w:t>Budgetary Entry</w:t>
            </w:r>
          </w:p>
          <w:p w14:paraId="3D34E923" w14:textId="77777777" w:rsidR="00A24C8C" w:rsidRPr="00EF7A56" w:rsidRDefault="00A24C8C" w:rsidP="00A24C8C">
            <w:pPr>
              <w:tabs>
                <w:tab w:val="left" w:pos="5400"/>
                <w:tab w:val="left" w:pos="5490"/>
                <w:tab w:val="left" w:pos="5922"/>
              </w:tabs>
              <w:rPr>
                <w:sz w:val="20"/>
              </w:rPr>
            </w:pPr>
            <w:r w:rsidRPr="00EF7A56">
              <w:rPr>
                <w:sz w:val="20"/>
              </w:rPr>
              <w:t>4510</w:t>
            </w:r>
            <w:r w:rsidR="00864119" w:rsidRPr="00EF7A56">
              <w:rPr>
                <w:sz w:val="20"/>
              </w:rPr>
              <w:t>00</w:t>
            </w:r>
            <w:r w:rsidRPr="00EF7A56">
              <w:rPr>
                <w:sz w:val="20"/>
              </w:rPr>
              <w:t xml:space="preserve">  Apportionments                                                       </w:t>
            </w:r>
          </w:p>
          <w:p w14:paraId="31E0AFC5" w14:textId="77777777" w:rsidR="00A24C8C" w:rsidRPr="00EF7A56" w:rsidRDefault="00A24C8C" w:rsidP="00A24C8C">
            <w:pPr>
              <w:tabs>
                <w:tab w:val="left" w:pos="6552"/>
              </w:tabs>
              <w:ind w:left="720"/>
              <w:rPr>
                <w:sz w:val="20"/>
              </w:rPr>
            </w:pPr>
            <w:r w:rsidRPr="00EF7A56">
              <w:rPr>
                <w:sz w:val="20"/>
              </w:rPr>
              <w:t>4610</w:t>
            </w:r>
            <w:r w:rsidR="00864119" w:rsidRPr="00EF7A56">
              <w:rPr>
                <w:sz w:val="20"/>
              </w:rPr>
              <w:t>00</w:t>
            </w:r>
            <w:r w:rsidRPr="00EF7A56">
              <w:rPr>
                <w:sz w:val="20"/>
              </w:rPr>
              <w:t xml:space="preserve">  Allotments – Realized Resources                         </w:t>
            </w:r>
          </w:p>
          <w:p w14:paraId="13C3DA0F" w14:textId="77777777" w:rsidR="00A24C8C" w:rsidRPr="00523103" w:rsidRDefault="00A24C8C" w:rsidP="00A24C8C">
            <w:pPr>
              <w:pStyle w:val="Heading2"/>
              <w:rPr>
                <w:bCs/>
              </w:rPr>
            </w:pPr>
            <w:r w:rsidRPr="00523103">
              <w:rPr>
                <w:bCs/>
              </w:rPr>
              <w:t>Proprietary Entry</w:t>
            </w:r>
          </w:p>
          <w:p w14:paraId="5B911B7C" w14:textId="77777777" w:rsidR="00A24C8C" w:rsidRPr="00EF7A56" w:rsidRDefault="00A24C8C" w:rsidP="00A24C8C">
            <w:pPr>
              <w:ind w:left="720"/>
              <w:rPr>
                <w:sz w:val="20"/>
              </w:rPr>
            </w:pPr>
            <w:r w:rsidRPr="00EF7A56">
              <w:rPr>
                <w:sz w:val="20"/>
              </w:rPr>
              <w:t>None</w:t>
            </w:r>
          </w:p>
        </w:tc>
        <w:tc>
          <w:tcPr>
            <w:tcW w:w="1170" w:type="dxa"/>
          </w:tcPr>
          <w:p w14:paraId="68D83A10" w14:textId="77777777" w:rsidR="00A24C8C" w:rsidRPr="00EF7A56" w:rsidRDefault="00A24C8C" w:rsidP="00864119">
            <w:pPr>
              <w:jc w:val="right"/>
              <w:rPr>
                <w:sz w:val="20"/>
              </w:rPr>
            </w:pPr>
          </w:p>
          <w:p w14:paraId="70A3A2AE" w14:textId="76F81FEE" w:rsidR="00A24C8C" w:rsidRPr="00EF7A56" w:rsidRDefault="00D30D83" w:rsidP="00F4367D">
            <w:pPr>
              <w:jc w:val="right"/>
              <w:rPr>
                <w:sz w:val="20"/>
              </w:rPr>
            </w:pPr>
            <w:r>
              <w:rPr>
                <w:sz w:val="20"/>
              </w:rPr>
              <w:t>24,953</w:t>
            </w:r>
          </w:p>
        </w:tc>
        <w:tc>
          <w:tcPr>
            <w:tcW w:w="1080" w:type="dxa"/>
          </w:tcPr>
          <w:p w14:paraId="50A4CEB1" w14:textId="77777777" w:rsidR="00A24C8C" w:rsidRPr="00EF7A56" w:rsidRDefault="00A24C8C" w:rsidP="00864119">
            <w:pPr>
              <w:jc w:val="right"/>
              <w:rPr>
                <w:sz w:val="20"/>
              </w:rPr>
            </w:pPr>
          </w:p>
          <w:p w14:paraId="5D9A4247" w14:textId="77777777" w:rsidR="00A24C8C" w:rsidRPr="00EF7A56" w:rsidRDefault="00A24C8C" w:rsidP="00864119">
            <w:pPr>
              <w:jc w:val="right"/>
              <w:rPr>
                <w:sz w:val="20"/>
              </w:rPr>
            </w:pPr>
          </w:p>
          <w:p w14:paraId="0F4CA56E" w14:textId="791EF356" w:rsidR="00A24C8C" w:rsidRPr="00EF7A56" w:rsidRDefault="00D30D83" w:rsidP="00F4367D">
            <w:pPr>
              <w:jc w:val="right"/>
              <w:rPr>
                <w:sz w:val="20"/>
              </w:rPr>
            </w:pPr>
            <w:r>
              <w:rPr>
                <w:sz w:val="20"/>
              </w:rPr>
              <w:t>24,953</w:t>
            </w:r>
          </w:p>
        </w:tc>
        <w:tc>
          <w:tcPr>
            <w:tcW w:w="990" w:type="dxa"/>
            <w:shd w:val="clear" w:color="auto" w:fill="D9D9D9" w:themeFill="background1" w:themeFillShade="D9"/>
          </w:tcPr>
          <w:p w14:paraId="0A732B28" w14:textId="77777777" w:rsidR="00A24C8C" w:rsidRPr="00EF7A56" w:rsidRDefault="00A24C8C" w:rsidP="00864119">
            <w:pPr>
              <w:jc w:val="right"/>
              <w:rPr>
                <w:sz w:val="20"/>
              </w:rPr>
            </w:pPr>
          </w:p>
          <w:p w14:paraId="7F4B5EDD" w14:textId="77777777" w:rsidR="00A24C8C" w:rsidRPr="00EF7A56" w:rsidRDefault="00A24C8C" w:rsidP="00864119">
            <w:pPr>
              <w:jc w:val="right"/>
              <w:rPr>
                <w:sz w:val="20"/>
              </w:rPr>
            </w:pPr>
            <w:r w:rsidRPr="00EF7A56">
              <w:rPr>
                <w:sz w:val="20"/>
              </w:rPr>
              <w:t>N/A</w:t>
            </w:r>
          </w:p>
          <w:p w14:paraId="0983537A" w14:textId="77777777" w:rsidR="00A24C8C" w:rsidRPr="00EF7A56" w:rsidRDefault="00A24C8C" w:rsidP="00864119">
            <w:pPr>
              <w:jc w:val="right"/>
              <w:rPr>
                <w:sz w:val="20"/>
              </w:rPr>
            </w:pPr>
          </w:p>
          <w:p w14:paraId="0E26274C" w14:textId="77777777" w:rsidR="00A24C8C" w:rsidRPr="00EF7A56" w:rsidRDefault="00A24C8C" w:rsidP="00864119">
            <w:pPr>
              <w:jc w:val="right"/>
              <w:rPr>
                <w:sz w:val="20"/>
              </w:rPr>
            </w:pPr>
          </w:p>
        </w:tc>
        <w:tc>
          <w:tcPr>
            <w:tcW w:w="1159" w:type="dxa"/>
            <w:shd w:val="clear" w:color="auto" w:fill="D9D9D9" w:themeFill="background1" w:themeFillShade="D9"/>
          </w:tcPr>
          <w:p w14:paraId="68BE3605" w14:textId="77777777" w:rsidR="00A24C8C" w:rsidRPr="00EF7A56" w:rsidRDefault="00A24C8C" w:rsidP="00864119">
            <w:pPr>
              <w:jc w:val="right"/>
              <w:rPr>
                <w:sz w:val="20"/>
              </w:rPr>
            </w:pPr>
          </w:p>
          <w:p w14:paraId="642B4C7C" w14:textId="77777777" w:rsidR="00A24C8C" w:rsidRPr="00EF7A56" w:rsidRDefault="00A24C8C" w:rsidP="00864119">
            <w:pPr>
              <w:jc w:val="right"/>
              <w:rPr>
                <w:sz w:val="20"/>
              </w:rPr>
            </w:pPr>
            <w:r w:rsidRPr="00EF7A56">
              <w:rPr>
                <w:sz w:val="20"/>
              </w:rPr>
              <w:t>N/A</w:t>
            </w:r>
          </w:p>
          <w:p w14:paraId="6C2215C0" w14:textId="77777777" w:rsidR="00A24C8C" w:rsidRPr="00EF7A56" w:rsidRDefault="00A24C8C" w:rsidP="00864119">
            <w:pPr>
              <w:jc w:val="right"/>
              <w:rPr>
                <w:sz w:val="20"/>
              </w:rPr>
            </w:pPr>
          </w:p>
          <w:p w14:paraId="72A94562" w14:textId="77777777" w:rsidR="00A24C8C" w:rsidRPr="00EF7A56" w:rsidRDefault="00A24C8C" w:rsidP="00864119">
            <w:pPr>
              <w:jc w:val="right"/>
              <w:rPr>
                <w:sz w:val="20"/>
              </w:rPr>
            </w:pPr>
          </w:p>
        </w:tc>
        <w:tc>
          <w:tcPr>
            <w:tcW w:w="754" w:type="dxa"/>
          </w:tcPr>
          <w:p w14:paraId="62D7AA53" w14:textId="77777777" w:rsidR="00A24C8C" w:rsidRPr="00EF7A56" w:rsidRDefault="00A24C8C" w:rsidP="00864119">
            <w:pPr>
              <w:rPr>
                <w:sz w:val="20"/>
              </w:rPr>
            </w:pPr>
          </w:p>
          <w:p w14:paraId="06AE1762" w14:textId="77777777" w:rsidR="00A24C8C" w:rsidRPr="00EF7A56" w:rsidRDefault="00A24C8C" w:rsidP="00864119">
            <w:pPr>
              <w:rPr>
                <w:sz w:val="20"/>
              </w:rPr>
            </w:pPr>
            <w:r w:rsidRPr="00EF7A56">
              <w:rPr>
                <w:sz w:val="20"/>
              </w:rPr>
              <w:t>A120</w:t>
            </w:r>
          </w:p>
          <w:p w14:paraId="5FC3CD49" w14:textId="77777777" w:rsidR="00A24C8C" w:rsidRPr="00EF7A56" w:rsidRDefault="00A24C8C" w:rsidP="00864119">
            <w:pPr>
              <w:rPr>
                <w:sz w:val="20"/>
              </w:rPr>
            </w:pPr>
          </w:p>
        </w:tc>
      </w:tr>
    </w:tbl>
    <w:p w14:paraId="309B8662" w14:textId="77777777" w:rsidR="00A24C8C" w:rsidRDefault="00A24C8C" w:rsidP="00A24C8C">
      <w:pPr>
        <w:ind w:left="360"/>
      </w:pPr>
    </w:p>
    <w:p w14:paraId="597F2B27" w14:textId="77777777" w:rsidR="00513255" w:rsidRDefault="00513255" w:rsidP="000167F2">
      <w:pPr>
        <w:numPr>
          <w:ilvl w:val="0"/>
          <w:numId w:val="13"/>
        </w:numPr>
      </w:pPr>
      <w:proofErr w:type="gramStart"/>
      <w:r w:rsidRPr="00A83D9E">
        <w:t>Purchase request for $5,000</w:t>
      </w:r>
      <w:proofErr w:type="gramEnd"/>
      <w:r w:rsidRPr="00A83D9E">
        <w:t xml:space="preserve">, </w:t>
      </w:r>
      <w:proofErr w:type="gramStart"/>
      <w:r w:rsidRPr="00A83D9E">
        <w:t>was approved</w:t>
      </w:r>
      <w:proofErr w:type="gramEnd"/>
      <w:r w:rsidRPr="00A83D9E">
        <w:t>. (Commitment)</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990"/>
        <w:gridCol w:w="1080"/>
        <w:gridCol w:w="1159"/>
        <w:gridCol w:w="754"/>
      </w:tblGrid>
      <w:tr w:rsidR="00D02823" w:rsidRPr="00A83D9E" w14:paraId="116DB1BA" w14:textId="77777777" w:rsidTr="00EF7A56">
        <w:tc>
          <w:tcPr>
            <w:tcW w:w="6187" w:type="dxa"/>
          </w:tcPr>
          <w:p w14:paraId="7EA750EE" w14:textId="77777777" w:rsidR="00D02823" w:rsidRPr="00A83D9E" w:rsidRDefault="00D02823" w:rsidP="00D02823">
            <w:pPr>
              <w:pStyle w:val="Heading1"/>
            </w:pPr>
            <w:r w:rsidRPr="00A83D9E">
              <w:t>QTR 1</w:t>
            </w:r>
          </w:p>
        </w:tc>
        <w:tc>
          <w:tcPr>
            <w:tcW w:w="2160" w:type="dxa"/>
            <w:gridSpan w:val="2"/>
          </w:tcPr>
          <w:p w14:paraId="73D8AB86" w14:textId="3D1EAF8F"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5A3937A1" w14:textId="43703DAD" w:rsidR="00D02823" w:rsidRPr="00214128" w:rsidRDefault="00D02823" w:rsidP="00D02823">
            <w:pPr>
              <w:jc w:val="center"/>
              <w:rPr>
                <w:b/>
              </w:rPr>
            </w:pPr>
            <w:r w:rsidRPr="00214128">
              <w:rPr>
                <w:b/>
              </w:rPr>
              <w:t>The General Fund</w:t>
            </w:r>
            <w:r>
              <w:rPr>
                <w:b/>
              </w:rPr>
              <w:t xml:space="preserve"> (G 099)</w:t>
            </w:r>
          </w:p>
        </w:tc>
        <w:tc>
          <w:tcPr>
            <w:tcW w:w="754" w:type="dxa"/>
          </w:tcPr>
          <w:p w14:paraId="6017F061" w14:textId="77777777" w:rsidR="00D02823" w:rsidRPr="00A83D9E" w:rsidRDefault="00D02823" w:rsidP="00D02823"/>
        </w:tc>
      </w:tr>
      <w:tr w:rsidR="0065604F" w:rsidRPr="00A83D9E" w14:paraId="425BAF99" w14:textId="77777777" w:rsidTr="00EF7A56">
        <w:tc>
          <w:tcPr>
            <w:tcW w:w="6187" w:type="dxa"/>
          </w:tcPr>
          <w:p w14:paraId="3847E30B" w14:textId="77777777" w:rsidR="0065604F" w:rsidRPr="00A83D9E" w:rsidRDefault="0065604F" w:rsidP="00864119">
            <w:pPr>
              <w:pStyle w:val="Heading1"/>
            </w:pPr>
          </w:p>
        </w:tc>
        <w:tc>
          <w:tcPr>
            <w:tcW w:w="1170" w:type="dxa"/>
          </w:tcPr>
          <w:p w14:paraId="38DDF8DC" w14:textId="77777777" w:rsidR="0065604F" w:rsidRPr="0065604F" w:rsidRDefault="0065604F" w:rsidP="0065604F">
            <w:pPr>
              <w:jc w:val="center"/>
            </w:pPr>
            <w:r w:rsidRPr="0065604F">
              <w:t>Debit</w:t>
            </w:r>
          </w:p>
        </w:tc>
        <w:tc>
          <w:tcPr>
            <w:tcW w:w="990" w:type="dxa"/>
          </w:tcPr>
          <w:p w14:paraId="36A0DDEC" w14:textId="77777777" w:rsidR="0065604F" w:rsidRPr="0065604F" w:rsidRDefault="0065604F" w:rsidP="0065604F">
            <w:pPr>
              <w:jc w:val="center"/>
            </w:pPr>
            <w:r w:rsidRPr="0065604F">
              <w:t>Credit</w:t>
            </w:r>
          </w:p>
        </w:tc>
        <w:tc>
          <w:tcPr>
            <w:tcW w:w="1080" w:type="dxa"/>
            <w:shd w:val="clear" w:color="auto" w:fill="D9D9D9" w:themeFill="background1" w:themeFillShade="D9"/>
          </w:tcPr>
          <w:p w14:paraId="546E83F2" w14:textId="77777777" w:rsidR="0065604F" w:rsidRPr="0065604F" w:rsidRDefault="0065604F" w:rsidP="0065604F">
            <w:pPr>
              <w:jc w:val="center"/>
            </w:pPr>
            <w:r w:rsidRPr="0065604F">
              <w:t>Debit</w:t>
            </w:r>
          </w:p>
        </w:tc>
        <w:tc>
          <w:tcPr>
            <w:tcW w:w="1159" w:type="dxa"/>
            <w:shd w:val="clear" w:color="auto" w:fill="D9D9D9" w:themeFill="background1" w:themeFillShade="D9"/>
          </w:tcPr>
          <w:p w14:paraId="2EC8B342" w14:textId="77777777" w:rsidR="0065604F" w:rsidRPr="0065604F" w:rsidRDefault="0065604F" w:rsidP="0065604F">
            <w:pPr>
              <w:jc w:val="center"/>
            </w:pPr>
            <w:r w:rsidRPr="0065604F">
              <w:t>Credit</w:t>
            </w:r>
          </w:p>
        </w:tc>
        <w:tc>
          <w:tcPr>
            <w:tcW w:w="754" w:type="dxa"/>
          </w:tcPr>
          <w:p w14:paraId="6491A45F" w14:textId="77777777" w:rsidR="0065604F" w:rsidRPr="0065604F" w:rsidRDefault="0065604F" w:rsidP="0065604F">
            <w:pPr>
              <w:jc w:val="center"/>
            </w:pPr>
            <w:r w:rsidRPr="0065604F">
              <w:t>TC</w:t>
            </w:r>
          </w:p>
        </w:tc>
      </w:tr>
      <w:tr w:rsidR="0065604F" w:rsidRPr="00A83D9E" w14:paraId="43BB9DBE" w14:textId="77777777" w:rsidTr="00EF7A56">
        <w:tc>
          <w:tcPr>
            <w:tcW w:w="6187" w:type="dxa"/>
          </w:tcPr>
          <w:p w14:paraId="526C4750" w14:textId="77777777" w:rsidR="0065604F" w:rsidRPr="00E504DD" w:rsidRDefault="0065604F" w:rsidP="0065604F">
            <w:pPr>
              <w:tabs>
                <w:tab w:val="left" w:pos="5400"/>
                <w:tab w:val="left" w:pos="5490"/>
              </w:tabs>
              <w:rPr>
                <w:b/>
                <w:sz w:val="20"/>
                <w:u w:val="single"/>
              </w:rPr>
            </w:pPr>
            <w:r w:rsidRPr="00E504DD">
              <w:rPr>
                <w:b/>
                <w:sz w:val="20"/>
                <w:u w:val="single"/>
              </w:rPr>
              <w:t>Budgetary Entry</w:t>
            </w:r>
          </w:p>
          <w:p w14:paraId="1EF8B3E3" w14:textId="77777777" w:rsidR="0065604F" w:rsidRPr="00EF7A56" w:rsidRDefault="0065604F" w:rsidP="0065604F">
            <w:pPr>
              <w:tabs>
                <w:tab w:val="left" w:pos="5400"/>
                <w:tab w:val="left" w:pos="5490"/>
              </w:tabs>
              <w:rPr>
                <w:sz w:val="20"/>
              </w:rPr>
            </w:pPr>
            <w:r w:rsidRPr="00EF7A56">
              <w:rPr>
                <w:sz w:val="20"/>
              </w:rPr>
              <w:t>4610</w:t>
            </w:r>
            <w:r w:rsidR="00864119" w:rsidRPr="00EF7A56">
              <w:rPr>
                <w:sz w:val="20"/>
              </w:rPr>
              <w:t>00</w:t>
            </w:r>
            <w:r w:rsidRPr="00EF7A56">
              <w:rPr>
                <w:sz w:val="20"/>
              </w:rPr>
              <w:t xml:space="preserve">  Allotments – Realized Resources                         </w:t>
            </w:r>
          </w:p>
          <w:p w14:paraId="4619CD8D" w14:textId="77777777" w:rsidR="0065604F" w:rsidRPr="00EF7A56" w:rsidRDefault="0065604F" w:rsidP="0065604F">
            <w:pPr>
              <w:tabs>
                <w:tab w:val="left" w:pos="6462"/>
                <w:tab w:val="left" w:pos="6552"/>
              </w:tabs>
              <w:ind w:left="720"/>
              <w:rPr>
                <w:sz w:val="20"/>
              </w:rPr>
            </w:pPr>
            <w:r w:rsidRPr="00EF7A56">
              <w:rPr>
                <w:sz w:val="20"/>
              </w:rPr>
              <w:t>4700</w:t>
            </w:r>
            <w:r w:rsidR="00864119" w:rsidRPr="00EF7A56">
              <w:rPr>
                <w:sz w:val="20"/>
              </w:rPr>
              <w:t>00</w:t>
            </w:r>
            <w:r w:rsidRPr="00EF7A56">
              <w:rPr>
                <w:sz w:val="20"/>
              </w:rPr>
              <w:t xml:space="preserve">  Commitments                                                       </w:t>
            </w:r>
          </w:p>
          <w:p w14:paraId="66EF7C01" w14:textId="77777777" w:rsidR="0065604F" w:rsidRPr="00E504DD" w:rsidRDefault="0065604F" w:rsidP="0065604F">
            <w:pPr>
              <w:pStyle w:val="Heading2"/>
              <w:rPr>
                <w:bCs/>
              </w:rPr>
            </w:pPr>
            <w:r w:rsidRPr="00E504DD">
              <w:rPr>
                <w:bCs/>
              </w:rPr>
              <w:t>Proprietary Entry</w:t>
            </w:r>
          </w:p>
          <w:p w14:paraId="0C750DC7" w14:textId="77777777" w:rsidR="0065604F" w:rsidRPr="00EF7A56" w:rsidRDefault="0065604F" w:rsidP="0065604F">
            <w:pPr>
              <w:ind w:left="720"/>
              <w:rPr>
                <w:sz w:val="20"/>
              </w:rPr>
            </w:pPr>
            <w:r w:rsidRPr="00EF7A56">
              <w:rPr>
                <w:sz w:val="20"/>
              </w:rPr>
              <w:t>None</w:t>
            </w:r>
          </w:p>
        </w:tc>
        <w:tc>
          <w:tcPr>
            <w:tcW w:w="1170" w:type="dxa"/>
          </w:tcPr>
          <w:p w14:paraId="019E55DA" w14:textId="77777777" w:rsidR="0065604F" w:rsidRPr="00EF7A56" w:rsidRDefault="0065604F" w:rsidP="00864119">
            <w:pPr>
              <w:jc w:val="right"/>
              <w:rPr>
                <w:sz w:val="20"/>
              </w:rPr>
            </w:pPr>
          </w:p>
          <w:p w14:paraId="32503568" w14:textId="594F9ABE" w:rsidR="0065604F" w:rsidRPr="00EF7A56" w:rsidRDefault="00523103" w:rsidP="00864119">
            <w:pPr>
              <w:jc w:val="right"/>
              <w:rPr>
                <w:sz w:val="20"/>
              </w:rPr>
            </w:pPr>
            <w:r>
              <w:rPr>
                <w:sz w:val="20"/>
              </w:rPr>
              <w:t>4</w:t>
            </w:r>
            <w:r w:rsidR="0065604F" w:rsidRPr="00EF7A56">
              <w:rPr>
                <w:sz w:val="20"/>
              </w:rPr>
              <w:t>,000</w:t>
            </w:r>
          </w:p>
          <w:p w14:paraId="4A1DACE0" w14:textId="77777777" w:rsidR="0065604F" w:rsidRPr="00EF7A56" w:rsidRDefault="0065604F" w:rsidP="0065604F">
            <w:pPr>
              <w:jc w:val="right"/>
              <w:rPr>
                <w:sz w:val="20"/>
              </w:rPr>
            </w:pPr>
          </w:p>
        </w:tc>
        <w:tc>
          <w:tcPr>
            <w:tcW w:w="990" w:type="dxa"/>
          </w:tcPr>
          <w:p w14:paraId="6F7DE766" w14:textId="77777777" w:rsidR="0065604F" w:rsidRPr="00EF7A56" w:rsidRDefault="0065604F" w:rsidP="00864119">
            <w:pPr>
              <w:jc w:val="right"/>
              <w:rPr>
                <w:sz w:val="20"/>
              </w:rPr>
            </w:pPr>
          </w:p>
          <w:p w14:paraId="4C232A4B" w14:textId="77777777" w:rsidR="0065604F" w:rsidRPr="00EF7A56" w:rsidRDefault="0065604F" w:rsidP="00864119">
            <w:pPr>
              <w:jc w:val="right"/>
              <w:rPr>
                <w:sz w:val="20"/>
              </w:rPr>
            </w:pPr>
          </w:p>
          <w:p w14:paraId="7C1A4AFF" w14:textId="5DF04E74" w:rsidR="0065604F" w:rsidRPr="00EF7A56" w:rsidRDefault="00523103" w:rsidP="0065604F">
            <w:pPr>
              <w:jc w:val="right"/>
              <w:rPr>
                <w:sz w:val="20"/>
              </w:rPr>
            </w:pPr>
            <w:r>
              <w:rPr>
                <w:sz w:val="20"/>
              </w:rPr>
              <w:t>4</w:t>
            </w:r>
            <w:r w:rsidR="0065604F" w:rsidRPr="00EF7A56">
              <w:rPr>
                <w:sz w:val="20"/>
              </w:rPr>
              <w:t>,000</w:t>
            </w:r>
          </w:p>
        </w:tc>
        <w:tc>
          <w:tcPr>
            <w:tcW w:w="1080" w:type="dxa"/>
            <w:shd w:val="clear" w:color="auto" w:fill="D9D9D9" w:themeFill="background1" w:themeFillShade="D9"/>
          </w:tcPr>
          <w:p w14:paraId="17BC0AFB" w14:textId="77777777" w:rsidR="0065604F" w:rsidRPr="00EF7A56" w:rsidRDefault="0065604F" w:rsidP="00864119">
            <w:pPr>
              <w:jc w:val="right"/>
              <w:rPr>
                <w:sz w:val="20"/>
              </w:rPr>
            </w:pPr>
          </w:p>
          <w:p w14:paraId="23FDF9DB" w14:textId="77777777" w:rsidR="0065604F" w:rsidRPr="00EF7A56" w:rsidRDefault="0065604F" w:rsidP="00864119">
            <w:pPr>
              <w:jc w:val="right"/>
              <w:rPr>
                <w:sz w:val="20"/>
              </w:rPr>
            </w:pPr>
            <w:r w:rsidRPr="00EF7A56">
              <w:rPr>
                <w:sz w:val="20"/>
              </w:rPr>
              <w:t>N/A</w:t>
            </w:r>
          </w:p>
          <w:p w14:paraId="616702A6" w14:textId="77777777" w:rsidR="0065604F" w:rsidRPr="00EF7A56" w:rsidRDefault="0065604F" w:rsidP="00864119">
            <w:pPr>
              <w:jc w:val="right"/>
              <w:rPr>
                <w:sz w:val="20"/>
              </w:rPr>
            </w:pPr>
          </w:p>
          <w:p w14:paraId="47DD8E12" w14:textId="77777777" w:rsidR="0065604F" w:rsidRPr="00EF7A56" w:rsidRDefault="0065604F" w:rsidP="00864119">
            <w:pPr>
              <w:jc w:val="right"/>
              <w:rPr>
                <w:sz w:val="20"/>
              </w:rPr>
            </w:pPr>
          </w:p>
        </w:tc>
        <w:tc>
          <w:tcPr>
            <w:tcW w:w="1159" w:type="dxa"/>
            <w:shd w:val="clear" w:color="auto" w:fill="D9D9D9" w:themeFill="background1" w:themeFillShade="D9"/>
          </w:tcPr>
          <w:p w14:paraId="19A0145F" w14:textId="77777777" w:rsidR="0065604F" w:rsidRPr="00EF7A56" w:rsidRDefault="0065604F" w:rsidP="00864119">
            <w:pPr>
              <w:jc w:val="right"/>
              <w:rPr>
                <w:sz w:val="20"/>
              </w:rPr>
            </w:pPr>
          </w:p>
          <w:p w14:paraId="2D3A2D18" w14:textId="77777777" w:rsidR="0065604F" w:rsidRPr="00EF7A56" w:rsidRDefault="0065604F" w:rsidP="00864119">
            <w:pPr>
              <w:jc w:val="right"/>
              <w:rPr>
                <w:sz w:val="20"/>
              </w:rPr>
            </w:pPr>
            <w:r w:rsidRPr="00EF7A56">
              <w:rPr>
                <w:sz w:val="20"/>
              </w:rPr>
              <w:t>N/A</w:t>
            </w:r>
          </w:p>
          <w:p w14:paraId="2BE0CE7B" w14:textId="77777777" w:rsidR="0065604F" w:rsidRPr="00EF7A56" w:rsidRDefault="0065604F" w:rsidP="00864119">
            <w:pPr>
              <w:jc w:val="right"/>
              <w:rPr>
                <w:sz w:val="20"/>
              </w:rPr>
            </w:pPr>
          </w:p>
          <w:p w14:paraId="6A5E1993" w14:textId="77777777" w:rsidR="0065604F" w:rsidRPr="00EF7A56" w:rsidRDefault="0065604F" w:rsidP="00864119">
            <w:pPr>
              <w:jc w:val="right"/>
              <w:rPr>
                <w:sz w:val="20"/>
              </w:rPr>
            </w:pPr>
          </w:p>
        </w:tc>
        <w:tc>
          <w:tcPr>
            <w:tcW w:w="754" w:type="dxa"/>
          </w:tcPr>
          <w:p w14:paraId="370814E3" w14:textId="77777777" w:rsidR="0065604F" w:rsidRPr="00EF7A56" w:rsidRDefault="0065604F" w:rsidP="00864119">
            <w:pPr>
              <w:rPr>
                <w:sz w:val="20"/>
              </w:rPr>
            </w:pPr>
          </w:p>
          <w:p w14:paraId="4C16254D" w14:textId="77777777" w:rsidR="0065604F" w:rsidRPr="00EF7A56" w:rsidRDefault="0065604F" w:rsidP="00864119">
            <w:pPr>
              <w:rPr>
                <w:sz w:val="20"/>
              </w:rPr>
            </w:pPr>
            <w:r w:rsidRPr="00EF7A56">
              <w:rPr>
                <w:sz w:val="20"/>
              </w:rPr>
              <w:t>B202</w:t>
            </w:r>
          </w:p>
          <w:p w14:paraId="08A1D6D7" w14:textId="77777777" w:rsidR="0065604F" w:rsidRPr="00EF7A56" w:rsidRDefault="0065604F" w:rsidP="00864119">
            <w:pPr>
              <w:rPr>
                <w:sz w:val="20"/>
              </w:rPr>
            </w:pPr>
          </w:p>
        </w:tc>
      </w:tr>
    </w:tbl>
    <w:p w14:paraId="0F9F5F3D" w14:textId="77777777" w:rsidR="0065604F" w:rsidRPr="00A83D9E" w:rsidRDefault="0065604F" w:rsidP="0065604F">
      <w:pPr>
        <w:ind w:left="360"/>
      </w:pPr>
    </w:p>
    <w:p w14:paraId="70155922" w14:textId="77777777" w:rsidR="00513255" w:rsidRDefault="00513255" w:rsidP="000167F2">
      <w:pPr>
        <w:numPr>
          <w:ilvl w:val="0"/>
          <w:numId w:val="13"/>
        </w:numPr>
      </w:pPr>
      <w:r w:rsidRPr="00A83D9E">
        <w:t>To record current-year undelivered orders without an advance.</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990"/>
        <w:gridCol w:w="1080"/>
        <w:gridCol w:w="1159"/>
        <w:gridCol w:w="754"/>
      </w:tblGrid>
      <w:tr w:rsidR="00D02823" w:rsidRPr="00A83D9E" w14:paraId="1A5C6214" w14:textId="77777777" w:rsidTr="00EF7A56">
        <w:tc>
          <w:tcPr>
            <w:tcW w:w="6187" w:type="dxa"/>
          </w:tcPr>
          <w:p w14:paraId="7E097378" w14:textId="77777777" w:rsidR="00D02823" w:rsidRPr="00A83D9E" w:rsidRDefault="00D02823" w:rsidP="00D02823">
            <w:pPr>
              <w:pStyle w:val="Heading1"/>
            </w:pPr>
            <w:r w:rsidRPr="00A83D9E">
              <w:t>QTR 1</w:t>
            </w:r>
          </w:p>
        </w:tc>
        <w:tc>
          <w:tcPr>
            <w:tcW w:w="2160" w:type="dxa"/>
            <w:gridSpan w:val="2"/>
          </w:tcPr>
          <w:p w14:paraId="4B9FC831" w14:textId="3BA564ED"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4BCFD48B" w14:textId="3293F4A4" w:rsidR="00D02823" w:rsidRPr="00214128" w:rsidRDefault="00D02823" w:rsidP="00D02823">
            <w:pPr>
              <w:jc w:val="center"/>
              <w:rPr>
                <w:b/>
              </w:rPr>
            </w:pPr>
            <w:r w:rsidRPr="00214128">
              <w:rPr>
                <w:b/>
              </w:rPr>
              <w:t>The General Fund</w:t>
            </w:r>
            <w:r>
              <w:rPr>
                <w:b/>
              </w:rPr>
              <w:t xml:space="preserve"> (G 099)</w:t>
            </w:r>
          </w:p>
        </w:tc>
        <w:tc>
          <w:tcPr>
            <w:tcW w:w="754" w:type="dxa"/>
          </w:tcPr>
          <w:p w14:paraId="7F19C30A" w14:textId="77777777" w:rsidR="00D02823" w:rsidRPr="00A83D9E" w:rsidRDefault="00D02823" w:rsidP="00D02823"/>
        </w:tc>
      </w:tr>
      <w:tr w:rsidR="0065604F" w:rsidRPr="00A83D9E" w14:paraId="06203D5E" w14:textId="77777777" w:rsidTr="00EF7A56">
        <w:tc>
          <w:tcPr>
            <w:tcW w:w="6187" w:type="dxa"/>
          </w:tcPr>
          <w:p w14:paraId="652B4E17" w14:textId="77777777" w:rsidR="0065604F" w:rsidRPr="00A83D9E" w:rsidRDefault="0065604F" w:rsidP="00864119">
            <w:pPr>
              <w:pStyle w:val="Heading1"/>
            </w:pPr>
          </w:p>
        </w:tc>
        <w:tc>
          <w:tcPr>
            <w:tcW w:w="1170" w:type="dxa"/>
          </w:tcPr>
          <w:p w14:paraId="495FA45E" w14:textId="77777777" w:rsidR="0065604F" w:rsidRPr="0065604F" w:rsidRDefault="0065604F" w:rsidP="0065604F">
            <w:pPr>
              <w:jc w:val="center"/>
            </w:pPr>
            <w:r w:rsidRPr="0065604F">
              <w:t>Debit</w:t>
            </w:r>
          </w:p>
        </w:tc>
        <w:tc>
          <w:tcPr>
            <w:tcW w:w="990" w:type="dxa"/>
          </w:tcPr>
          <w:p w14:paraId="75318615" w14:textId="77777777" w:rsidR="0065604F" w:rsidRPr="0065604F" w:rsidRDefault="0065604F" w:rsidP="0065604F">
            <w:pPr>
              <w:jc w:val="center"/>
            </w:pPr>
            <w:r w:rsidRPr="0065604F">
              <w:t>Credit</w:t>
            </w:r>
          </w:p>
        </w:tc>
        <w:tc>
          <w:tcPr>
            <w:tcW w:w="1080" w:type="dxa"/>
            <w:shd w:val="clear" w:color="auto" w:fill="D9D9D9" w:themeFill="background1" w:themeFillShade="D9"/>
          </w:tcPr>
          <w:p w14:paraId="07F1CEF7" w14:textId="77777777" w:rsidR="0065604F" w:rsidRPr="0065604F" w:rsidRDefault="0065604F" w:rsidP="0065604F">
            <w:pPr>
              <w:jc w:val="center"/>
            </w:pPr>
            <w:r w:rsidRPr="0065604F">
              <w:t>Debit</w:t>
            </w:r>
          </w:p>
        </w:tc>
        <w:tc>
          <w:tcPr>
            <w:tcW w:w="1159" w:type="dxa"/>
            <w:shd w:val="clear" w:color="auto" w:fill="D9D9D9" w:themeFill="background1" w:themeFillShade="D9"/>
          </w:tcPr>
          <w:p w14:paraId="629D8C9B" w14:textId="77777777" w:rsidR="0065604F" w:rsidRPr="0065604F" w:rsidRDefault="0065604F" w:rsidP="0065604F">
            <w:pPr>
              <w:jc w:val="center"/>
            </w:pPr>
            <w:r w:rsidRPr="0065604F">
              <w:t>Credit</w:t>
            </w:r>
          </w:p>
        </w:tc>
        <w:tc>
          <w:tcPr>
            <w:tcW w:w="754" w:type="dxa"/>
          </w:tcPr>
          <w:p w14:paraId="5127FCF6" w14:textId="77777777" w:rsidR="0065604F" w:rsidRPr="0065604F" w:rsidRDefault="0065604F" w:rsidP="0065604F">
            <w:pPr>
              <w:jc w:val="center"/>
            </w:pPr>
            <w:r w:rsidRPr="0065604F">
              <w:t>TC</w:t>
            </w:r>
          </w:p>
        </w:tc>
      </w:tr>
      <w:tr w:rsidR="0065604F" w:rsidRPr="00A83D9E" w14:paraId="35EA2B81" w14:textId="77777777" w:rsidTr="00EF7A56">
        <w:tc>
          <w:tcPr>
            <w:tcW w:w="6187" w:type="dxa"/>
          </w:tcPr>
          <w:p w14:paraId="1DDEE404" w14:textId="77777777" w:rsidR="0065604F" w:rsidRPr="00E504DD" w:rsidRDefault="0065604F" w:rsidP="00864119">
            <w:pPr>
              <w:tabs>
                <w:tab w:val="left" w:pos="5400"/>
                <w:tab w:val="left" w:pos="5490"/>
              </w:tabs>
              <w:rPr>
                <w:b/>
                <w:sz w:val="20"/>
                <w:u w:val="single"/>
              </w:rPr>
            </w:pPr>
            <w:r w:rsidRPr="00E504DD">
              <w:rPr>
                <w:b/>
                <w:sz w:val="20"/>
                <w:u w:val="single"/>
              </w:rPr>
              <w:t>Budgetary Entry</w:t>
            </w:r>
          </w:p>
          <w:p w14:paraId="0ADE2F05" w14:textId="77777777" w:rsidR="0065604F" w:rsidRPr="00EF7A56" w:rsidRDefault="0065604F" w:rsidP="0065604F">
            <w:pPr>
              <w:tabs>
                <w:tab w:val="left" w:pos="5400"/>
                <w:tab w:val="left" w:pos="5490"/>
                <w:tab w:val="left" w:pos="5832"/>
                <w:tab w:val="left" w:pos="5922"/>
                <w:tab w:val="left" w:pos="6552"/>
              </w:tabs>
              <w:rPr>
                <w:sz w:val="20"/>
              </w:rPr>
            </w:pPr>
            <w:r w:rsidRPr="00EF7A56">
              <w:rPr>
                <w:sz w:val="20"/>
              </w:rPr>
              <w:t>4700</w:t>
            </w:r>
            <w:r w:rsidR="00864119" w:rsidRPr="00EF7A56">
              <w:rPr>
                <w:sz w:val="20"/>
              </w:rPr>
              <w:t>00</w:t>
            </w:r>
            <w:r w:rsidRPr="00EF7A56">
              <w:rPr>
                <w:sz w:val="20"/>
              </w:rPr>
              <w:t xml:space="preserve">  Commitments                                                             </w:t>
            </w:r>
          </w:p>
          <w:p w14:paraId="08BE83D3" w14:textId="77777777" w:rsidR="0065604F" w:rsidRPr="00EF7A56" w:rsidRDefault="0065604F" w:rsidP="0065604F">
            <w:pPr>
              <w:ind w:left="720"/>
              <w:rPr>
                <w:sz w:val="20"/>
              </w:rPr>
            </w:pPr>
            <w:r w:rsidRPr="00EF7A56">
              <w:rPr>
                <w:sz w:val="20"/>
              </w:rPr>
              <w:t>4801</w:t>
            </w:r>
            <w:r w:rsidR="00864119" w:rsidRPr="00EF7A56">
              <w:rPr>
                <w:sz w:val="20"/>
              </w:rPr>
              <w:t>00</w:t>
            </w:r>
            <w:r w:rsidRPr="00EF7A56">
              <w:rPr>
                <w:sz w:val="20"/>
              </w:rPr>
              <w:t xml:space="preserve">  Undelivered Orders Obligations – Unpaid</w:t>
            </w:r>
          </w:p>
          <w:p w14:paraId="0FD3E130" w14:textId="77777777" w:rsidR="0065604F" w:rsidRPr="00E504DD" w:rsidRDefault="0065604F" w:rsidP="0065604F">
            <w:pPr>
              <w:pStyle w:val="Heading2"/>
              <w:rPr>
                <w:bCs/>
              </w:rPr>
            </w:pPr>
            <w:r w:rsidRPr="00E504DD">
              <w:rPr>
                <w:bCs/>
              </w:rPr>
              <w:t>Proprietary Entry</w:t>
            </w:r>
          </w:p>
          <w:p w14:paraId="4E72B65E" w14:textId="77777777" w:rsidR="0065604F" w:rsidRPr="00EF7A56" w:rsidRDefault="0065604F" w:rsidP="0065604F">
            <w:pPr>
              <w:ind w:left="720"/>
              <w:rPr>
                <w:sz w:val="20"/>
              </w:rPr>
            </w:pPr>
            <w:r w:rsidRPr="00EF7A56">
              <w:rPr>
                <w:sz w:val="20"/>
              </w:rPr>
              <w:t>None</w:t>
            </w:r>
          </w:p>
        </w:tc>
        <w:tc>
          <w:tcPr>
            <w:tcW w:w="1170" w:type="dxa"/>
          </w:tcPr>
          <w:p w14:paraId="21CB1C60" w14:textId="77777777" w:rsidR="0065604F" w:rsidRPr="00EF7A56" w:rsidRDefault="0065604F" w:rsidP="00864119">
            <w:pPr>
              <w:jc w:val="right"/>
              <w:rPr>
                <w:sz w:val="20"/>
              </w:rPr>
            </w:pPr>
          </w:p>
          <w:p w14:paraId="080C5BC1" w14:textId="66FE9367" w:rsidR="0065604F" w:rsidRPr="00EF7A56" w:rsidRDefault="00523103" w:rsidP="00864119">
            <w:pPr>
              <w:jc w:val="right"/>
              <w:rPr>
                <w:sz w:val="20"/>
              </w:rPr>
            </w:pPr>
            <w:r>
              <w:rPr>
                <w:sz w:val="20"/>
              </w:rPr>
              <w:t>4</w:t>
            </w:r>
            <w:r w:rsidR="0065604F" w:rsidRPr="00EF7A56">
              <w:rPr>
                <w:sz w:val="20"/>
              </w:rPr>
              <w:t>,000</w:t>
            </w:r>
          </w:p>
          <w:p w14:paraId="5D28BC86" w14:textId="77777777" w:rsidR="0065604F" w:rsidRPr="00EF7A56" w:rsidRDefault="0065604F" w:rsidP="00864119">
            <w:pPr>
              <w:jc w:val="right"/>
              <w:rPr>
                <w:sz w:val="20"/>
              </w:rPr>
            </w:pPr>
          </w:p>
        </w:tc>
        <w:tc>
          <w:tcPr>
            <w:tcW w:w="990" w:type="dxa"/>
          </w:tcPr>
          <w:p w14:paraId="7ED55078" w14:textId="77777777" w:rsidR="0065604F" w:rsidRPr="00EF7A56" w:rsidRDefault="0065604F" w:rsidP="00864119">
            <w:pPr>
              <w:jc w:val="right"/>
              <w:rPr>
                <w:sz w:val="20"/>
              </w:rPr>
            </w:pPr>
          </w:p>
          <w:p w14:paraId="587D0C18" w14:textId="77777777" w:rsidR="0065604F" w:rsidRPr="00EF7A56" w:rsidRDefault="0065604F" w:rsidP="00864119">
            <w:pPr>
              <w:jc w:val="right"/>
              <w:rPr>
                <w:sz w:val="20"/>
              </w:rPr>
            </w:pPr>
          </w:p>
          <w:p w14:paraId="5045E257" w14:textId="4F69B966" w:rsidR="0065604F" w:rsidRPr="00EF7A56" w:rsidRDefault="00523103" w:rsidP="00864119">
            <w:pPr>
              <w:jc w:val="right"/>
              <w:rPr>
                <w:sz w:val="20"/>
              </w:rPr>
            </w:pPr>
            <w:r>
              <w:rPr>
                <w:sz w:val="20"/>
              </w:rPr>
              <w:t>4</w:t>
            </w:r>
            <w:r w:rsidR="0065604F" w:rsidRPr="00EF7A56">
              <w:rPr>
                <w:sz w:val="20"/>
              </w:rPr>
              <w:t>,000</w:t>
            </w:r>
          </w:p>
        </w:tc>
        <w:tc>
          <w:tcPr>
            <w:tcW w:w="1080" w:type="dxa"/>
            <w:shd w:val="clear" w:color="auto" w:fill="D9D9D9" w:themeFill="background1" w:themeFillShade="D9"/>
          </w:tcPr>
          <w:p w14:paraId="2408F37B" w14:textId="77777777" w:rsidR="0065604F" w:rsidRPr="00EF7A56" w:rsidRDefault="0065604F" w:rsidP="00864119">
            <w:pPr>
              <w:jc w:val="right"/>
              <w:rPr>
                <w:sz w:val="20"/>
              </w:rPr>
            </w:pPr>
          </w:p>
          <w:p w14:paraId="0671814A" w14:textId="77777777" w:rsidR="0065604F" w:rsidRPr="00EF7A56" w:rsidRDefault="0065604F" w:rsidP="00864119">
            <w:pPr>
              <w:jc w:val="right"/>
              <w:rPr>
                <w:sz w:val="20"/>
              </w:rPr>
            </w:pPr>
            <w:r w:rsidRPr="00EF7A56">
              <w:rPr>
                <w:sz w:val="20"/>
              </w:rPr>
              <w:t>N/A</w:t>
            </w:r>
          </w:p>
          <w:p w14:paraId="4B79B1EC" w14:textId="77777777" w:rsidR="0065604F" w:rsidRPr="00EF7A56" w:rsidRDefault="0065604F" w:rsidP="00864119">
            <w:pPr>
              <w:jc w:val="right"/>
              <w:rPr>
                <w:sz w:val="20"/>
              </w:rPr>
            </w:pPr>
          </w:p>
          <w:p w14:paraId="16AB93DD" w14:textId="77777777" w:rsidR="0065604F" w:rsidRPr="00EF7A56" w:rsidRDefault="0065604F" w:rsidP="00864119">
            <w:pPr>
              <w:jc w:val="right"/>
              <w:rPr>
                <w:sz w:val="20"/>
              </w:rPr>
            </w:pPr>
          </w:p>
        </w:tc>
        <w:tc>
          <w:tcPr>
            <w:tcW w:w="1159" w:type="dxa"/>
            <w:shd w:val="clear" w:color="auto" w:fill="D9D9D9" w:themeFill="background1" w:themeFillShade="D9"/>
          </w:tcPr>
          <w:p w14:paraId="4F5432B1" w14:textId="77777777" w:rsidR="0065604F" w:rsidRPr="00EF7A56" w:rsidRDefault="0065604F" w:rsidP="00864119">
            <w:pPr>
              <w:jc w:val="right"/>
              <w:rPr>
                <w:sz w:val="20"/>
              </w:rPr>
            </w:pPr>
          </w:p>
          <w:p w14:paraId="6C298CFC" w14:textId="77777777" w:rsidR="0065604F" w:rsidRPr="00EF7A56" w:rsidRDefault="0065604F" w:rsidP="00864119">
            <w:pPr>
              <w:jc w:val="right"/>
              <w:rPr>
                <w:sz w:val="20"/>
              </w:rPr>
            </w:pPr>
            <w:r w:rsidRPr="00EF7A56">
              <w:rPr>
                <w:sz w:val="20"/>
              </w:rPr>
              <w:t>N/A</w:t>
            </w:r>
          </w:p>
          <w:p w14:paraId="111293D7" w14:textId="77777777" w:rsidR="0065604F" w:rsidRPr="00EF7A56" w:rsidRDefault="0065604F" w:rsidP="00864119">
            <w:pPr>
              <w:jc w:val="right"/>
              <w:rPr>
                <w:sz w:val="20"/>
              </w:rPr>
            </w:pPr>
          </w:p>
          <w:p w14:paraId="10BE4EFD" w14:textId="77777777" w:rsidR="0065604F" w:rsidRPr="00EF7A56" w:rsidRDefault="0065604F" w:rsidP="00864119">
            <w:pPr>
              <w:jc w:val="right"/>
              <w:rPr>
                <w:sz w:val="20"/>
              </w:rPr>
            </w:pPr>
          </w:p>
        </w:tc>
        <w:tc>
          <w:tcPr>
            <w:tcW w:w="754" w:type="dxa"/>
          </w:tcPr>
          <w:p w14:paraId="6FE8F601" w14:textId="77777777" w:rsidR="0065604F" w:rsidRPr="00EF7A56" w:rsidRDefault="0065604F" w:rsidP="00864119">
            <w:pPr>
              <w:rPr>
                <w:sz w:val="20"/>
              </w:rPr>
            </w:pPr>
          </w:p>
          <w:p w14:paraId="57328A1C" w14:textId="77777777" w:rsidR="0065604F" w:rsidRPr="00EF7A56" w:rsidRDefault="0065604F" w:rsidP="00864119">
            <w:pPr>
              <w:rPr>
                <w:sz w:val="20"/>
              </w:rPr>
            </w:pPr>
            <w:r w:rsidRPr="00EF7A56">
              <w:rPr>
                <w:sz w:val="20"/>
              </w:rPr>
              <w:t>B204</w:t>
            </w:r>
          </w:p>
          <w:p w14:paraId="48E936DA" w14:textId="77777777" w:rsidR="0065604F" w:rsidRPr="00EF7A56" w:rsidRDefault="0065604F" w:rsidP="00864119">
            <w:pPr>
              <w:rPr>
                <w:sz w:val="20"/>
              </w:rPr>
            </w:pPr>
          </w:p>
        </w:tc>
      </w:tr>
    </w:tbl>
    <w:p w14:paraId="7393B353" w14:textId="77777777" w:rsidR="001B04DB" w:rsidRDefault="001B04DB" w:rsidP="0065604F"/>
    <w:p w14:paraId="0338587D" w14:textId="4148D6C7" w:rsidR="00513255" w:rsidRDefault="001B04DB" w:rsidP="000167F2">
      <w:pPr>
        <w:pStyle w:val="ListParagraph"/>
        <w:numPr>
          <w:ilvl w:val="0"/>
          <w:numId w:val="13"/>
        </w:numPr>
      </w:pPr>
      <w:r>
        <w:br w:type="page"/>
      </w:r>
      <w:r w:rsidR="00513255" w:rsidRPr="00A83D9E">
        <w:lastRenderedPageBreak/>
        <w:t>To record the delivery of goods and accrue a liability.</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754"/>
      </w:tblGrid>
      <w:tr w:rsidR="00D02823" w:rsidRPr="00A83D9E" w14:paraId="58018688" w14:textId="77777777" w:rsidTr="00EF7A56">
        <w:tc>
          <w:tcPr>
            <w:tcW w:w="6187" w:type="dxa"/>
          </w:tcPr>
          <w:p w14:paraId="23A75C8C" w14:textId="77777777" w:rsidR="00D02823" w:rsidRPr="00A83D9E" w:rsidRDefault="00D02823" w:rsidP="00D02823">
            <w:pPr>
              <w:pStyle w:val="Heading1"/>
            </w:pPr>
            <w:r w:rsidRPr="00A83D9E">
              <w:t>QTR 1</w:t>
            </w:r>
          </w:p>
        </w:tc>
        <w:tc>
          <w:tcPr>
            <w:tcW w:w="2250" w:type="dxa"/>
            <w:gridSpan w:val="2"/>
          </w:tcPr>
          <w:p w14:paraId="669635FC" w14:textId="59C1F4DE"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2BA1EE33" w14:textId="0A78FECF" w:rsidR="00D02823" w:rsidRPr="00214128" w:rsidRDefault="00D02823" w:rsidP="00D02823">
            <w:pPr>
              <w:jc w:val="center"/>
              <w:rPr>
                <w:b/>
              </w:rPr>
            </w:pPr>
            <w:r w:rsidRPr="00214128">
              <w:rPr>
                <w:b/>
              </w:rPr>
              <w:t>The General Fund</w:t>
            </w:r>
            <w:r>
              <w:rPr>
                <w:b/>
              </w:rPr>
              <w:t xml:space="preserve"> (G 099)</w:t>
            </w:r>
          </w:p>
        </w:tc>
        <w:tc>
          <w:tcPr>
            <w:tcW w:w="754" w:type="dxa"/>
          </w:tcPr>
          <w:p w14:paraId="7E3BD258" w14:textId="77777777" w:rsidR="00D02823" w:rsidRPr="00A83D9E" w:rsidRDefault="00D02823" w:rsidP="00D02823"/>
        </w:tc>
      </w:tr>
      <w:tr w:rsidR="00864119" w:rsidRPr="00A83D9E" w14:paraId="09DD3B55" w14:textId="77777777" w:rsidTr="00EF7A56">
        <w:tc>
          <w:tcPr>
            <w:tcW w:w="6187" w:type="dxa"/>
          </w:tcPr>
          <w:p w14:paraId="4D930651" w14:textId="77777777" w:rsidR="00864119" w:rsidRPr="00A83D9E" w:rsidRDefault="00864119" w:rsidP="00864119">
            <w:pPr>
              <w:pStyle w:val="Heading1"/>
            </w:pPr>
          </w:p>
        </w:tc>
        <w:tc>
          <w:tcPr>
            <w:tcW w:w="1170" w:type="dxa"/>
          </w:tcPr>
          <w:p w14:paraId="1C663562" w14:textId="77777777" w:rsidR="00864119" w:rsidRPr="0065604F" w:rsidRDefault="00864119" w:rsidP="00864119">
            <w:pPr>
              <w:jc w:val="center"/>
            </w:pPr>
            <w:r w:rsidRPr="0065604F">
              <w:t>Debit</w:t>
            </w:r>
          </w:p>
        </w:tc>
        <w:tc>
          <w:tcPr>
            <w:tcW w:w="1080" w:type="dxa"/>
          </w:tcPr>
          <w:p w14:paraId="181AAFEB" w14:textId="77777777" w:rsidR="00864119" w:rsidRPr="0065604F" w:rsidRDefault="00864119" w:rsidP="00864119">
            <w:pPr>
              <w:jc w:val="center"/>
            </w:pPr>
            <w:r w:rsidRPr="0065604F">
              <w:t>Credit</w:t>
            </w:r>
          </w:p>
        </w:tc>
        <w:tc>
          <w:tcPr>
            <w:tcW w:w="990" w:type="dxa"/>
            <w:shd w:val="clear" w:color="auto" w:fill="D9D9D9" w:themeFill="background1" w:themeFillShade="D9"/>
          </w:tcPr>
          <w:p w14:paraId="52DB9081" w14:textId="77777777" w:rsidR="00864119" w:rsidRPr="0065604F" w:rsidRDefault="00864119" w:rsidP="00864119">
            <w:pPr>
              <w:jc w:val="center"/>
            </w:pPr>
            <w:r w:rsidRPr="0065604F">
              <w:t>Debit</w:t>
            </w:r>
          </w:p>
        </w:tc>
        <w:tc>
          <w:tcPr>
            <w:tcW w:w="1159" w:type="dxa"/>
            <w:shd w:val="clear" w:color="auto" w:fill="D9D9D9" w:themeFill="background1" w:themeFillShade="D9"/>
          </w:tcPr>
          <w:p w14:paraId="4C437F4D" w14:textId="77777777" w:rsidR="00864119" w:rsidRPr="0065604F" w:rsidRDefault="00864119" w:rsidP="00864119">
            <w:pPr>
              <w:jc w:val="center"/>
            </w:pPr>
            <w:r w:rsidRPr="0065604F">
              <w:t>Credit</w:t>
            </w:r>
          </w:p>
        </w:tc>
        <w:tc>
          <w:tcPr>
            <w:tcW w:w="754" w:type="dxa"/>
          </w:tcPr>
          <w:p w14:paraId="54779007" w14:textId="77777777" w:rsidR="00864119" w:rsidRPr="0065604F" w:rsidRDefault="00864119" w:rsidP="00864119">
            <w:pPr>
              <w:jc w:val="center"/>
            </w:pPr>
            <w:r w:rsidRPr="0065604F">
              <w:t>TC</w:t>
            </w:r>
          </w:p>
        </w:tc>
      </w:tr>
      <w:tr w:rsidR="00864119" w:rsidRPr="00A83D9E" w14:paraId="60F6540A" w14:textId="77777777" w:rsidTr="00EF7A56">
        <w:tc>
          <w:tcPr>
            <w:tcW w:w="6187" w:type="dxa"/>
          </w:tcPr>
          <w:p w14:paraId="0739D6BE" w14:textId="77777777" w:rsidR="00864119" w:rsidRPr="00523103" w:rsidRDefault="00864119" w:rsidP="00864119">
            <w:pPr>
              <w:tabs>
                <w:tab w:val="left" w:pos="5400"/>
                <w:tab w:val="left" w:pos="5490"/>
              </w:tabs>
              <w:rPr>
                <w:b/>
                <w:sz w:val="20"/>
                <w:u w:val="single"/>
              </w:rPr>
            </w:pPr>
            <w:r w:rsidRPr="00523103">
              <w:rPr>
                <w:b/>
                <w:sz w:val="20"/>
                <w:u w:val="single"/>
              </w:rPr>
              <w:t>Budgetary Entry</w:t>
            </w:r>
          </w:p>
          <w:p w14:paraId="50EFE69A" w14:textId="77777777" w:rsidR="00864119" w:rsidRPr="00EF7A56" w:rsidRDefault="00864119" w:rsidP="00864119">
            <w:pPr>
              <w:tabs>
                <w:tab w:val="left" w:pos="5400"/>
                <w:tab w:val="left" w:pos="5490"/>
                <w:tab w:val="left" w:pos="5832"/>
                <w:tab w:val="left" w:pos="5922"/>
                <w:tab w:val="left" w:pos="6552"/>
              </w:tabs>
              <w:rPr>
                <w:sz w:val="20"/>
              </w:rPr>
            </w:pPr>
            <w:r w:rsidRPr="00EF7A56">
              <w:rPr>
                <w:sz w:val="20"/>
              </w:rPr>
              <w:t xml:space="preserve">480100  Undelivered Orders Obligations – Unpaid </w:t>
            </w:r>
          </w:p>
          <w:p w14:paraId="1E6E88E6" w14:textId="77777777" w:rsidR="00864119" w:rsidRPr="00EF7A56" w:rsidRDefault="00864119" w:rsidP="00864119">
            <w:pPr>
              <w:ind w:left="720"/>
              <w:rPr>
                <w:sz w:val="20"/>
              </w:rPr>
            </w:pPr>
            <w:r w:rsidRPr="00EF7A56">
              <w:rPr>
                <w:sz w:val="20"/>
              </w:rPr>
              <w:t xml:space="preserve">490100  Delivered Orders – Obligations, Unpaid </w:t>
            </w:r>
          </w:p>
          <w:p w14:paraId="1186A910" w14:textId="77777777" w:rsidR="00864119" w:rsidRPr="00523103" w:rsidRDefault="00864119" w:rsidP="00864119">
            <w:pPr>
              <w:pStyle w:val="Heading2"/>
            </w:pPr>
            <w:r w:rsidRPr="00523103">
              <w:t>Proprietary Entry</w:t>
            </w:r>
          </w:p>
          <w:p w14:paraId="7610858E" w14:textId="1D95EC2E" w:rsidR="00864119" w:rsidRPr="00EF7A56" w:rsidRDefault="00864119" w:rsidP="00864119">
            <w:pPr>
              <w:rPr>
                <w:sz w:val="20"/>
              </w:rPr>
            </w:pPr>
            <w:r w:rsidRPr="00EF7A56">
              <w:rPr>
                <w:sz w:val="20"/>
              </w:rPr>
              <w:t>610000</w:t>
            </w:r>
            <w:r w:rsidR="003813D1" w:rsidRPr="00EF7A56">
              <w:rPr>
                <w:sz w:val="20"/>
              </w:rPr>
              <w:t xml:space="preserve"> N</w:t>
            </w:r>
            <w:r w:rsidRPr="00EF7A56">
              <w:rPr>
                <w:sz w:val="20"/>
              </w:rPr>
              <w:t xml:space="preserve">  Operating Expenses                                                   </w:t>
            </w:r>
          </w:p>
          <w:p w14:paraId="72E08202" w14:textId="3D5E5B83" w:rsidR="00864119" w:rsidRPr="00EF7A56" w:rsidRDefault="00864119" w:rsidP="00864119">
            <w:pPr>
              <w:ind w:left="720"/>
              <w:rPr>
                <w:sz w:val="20"/>
              </w:rPr>
            </w:pPr>
            <w:r w:rsidRPr="00EF7A56">
              <w:rPr>
                <w:sz w:val="20"/>
              </w:rPr>
              <w:t>2110</w:t>
            </w:r>
            <w:r w:rsidR="00BF3873" w:rsidRPr="00EF7A56">
              <w:rPr>
                <w:sz w:val="20"/>
              </w:rPr>
              <w:t>00</w:t>
            </w:r>
            <w:r w:rsidRPr="00EF7A56">
              <w:rPr>
                <w:sz w:val="20"/>
              </w:rPr>
              <w:t xml:space="preserve"> </w:t>
            </w:r>
            <w:r w:rsidR="003813D1" w:rsidRPr="00EF7A56">
              <w:rPr>
                <w:sz w:val="20"/>
              </w:rPr>
              <w:t>N</w:t>
            </w:r>
            <w:r w:rsidRPr="00EF7A56">
              <w:rPr>
                <w:sz w:val="20"/>
              </w:rPr>
              <w:t xml:space="preserve"> Accounts Payable                                                  </w:t>
            </w:r>
          </w:p>
          <w:p w14:paraId="29E87672" w14:textId="1F9E28F1" w:rsidR="00864119" w:rsidRPr="00EF7A56" w:rsidRDefault="00864119" w:rsidP="00864119">
            <w:pPr>
              <w:rPr>
                <w:sz w:val="20"/>
              </w:rPr>
            </w:pPr>
            <w:r w:rsidRPr="00EF7A56">
              <w:rPr>
                <w:sz w:val="20"/>
              </w:rPr>
              <w:t xml:space="preserve">310700 </w:t>
            </w:r>
            <w:r w:rsidR="003813D1" w:rsidRPr="00EF7A56">
              <w:rPr>
                <w:sz w:val="20"/>
              </w:rPr>
              <w:t>G099</w:t>
            </w:r>
            <w:r w:rsidRPr="00EF7A56">
              <w:rPr>
                <w:sz w:val="20"/>
              </w:rPr>
              <w:t xml:space="preserve"> Unexpended Appropriations Used                            </w:t>
            </w:r>
          </w:p>
          <w:p w14:paraId="5614C6A9" w14:textId="1366634B" w:rsidR="00864119" w:rsidRPr="00EF7A56" w:rsidRDefault="00864119" w:rsidP="00864119">
            <w:pPr>
              <w:ind w:left="720"/>
              <w:rPr>
                <w:sz w:val="20"/>
              </w:rPr>
            </w:pPr>
            <w:r w:rsidRPr="00EF7A56">
              <w:rPr>
                <w:sz w:val="20"/>
              </w:rPr>
              <w:t xml:space="preserve">570000 </w:t>
            </w:r>
            <w:r w:rsidR="003813D1" w:rsidRPr="00EF7A56">
              <w:rPr>
                <w:sz w:val="20"/>
              </w:rPr>
              <w:t>G099</w:t>
            </w:r>
            <w:r w:rsidRPr="00EF7A56">
              <w:rPr>
                <w:sz w:val="20"/>
              </w:rPr>
              <w:t xml:space="preserve"> Expended Appropriations  </w:t>
            </w:r>
          </w:p>
          <w:p w14:paraId="11ACF2A3" w14:textId="586E8BAB" w:rsidR="008C46E9" w:rsidRDefault="008C46E9" w:rsidP="00864119">
            <w:pPr>
              <w:rPr>
                <w:sz w:val="20"/>
              </w:rPr>
            </w:pPr>
            <w:r w:rsidRPr="00EF7A56">
              <w:rPr>
                <w:sz w:val="20"/>
              </w:rPr>
              <w:t xml:space="preserve">570005 F1XX Appropriations Expended                          </w:t>
            </w:r>
          </w:p>
          <w:p w14:paraId="47FD4B88" w14:textId="5A958FD8" w:rsidR="00864119" w:rsidRPr="00EF7A56" w:rsidRDefault="008C46E9" w:rsidP="008C46E9">
            <w:pPr>
              <w:rPr>
                <w:sz w:val="20"/>
              </w:rPr>
            </w:pPr>
            <w:r>
              <w:rPr>
                <w:sz w:val="20"/>
              </w:rPr>
              <w:tab/>
            </w:r>
            <w:r w:rsidR="00864119" w:rsidRPr="00EF7A56">
              <w:rPr>
                <w:sz w:val="20"/>
              </w:rPr>
              <w:t>320700</w:t>
            </w:r>
            <w:r w:rsidR="003813D1" w:rsidRPr="00EF7A56">
              <w:rPr>
                <w:sz w:val="20"/>
              </w:rPr>
              <w:t xml:space="preserve"> F1XX</w:t>
            </w:r>
            <w:r w:rsidR="00864119" w:rsidRPr="00EF7A56">
              <w:rPr>
                <w:sz w:val="20"/>
              </w:rPr>
              <w:t xml:space="preserve">  Appropriations Outstanding - Used         </w:t>
            </w:r>
          </w:p>
        </w:tc>
        <w:tc>
          <w:tcPr>
            <w:tcW w:w="1170" w:type="dxa"/>
          </w:tcPr>
          <w:p w14:paraId="5B47741A" w14:textId="77777777" w:rsidR="00864119" w:rsidRPr="00EF7A56" w:rsidRDefault="00864119" w:rsidP="00864119">
            <w:pPr>
              <w:jc w:val="right"/>
              <w:rPr>
                <w:sz w:val="20"/>
              </w:rPr>
            </w:pPr>
          </w:p>
          <w:p w14:paraId="5F3DDF29" w14:textId="25FA55DF" w:rsidR="00864119" w:rsidRPr="00EF7A56" w:rsidRDefault="00523103" w:rsidP="00864119">
            <w:pPr>
              <w:jc w:val="right"/>
              <w:rPr>
                <w:sz w:val="20"/>
              </w:rPr>
            </w:pPr>
            <w:r w:rsidRPr="00EF7A56">
              <w:rPr>
                <w:sz w:val="20"/>
              </w:rPr>
              <w:t>4</w:t>
            </w:r>
            <w:r w:rsidR="00864119" w:rsidRPr="00EF7A56">
              <w:rPr>
                <w:sz w:val="20"/>
              </w:rPr>
              <w:t>,000</w:t>
            </w:r>
          </w:p>
          <w:p w14:paraId="63A7204D" w14:textId="77777777" w:rsidR="00864119" w:rsidRPr="00EF7A56" w:rsidRDefault="00864119" w:rsidP="00864119">
            <w:pPr>
              <w:jc w:val="right"/>
              <w:rPr>
                <w:sz w:val="20"/>
              </w:rPr>
            </w:pPr>
          </w:p>
          <w:p w14:paraId="1D8F2635" w14:textId="77777777" w:rsidR="00864119" w:rsidRPr="00EF7A56" w:rsidRDefault="00864119" w:rsidP="00864119">
            <w:pPr>
              <w:jc w:val="right"/>
              <w:rPr>
                <w:sz w:val="20"/>
              </w:rPr>
            </w:pPr>
          </w:p>
          <w:p w14:paraId="415EF700" w14:textId="0FBD215C" w:rsidR="00864119" w:rsidRPr="00EF7A56" w:rsidRDefault="00523103" w:rsidP="00864119">
            <w:pPr>
              <w:jc w:val="right"/>
              <w:rPr>
                <w:sz w:val="20"/>
              </w:rPr>
            </w:pPr>
            <w:r w:rsidRPr="00EF7A56">
              <w:rPr>
                <w:sz w:val="20"/>
              </w:rPr>
              <w:t>4</w:t>
            </w:r>
            <w:r w:rsidR="00864119" w:rsidRPr="00EF7A56">
              <w:rPr>
                <w:sz w:val="20"/>
              </w:rPr>
              <w:t>,000</w:t>
            </w:r>
          </w:p>
          <w:p w14:paraId="73369BBB" w14:textId="77777777" w:rsidR="00864119" w:rsidRPr="00EF7A56" w:rsidRDefault="00864119" w:rsidP="00864119">
            <w:pPr>
              <w:jc w:val="right"/>
              <w:rPr>
                <w:sz w:val="20"/>
              </w:rPr>
            </w:pPr>
          </w:p>
          <w:p w14:paraId="110141E2" w14:textId="65B575A0" w:rsidR="00864119" w:rsidRPr="00EF7A56" w:rsidRDefault="00523103" w:rsidP="00864119">
            <w:pPr>
              <w:jc w:val="right"/>
              <w:rPr>
                <w:sz w:val="20"/>
              </w:rPr>
            </w:pPr>
            <w:r w:rsidRPr="00EF7A56">
              <w:rPr>
                <w:sz w:val="20"/>
              </w:rPr>
              <w:t>4</w:t>
            </w:r>
            <w:r w:rsidR="00864119" w:rsidRPr="00EF7A56">
              <w:rPr>
                <w:sz w:val="20"/>
              </w:rPr>
              <w:t>,000</w:t>
            </w:r>
          </w:p>
          <w:p w14:paraId="784932C5" w14:textId="77777777" w:rsidR="00864119" w:rsidRPr="00EF7A56" w:rsidRDefault="00864119" w:rsidP="00864119">
            <w:pPr>
              <w:jc w:val="right"/>
              <w:rPr>
                <w:sz w:val="20"/>
              </w:rPr>
            </w:pPr>
          </w:p>
        </w:tc>
        <w:tc>
          <w:tcPr>
            <w:tcW w:w="1080" w:type="dxa"/>
          </w:tcPr>
          <w:p w14:paraId="2B2DAE32" w14:textId="77777777" w:rsidR="00864119" w:rsidRPr="00EF7A56" w:rsidRDefault="00864119" w:rsidP="00864119">
            <w:pPr>
              <w:jc w:val="right"/>
              <w:rPr>
                <w:sz w:val="20"/>
              </w:rPr>
            </w:pPr>
          </w:p>
          <w:p w14:paraId="12808D1B" w14:textId="77777777" w:rsidR="00864119" w:rsidRPr="00EF7A56" w:rsidRDefault="00864119" w:rsidP="00864119">
            <w:pPr>
              <w:jc w:val="right"/>
              <w:rPr>
                <w:sz w:val="20"/>
              </w:rPr>
            </w:pPr>
          </w:p>
          <w:p w14:paraId="120CD1F9" w14:textId="7D6E6598" w:rsidR="00864119" w:rsidRPr="00EF7A56" w:rsidRDefault="00523103" w:rsidP="00864119">
            <w:pPr>
              <w:jc w:val="right"/>
              <w:rPr>
                <w:sz w:val="20"/>
              </w:rPr>
            </w:pPr>
            <w:r w:rsidRPr="00EF7A56">
              <w:rPr>
                <w:sz w:val="20"/>
              </w:rPr>
              <w:t>4</w:t>
            </w:r>
            <w:r w:rsidR="00864119" w:rsidRPr="00EF7A56">
              <w:rPr>
                <w:sz w:val="20"/>
              </w:rPr>
              <w:t>,000</w:t>
            </w:r>
          </w:p>
          <w:p w14:paraId="10E00731" w14:textId="77777777" w:rsidR="00864119" w:rsidRPr="00EF7A56" w:rsidRDefault="00864119" w:rsidP="00864119">
            <w:pPr>
              <w:jc w:val="right"/>
              <w:rPr>
                <w:sz w:val="20"/>
              </w:rPr>
            </w:pPr>
          </w:p>
          <w:p w14:paraId="7D808C15" w14:textId="77777777" w:rsidR="00864119" w:rsidRPr="00EF7A56" w:rsidRDefault="00864119" w:rsidP="00864119">
            <w:pPr>
              <w:jc w:val="right"/>
              <w:rPr>
                <w:sz w:val="20"/>
              </w:rPr>
            </w:pPr>
          </w:p>
          <w:p w14:paraId="478B050E" w14:textId="0F3C7CB2" w:rsidR="00864119" w:rsidRPr="00EF7A56" w:rsidRDefault="00523103" w:rsidP="00864119">
            <w:pPr>
              <w:jc w:val="right"/>
              <w:rPr>
                <w:sz w:val="20"/>
              </w:rPr>
            </w:pPr>
            <w:r w:rsidRPr="00EF7A56">
              <w:rPr>
                <w:sz w:val="20"/>
              </w:rPr>
              <w:t>4</w:t>
            </w:r>
            <w:r w:rsidR="00864119" w:rsidRPr="00EF7A56">
              <w:rPr>
                <w:sz w:val="20"/>
              </w:rPr>
              <w:t>,000</w:t>
            </w:r>
          </w:p>
          <w:p w14:paraId="3B4DB4A4" w14:textId="77777777" w:rsidR="00864119" w:rsidRPr="00EF7A56" w:rsidRDefault="00864119" w:rsidP="00864119">
            <w:pPr>
              <w:jc w:val="right"/>
              <w:rPr>
                <w:sz w:val="20"/>
              </w:rPr>
            </w:pPr>
          </w:p>
          <w:p w14:paraId="2F17C727" w14:textId="1E887189" w:rsidR="00864119" w:rsidRPr="00EF7A56" w:rsidRDefault="00523103" w:rsidP="00864119">
            <w:pPr>
              <w:jc w:val="right"/>
              <w:rPr>
                <w:sz w:val="20"/>
              </w:rPr>
            </w:pPr>
            <w:r w:rsidRPr="00EF7A56">
              <w:rPr>
                <w:sz w:val="20"/>
              </w:rPr>
              <w:t>4</w:t>
            </w:r>
            <w:r w:rsidR="00864119" w:rsidRPr="00EF7A56">
              <w:rPr>
                <w:sz w:val="20"/>
              </w:rPr>
              <w:t>,000</w:t>
            </w:r>
          </w:p>
        </w:tc>
        <w:tc>
          <w:tcPr>
            <w:tcW w:w="990" w:type="dxa"/>
            <w:shd w:val="clear" w:color="auto" w:fill="D9D9D9" w:themeFill="background1" w:themeFillShade="D9"/>
          </w:tcPr>
          <w:p w14:paraId="3E3FF943" w14:textId="77777777" w:rsidR="00864119" w:rsidRPr="00EF7A56" w:rsidRDefault="00864119" w:rsidP="00864119">
            <w:pPr>
              <w:jc w:val="right"/>
              <w:rPr>
                <w:sz w:val="20"/>
              </w:rPr>
            </w:pPr>
          </w:p>
          <w:p w14:paraId="374A4DDE" w14:textId="77777777" w:rsidR="00864119" w:rsidRPr="00EF7A56" w:rsidRDefault="00864119" w:rsidP="00864119">
            <w:pPr>
              <w:jc w:val="right"/>
              <w:rPr>
                <w:sz w:val="20"/>
              </w:rPr>
            </w:pPr>
          </w:p>
          <w:p w14:paraId="3899FEE9" w14:textId="77777777" w:rsidR="00864119" w:rsidRPr="00EF7A56" w:rsidRDefault="00864119" w:rsidP="00864119">
            <w:pPr>
              <w:jc w:val="right"/>
              <w:rPr>
                <w:sz w:val="20"/>
              </w:rPr>
            </w:pPr>
          </w:p>
          <w:p w14:paraId="06D51281" w14:textId="77777777" w:rsidR="00864119" w:rsidRPr="00EF7A56" w:rsidRDefault="00864119" w:rsidP="00864119">
            <w:pPr>
              <w:jc w:val="right"/>
              <w:rPr>
                <w:sz w:val="20"/>
              </w:rPr>
            </w:pPr>
          </w:p>
          <w:p w14:paraId="37339AE2" w14:textId="77777777" w:rsidR="00864119" w:rsidRPr="00EF7A56" w:rsidRDefault="00864119" w:rsidP="00864119">
            <w:pPr>
              <w:jc w:val="right"/>
              <w:rPr>
                <w:sz w:val="20"/>
              </w:rPr>
            </w:pPr>
          </w:p>
          <w:p w14:paraId="51C99689" w14:textId="77777777" w:rsidR="00864119" w:rsidRPr="00EF7A56" w:rsidRDefault="00864119" w:rsidP="00864119">
            <w:pPr>
              <w:jc w:val="right"/>
              <w:rPr>
                <w:sz w:val="20"/>
              </w:rPr>
            </w:pPr>
          </w:p>
          <w:p w14:paraId="3DA0D5B8" w14:textId="77777777" w:rsidR="00864119" w:rsidRPr="00EF7A56" w:rsidRDefault="00864119" w:rsidP="00864119">
            <w:pPr>
              <w:jc w:val="right"/>
              <w:rPr>
                <w:sz w:val="20"/>
              </w:rPr>
            </w:pPr>
          </w:p>
          <w:p w14:paraId="5E33C66A" w14:textId="77777777" w:rsidR="00864119" w:rsidRPr="00EF7A56" w:rsidRDefault="00864119" w:rsidP="00864119">
            <w:pPr>
              <w:jc w:val="right"/>
              <w:rPr>
                <w:sz w:val="20"/>
              </w:rPr>
            </w:pPr>
          </w:p>
          <w:p w14:paraId="2133945B" w14:textId="73786970" w:rsidR="00864119" w:rsidRPr="00EF7A56" w:rsidRDefault="00523103" w:rsidP="003813D1">
            <w:pPr>
              <w:jc w:val="right"/>
              <w:rPr>
                <w:sz w:val="20"/>
              </w:rPr>
            </w:pPr>
            <w:r w:rsidRPr="00EF7A56">
              <w:rPr>
                <w:sz w:val="20"/>
              </w:rPr>
              <w:t>4</w:t>
            </w:r>
            <w:r w:rsidR="00864119" w:rsidRPr="00EF7A56">
              <w:rPr>
                <w:sz w:val="20"/>
              </w:rPr>
              <w:t>,000</w:t>
            </w:r>
          </w:p>
        </w:tc>
        <w:tc>
          <w:tcPr>
            <w:tcW w:w="1159" w:type="dxa"/>
            <w:shd w:val="clear" w:color="auto" w:fill="D9D9D9" w:themeFill="background1" w:themeFillShade="D9"/>
          </w:tcPr>
          <w:p w14:paraId="52CF1FC7" w14:textId="77777777" w:rsidR="00864119" w:rsidRPr="00EF7A56" w:rsidRDefault="00864119" w:rsidP="00864119">
            <w:pPr>
              <w:jc w:val="right"/>
              <w:rPr>
                <w:sz w:val="20"/>
              </w:rPr>
            </w:pPr>
          </w:p>
          <w:p w14:paraId="6F030263" w14:textId="77777777" w:rsidR="00864119" w:rsidRPr="00EF7A56" w:rsidRDefault="00864119" w:rsidP="00864119">
            <w:pPr>
              <w:jc w:val="right"/>
              <w:rPr>
                <w:sz w:val="20"/>
              </w:rPr>
            </w:pPr>
          </w:p>
          <w:p w14:paraId="617F7BC9" w14:textId="77777777" w:rsidR="00864119" w:rsidRPr="00EF7A56" w:rsidRDefault="00864119" w:rsidP="00864119">
            <w:pPr>
              <w:jc w:val="right"/>
              <w:rPr>
                <w:sz w:val="20"/>
              </w:rPr>
            </w:pPr>
          </w:p>
          <w:p w14:paraId="72BCB68B" w14:textId="77777777" w:rsidR="00864119" w:rsidRPr="00EF7A56" w:rsidRDefault="00864119" w:rsidP="00864119">
            <w:pPr>
              <w:jc w:val="right"/>
              <w:rPr>
                <w:sz w:val="20"/>
              </w:rPr>
            </w:pPr>
          </w:p>
          <w:p w14:paraId="4CB3DB3F" w14:textId="77777777" w:rsidR="00864119" w:rsidRPr="00EF7A56" w:rsidRDefault="00864119" w:rsidP="00864119">
            <w:pPr>
              <w:jc w:val="right"/>
              <w:rPr>
                <w:sz w:val="20"/>
              </w:rPr>
            </w:pPr>
          </w:p>
          <w:p w14:paraId="2AEED754" w14:textId="77777777" w:rsidR="00864119" w:rsidRPr="00EF7A56" w:rsidRDefault="00864119" w:rsidP="00864119">
            <w:pPr>
              <w:jc w:val="right"/>
              <w:rPr>
                <w:sz w:val="20"/>
              </w:rPr>
            </w:pPr>
          </w:p>
          <w:p w14:paraId="27C78A62" w14:textId="77777777" w:rsidR="00864119" w:rsidRPr="00EF7A56" w:rsidRDefault="00864119" w:rsidP="00864119">
            <w:pPr>
              <w:jc w:val="right"/>
              <w:rPr>
                <w:sz w:val="20"/>
              </w:rPr>
            </w:pPr>
          </w:p>
          <w:p w14:paraId="2D14956A" w14:textId="77777777" w:rsidR="00864119" w:rsidRPr="00EF7A56" w:rsidRDefault="00864119" w:rsidP="00864119">
            <w:pPr>
              <w:jc w:val="right"/>
              <w:rPr>
                <w:sz w:val="20"/>
              </w:rPr>
            </w:pPr>
          </w:p>
          <w:p w14:paraId="7712F9BD" w14:textId="77777777" w:rsidR="00864119" w:rsidRPr="00EF7A56" w:rsidRDefault="00864119" w:rsidP="00864119">
            <w:pPr>
              <w:jc w:val="right"/>
              <w:rPr>
                <w:sz w:val="20"/>
              </w:rPr>
            </w:pPr>
          </w:p>
          <w:p w14:paraId="6117669D" w14:textId="6D71D144" w:rsidR="00864119" w:rsidRPr="00EF7A56" w:rsidRDefault="00523103" w:rsidP="003813D1">
            <w:pPr>
              <w:jc w:val="right"/>
              <w:rPr>
                <w:sz w:val="20"/>
              </w:rPr>
            </w:pPr>
            <w:r w:rsidRPr="00EF7A56">
              <w:rPr>
                <w:sz w:val="20"/>
              </w:rPr>
              <w:t>4</w:t>
            </w:r>
            <w:r w:rsidR="00864119" w:rsidRPr="00EF7A56">
              <w:rPr>
                <w:sz w:val="20"/>
              </w:rPr>
              <w:t>,000</w:t>
            </w:r>
          </w:p>
        </w:tc>
        <w:tc>
          <w:tcPr>
            <w:tcW w:w="754" w:type="dxa"/>
          </w:tcPr>
          <w:p w14:paraId="59C891DD" w14:textId="77777777" w:rsidR="00864119" w:rsidRPr="00EF7A56" w:rsidRDefault="00864119" w:rsidP="00864119">
            <w:pPr>
              <w:rPr>
                <w:sz w:val="20"/>
              </w:rPr>
            </w:pPr>
          </w:p>
          <w:p w14:paraId="7E90BCA6" w14:textId="77777777" w:rsidR="00864119" w:rsidRPr="00EF7A56" w:rsidRDefault="00864119" w:rsidP="00864119">
            <w:pPr>
              <w:rPr>
                <w:sz w:val="20"/>
              </w:rPr>
            </w:pPr>
            <w:r w:rsidRPr="00EF7A56">
              <w:rPr>
                <w:sz w:val="20"/>
              </w:rPr>
              <w:t>B</w:t>
            </w:r>
            <w:r w:rsidR="003044F0" w:rsidRPr="00EF7A56">
              <w:rPr>
                <w:sz w:val="20"/>
              </w:rPr>
              <w:t>302</w:t>
            </w:r>
          </w:p>
          <w:p w14:paraId="11A225B1" w14:textId="77777777" w:rsidR="003044F0" w:rsidRPr="00EF7A56" w:rsidRDefault="003044F0" w:rsidP="00864119">
            <w:pPr>
              <w:rPr>
                <w:sz w:val="20"/>
              </w:rPr>
            </w:pPr>
          </w:p>
          <w:p w14:paraId="148CB4AC" w14:textId="77777777" w:rsidR="003044F0" w:rsidRPr="00EF7A56" w:rsidRDefault="003044F0" w:rsidP="00864119">
            <w:pPr>
              <w:rPr>
                <w:sz w:val="20"/>
              </w:rPr>
            </w:pPr>
          </w:p>
          <w:p w14:paraId="7C2327AF" w14:textId="77777777" w:rsidR="003044F0" w:rsidRPr="00EF7A56" w:rsidRDefault="003044F0" w:rsidP="00864119">
            <w:pPr>
              <w:rPr>
                <w:sz w:val="20"/>
              </w:rPr>
            </w:pPr>
          </w:p>
          <w:p w14:paraId="6BB66453" w14:textId="77777777" w:rsidR="003044F0" w:rsidRPr="00EF7A56" w:rsidRDefault="003044F0" w:rsidP="00864119">
            <w:pPr>
              <w:rPr>
                <w:sz w:val="20"/>
              </w:rPr>
            </w:pPr>
          </w:p>
          <w:p w14:paraId="4F33B8D1" w14:textId="77777777" w:rsidR="003044F0" w:rsidRPr="00EF7A56" w:rsidRDefault="003044F0" w:rsidP="00864119">
            <w:pPr>
              <w:rPr>
                <w:sz w:val="20"/>
              </w:rPr>
            </w:pPr>
            <w:r w:rsidRPr="00EF7A56">
              <w:rPr>
                <w:sz w:val="20"/>
              </w:rPr>
              <w:t>B134</w:t>
            </w:r>
          </w:p>
          <w:p w14:paraId="0E45FCBA" w14:textId="77777777" w:rsidR="003044F0" w:rsidRPr="00EF7A56" w:rsidRDefault="003044F0" w:rsidP="00864119">
            <w:pPr>
              <w:rPr>
                <w:sz w:val="20"/>
                <w:highlight w:val="yellow"/>
              </w:rPr>
            </w:pPr>
          </w:p>
          <w:p w14:paraId="2DFD1408" w14:textId="53F7BA5C" w:rsidR="00864119" w:rsidRPr="00EF7A56" w:rsidRDefault="003813D1" w:rsidP="00D0536C">
            <w:pPr>
              <w:rPr>
                <w:sz w:val="20"/>
              </w:rPr>
            </w:pPr>
            <w:r w:rsidRPr="00EF7A56">
              <w:rPr>
                <w:sz w:val="20"/>
                <w:highlight w:val="yellow"/>
              </w:rPr>
              <w:t>HXX</w:t>
            </w:r>
          </w:p>
        </w:tc>
      </w:tr>
    </w:tbl>
    <w:p w14:paraId="2AF9289C" w14:textId="77777777" w:rsidR="00277F93" w:rsidRDefault="00277F93" w:rsidP="00EF7A56"/>
    <w:p w14:paraId="3C9CD041" w14:textId="44F6869A" w:rsidR="00513255" w:rsidRDefault="00277F93" w:rsidP="000167F2">
      <w:pPr>
        <w:pStyle w:val="ListParagraph"/>
        <w:numPr>
          <w:ilvl w:val="0"/>
          <w:numId w:val="13"/>
        </w:numPr>
      </w:pPr>
      <w:r>
        <w:t xml:space="preserve">6. </w:t>
      </w:r>
      <w:r w:rsidR="00513255" w:rsidRPr="00A83D9E">
        <w:t>Payment schedule certified and confirmed.</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754"/>
      </w:tblGrid>
      <w:tr w:rsidR="00D02823" w:rsidRPr="00A83D9E" w14:paraId="207333A7" w14:textId="77777777" w:rsidTr="00EF7A56">
        <w:tc>
          <w:tcPr>
            <w:tcW w:w="6187" w:type="dxa"/>
          </w:tcPr>
          <w:p w14:paraId="66EE17DD" w14:textId="77777777" w:rsidR="00D02823" w:rsidRPr="00A83D9E" w:rsidRDefault="00D02823" w:rsidP="00D02823">
            <w:pPr>
              <w:pStyle w:val="Heading1"/>
            </w:pPr>
            <w:r w:rsidRPr="00A83D9E">
              <w:t>QTR 1</w:t>
            </w:r>
          </w:p>
        </w:tc>
        <w:tc>
          <w:tcPr>
            <w:tcW w:w="2250" w:type="dxa"/>
            <w:gridSpan w:val="2"/>
          </w:tcPr>
          <w:p w14:paraId="571679B6" w14:textId="0416609B"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144821B2" w14:textId="28053C1D" w:rsidR="00D02823" w:rsidRPr="00214128" w:rsidRDefault="00D02823" w:rsidP="00D02823">
            <w:pPr>
              <w:jc w:val="center"/>
              <w:rPr>
                <w:b/>
              </w:rPr>
            </w:pPr>
            <w:r w:rsidRPr="00214128">
              <w:rPr>
                <w:b/>
              </w:rPr>
              <w:t>The General Fund</w:t>
            </w:r>
            <w:r>
              <w:rPr>
                <w:b/>
              </w:rPr>
              <w:t xml:space="preserve"> (G 099)</w:t>
            </w:r>
          </w:p>
        </w:tc>
        <w:tc>
          <w:tcPr>
            <w:tcW w:w="754" w:type="dxa"/>
          </w:tcPr>
          <w:p w14:paraId="2E4176B1" w14:textId="77777777" w:rsidR="00D02823" w:rsidRPr="00A83D9E" w:rsidRDefault="00D02823" w:rsidP="00D02823"/>
        </w:tc>
      </w:tr>
      <w:tr w:rsidR="00BF3873" w:rsidRPr="00A83D9E" w14:paraId="639FA87E" w14:textId="77777777" w:rsidTr="00EF7A56">
        <w:tc>
          <w:tcPr>
            <w:tcW w:w="6187" w:type="dxa"/>
          </w:tcPr>
          <w:p w14:paraId="7E914EDA" w14:textId="77777777" w:rsidR="00BF3873" w:rsidRPr="00A83D9E" w:rsidRDefault="00BF3873" w:rsidP="00BF3873">
            <w:pPr>
              <w:pStyle w:val="Heading1"/>
            </w:pPr>
          </w:p>
        </w:tc>
        <w:tc>
          <w:tcPr>
            <w:tcW w:w="1170" w:type="dxa"/>
          </w:tcPr>
          <w:p w14:paraId="278B0273" w14:textId="77777777" w:rsidR="00BF3873" w:rsidRPr="0065604F" w:rsidRDefault="00BF3873" w:rsidP="00BF3873">
            <w:pPr>
              <w:jc w:val="center"/>
            </w:pPr>
            <w:r w:rsidRPr="0065604F">
              <w:t>Debit</w:t>
            </w:r>
          </w:p>
        </w:tc>
        <w:tc>
          <w:tcPr>
            <w:tcW w:w="1080" w:type="dxa"/>
          </w:tcPr>
          <w:p w14:paraId="1AE9B5FE" w14:textId="77777777" w:rsidR="00BF3873" w:rsidRPr="0065604F" w:rsidRDefault="00BF3873" w:rsidP="00BF3873">
            <w:pPr>
              <w:jc w:val="center"/>
            </w:pPr>
            <w:r w:rsidRPr="0065604F">
              <w:t>Credit</w:t>
            </w:r>
          </w:p>
        </w:tc>
        <w:tc>
          <w:tcPr>
            <w:tcW w:w="990" w:type="dxa"/>
            <w:shd w:val="clear" w:color="auto" w:fill="D9D9D9" w:themeFill="background1" w:themeFillShade="D9"/>
          </w:tcPr>
          <w:p w14:paraId="12F79E4E" w14:textId="77777777" w:rsidR="00BF3873" w:rsidRPr="0065604F" w:rsidRDefault="00BF3873" w:rsidP="00BF3873">
            <w:pPr>
              <w:jc w:val="center"/>
            </w:pPr>
            <w:r w:rsidRPr="0065604F">
              <w:t>Debit</w:t>
            </w:r>
          </w:p>
        </w:tc>
        <w:tc>
          <w:tcPr>
            <w:tcW w:w="1159" w:type="dxa"/>
            <w:shd w:val="clear" w:color="auto" w:fill="D9D9D9" w:themeFill="background1" w:themeFillShade="D9"/>
          </w:tcPr>
          <w:p w14:paraId="4080BF52" w14:textId="77777777" w:rsidR="00BF3873" w:rsidRPr="0065604F" w:rsidRDefault="00BF3873" w:rsidP="00BF3873">
            <w:pPr>
              <w:jc w:val="center"/>
            </w:pPr>
            <w:r w:rsidRPr="0065604F">
              <w:t>Credit</w:t>
            </w:r>
          </w:p>
        </w:tc>
        <w:tc>
          <w:tcPr>
            <w:tcW w:w="754" w:type="dxa"/>
          </w:tcPr>
          <w:p w14:paraId="26389458" w14:textId="77777777" w:rsidR="00BF3873" w:rsidRPr="0065604F" w:rsidRDefault="00BF3873" w:rsidP="00BF3873">
            <w:pPr>
              <w:jc w:val="center"/>
            </w:pPr>
            <w:r w:rsidRPr="0065604F">
              <w:t>TC</w:t>
            </w:r>
          </w:p>
        </w:tc>
      </w:tr>
      <w:tr w:rsidR="00BF3873" w:rsidRPr="00A83D9E" w14:paraId="43B56D9B" w14:textId="77777777" w:rsidTr="00EF7A56">
        <w:tc>
          <w:tcPr>
            <w:tcW w:w="6187" w:type="dxa"/>
          </w:tcPr>
          <w:p w14:paraId="7F0FD046" w14:textId="77777777" w:rsidR="00BF3873" w:rsidRPr="00B3092F" w:rsidRDefault="00BF3873" w:rsidP="00BF3873">
            <w:pPr>
              <w:tabs>
                <w:tab w:val="left" w:pos="5400"/>
                <w:tab w:val="left" w:pos="5490"/>
              </w:tabs>
              <w:rPr>
                <w:b/>
                <w:sz w:val="20"/>
                <w:u w:val="single"/>
              </w:rPr>
            </w:pPr>
            <w:r w:rsidRPr="00B3092F">
              <w:rPr>
                <w:b/>
                <w:sz w:val="20"/>
                <w:u w:val="single"/>
              </w:rPr>
              <w:t>Budgetary Entry</w:t>
            </w:r>
          </w:p>
          <w:p w14:paraId="1CB5F9DA" w14:textId="77777777" w:rsidR="00BF3873" w:rsidRPr="00EF7A56" w:rsidRDefault="00BF3873" w:rsidP="00BF3873">
            <w:pPr>
              <w:tabs>
                <w:tab w:val="left" w:pos="5400"/>
                <w:tab w:val="left" w:pos="5490"/>
                <w:tab w:val="left" w:pos="5832"/>
                <w:tab w:val="left" w:pos="5922"/>
                <w:tab w:val="left" w:pos="6552"/>
              </w:tabs>
              <w:rPr>
                <w:sz w:val="20"/>
              </w:rPr>
            </w:pPr>
            <w:r w:rsidRPr="00EF7A56">
              <w:rPr>
                <w:sz w:val="20"/>
              </w:rPr>
              <w:t xml:space="preserve">490100  Delivered Orders – Obligations – Unpaid </w:t>
            </w:r>
          </w:p>
          <w:p w14:paraId="0C3EF3BE" w14:textId="77777777" w:rsidR="00BF3873" w:rsidRPr="00EF7A56" w:rsidRDefault="00BF3873" w:rsidP="00BF3873">
            <w:pPr>
              <w:ind w:left="720"/>
              <w:rPr>
                <w:sz w:val="20"/>
              </w:rPr>
            </w:pPr>
            <w:r w:rsidRPr="00EF7A56">
              <w:rPr>
                <w:sz w:val="20"/>
              </w:rPr>
              <w:t>490200  Delivered Orders- Obligations, Paid</w:t>
            </w:r>
          </w:p>
          <w:p w14:paraId="661987CE" w14:textId="77777777" w:rsidR="00BF3873" w:rsidRPr="00B3092F" w:rsidRDefault="00BF3873" w:rsidP="00BF3873">
            <w:pPr>
              <w:pStyle w:val="Heading2"/>
            </w:pPr>
            <w:r w:rsidRPr="00B3092F">
              <w:t>Proprietary Entry</w:t>
            </w:r>
          </w:p>
          <w:p w14:paraId="7C7BC41F" w14:textId="1F1EE525" w:rsidR="00BF3873" w:rsidRPr="00EF7A56" w:rsidRDefault="001B04DB" w:rsidP="00BF3873">
            <w:pPr>
              <w:rPr>
                <w:sz w:val="20"/>
              </w:rPr>
            </w:pPr>
            <w:r w:rsidRPr="00EF7A56">
              <w:rPr>
                <w:sz w:val="20"/>
              </w:rPr>
              <w:t>2</w:t>
            </w:r>
            <w:r w:rsidR="00BF3873" w:rsidRPr="00EF7A56">
              <w:rPr>
                <w:sz w:val="20"/>
              </w:rPr>
              <w:t>11000</w:t>
            </w:r>
            <w:r w:rsidR="003813D1" w:rsidRPr="00EF7A56">
              <w:rPr>
                <w:sz w:val="20"/>
              </w:rPr>
              <w:t xml:space="preserve"> N</w:t>
            </w:r>
            <w:r w:rsidR="00BF3873" w:rsidRPr="00EF7A56">
              <w:rPr>
                <w:sz w:val="20"/>
              </w:rPr>
              <w:t xml:space="preserve">  Accounts Payable                                                   </w:t>
            </w:r>
          </w:p>
          <w:p w14:paraId="331FD4BF" w14:textId="7A07C179" w:rsidR="00480037" w:rsidRPr="00EF7A56" w:rsidRDefault="00BF3873" w:rsidP="00BF3873">
            <w:pPr>
              <w:ind w:left="720"/>
              <w:rPr>
                <w:sz w:val="20"/>
              </w:rPr>
            </w:pPr>
            <w:r w:rsidRPr="00EF7A56">
              <w:rPr>
                <w:sz w:val="20"/>
              </w:rPr>
              <w:t xml:space="preserve">101000 </w:t>
            </w:r>
            <w:r w:rsidR="003813D1" w:rsidRPr="00EF7A56">
              <w:rPr>
                <w:sz w:val="20"/>
              </w:rPr>
              <w:t xml:space="preserve">G099 </w:t>
            </w:r>
            <w:r w:rsidRPr="00EF7A56">
              <w:rPr>
                <w:sz w:val="20"/>
              </w:rPr>
              <w:t xml:space="preserve">Fund Balance with Treasury </w:t>
            </w:r>
          </w:p>
          <w:p w14:paraId="35FBAACE" w14:textId="77777777" w:rsidR="003813D1" w:rsidRPr="00EF7A56" w:rsidRDefault="003813D1" w:rsidP="00480037">
            <w:pPr>
              <w:rPr>
                <w:sz w:val="20"/>
              </w:rPr>
            </w:pPr>
          </w:p>
          <w:p w14:paraId="6731640C" w14:textId="1C805C84" w:rsidR="00480037" w:rsidRPr="00EF7A56" w:rsidRDefault="00480037" w:rsidP="00480037">
            <w:pPr>
              <w:rPr>
                <w:sz w:val="20"/>
              </w:rPr>
            </w:pPr>
            <w:r w:rsidRPr="00EF7A56">
              <w:rPr>
                <w:sz w:val="20"/>
              </w:rPr>
              <w:t>201000</w:t>
            </w:r>
            <w:r w:rsidR="003813D1" w:rsidRPr="00EF7A56">
              <w:rPr>
                <w:sz w:val="20"/>
              </w:rPr>
              <w:t xml:space="preserve"> </w:t>
            </w:r>
            <w:r w:rsidR="003813D1" w:rsidRPr="008C46E9">
              <w:rPr>
                <w:sz w:val="20"/>
              </w:rPr>
              <w:t>F</w:t>
            </w:r>
            <w:r w:rsidR="008C46E9" w:rsidRPr="008C46E9">
              <w:rPr>
                <w:sz w:val="20"/>
              </w:rPr>
              <w:t>1XX</w:t>
            </w:r>
            <w:r w:rsidRPr="00EF7A56">
              <w:rPr>
                <w:sz w:val="20"/>
              </w:rPr>
              <w:t xml:space="preserve">  Liability for Fund Balance With Treasury                                                   </w:t>
            </w:r>
          </w:p>
          <w:p w14:paraId="6CD81731" w14:textId="69C75171" w:rsidR="00BF3873" w:rsidRPr="00EF7A56" w:rsidRDefault="00480037" w:rsidP="00480037">
            <w:pPr>
              <w:ind w:left="720"/>
              <w:rPr>
                <w:sz w:val="20"/>
              </w:rPr>
            </w:pPr>
            <w:r w:rsidRPr="00EF7A56">
              <w:rPr>
                <w:sz w:val="20"/>
              </w:rPr>
              <w:t>198000</w:t>
            </w:r>
            <w:r w:rsidR="003813D1" w:rsidRPr="00EF7A56">
              <w:rPr>
                <w:sz w:val="20"/>
              </w:rPr>
              <w:t xml:space="preserve"> </w:t>
            </w:r>
            <w:r w:rsidR="003813D1" w:rsidRPr="00EF7A56">
              <w:rPr>
                <w:i/>
                <w:sz w:val="20"/>
              </w:rPr>
              <w:t>F020</w:t>
            </w:r>
            <w:r w:rsidRPr="00EF7A56">
              <w:rPr>
                <w:sz w:val="20"/>
              </w:rPr>
              <w:t xml:space="preserve"> Asset for Agency’s Custodial and Non-entity Liabilities </w:t>
            </w:r>
            <w:r w:rsidR="00BF3873" w:rsidRPr="00EF7A56">
              <w:rPr>
                <w:sz w:val="20"/>
              </w:rPr>
              <w:t xml:space="preserve">                                 </w:t>
            </w:r>
          </w:p>
        </w:tc>
        <w:tc>
          <w:tcPr>
            <w:tcW w:w="1170" w:type="dxa"/>
          </w:tcPr>
          <w:p w14:paraId="38FEB627" w14:textId="77777777" w:rsidR="00BF3873" w:rsidRPr="00EF7A56" w:rsidRDefault="00BF3873" w:rsidP="00BF3873">
            <w:pPr>
              <w:jc w:val="right"/>
              <w:rPr>
                <w:sz w:val="20"/>
              </w:rPr>
            </w:pPr>
          </w:p>
          <w:p w14:paraId="1E9EB9AE" w14:textId="6D1F9CF9" w:rsidR="00BF3873" w:rsidRPr="00EF7A56" w:rsidRDefault="00B3092F" w:rsidP="00BF3873">
            <w:pPr>
              <w:jc w:val="right"/>
              <w:rPr>
                <w:sz w:val="20"/>
              </w:rPr>
            </w:pPr>
            <w:r>
              <w:rPr>
                <w:sz w:val="20"/>
              </w:rPr>
              <w:t>4</w:t>
            </w:r>
            <w:r w:rsidR="00BF3873" w:rsidRPr="00EF7A56">
              <w:rPr>
                <w:sz w:val="20"/>
              </w:rPr>
              <w:t>,000</w:t>
            </w:r>
          </w:p>
          <w:p w14:paraId="4A4614F0" w14:textId="77777777" w:rsidR="00BF3873" w:rsidRPr="00EF7A56" w:rsidRDefault="00BF3873" w:rsidP="00BF3873">
            <w:pPr>
              <w:jc w:val="right"/>
              <w:rPr>
                <w:sz w:val="20"/>
              </w:rPr>
            </w:pPr>
          </w:p>
          <w:p w14:paraId="7D9E1506" w14:textId="77777777" w:rsidR="00BF3873" w:rsidRPr="00EF7A56" w:rsidRDefault="00BF3873" w:rsidP="00BF3873">
            <w:pPr>
              <w:jc w:val="right"/>
              <w:rPr>
                <w:sz w:val="20"/>
              </w:rPr>
            </w:pPr>
          </w:p>
          <w:p w14:paraId="34997F37" w14:textId="70D5F264" w:rsidR="00BF3873" w:rsidRPr="00EF7A56" w:rsidRDefault="00B3092F" w:rsidP="00BF3873">
            <w:pPr>
              <w:jc w:val="right"/>
              <w:rPr>
                <w:sz w:val="20"/>
              </w:rPr>
            </w:pPr>
            <w:r>
              <w:rPr>
                <w:sz w:val="20"/>
              </w:rPr>
              <w:t>4</w:t>
            </w:r>
            <w:r w:rsidR="00BF3873" w:rsidRPr="00EF7A56">
              <w:rPr>
                <w:sz w:val="20"/>
              </w:rPr>
              <w:t>,000</w:t>
            </w:r>
          </w:p>
          <w:p w14:paraId="7FB23A84" w14:textId="77777777" w:rsidR="00BF3873" w:rsidRPr="00EF7A56" w:rsidRDefault="00BF3873" w:rsidP="00BF3873">
            <w:pPr>
              <w:jc w:val="right"/>
              <w:rPr>
                <w:sz w:val="20"/>
              </w:rPr>
            </w:pPr>
          </w:p>
        </w:tc>
        <w:tc>
          <w:tcPr>
            <w:tcW w:w="1080" w:type="dxa"/>
          </w:tcPr>
          <w:p w14:paraId="737BDC7A" w14:textId="77777777" w:rsidR="00BF3873" w:rsidRPr="00EF7A56" w:rsidRDefault="00BF3873" w:rsidP="00BF3873">
            <w:pPr>
              <w:jc w:val="right"/>
              <w:rPr>
                <w:sz w:val="20"/>
              </w:rPr>
            </w:pPr>
          </w:p>
          <w:p w14:paraId="71C61E57" w14:textId="77777777" w:rsidR="00BF3873" w:rsidRPr="00EF7A56" w:rsidRDefault="00BF3873" w:rsidP="00BF3873">
            <w:pPr>
              <w:jc w:val="right"/>
              <w:rPr>
                <w:sz w:val="20"/>
              </w:rPr>
            </w:pPr>
          </w:p>
          <w:p w14:paraId="5886F0B5" w14:textId="5AC0E2EF" w:rsidR="00BF3873" w:rsidRPr="00EF7A56" w:rsidRDefault="00B3092F" w:rsidP="00BF3873">
            <w:pPr>
              <w:jc w:val="right"/>
              <w:rPr>
                <w:sz w:val="20"/>
              </w:rPr>
            </w:pPr>
            <w:r>
              <w:rPr>
                <w:sz w:val="20"/>
              </w:rPr>
              <w:t>4</w:t>
            </w:r>
            <w:r w:rsidR="00BF3873" w:rsidRPr="00EF7A56">
              <w:rPr>
                <w:sz w:val="20"/>
              </w:rPr>
              <w:t>,000</w:t>
            </w:r>
          </w:p>
          <w:p w14:paraId="4BCD2865" w14:textId="77777777" w:rsidR="00BF3873" w:rsidRPr="00EF7A56" w:rsidRDefault="00BF3873" w:rsidP="00BF3873">
            <w:pPr>
              <w:jc w:val="right"/>
              <w:rPr>
                <w:sz w:val="20"/>
              </w:rPr>
            </w:pPr>
          </w:p>
          <w:p w14:paraId="18937FF6" w14:textId="77777777" w:rsidR="00BF3873" w:rsidRPr="00EF7A56" w:rsidRDefault="00BF3873" w:rsidP="00BF3873">
            <w:pPr>
              <w:jc w:val="right"/>
              <w:rPr>
                <w:sz w:val="20"/>
              </w:rPr>
            </w:pPr>
          </w:p>
          <w:p w14:paraId="6DA0CEF7" w14:textId="34CEC75D" w:rsidR="00BF3873" w:rsidRPr="00EF7A56" w:rsidRDefault="00B3092F" w:rsidP="00BF3873">
            <w:pPr>
              <w:jc w:val="right"/>
              <w:rPr>
                <w:sz w:val="20"/>
              </w:rPr>
            </w:pPr>
            <w:r>
              <w:rPr>
                <w:sz w:val="20"/>
              </w:rPr>
              <w:t>4</w:t>
            </w:r>
            <w:r w:rsidR="00BF3873" w:rsidRPr="00EF7A56">
              <w:rPr>
                <w:sz w:val="20"/>
              </w:rPr>
              <w:t>,000</w:t>
            </w:r>
          </w:p>
        </w:tc>
        <w:tc>
          <w:tcPr>
            <w:tcW w:w="990" w:type="dxa"/>
            <w:shd w:val="clear" w:color="auto" w:fill="D9D9D9" w:themeFill="background1" w:themeFillShade="D9"/>
          </w:tcPr>
          <w:p w14:paraId="4D30C853" w14:textId="77777777" w:rsidR="00BF3873" w:rsidRPr="00EF7A56" w:rsidRDefault="00BF3873" w:rsidP="00BF3873">
            <w:pPr>
              <w:jc w:val="right"/>
              <w:rPr>
                <w:sz w:val="20"/>
              </w:rPr>
            </w:pPr>
          </w:p>
          <w:p w14:paraId="6381F5E3" w14:textId="77777777" w:rsidR="00BF3873" w:rsidRPr="00EF7A56" w:rsidRDefault="00BF3873" w:rsidP="00BF3873">
            <w:pPr>
              <w:jc w:val="right"/>
              <w:rPr>
                <w:sz w:val="20"/>
              </w:rPr>
            </w:pPr>
          </w:p>
          <w:p w14:paraId="0BC2E839" w14:textId="77777777" w:rsidR="00BF3873" w:rsidRPr="00EF7A56" w:rsidRDefault="00BF3873" w:rsidP="00BF3873">
            <w:pPr>
              <w:jc w:val="right"/>
              <w:rPr>
                <w:sz w:val="20"/>
              </w:rPr>
            </w:pPr>
          </w:p>
          <w:p w14:paraId="4F53959E" w14:textId="77777777" w:rsidR="00BF3873" w:rsidRPr="00EF7A56" w:rsidRDefault="00BF3873" w:rsidP="00BF3873">
            <w:pPr>
              <w:jc w:val="right"/>
              <w:rPr>
                <w:sz w:val="20"/>
              </w:rPr>
            </w:pPr>
          </w:p>
          <w:p w14:paraId="549FB01B" w14:textId="77777777" w:rsidR="00BF3873" w:rsidRPr="00EF7A56" w:rsidRDefault="00BF3873" w:rsidP="00BF3873">
            <w:pPr>
              <w:jc w:val="right"/>
              <w:rPr>
                <w:sz w:val="20"/>
              </w:rPr>
            </w:pPr>
          </w:p>
          <w:p w14:paraId="0D33D042" w14:textId="77777777" w:rsidR="00BF3873" w:rsidRPr="00EF7A56" w:rsidRDefault="00BF3873" w:rsidP="00BF3873">
            <w:pPr>
              <w:jc w:val="right"/>
              <w:rPr>
                <w:sz w:val="20"/>
              </w:rPr>
            </w:pPr>
          </w:p>
          <w:p w14:paraId="56A1AE9F" w14:textId="77777777" w:rsidR="003813D1" w:rsidRPr="00EF7A56" w:rsidRDefault="003813D1" w:rsidP="00BF3873">
            <w:pPr>
              <w:jc w:val="right"/>
              <w:rPr>
                <w:sz w:val="20"/>
              </w:rPr>
            </w:pPr>
          </w:p>
          <w:p w14:paraId="17C91C4A" w14:textId="7BC2FAC5" w:rsidR="00BF3873" w:rsidRPr="00EF7A56" w:rsidRDefault="00B3092F" w:rsidP="00BF3873">
            <w:pPr>
              <w:jc w:val="right"/>
              <w:rPr>
                <w:sz w:val="20"/>
              </w:rPr>
            </w:pPr>
            <w:r>
              <w:rPr>
                <w:sz w:val="20"/>
              </w:rPr>
              <w:t>4</w:t>
            </w:r>
            <w:r w:rsidR="00BF3873" w:rsidRPr="00EF7A56">
              <w:rPr>
                <w:sz w:val="20"/>
              </w:rPr>
              <w:t>,000</w:t>
            </w:r>
          </w:p>
          <w:p w14:paraId="194F1216" w14:textId="77777777" w:rsidR="00BF3873" w:rsidRPr="00EF7A56" w:rsidRDefault="00BF3873" w:rsidP="00BF3873">
            <w:pPr>
              <w:jc w:val="right"/>
              <w:rPr>
                <w:sz w:val="20"/>
              </w:rPr>
            </w:pPr>
          </w:p>
          <w:p w14:paraId="0975893F" w14:textId="77777777" w:rsidR="00BF3873" w:rsidRPr="00EF7A56" w:rsidRDefault="00BF3873" w:rsidP="00BF3873">
            <w:pPr>
              <w:jc w:val="right"/>
              <w:rPr>
                <w:sz w:val="20"/>
              </w:rPr>
            </w:pPr>
          </w:p>
        </w:tc>
        <w:tc>
          <w:tcPr>
            <w:tcW w:w="1159" w:type="dxa"/>
            <w:shd w:val="clear" w:color="auto" w:fill="D9D9D9" w:themeFill="background1" w:themeFillShade="D9"/>
          </w:tcPr>
          <w:p w14:paraId="7D1EF2A6" w14:textId="77777777" w:rsidR="00BF3873" w:rsidRPr="00EF7A56" w:rsidRDefault="00BF3873" w:rsidP="00BF3873">
            <w:pPr>
              <w:jc w:val="right"/>
              <w:rPr>
                <w:sz w:val="20"/>
              </w:rPr>
            </w:pPr>
          </w:p>
          <w:p w14:paraId="274FD66C" w14:textId="77777777" w:rsidR="00BF3873" w:rsidRPr="00EF7A56" w:rsidRDefault="00BF3873" w:rsidP="00BF3873">
            <w:pPr>
              <w:jc w:val="right"/>
              <w:rPr>
                <w:sz w:val="20"/>
              </w:rPr>
            </w:pPr>
          </w:p>
          <w:p w14:paraId="3CE1BA7C" w14:textId="77777777" w:rsidR="00BF3873" w:rsidRPr="00EF7A56" w:rsidRDefault="00BF3873" w:rsidP="00BF3873">
            <w:pPr>
              <w:jc w:val="right"/>
              <w:rPr>
                <w:sz w:val="20"/>
              </w:rPr>
            </w:pPr>
          </w:p>
          <w:p w14:paraId="3ABC0B4D" w14:textId="77777777" w:rsidR="00BF3873" w:rsidRPr="00EF7A56" w:rsidRDefault="00BF3873" w:rsidP="00BF3873">
            <w:pPr>
              <w:jc w:val="right"/>
              <w:rPr>
                <w:sz w:val="20"/>
              </w:rPr>
            </w:pPr>
          </w:p>
          <w:p w14:paraId="5B0A6429" w14:textId="77777777" w:rsidR="00BF3873" w:rsidRPr="00EF7A56" w:rsidRDefault="00BF3873" w:rsidP="00BF3873">
            <w:pPr>
              <w:jc w:val="right"/>
              <w:rPr>
                <w:sz w:val="20"/>
              </w:rPr>
            </w:pPr>
          </w:p>
          <w:p w14:paraId="38B154E8" w14:textId="77777777" w:rsidR="00BF3873" w:rsidRPr="00EF7A56" w:rsidRDefault="00BF3873" w:rsidP="00BF3873">
            <w:pPr>
              <w:jc w:val="right"/>
              <w:rPr>
                <w:sz w:val="20"/>
              </w:rPr>
            </w:pPr>
          </w:p>
          <w:p w14:paraId="06132439" w14:textId="77777777" w:rsidR="00BF3873" w:rsidRPr="00EF7A56" w:rsidRDefault="00BF3873" w:rsidP="00BF3873">
            <w:pPr>
              <w:jc w:val="right"/>
              <w:rPr>
                <w:sz w:val="20"/>
              </w:rPr>
            </w:pPr>
          </w:p>
          <w:p w14:paraId="27614D50" w14:textId="77777777" w:rsidR="00480037" w:rsidRPr="00EF7A56" w:rsidRDefault="00480037" w:rsidP="00BF3873">
            <w:pPr>
              <w:jc w:val="right"/>
              <w:rPr>
                <w:sz w:val="20"/>
              </w:rPr>
            </w:pPr>
          </w:p>
          <w:p w14:paraId="08CEEA3C" w14:textId="77777777" w:rsidR="003813D1" w:rsidRPr="00EF7A56" w:rsidRDefault="003813D1" w:rsidP="00480037">
            <w:pPr>
              <w:jc w:val="right"/>
              <w:rPr>
                <w:sz w:val="20"/>
              </w:rPr>
            </w:pPr>
          </w:p>
          <w:p w14:paraId="5ADFCF27" w14:textId="021B5C6B" w:rsidR="00BF3873" w:rsidRPr="00EF7A56" w:rsidRDefault="00B3092F" w:rsidP="00480037">
            <w:pPr>
              <w:jc w:val="right"/>
              <w:rPr>
                <w:sz w:val="20"/>
              </w:rPr>
            </w:pPr>
            <w:r>
              <w:rPr>
                <w:sz w:val="20"/>
              </w:rPr>
              <w:t>4</w:t>
            </w:r>
            <w:r w:rsidR="00BF3873" w:rsidRPr="00EF7A56">
              <w:rPr>
                <w:sz w:val="20"/>
              </w:rPr>
              <w:t>,000</w:t>
            </w:r>
          </w:p>
        </w:tc>
        <w:tc>
          <w:tcPr>
            <w:tcW w:w="754" w:type="dxa"/>
          </w:tcPr>
          <w:p w14:paraId="571AE3E2" w14:textId="77777777" w:rsidR="00BF3873" w:rsidRPr="00EF7A56" w:rsidRDefault="00BF3873" w:rsidP="00BF3873">
            <w:pPr>
              <w:rPr>
                <w:sz w:val="20"/>
              </w:rPr>
            </w:pPr>
          </w:p>
          <w:p w14:paraId="3DA53157" w14:textId="77777777" w:rsidR="00BF3873" w:rsidRPr="00EF7A56" w:rsidRDefault="00BF3873" w:rsidP="00BF3873">
            <w:pPr>
              <w:rPr>
                <w:sz w:val="20"/>
              </w:rPr>
            </w:pPr>
            <w:r w:rsidRPr="00EF7A56">
              <w:rPr>
                <w:sz w:val="20"/>
              </w:rPr>
              <w:t>B110</w:t>
            </w:r>
          </w:p>
          <w:p w14:paraId="0562A117" w14:textId="77777777" w:rsidR="00BF3873" w:rsidRPr="00EF7A56" w:rsidRDefault="00BF3873" w:rsidP="00BF3873">
            <w:pPr>
              <w:rPr>
                <w:sz w:val="20"/>
                <w:highlight w:val="yellow"/>
              </w:rPr>
            </w:pPr>
          </w:p>
          <w:p w14:paraId="33CA9199" w14:textId="77777777" w:rsidR="00BF3873" w:rsidRPr="00EF7A56" w:rsidRDefault="00BF3873" w:rsidP="00BF3873">
            <w:pPr>
              <w:rPr>
                <w:sz w:val="20"/>
                <w:highlight w:val="yellow"/>
              </w:rPr>
            </w:pPr>
          </w:p>
          <w:p w14:paraId="7D4074CB" w14:textId="77777777" w:rsidR="00BF3873" w:rsidRPr="00EF7A56" w:rsidRDefault="00BF3873" w:rsidP="00BF3873">
            <w:pPr>
              <w:rPr>
                <w:sz w:val="20"/>
                <w:highlight w:val="yellow"/>
              </w:rPr>
            </w:pPr>
          </w:p>
          <w:p w14:paraId="2CCD8443" w14:textId="77777777" w:rsidR="00BF3873" w:rsidRPr="00EF7A56" w:rsidRDefault="00BF3873" w:rsidP="00BF3873">
            <w:pPr>
              <w:rPr>
                <w:sz w:val="20"/>
                <w:highlight w:val="yellow"/>
              </w:rPr>
            </w:pPr>
          </w:p>
          <w:p w14:paraId="2A93CAE7" w14:textId="77777777" w:rsidR="003813D1" w:rsidRPr="00EF7A56" w:rsidRDefault="003813D1" w:rsidP="00BF3873">
            <w:pPr>
              <w:rPr>
                <w:sz w:val="20"/>
              </w:rPr>
            </w:pPr>
          </w:p>
          <w:p w14:paraId="6357C332" w14:textId="08972C86" w:rsidR="00BF3873" w:rsidRPr="00EF7A56" w:rsidRDefault="003813D1" w:rsidP="00BF3873">
            <w:pPr>
              <w:rPr>
                <w:sz w:val="20"/>
              </w:rPr>
            </w:pPr>
            <w:r w:rsidRPr="00EF7A56">
              <w:rPr>
                <w:sz w:val="20"/>
                <w:highlight w:val="yellow"/>
              </w:rPr>
              <w:t>HXX</w:t>
            </w:r>
          </w:p>
          <w:p w14:paraId="38E85298" w14:textId="77777777" w:rsidR="00BF3873" w:rsidRPr="00EF7A56" w:rsidRDefault="00BF3873" w:rsidP="00BF3873">
            <w:pPr>
              <w:rPr>
                <w:sz w:val="20"/>
              </w:rPr>
            </w:pPr>
          </w:p>
        </w:tc>
      </w:tr>
    </w:tbl>
    <w:p w14:paraId="223AABBA" w14:textId="7299A96C" w:rsidR="00BF3873" w:rsidRDefault="00186CD6" w:rsidP="00BF3873">
      <w:r w:rsidRPr="00186CD6">
        <w:rPr>
          <w:noProof/>
        </w:rPr>
        <w:lastRenderedPageBreak/>
        <w:drawing>
          <wp:inline distT="0" distB="0" distL="0" distR="0" wp14:anchorId="0C057C3D" wp14:editId="2DE70996">
            <wp:extent cx="4939665" cy="548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39665" cy="5486400"/>
                    </a:xfrm>
                    <a:prstGeom prst="rect">
                      <a:avLst/>
                    </a:prstGeom>
                  </pic:spPr>
                </pic:pic>
              </a:graphicData>
            </a:graphic>
          </wp:inline>
        </w:drawing>
      </w:r>
    </w:p>
    <w:p w14:paraId="656FE342" w14:textId="5D0944D8" w:rsidR="0046004C" w:rsidRDefault="0046004C"/>
    <w:p w14:paraId="674E7AA6" w14:textId="3CDA7CFF" w:rsidR="00CC656B" w:rsidRPr="0046004C" w:rsidRDefault="00FC219B">
      <w:r w:rsidRPr="0001258B">
        <w:rPr>
          <w:b/>
          <w:i/>
          <w:szCs w:val="24"/>
        </w:rPr>
        <w:t>Note</w:t>
      </w:r>
      <w:proofErr w:type="gramStart"/>
      <w:r w:rsidRPr="0001258B">
        <w:rPr>
          <w:b/>
          <w:i/>
          <w:szCs w:val="24"/>
        </w:rPr>
        <w:t>,</w:t>
      </w:r>
      <w:proofErr w:type="gramEnd"/>
      <w:r w:rsidRPr="0001258B">
        <w:rPr>
          <w:b/>
          <w:i/>
          <w:szCs w:val="24"/>
        </w:rPr>
        <w:t xml:space="preserve"> </w:t>
      </w:r>
      <w:r w:rsidR="008E7D99">
        <w:rPr>
          <w:b/>
          <w:i/>
          <w:szCs w:val="24"/>
        </w:rPr>
        <w:t>N</w:t>
      </w:r>
      <w:r w:rsidRPr="0001258B">
        <w:rPr>
          <w:b/>
          <w:i/>
          <w:szCs w:val="24"/>
        </w:rPr>
        <w:t xml:space="preserve">o statements are illustrated in this scenario for period 03. </w:t>
      </w:r>
      <w:r w:rsidRPr="0001258B">
        <w:rPr>
          <w:szCs w:val="24"/>
        </w:rPr>
        <w:br w:type="page"/>
      </w:r>
    </w:p>
    <w:p w14:paraId="1840597E" w14:textId="77777777" w:rsidR="00300FF8" w:rsidRDefault="00300FF8" w:rsidP="00513255">
      <w:pPr>
        <w:sectPr w:rsidR="00300FF8" w:rsidSect="00873E51">
          <w:type w:val="continuous"/>
          <w:pgSz w:w="15840" w:h="12240" w:orient="landscape" w:code="1"/>
          <w:pgMar w:top="1440" w:right="1440" w:bottom="1440" w:left="1440" w:header="576" w:footer="576" w:gutter="0"/>
          <w:cols w:space="720"/>
          <w:titlePg/>
          <w:docGrid w:linePitch="326"/>
        </w:sectPr>
      </w:pPr>
    </w:p>
    <w:p w14:paraId="77B5F8B5" w14:textId="77777777" w:rsidR="00513255" w:rsidRPr="00A83D9E" w:rsidRDefault="00513255" w:rsidP="00513255"/>
    <w:p w14:paraId="010FCD9A" w14:textId="77777777" w:rsidR="00513255" w:rsidRPr="00A83D9E" w:rsidRDefault="00513255" w:rsidP="00513255">
      <w:pPr>
        <w:jc w:val="center"/>
        <w:rPr>
          <w:b/>
        </w:rPr>
      </w:pPr>
    </w:p>
    <w:p w14:paraId="564F2EA9" w14:textId="77777777" w:rsidR="00513255" w:rsidRPr="00A83D9E" w:rsidRDefault="00513255" w:rsidP="00513255">
      <w:pPr>
        <w:jc w:val="center"/>
        <w:rPr>
          <w:b/>
        </w:rPr>
      </w:pPr>
    </w:p>
    <w:p w14:paraId="4C4B0551" w14:textId="77777777" w:rsidR="00513255" w:rsidRPr="000D23FB" w:rsidRDefault="00513255" w:rsidP="00513255">
      <w:pPr>
        <w:jc w:val="center"/>
        <w:rPr>
          <w:b/>
          <w:sz w:val="38"/>
          <w:szCs w:val="38"/>
        </w:rPr>
      </w:pPr>
      <w:r w:rsidRPr="000D23FB">
        <w:rPr>
          <w:b/>
          <w:sz w:val="38"/>
          <w:szCs w:val="38"/>
        </w:rPr>
        <w:t>Appropriations Provided by a Continuing Resolution</w:t>
      </w:r>
    </w:p>
    <w:p w14:paraId="7517E1BE" w14:textId="77777777" w:rsidR="00513255" w:rsidRDefault="00513255" w:rsidP="00513255">
      <w:pPr>
        <w:jc w:val="center"/>
        <w:rPr>
          <w:sz w:val="28"/>
          <w:szCs w:val="28"/>
        </w:rPr>
      </w:pPr>
    </w:p>
    <w:p w14:paraId="303C36C0" w14:textId="77777777" w:rsidR="00513255" w:rsidRDefault="00513255" w:rsidP="00513255">
      <w:pPr>
        <w:jc w:val="center"/>
        <w:rPr>
          <w:sz w:val="28"/>
          <w:szCs w:val="28"/>
        </w:rPr>
      </w:pPr>
    </w:p>
    <w:p w14:paraId="110D3FFD" w14:textId="77777777" w:rsidR="00513255" w:rsidRDefault="00513255" w:rsidP="00513255">
      <w:pPr>
        <w:jc w:val="center"/>
        <w:rPr>
          <w:sz w:val="32"/>
          <w:szCs w:val="32"/>
        </w:rPr>
      </w:pPr>
      <w:r w:rsidRPr="009D389A">
        <w:rPr>
          <w:sz w:val="32"/>
          <w:szCs w:val="32"/>
        </w:rPr>
        <w:t>Quarter 2</w:t>
      </w:r>
    </w:p>
    <w:p w14:paraId="445C9764" w14:textId="77777777" w:rsidR="00513255" w:rsidRPr="000D23FB" w:rsidRDefault="00513255" w:rsidP="00513255">
      <w:pPr>
        <w:jc w:val="center"/>
        <w:rPr>
          <w:szCs w:val="24"/>
        </w:rPr>
      </w:pPr>
      <w:r w:rsidRPr="000D23FB">
        <w:rPr>
          <w:szCs w:val="24"/>
        </w:rPr>
        <w:t>Situation 1</w:t>
      </w:r>
    </w:p>
    <w:p w14:paraId="2F289FEF" w14:textId="77777777" w:rsidR="00513255" w:rsidRDefault="00513255" w:rsidP="00513255">
      <w:pPr>
        <w:jc w:val="center"/>
        <w:rPr>
          <w:sz w:val="28"/>
          <w:szCs w:val="28"/>
        </w:rPr>
      </w:pPr>
    </w:p>
    <w:p w14:paraId="448C6E0A" w14:textId="77777777" w:rsidR="00513255" w:rsidRPr="009C12D1" w:rsidRDefault="00513255" w:rsidP="00513255">
      <w:pPr>
        <w:jc w:val="center"/>
        <w:rPr>
          <w:sz w:val="28"/>
          <w:szCs w:val="28"/>
        </w:rPr>
      </w:pPr>
    </w:p>
    <w:p w14:paraId="5A6643C8" w14:textId="77777777" w:rsidR="00513255" w:rsidRPr="009C12D1" w:rsidRDefault="00513255" w:rsidP="00513255">
      <w:pPr>
        <w:jc w:val="center"/>
        <w:rPr>
          <w:sz w:val="28"/>
          <w:szCs w:val="28"/>
        </w:rPr>
      </w:pPr>
      <w:r w:rsidRPr="009C12D1">
        <w:rPr>
          <w:sz w:val="28"/>
          <w:szCs w:val="28"/>
        </w:rPr>
        <w:t>Agency Receives Exact Amount in Appropriations Act Passed by Congress</w:t>
      </w:r>
    </w:p>
    <w:p w14:paraId="20433ACE" w14:textId="77777777" w:rsidR="00513255" w:rsidRPr="009C12D1" w:rsidRDefault="00513255" w:rsidP="00513255">
      <w:pPr>
        <w:jc w:val="center"/>
        <w:rPr>
          <w:sz w:val="28"/>
          <w:szCs w:val="28"/>
        </w:rPr>
      </w:pPr>
    </w:p>
    <w:p w14:paraId="4E33C0EF" w14:textId="77777777" w:rsidR="00513255" w:rsidRPr="00A83D9E" w:rsidRDefault="00513255" w:rsidP="00513255">
      <w:pPr>
        <w:rPr>
          <w:b/>
          <w:i/>
        </w:rPr>
      </w:pPr>
    </w:p>
    <w:p w14:paraId="327D7155" w14:textId="77777777" w:rsidR="00513255" w:rsidRDefault="00513255" w:rsidP="00513255">
      <w:pPr>
        <w:rPr>
          <w:b/>
          <w:i/>
        </w:rPr>
      </w:pPr>
    </w:p>
    <w:p w14:paraId="1171A1EC" w14:textId="77777777" w:rsidR="00513255" w:rsidRDefault="00513255" w:rsidP="00513255">
      <w:pPr>
        <w:rPr>
          <w:b/>
          <w:i/>
        </w:rPr>
      </w:pPr>
    </w:p>
    <w:p w14:paraId="4F5D9E9E" w14:textId="77777777" w:rsidR="00513255" w:rsidRDefault="00513255" w:rsidP="00513255">
      <w:pPr>
        <w:rPr>
          <w:b/>
          <w:i/>
        </w:rPr>
      </w:pPr>
    </w:p>
    <w:p w14:paraId="559B02F7" w14:textId="77777777" w:rsidR="00513255" w:rsidRDefault="00513255" w:rsidP="00513255">
      <w:pPr>
        <w:rPr>
          <w:b/>
          <w:i/>
        </w:rPr>
      </w:pPr>
    </w:p>
    <w:p w14:paraId="36CDA954" w14:textId="77777777" w:rsidR="00513255" w:rsidRDefault="00513255" w:rsidP="00513255">
      <w:pPr>
        <w:rPr>
          <w:b/>
          <w:i/>
        </w:rPr>
      </w:pPr>
    </w:p>
    <w:p w14:paraId="0AE5CF10" w14:textId="77777777" w:rsidR="00513255" w:rsidRDefault="00513255" w:rsidP="00513255">
      <w:pPr>
        <w:rPr>
          <w:b/>
          <w:i/>
        </w:rPr>
      </w:pPr>
    </w:p>
    <w:p w14:paraId="2D456098" w14:textId="77777777" w:rsidR="00513255" w:rsidRDefault="00513255" w:rsidP="00513255">
      <w:pPr>
        <w:rPr>
          <w:b/>
          <w:i/>
        </w:rPr>
      </w:pPr>
    </w:p>
    <w:p w14:paraId="59978182" w14:textId="77777777" w:rsidR="00513255" w:rsidRPr="00A83D9E" w:rsidRDefault="00513255" w:rsidP="00513255">
      <w:pPr>
        <w:rPr>
          <w:b/>
          <w:i/>
        </w:rPr>
      </w:pPr>
    </w:p>
    <w:p w14:paraId="24502D59" w14:textId="77777777" w:rsidR="00513255" w:rsidRPr="00A83D9E" w:rsidRDefault="00513255" w:rsidP="00513255">
      <w:pPr>
        <w:rPr>
          <w:b/>
          <w:i/>
        </w:rPr>
      </w:pPr>
    </w:p>
    <w:p w14:paraId="32E86FFF" w14:textId="77777777" w:rsidR="00513255" w:rsidRPr="00A83D9E" w:rsidRDefault="00513255" w:rsidP="00513255">
      <w:pPr>
        <w:rPr>
          <w:b/>
          <w:i/>
        </w:rPr>
      </w:pPr>
    </w:p>
    <w:p w14:paraId="1A1D5A1D" w14:textId="77777777" w:rsidR="00513255" w:rsidRPr="00A83D9E" w:rsidRDefault="00513255" w:rsidP="00513255">
      <w:pPr>
        <w:rPr>
          <w:b/>
          <w:i/>
        </w:rPr>
      </w:pPr>
    </w:p>
    <w:p w14:paraId="7316C128" w14:textId="77777777" w:rsidR="00513255" w:rsidRPr="00A83D9E" w:rsidRDefault="00513255" w:rsidP="00513255">
      <w:pPr>
        <w:rPr>
          <w:b/>
          <w:i/>
        </w:rPr>
      </w:pPr>
    </w:p>
    <w:p w14:paraId="4AFD0554" w14:textId="77777777" w:rsidR="00513255" w:rsidRPr="00A83D9E" w:rsidRDefault="00513255" w:rsidP="00513255">
      <w:pPr>
        <w:rPr>
          <w:b/>
          <w:i/>
        </w:rPr>
      </w:pPr>
    </w:p>
    <w:p w14:paraId="67C253A3" w14:textId="77777777" w:rsidR="00513255" w:rsidRPr="00A83D9E" w:rsidRDefault="00513255" w:rsidP="00513255">
      <w:pPr>
        <w:rPr>
          <w:b/>
          <w:i/>
        </w:rPr>
      </w:pPr>
    </w:p>
    <w:p w14:paraId="250F722D" w14:textId="77777777" w:rsidR="00513255" w:rsidRPr="00A83D9E" w:rsidRDefault="00513255" w:rsidP="00513255">
      <w:pPr>
        <w:rPr>
          <w:b/>
          <w:i/>
        </w:rPr>
      </w:pPr>
    </w:p>
    <w:p w14:paraId="5C9BF9A5" w14:textId="77777777" w:rsidR="00513255" w:rsidRPr="00A83D9E" w:rsidRDefault="00513255" w:rsidP="00513255">
      <w:pPr>
        <w:rPr>
          <w:b/>
          <w:i/>
        </w:rPr>
      </w:pPr>
    </w:p>
    <w:p w14:paraId="66C50BDA" w14:textId="77777777" w:rsidR="00513255" w:rsidRPr="00A83D9E" w:rsidRDefault="00513255" w:rsidP="00513255">
      <w:pPr>
        <w:rPr>
          <w:b/>
          <w:i/>
        </w:rPr>
      </w:pPr>
    </w:p>
    <w:p w14:paraId="30648D07" w14:textId="77777777" w:rsidR="00513255" w:rsidRPr="00A83D9E" w:rsidRDefault="00513255" w:rsidP="00513255">
      <w:pPr>
        <w:rPr>
          <w:b/>
          <w:i/>
        </w:rPr>
      </w:pPr>
    </w:p>
    <w:p w14:paraId="1C830F6D" w14:textId="77777777" w:rsidR="00513255" w:rsidRPr="00A83D9E" w:rsidRDefault="00513255" w:rsidP="00513255">
      <w:pPr>
        <w:rPr>
          <w:b/>
        </w:rPr>
      </w:pPr>
    </w:p>
    <w:p w14:paraId="0C88AD54" w14:textId="02558453" w:rsidR="00513255" w:rsidRPr="00A83D9E" w:rsidRDefault="00513255" w:rsidP="00FC219B">
      <w:pPr>
        <w:pStyle w:val="Heading8"/>
        <w:tabs>
          <w:tab w:val="left" w:pos="6930"/>
        </w:tabs>
        <w:rPr>
          <w:sz w:val="28"/>
          <w:szCs w:val="28"/>
        </w:rPr>
      </w:pPr>
      <w:bookmarkStart w:id="6" w:name="_QTR_2"/>
      <w:bookmarkEnd w:id="6"/>
      <w:r w:rsidRPr="00A83D9E">
        <w:rPr>
          <w:sz w:val="28"/>
          <w:szCs w:val="28"/>
        </w:rPr>
        <w:t>QTR 2</w:t>
      </w:r>
      <w:r w:rsidR="00FC219B">
        <w:rPr>
          <w:sz w:val="28"/>
          <w:szCs w:val="28"/>
        </w:rPr>
        <w:t xml:space="preserve"> Situation 1</w:t>
      </w:r>
    </w:p>
    <w:p w14:paraId="7800F6B0" w14:textId="77777777" w:rsidR="00513255" w:rsidRPr="00A83D9E" w:rsidRDefault="00513255" w:rsidP="00513255">
      <w:pPr>
        <w:jc w:val="center"/>
        <w:rPr>
          <w:b/>
          <w:sz w:val="20"/>
        </w:rPr>
      </w:pPr>
    </w:p>
    <w:p w14:paraId="3D1DBB95" w14:textId="77777777" w:rsidR="00513255" w:rsidRDefault="00513255" w:rsidP="00513255">
      <w:pPr>
        <w:pStyle w:val="Heading8"/>
        <w:tabs>
          <w:tab w:val="left" w:pos="6930"/>
        </w:tabs>
        <w:rPr>
          <w:b w:val="0"/>
          <w:i/>
          <w:szCs w:val="24"/>
          <w:u w:val="none"/>
        </w:rPr>
        <w:sectPr w:rsidR="00513255" w:rsidSect="00873E51">
          <w:headerReference w:type="default" r:id="rId25"/>
          <w:type w:val="continuous"/>
          <w:pgSz w:w="15840" w:h="12240" w:orient="landscape" w:code="1"/>
          <w:pgMar w:top="1440" w:right="1440" w:bottom="1440" w:left="1440" w:header="720" w:footer="720" w:gutter="0"/>
          <w:cols w:space="720"/>
          <w:titlePg/>
        </w:sectPr>
      </w:pPr>
    </w:p>
    <w:p w14:paraId="38B20571" w14:textId="22974C14" w:rsidR="00513255" w:rsidRPr="00A83D9E" w:rsidRDefault="00513255" w:rsidP="00513255">
      <w:pPr>
        <w:pStyle w:val="Heading8"/>
        <w:tabs>
          <w:tab w:val="left" w:pos="6930"/>
        </w:tabs>
        <w:rPr>
          <w:b w:val="0"/>
          <w:i/>
          <w:szCs w:val="24"/>
          <w:u w:val="none"/>
        </w:rPr>
      </w:pPr>
      <w:r w:rsidRPr="00A83D9E">
        <w:rPr>
          <w:b w:val="0"/>
          <w:i/>
          <w:szCs w:val="24"/>
          <w:u w:val="none"/>
        </w:rPr>
        <w:t xml:space="preserve">The CR, passed in Quarter 1 has expired and the agency has received notification that the CR </w:t>
      </w:r>
      <w:proofErr w:type="gramStart"/>
      <w:r w:rsidRPr="00A83D9E">
        <w:rPr>
          <w:b w:val="0"/>
          <w:i/>
          <w:szCs w:val="24"/>
          <w:u w:val="none"/>
        </w:rPr>
        <w:t>has been extended</w:t>
      </w:r>
      <w:proofErr w:type="gramEnd"/>
      <w:r w:rsidRPr="00A83D9E">
        <w:rPr>
          <w:b w:val="0"/>
          <w:i/>
          <w:szCs w:val="24"/>
          <w:u w:val="none"/>
        </w:rPr>
        <w:t xml:space="preserve"> for an additional </w:t>
      </w:r>
      <w:r w:rsidR="00B03C50">
        <w:rPr>
          <w:b w:val="0"/>
          <w:i/>
          <w:szCs w:val="24"/>
          <w:u w:val="none"/>
        </w:rPr>
        <w:t>30</w:t>
      </w:r>
      <w:r w:rsidRPr="00A83D9E">
        <w:rPr>
          <w:b w:val="0"/>
          <w:i/>
          <w:szCs w:val="24"/>
          <w:u w:val="none"/>
        </w:rPr>
        <w:t xml:space="preserve"> days.  The amount available for obligation under the extension is $</w:t>
      </w:r>
      <w:r w:rsidR="00221E09">
        <w:rPr>
          <w:b w:val="0"/>
          <w:i/>
          <w:szCs w:val="24"/>
          <w:u w:val="none"/>
        </w:rPr>
        <w:t>8,408</w:t>
      </w:r>
      <w:r w:rsidRPr="00A83D9E">
        <w:rPr>
          <w:b w:val="0"/>
          <w:i/>
          <w:szCs w:val="24"/>
          <w:u w:val="none"/>
        </w:rPr>
        <w:t xml:space="preserve">.  The annualized level of the appropriation provided under the CR is </w:t>
      </w:r>
      <w:r w:rsidR="00E80AFA" w:rsidRPr="00A83D9E">
        <w:rPr>
          <w:b w:val="0"/>
          <w:i/>
          <w:szCs w:val="24"/>
          <w:u w:val="none"/>
        </w:rPr>
        <w:t>unchanged.</w:t>
      </w:r>
    </w:p>
    <w:p w14:paraId="20879060" w14:textId="77777777" w:rsidR="00513255" w:rsidRPr="00A83D9E" w:rsidRDefault="00513255" w:rsidP="00513255">
      <w:pPr>
        <w:pStyle w:val="Heading8"/>
        <w:tabs>
          <w:tab w:val="left" w:pos="6930"/>
        </w:tabs>
        <w:jc w:val="center"/>
        <w:rPr>
          <w:szCs w:val="24"/>
        </w:rPr>
      </w:pPr>
    </w:p>
    <w:p w14:paraId="0BBA81EE" w14:textId="77777777" w:rsidR="00513255" w:rsidRDefault="00513255" w:rsidP="000167F2">
      <w:pPr>
        <w:pStyle w:val="Heading1"/>
        <w:numPr>
          <w:ilvl w:val="0"/>
          <w:numId w:val="12"/>
        </w:numPr>
        <w:jc w:val="left"/>
        <w:rPr>
          <w:b w:val="0"/>
        </w:rPr>
      </w:pPr>
      <w:bookmarkStart w:id="7" w:name="_To_record_additional_Fund_Balance_W"/>
      <w:bookmarkEnd w:id="7"/>
      <w:r w:rsidRPr="00A83D9E">
        <w:rPr>
          <w:b w:val="0"/>
        </w:rPr>
        <w:t xml:space="preserve">To record additional Fund Balance </w:t>
      </w:r>
      <w:proofErr w:type="gramStart"/>
      <w:r w:rsidRPr="00A83D9E">
        <w:rPr>
          <w:b w:val="0"/>
        </w:rPr>
        <w:t>With</w:t>
      </w:r>
      <w:proofErr w:type="gramEnd"/>
      <w:r w:rsidRPr="00A83D9E">
        <w:rPr>
          <w:b w:val="0"/>
        </w:rPr>
        <w:t xml:space="preserve"> Treasury under a continuing resolution and record authority previously temporarily unavailable as available.</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934"/>
      </w:tblGrid>
      <w:tr w:rsidR="00142235" w:rsidRPr="00A83D9E" w14:paraId="1A42FBE6" w14:textId="77777777" w:rsidTr="00EF7A56">
        <w:tc>
          <w:tcPr>
            <w:tcW w:w="6187" w:type="dxa"/>
          </w:tcPr>
          <w:p w14:paraId="0D172CC7" w14:textId="77777777" w:rsidR="00142235" w:rsidRPr="00A83D9E" w:rsidRDefault="00142235" w:rsidP="005978F5">
            <w:pPr>
              <w:pStyle w:val="Heading1"/>
            </w:pPr>
            <w:r w:rsidRPr="00A83D9E">
              <w:t xml:space="preserve">QTR </w:t>
            </w:r>
            <w:r w:rsidR="005978F5">
              <w:t>2</w:t>
            </w:r>
          </w:p>
        </w:tc>
        <w:tc>
          <w:tcPr>
            <w:tcW w:w="2250" w:type="dxa"/>
            <w:gridSpan w:val="2"/>
          </w:tcPr>
          <w:p w14:paraId="4D1D934D" w14:textId="10A7C4DD" w:rsidR="00142235" w:rsidRPr="00214128" w:rsidRDefault="00142235" w:rsidP="00142235">
            <w:pPr>
              <w:jc w:val="center"/>
              <w:rPr>
                <w:b/>
              </w:rPr>
            </w:pPr>
            <w:r w:rsidRPr="00214128">
              <w:rPr>
                <w:b/>
              </w:rPr>
              <w:t>FPA</w:t>
            </w:r>
            <w:r w:rsidR="00D02823">
              <w:rPr>
                <w:b/>
              </w:rPr>
              <w:t xml:space="preserve"> (F 1XX)</w:t>
            </w:r>
          </w:p>
        </w:tc>
        <w:tc>
          <w:tcPr>
            <w:tcW w:w="2149" w:type="dxa"/>
            <w:gridSpan w:val="2"/>
            <w:shd w:val="clear" w:color="auto" w:fill="D9D9D9" w:themeFill="background1" w:themeFillShade="D9"/>
          </w:tcPr>
          <w:p w14:paraId="02A8D5FB" w14:textId="786C8D82" w:rsidR="00142235" w:rsidRPr="00214128" w:rsidRDefault="00142235" w:rsidP="00142235">
            <w:pPr>
              <w:jc w:val="center"/>
              <w:rPr>
                <w:b/>
              </w:rPr>
            </w:pPr>
            <w:r w:rsidRPr="00214128">
              <w:rPr>
                <w:b/>
              </w:rPr>
              <w:t>The General Fund</w:t>
            </w:r>
            <w:r w:rsidR="00D02823">
              <w:rPr>
                <w:b/>
              </w:rPr>
              <w:t xml:space="preserve"> (G 099)</w:t>
            </w:r>
          </w:p>
        </w:tc>
        <w:tc>
          <w:tcPr>
            <w:tcW w:w="934" w:type="dxa"/>
          </w:tcPr>
          <w:p w14:paraId="2225ABF8" w14:textId="77777777" w:rsidR="00142235" w:rsidRPr="00A83D9E" w:rsidRDefault="00142235" w:rsidP="00142235"/>
        </w:tc>
      </w:tr>
      <w:tr w:rsidR="00142235" w:rsidRPr="00A83D9E" w14:paraId="4EB54E7E" w14:textId="77777777" w:rsidTr="00EF7A56">
        <w:tc>
          <w:tcPr>
            <w:tcW w:w="6187" w:type="dxa"/>
          </w:tcPr>
          <w:p w14:paraId="16C676E1" w14:textId="77777777" w:rsidR="00142235" w:rsidRPr="00A83D9E" w:rsidRDefault="00142235" w:rsidP="00142235">
            <w:pPr>
              <w:pStyle w:val="Heading1"/>
            </w:pPr>
          </w:p>
        </w:tc>
        <w:tc>
          <w:tcPr>
            <w:tcW w:w="1170" w:type="dxa"/>
          </w:tcPr>
          <w:p w14:paraId="56CB64C9" w14:textId="77777777" w:rsidR="00142235" w:rsidRPr="00046ECA" w:rsidRDefault="00142235" w:rsidP="00142235">
            <w:pPr>
              <w:jc w:val="center"/>
            </w:pPr>
            <w:r w:rsidRPr="00046ECA">
              <w:t>Debit</w:t>
            </w:r>
          </w:p>
        </w:tc>
        <w:tc>
          <w:tcPr>
            <w:tcW w:w="1080" w:type="dxa"/>
          </w:tcPr>
          <w:p w14:paraId="53E6650F" w14:textId="77777777" w:rsidR="00142235" w:rsidRPr="00046ECA" w:rsidRDefault="00142235" w:rsidP="00142235">
            <w:pPr>
              <w:jc w:val="center"/>
            </w:pPr>
            <w:r w:rsidRPr="00046ECA">
              <w:t>Credit</w:t>
            </w:r>
          </w:p>
        </w:tc>
        <w:tc>
          <w:tcPr>
            <w:tcW w:w="990" w:type="dxa"/>
            <w:shd w:val="clear" w:color="auto" w:fill="D9D9D9" w:themeFill="background1" w:themeFillShade="D9"/>
          </w:tcPr>
          <w:p w14:paraId="48BFDBD2" w14:textId="77777777" w:rsidR="00142235" w:rsidRPr="00046ECA" w:rsidRDefault="00142235" w:rsidP="00142235">
            <w:pPr>
              <w:jc w:val="center"/>
            </w:pPr>
            <w:r w:rsidRPr="00046ECA">
              <w:t>Debit</w:t>
            </w:r>
          </w:p>
        </w:tc>
        <w:tc>
          <w:tcPr>
            <w:tcW w:w="1159" w:type="dxa"/>
            <w:shd w:val="clear" w:color="auto" w:fill="D9D9D9" w:themeFill="background1" w:themeFillShade="D9"/>
          </w:tcPr>
          <w:p w14:paraId="0360EC4C" w14:textId="77777777" w:rsidR="00142235" w:rsidRPr="00046ECA" w:rsidRDefault="00142235" w:rsidP="00142235">
            <w:pPr>
              <w:jc w:val="center"/>
            </w:pPr>
            <w:r w:rsidRPr="00046ECA">
              <w:t>Credit</w:t>
            </w:r>
          </w:p>
        </w:tc>
        <w:tc>
          <w:tcPr>
            <w:tcW w:w="934" w:type="dxa"/>
          </w:tcPr>
          <w:p w14:paraId="3855CD64" w14:textId="77777777" w:rsidR="00142235" w:rsidRPr="00046ECA" w:rsidRDefault="00142235" w:rsidP="00142235">
            <w:pPr>
              <w:jc w:val="center"/>
            </w:pPr>
            <w:r w:rsidRPr="00046ECA">
              <w:t>TC</w:t>
            </w:r>
          </w:p>
        </w:tc>
      </w:tr>
      <w:tr w:rsidR="00142235" w:rsidRPr="00A83D9E" w14:paraId="3E541B4D" w14:textId="77777777" w:rsidTr="00EF7A56">
        <w:tc>
          <w:tcPr>
            <w:tcW w:w="6187" w:type="dxa"/>
          </w:tcPr>
          <w:p w14:paraId="1C911776" w14:textId="77777777" w:rsidR="00142235" w:rsidRPr="00277F93" w:rsidRDefault="00142235" w:rsidP="00142235">
            <w:pPr>
              <w:tabs>
                <w:tab w:val="left" w:pos="5400"/>
                <w:tab w:val="left" w:pos="5490"/>
              </w:tabs>
              <w:rPr>
                <w:b/>
                <w:sz w:val="20"/>
                <w:u w:val="single"/>
              </w:rPr>
            </w:pPr>
            <w:r w:rsidRPr="00277F93">
              <w:rPr>
                <w:b/>
                <w:sz w:val="20"/>
                <w:u w:val="single"/>
              </w:rPr>
              <w:t>Budgetary Entry</w:t>
            </w:r>
          </w:p>
          <w:p w14:paraId="053DBBA0" w14:textId="77777777" w:rsidR="00142235" w:rsidRPr="00EF7A56" w:rsidRDefault="00142235" w:rsidP="00142235">
            <w:pPr>
              <w:pStyle w:val="Header"/>
              <w:tabs>
                <w:tab w:val="clear" w:pos="4320"/>
                <w:tab w:val="clear" w:pos="8640"/>
                <w:tab w:val="left" w:pos="5400"/>
                <w:tab w:val="left" w:pos="5490"/>
                <w:tab w:val="left" w:pos="5922"/>
              </w:tabs>
              <w:rPr>
                <w:sz w:val="20"/>
              </w:rPr>
            </w:pPr>
            <w:r w:rsidRPr="00EF7A56">
              <w:rPr>
                <w:sz w:val="20"/>
              </w:rPr>
              <w:t xml:space="preserve">439500  </w:t>
            </w:r>
            <w:r w:rsidRPr="00277F93">
              <w:rPr>
                <w:sz w:val="20"/>
              </w:rPr>
              <w:t>Authority Unavailable Pursuant to Public</w:t>
            </w:r>
          </w:p>
          <w:p w14:paraId="2C538D9E" w14:textId="77777777" w:rsidR="00142235" w:rsidRPr="00EF7A56" w:rsidRDefault="00142235" w:rsidP="00142235">
            <w:pPr>
              <w:pStyle w:val="Header"/>
              <w:tabs>
                <w:tab w:val="clear" w:pos="4320"/>
                <w:tab w:val="clear" w:pos="8640"/>
                <w:tab w:val="left" w:pos="5400"/>
                <w:tab w:val="left" w:pos="5490"/>
                <w:tab w:val="left" w:pos="5922"/>
              </w:tabs>
              <w:rPr>
                <w:sz w:val="20"/>
              </w:rPr>
            </w:pPr>
            <w:r w:rsidRPr="00EF7A56">
              <w:rPr>
                <w:sz w:val="20"/>
              </w:rPr>
              <w:t xml:space="preserve">           445000  Unapportioned Authority                                      </w:t>
            </w:r>
          </w:p>
          <w:p w14:paraId="1C6CAB7C" w14:textId="77777777" w:rsidR="00142235" w:rsidRPr="00277F93" w:rsidRDefault="00142235" w:rsidP="00142235">
            <w:pPr>
              <w:pStyle w:val="Heading2"/>
              <w:rPr>
                <w:bCs/>
              </w:rPr>
            </w:pPr>
            <w:r w:rsidRPr="00277F93">
              <w:rPr>
                <w:bCs/>
              </w:rPr>
              <w:t>Proprietary Entry</w:t>
            </w:r>
          </w:p>
          <w:p w14:paraId="1AD0869D" w14:textId="77777777" w:rsidR="003813D1" w:rsidRPr="00EF7A56" w:rsidRDefault="005978F5" w:rsidP="005978F5">
            <w:pPr>
              <w:pStyle w:val="Header"/>
              <w:tabs>
                <w:tab w:val="clear" w:pos="4320"/>
                <w:tab w:val="clear" w:pos="8640"/>
              </w:tabs>
              <w:rPr>
                <w:sz w:val="20"/>
              </w:rPr>
            </w:pPr>
            <w:r w:rsidRPr="00EF7A56">
              <w:rPr>
                <w:sz w:val="20"/>
              </w:rPr>
              <w:t>109000</w:t>
            </w:r>
            <w:r w:rsidRPr="00EF7A56">
              <w:rPr>
                <w:rStyle w:val="FootnoteReference"/>
                <w:sz w:val="20"/>
              </w:rPr>
              <w:footnoteReference w:id="6"/>
            </w:r>
            <w:r w:rsidR="00D02823" w:rsidRPr="00EF7A56">
              <w:rPr>
                <w:sz w:val="20"/>
              </w:rPr>
              <w:t xml:space="preserve"> G099</w:t>
            </w:r>
            <w:r w:rsidRPr="00EF7A56">
              <w:rPr>
                <w:sz w:val="20"/>
              </w:rPr>
              <w:t xml:space="preserve">  Fund Balance With Treasury While </w:t>
            </w:r>
          </w:p>
          <w:p w14:paraId="0FFB79A9" w14:textId="5323A054" w:rsidR="005978F5" w:rsidRPr="00EF7A56" w:rsidRDefault="003813D1" w:rsidP="005978F5">
            <w:pPr>
              <w:pStyle w:val="Header"/>
              <w:tabs>
                <w:tab w:val="clear" w:pos="4320"/>
                <w:tab w:val="clear" w:pos="8640"/>
              </w:tabs>
              <w:rPr>
                <w:sz w:val="20"/>
              </w:rPr>
            </w:pPr>
            <w:r w:rsidRPr="00EF7A56">
              <w:rPr>
                <w:sz w:val="20"/>
              </w:rPr>
              <w:tab/>
            </w:r>
            <w:r w:rsidR="005978F5" w:rsidRPr="00EF7A56">
              <w:rPr>
                <w:sz w:val="20"/>
              </w:rPr>
              <w:t xml:space="preserve">Awaiting a Warrant </w:t>
            </w:r>
          </w:p>
          <w:p w14:paraId="72BACC15" w14:textId="77777777" w:rsidR="00D30D83" w:rsidRDefault="00D30D83" w:rsidP="005978F5">
            <w:pPr>
              <w:pStyle w:val="Header"/>
              <w:tabs>
                <w:tab w:val="clear" w:pos="4320"/>
                <w:tab w:val="clear" w:pos="8640"/>
              </w:tabs>
              <w:rPr>
                <w:sz w:val="20"/>
              </w:rPr>
            </w:pPr>
            <w:r>
              <w:rPr>
                <w:sz w:val="20"/>
              </w:rPr>
              <w:tab/>
              <w:t>309000</w:t>
            </w:r>
            <w:r w:rsidR="00D02823" w:rsidRPr="00EF7A56">
              <w:rPr>
                <w:sz w:val="20"/>
              </w:rPr>
              <w:t xml:space="preserve"> G099</w:t>
            </w:r>
            <w:r w:rsidR="005978F5" w:rsidRPr="00EF7A56">
              <w:rPr>
                <w:sz w:val="20"/>
              </w:rPr>
              <w:t xml:space="preserve">  Unexpended Appropriations – </w:t>
            </w:r>
            <w:r w:rsidRPr="00D30D83">
              <w:rPr>
                <w:rFonts w:eastAsia="Calibri"/>
                <w:color w:val="000000"/>
                <w:sz w:val="20"/>
              </w:rPr>
              <w:t xml:space="preserve">While Awaiting a </w:t>
            </w:r>
            <w:r>
              <w:rPr>
                <w:rFonts w:eastAsia="Calibri"/>
                <w:color w:val="000000"/>
                <w:sz w:val="20"/>
              </w:rPr>
              <w:tab/>
            </w:r>
            <w:r w:rsidRPr="00D30D83">
              <w:rPr>
                <w:rFonts w:eastAsia="Calibri"/>
                <w:color w:val="000000"/>
                <w:sz w:val="20"/>
              </w:rPr>
              <w:t>Warrant</w:t>
            </w:r>
            <w:r w:rsidRPr="00D30D83">
              <w:rPr>
                <w:sz w:val="20"/>
              </w:rPr>
              <w:t xml:space="preserve"> </w:t>
            </w:r>
          </w:p>
          <w:p w14:paraId="1730DCA1" w14:textId="6F089EFA" w:rsidR="009C04FC" w:rsidRPr="00EF7A56" w:rsidRDefault="00D30D83" w:rsidP="005978F5">
            <w:pPr>
              <w:pStyle w:val="Header"/>
              <w:tabs>
                <w:tab w:val="clear" w:pos="4320"/>
                <w:tab w:val="clear" w:pos="8640"/>
              </w:tabs>
              <w:rPr>
                <w:sz w:val="20"/>
              </w:rPr>
            </w:pPr>
            <w:r>
              <w:rPr>
                <w:sz w:val="20"/>
              </w:rPr>
              <w:t>309010</w:t>
            </w:r>
            <w:r w:rsidR="00D02823" w:rsidRPr="00EF7A56">
              <w:rPr>
                <w:sz w:val="20"/>
              </w:rPr>
              <w:t xml:space="preserve"> F1XX</w:t>
            </w:r>
            <w:r w:rsidR="009C04FC" w:rsidRPr="00EF7A56">
              <w:rPr>
                <w:sz w:val="20"/>
              </w:rPr>
              <w:t xml:space="preserve"> </w:t>
            </w:r>
            <w:r w:rsidRPr="00D30D83">
              <w:rPr>
                <w:rFonts w:eastAsia="Calibri"/>
                <w:color w:val="000000"/>
                <w:sz w:val="20"/>
              </w:rPr>
              <w:t>Appropriations Outstanding – Warrants to be Issued</w:t>
            </w:r>
          </w:p>
          <w:p w14:paraId="488CC249" w14:textId="3D1E8C55" w:rsidR="00142235" w:rsidRPr="00EF7A56" w:rsidRDefault="009C04FC" w:rsidP="00D30D83">
            <w:pPr>
              <w:pStyle w:val="Header"/>
              <w:tabs>
                <w:tab w:val="clear" w:pos="4320"/>
                <w:tab w:val="clear" w:pos="8640"/>
              </w:tabs>
              <w:rPr>
                <w:sz w:val="20"/>
              </w:rPr>
            </w:pPr>
            <w:r w:rsidRPr="00EF7A56">
              <w:rPr>
                <w:sz w:val="20"/>
              </w:rPr>
              <w:t xml:space="preserve">           </w:t>
            </w:r>
            <w:r w:rsidR="005978F5" w:rsidRPr="00EF7A56">
              <w:rPr>
                <w:sz w:val="20"/>
              </w:rPr>
              <w:t xml:space="preserve">209010 </w:t>
            </w:r>
            <w:r w:rsidR="00D02823" w:rsidRPr="00EF7A56">
              <w:rPr>
                <w:sz w:val="20"/>
              </w:rPr>
              <w:t>F1XX</w:t>
            </w:r>
            <w:r w:rsidR="005978F5" w:rsidRPr="00EF7A56">
              <w:rPr>
                <w:sz w:val="20"/>
              </w:rPr>
              <w:t xml:space="preserve"> Liability for Fund Balance </w:t>
            </w:r>
            <w:r w:rsidR="00D30D83">
              <w:rPr>
                <w:sz w:val="20"/>
              </w:rPr>
              <w:t>W</w:t>
            </w:r>
            <w:r w:rsidR="005978F5" w:rsidRPr="00EF7A56">
              <w:rPr>
                <w:sz w:val="20"/>
              </w:rPr>
              <w:t xml:space="preserve">hile Awaiting a </w:t>
            </w:r>
            <w:r w:rsidR="00D30D83">
              <w:rPr>
                <w:sz w:val="20"/>
              </w:rPr>
              <w:tab/>
            </w:r>
            <w:r w:rsidR="005978F5" w:rsidRPr="00EF7A56">
              <w:rPr>
                <w:sz w:val="20"/>
              </w:rPr>
              <w:t xml:space="preserve">Warrant  </w:t>
            </w:r>
          </w:p>
        </w:tc>
        <w:tc>
          <w:tcPr>
            <w:tcW w:w="1170" w:type="dxa"/>
          </w:tcPr>
          <w:p w14:paraId="5B065464" w14:textId="77777777" w:rsidR="00142235" w:rsidRPr="00EF7A56" w:rsidRDefault="00142235" w:rsidP="00142235">
            <w:pPr>
              <w:jc w:val="right"/>
              <w:rPr>
                <w:sz w:val="20"/>
              </w:rPr>
            </w:pPr>
          </w:p>
          <w:p w14:paraId="1CE0736C" w14:textId="4D56C1D5" w:rsidR="00142235" w:rsidRPr="00EF7A56" w:rsidRDefault="00D30D83" w:rsidP="00142235">
            <w:pPr>
              <w:jc w:val="right"/>
              <w:rPr>
                <w:sz w:val="20"/>
              </w:rPr>
            </w:pPr>
            <w:r>
              <w:rPr>
                <w:sz w:val="20"/>
              </w:rPr>
              <w:t>8</w:t>
            </w:r>
            <w:r w:rsidR="00F4367D">
              <w:rPr>
                <w:sz w:val="20"/>
              </w:rPr>
              <w:t>,408</w:t>
            </w:r>
          </w:p>
          <w:p w14:paraId="69B8A9B5" w14:textId="77777777" w:rsidR="005978F5" w:rsidRPr="00EF7A56" w:rsidRDefault="005978F5" w:rsidP="00142235">
            <w:pPr>
              <w:jc w:val="right"/>
              <w:rPr>
                <w:sz w:val="20"/>
              </w:rPr>
            </w:pPr>
          </w:p>
          <w:p w14:paraId="6C537CC9" w14:textId="77777777" w:rsidR="005978F5" w:rsidRPr="00EF7A56" w:rsidRDefault="005978F5" w:rsidP="00142235">
            <w:pPr>
              <w:jc w:val="right"/>
              <w:rPr>
                <w:sz w:val="20"/>
              </w:rPr>
            </w:pPr>
          </w:p>
          <w:p w14:paraId="57ED2463" w14:textId="3FEB1BD3" w:rsidR="005978F5" w:rsidRPr="00EF7A56" w:rsidRDefault="00D30D83" w:rsidP="00F4367D">
            <w:pPr>
              <w:jc w:val="right"/>
              <w:rPr>
                <w:sz w:val="20"/>
              </w:rPr>
            </w:pPr>
            <w:r>
              <w:rPr>
                <w:sz w:val="20"/>
              </w:rPr>
              <w:t>8,408</w:t>
            </w:r>
          </w:p>
          <w:p w14:paraId="3F99CB39" w14:textId="77777777" w:rsidR="00142235" w:rsidRPr="00EF7A56" w:rsidRDefault="00142235" w:rsidP="00142235">
            <w:pPr>
              <w:jc w:val="right"/>
              <w:rPr>
                <w:sz w:val="20"/>
              </w:rPr>
            </w:pPr>
          </w:p>
          <w:p w14:paraId="0A161AB5" w14:textId="77777777" w:rsidR="00142235" w:rsidRPr="00EF7A56" w:rsidRDefault="00142235" w:rsidP="00142235">
            <w:pPr>
              <w:rPr>
                <w:sz w:val="20"/>
              </w:rPr>
            </w:pPr>
          </w:p>
        </w:tc>
        <w:tc>
          <w:tcPr>
            <w:tcW w:w="1080" w:type="dxa"/>
          </w:tcPr>
          <w:p w14:paraId="0D0B52CC" w14:textId="77777777" w:rsidR="00142235" w:rsidRPr="00EF7A56" w:rsidRDefault="00142235" w:rsidP="00142235">
            <w:pPr>
              <w:jc w:val="right"/>
              <w:rPr>
                <w:sz w:val="20"/>
              </w:rPr>
            </w:pPr>
          </w:p>
          <w:p w14:paraId="067402B4" w14:textId="77777777" w:rsidR="00142235" w:rsidRPr="00EF7A56" w:rsidRDefault="00142235" w:rsidP="00142235">
            <w:pPr>
              <w:jc w:val="right"/>
              <w:rPr>
                <w:sz w:val="20"/>
              </w:rPr>
            </w:pPr>
          </w:p>
          <w:p w14:paraId="0E116275" w14:textId="57A0B55A" w:rsidR="005978F5" w:rsidRDefault="00D30D83" w:rsidP="00142235">
            <w:pPr>
              <w:jc w:val="right"/>
              <w:rPr>
                <w:sz w:val="20"/>
              </w:rPr>
            </w:pPr>
            <w:r>
              <w:rPr>
                <w:sz w:val="20"/>
              </w:rPr>
              <w:t>8,408</w:t>
            </w:r>
          </w:p>
          <w:p w14:paraId="4B5A2C97" w14:textId="77777777" w:rsidR="00F4367D" w:rsidRPr="00EF7A56" w:rsidRDefault="00F4367D" w:rsidP="00142235">
            <w:pPr>
              <w:jc w:val="right"/>
              <w:rPr>
                <w:sz w:val="20"/>
              </w:rPr>
            </w:pPr>
          </w:p>
          <w:p w14:paraId="4BFAD6A7" w14:textId="77777777" w:rsidR="005978F5" w:rsidRPr="00EF7A56" w:rsidRDefault="005978F5" w:rsidP="00142235">
            <w:pPr>
              <w:jc w:val="right"/>
              <w:rPr>
                <w:sz w:val="20"/>
              </w:rPr>
            </w:pPr>
          </w:p>
          <w:p w14:paraId="7109AEB0" w14:textId="77777777" w:rsidR="005978F5" w:rsidRPr="00EF7A56" w:rsidRDefault="005978F5" w:rsidP="00142235">
            <w:pPr>
              <w:jc w:val="right"/>
              <w:rPr>
                <w:sz w:val="20"/>
              </w:rPr>
            </w:pPr>
          </w:p>
          <w:p w14:paraId="08CF537B" w14:textId="1CF143B4" w:rsidR="005978F5" w:rsidRPr="00EF7A56" w:rsidRDefault="00D30D83" w:rsidP="00F4367D">
            <w:pPr>
              <w:jc w:val="right"/>
              <w:rPr>
                <w:sz w:val="20"/>
              </w:rPr>
            </w:pPr>
            <w:r>
              <w:rPr>
                <w:sz w:val="20"/>
              </w:rPr>
              <w:t>8,408</w:t>
            </w:r>
          </w:p>
        </w:tc>
        <w:tc>
          <w:tcPr>
            <w:tcW w:w="990" w:type="dxa"/>
            <w:shd w:val="clear" w:color="auto" w:fill="D9D9D9" w:themeFill="background1" w:themeFillShade="D9"/>
          </w:tcPr>
          <w:p w14:paraId="14C24FAE" w14:textId="77777777" w:rsidR="00142235" w:rsidRPr="00EF7A56" w:rsidRDefault="00142235" w:rsidP="00142235">
            <w:pPr>
              <w:jc w:val="right"/>
              <w:rPr>
                <w:sz w:val="20"/>
              </w:rPr>
            </w:pPr>
          </w:p>
          <w:p w14:paraId="7D779050" w14:textId="77777777" w:rsidR="005978F5" w:rsidRPr="00EF7A56" w:rsidRDefault="005978F5" w:rsidP="00142235">
            <w:pPr>
              <w:jc w:val="right"/>
              <w:rPr>
                <w:sz w:val="20"/>
              </w:rPr>
            </w:pPr>
          </w:p>
          <w:p w14:paraId="6EE83F8D" w14:textId="77777777" w:rsidR="005978F5" w:rsidRPr="00EF7A56" w:rsidRDefault="005978F5" w:rsidP="00142235">
            <w:pPr>
              <w:jc w:val="right"/>
              <w:rPr>
                <w:sz w:val="20"/>
              </w:rPr>
            </w:pPr>
          </w:p>
          <w:p w14:paraId="5EDAF30A" w14:textId="77777777" w:rsidR="005978F5" w:rsidRPr="00EF7A56" w:rsidRDefault="005978F5" w:rsidP="00142235">
            <w:pPr>
              <w:jc w:val="right"/>
              <w:rPr>
                <w:sz w:val="20"/>
              </w:rPr>
            </w:pPr>
          </w:p>
          <w:p w14:paraId="10AAB95A" w14:textId="77777777" w:rsidR="005978F5" w:rsidRPr="00EF7A56" w:rsidRDefault="005978F5" w:rsidP="00142235">
            <w:pPr>
              <w:jc w:val="right"/>
              <w:rPr>
                <w:sz w:val="20"/>
              </w:rPr>
            </w:pPr>
          </w:p>
          <w:p w14:paraId="009568B2" w14:textId="77777777" w:rsidR="005978F5" w:rsidRPr="00EF7A56" w:rsidRDefault="005978F5" w:rsidP="00142235">
            <w:pPr>
              <w:jc w:val="right"/>
              <w:rPr>
                <w:sz w:val="20"/>
              </w:rPr>
            </w:pPr>
          </w:p>
          <w:p w14:paraId="7EDE3493" w14:textId="77777777" w:rsidR="005978F5" w:rsidRPr="00EF7A56" w:rsidRDefault="005978F5" w:rsidP="00142235">
            <w:pPr>
              <w:jc w:val="right"/>
              <w:rPr>
                <w:sz w:val="20"/>
              </w:rPr>
            </w:pPr>
          </w:p>
          <w:p w14:paraId="2D93E949" w14:textId="77777777" w:rsidR="005978F5" w:rsidRPr="00EF7A56" w:rsidRDefault="005978F5" w:rsidP="00142235">
            <w:pPr>
              <w:jc w:val="right"/>
              <w:rPr>
                <w:sz w:val="20"/>
              </w:rPr>
            </w:pPr>
          </w:p>
          <w:p w14:paraId="1E695A88" w14:textId="6E5106E5" w:rsidR="00142235" w:rsidRPr="00EF7A56" w:rsidRDefault="00D30D83" w:rsidP="00F4367D">
            <w:pPr>
              <w:jc w:val="right"/>
              <w:rPr>
                <w:sz w:val="20"/>
              </w:rPr>
            </w:pPr>
            <w:r>
              <w:rPr>
                <w:sz w:val="20"/>
              </w:rPr>
              <w:t>8,408</w:t>
            </w:r>
          </w:p>
        </w:tc>
        <w:tc>
          <w:tcPr>
            <w:tcW w:w="1159" w:type="dxa"/>
            <w:shd w:val="clear" w:color="auto" w:fill="D9D9D9" w:themeFill="background1" w:themeFillShade="D9"/>
          </w:tcPr>
          <w:p w14:paraId="4AC2D20C" w14:textId="77777777" w:rsidR="00142235" w:rsidRPr="00EF7A56" w:rsidRDefault="00142235" w:rsidP="00142235">
            <w:pPr>
              <w:jc w:val="right"/>
              <w:rPr>
                <w:sz w:val="20"/>
              </w:rPr>
            </w:pPr>
          </w:p>
          <w:p w14:paraId="2F00EA81" w14:textId="77777777" w:rsidR="005978F5" w:rsidRPr="00EF7A56" w:rsidRDefault="005978F5" w:rsidP="00142235">
            <w:pPr>
              <w:jc w:val="right"/>
              <w:rPr>
                <w:sz w:val="20"/>
              </w:rPr>
            </w:pPr>
          </w:p>
          <w:p w14:paraId="51313007" w14:textId="77777777" w:rsidR="005978F5" w:rsidRPr="00EF7A56" w:rsidRDefault="005978F5" w:rsidP="00142235">
            <w:pPr>
              <w:jc w:val="right"/>
              <w:rPr>
                <w:sz w:val="20"/>
              </w:rPr>
            </w:pPr>
          </w:p>
          <w:p w14:paraId="670C5C39" w14:textId="77777777" w:rsidR="005978F5" w:rsidRPr="00EF7A56" w:rsidRDefault="005978F5" w:rsidP="00142235">
            <w:pPr>
              <w:jc w:val="right"/>
              <w:rPr>
                <w:sz w:val="20"/>
              </w:rPr>
            </w:pPr>
          </w:p>
          <w:p w14:paraId="603AF52F" w14:textId="77777777" w:rsidR="005978F5" w:rsidRPr="00EF7A56" w:rsidRDefault="005978F5" w:rsidP="00142235">
            <w:pPr>
              <w:jc w:val="right"/>
              <w:rPr>
                <w:sz w:val="20"/>
              </w:rPr>
            </w:pPr>
          </w:p>
          <w:p w14:paraId="50DCFD4A" w14:textId="77777777" w:rsidR="005978F5" w:rsidRPr="00EF7A56" w:rsidRDefault="005978F5" w:rsidP="00142235">
            <w:pPr>
              <w:jc w:val="right"/>
              <w:rPr>
                <w:sz w:val="20"/>
              </w:rPr>
            </w:pPr>
          </w:p>
          <w:p w14:paraId="48EDEB54" w14:textId="77777777" w:rsidR="005978F5" w:rsidRPr="00EF7A56" w:rsidRDefault="005978F5" w:rsidP="00142235">
            <w:pPr>
              <w:jc w:val="right"/>
              <w:rPr>
                <w:sz w:val="20"/>
              </w:rPr>
            </w:pPr>
          </w:p>
          <w:p w14:paraId="6A69E17C" w14:textId="77777777" w:rsidR="005978F5" w:rsidRPr="00EF7A56" w:rsidRDefault="005978F5" w:rsidP="00142235">
            <w:pPr>
              <w:jc w:val="right"/>
              <w:rPr>
                <w:sz w:val="20"/>
              </w:rPr>
            </w:pPr>
          </w:p>
          <w:p w14:paraId="7AFC486E" w14:textId="77777777" w:rsidR="005978F5" w:rsidRPr="00EF7A56" w:rsidRDefault="005978F5" w:rsidP="00142235">
            <w:pPr>
              <w:jc w:val="right"/>
              <w:rPr>
                <w:sz w:val="20"/>
              </w:rPr>
            </w:pPr>
          </w:p>
          <w:p w14:paraId="3B73A3DD" w14:textId="7E9ED703" w:rsidR="00142235" w:rsidRPr="00EF7A56" w:rsidRDefault="00D30D83" w:rsidP="00F4367D">
            <w:pPr>
              <w:jc w:val="right"/>
              <w:rPr>
                <w:sz w:val="20"/>
              </w:rPr>
            </w:pPr>
            <w:r>
              <w:rPr>
                <w:sz w:val="20"/>
              </w:rPr>
              <w:t>8,408</w:t>
            </w:r>
          </w:p>
        </w:tc>
        <w:tc>
          <w:tcPr>
            <w:tcW w:w="934" w:type="dxa"/>
          </w:tcPr>
          <w:p w14:paraId="5E623185" w14:textId="77777777" w:rsidR="00142235" w:rsidRPr="00EF7A56" w:rsidRDefault="00142235" w:rsidP="00142235">
            <w:pPr>
              <w:rPr>
                <w:sz w:val="20"/>
              </w:rPr>
            </w:pPr>
          </w:p>
          <w:p w14:paraId="7812AC28" w14:textId="77777777" w:rsidR="00142235" w:rsidRPr="00EF7A56" w:rsidRDefault="00142235" w:rsidP="00142235">
            <w:pPr>
              <w:rPr>
                <w:sz w:val="20"/>
              </w:rPr>
            </w:pPr>
            <w:r w:rsidRPr="00EF7A56">
              <w:rPr>
                <w:sz w:val="20"/>
              </w:rPr>
              <w:t xml:space="preserve"> A128</w:t>
            </w:r>
            <w:r w:rsidR="005978F5" w:rsidRPr="00EF7A56">
              <w:rPr>
                <w:sz w:val="20"/>
              </w:rPr>
              <w:t>R</w:t>
            </w:r>
          </w:p>
          <w:p w14:paraId="7F63697F" w14:textId="77777777" w:rsidR="00142235" w:rsidRPr="00EF7A56" w:rsidRDefault="00142235" w:rsidP="00142235">
            <w:pPr>
              <w:rPr>
                <w:sz w:val="20"/>
              </w:rPr>
            </w:pPr>
          </w:p>
          <w:p w14:paraId="23D32DCA" w14:textId="77777777" w:rsidR="005978F5" w:rsidRPr="00EF7A56" w:rsidRDefault="005978F5" w:rsidP="00142235">
            <w:pPr>
              <w:rPr>
                <w:sz w:val="20"/>
              </w:rPr>
            </w:pPr>
          </w:p>
          <w:p w14:paraId="2C643CAB" w14:textId="77777777" w:rsidR="00803A00" w:rsidRPr="00EF7A56" w:rsidRDefault="00803A00" w:rsidP="00803A00">
            <w:pPr>
              <w:rPr>
                <w:sz w:val="20"/>
              </w:rPr>
            </w:pPr>
            <w:r w:rsidRPr="00EF7A56">
              <w:rPr>
                <w:sz w:val="20"/>
              </w:rPr>
              <w:t>A197</w:t>
            </w:r>
          </w:p>
          <w:p w14:paraId="77907393" w14:textId="1BF51968" w:rsidR="005978F5" w:rsidRPr="00EF7A56" w:rsidRDefault="005978F5" w:rsidP="00803A00">
            <w:pPr>
              <w:rPr>
                <w:sz w:val="20"/>
              </w:rPr>
            </w:pPr>
          </w:p>
          <w:p w14:paraId="7BAEBC65" w14:textId="77777777" w:rsidR="005978F5" w:rsidRPr="00EF7A56" w:rsidRDefault="005978F5" w:rsidP="00142235">
            <w:pPr>
              <w:rPr>
                <w:sz w:val="20"/>
              </w:rPr>
            </w:pPr>
          </w:p>
          <w:p w14:paraId="797E6167" w14:textId="77777777" w:rsidR="005978F5" w:rsidRPr="00EF7A56" w:rsidRDefault="005978F5" w:rsidP="00142235">
            <w:pPr>
              <w:rPr>
                <w:sz w:val="20"/>
              </w:rPr>
            </w:pPr>
          </w:p>
          <w:p w14:paraId="006BB039" w14:textId="5EECDD63" w:rsidR="005978F5" w:rsidRPr="00EF7A56" w:rsidRDefault="003813D1" w:rsidP="005978F5">
            <w:pPr>
              <w:rPr>
                <w:sz w:val="20"/>
              </w:rPr>
            </w:pPr>
            <w:r w:rsidRPr="00EF7A56">
              <w:rPr>
                <w:sz w:val="20"/>
                <w:highlight w:val="yellow"/>
              </w:rPr>
              <w:t>HXX</w:t>
            </w:r>
          </w:p>
        </w:tc>
      </w:tr>
    </w:tbl>
    <w:p w14:paraId="3EC651CB" w14:textId="77777777" w:rsidR="00513255" w:rsidRPr="00A83D9E" w:rsidRDefault="00513255" w:rsidP="00513255">
      <w:bookmarkStart w:id="8" w:name="_QTR_2_1"/>
      <w:bookmarkEnd w:id="8"/>
    </w:p>
    <w:p w14:paraId="593CB3A2" w14:textId="77777777" w:rsidR="005978F5" w:rsidRDefault="00513255" w:rsidP="000167F2">
      <w:pPr>
        <w:numPr>
          <w:ilvl w:val="0"/>
          <w:numId w:val="9"/>
        </w:numPr>
      </w:pPr>
      <w:r w:rsidRPr="00A83D9E">
        <w:t xml:space="preserve">To record budgetary authority apportioned by OMB and available for allotment.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934"/>
      </w:tblGrid>
      <w:tr w:rsidR="00D02823" w:rsidRPr="00A83D9E" w14:paraId="7B3F1A8F" w14:textId="77777777" w:rsidTr="00EF7A56">
        <w:tc>
          <w:tcPr>
            <w:tcW w:w="6187" w:type="dxa"/>
          </w:tcPr>
          <w:p w14:paraId="08C4345B" w14:textId="77777777" w:rsidR="00D02823" w:rsidRPr="00A83D9E" w:rsidRDefault="00D02823" w:rsidP="00D02823">
            <w:pPr>
              <w:pStyle w:val="Heading1"/>
            </w:pPr>
            <w:r w:rsidRPr="00A83D9E">
              <w:t xml:space="preserve">QTR </w:t>
            </w:r>
            <w:r>
              <w:t>2</w:t>
            </w:r>
          </w:p>
        </w:tc>
        <w:tc>
          <w:tcPr>
            <w:tcW w:w="2250" w:type="dxa"/>
            <w:gridSpan w:val="2"/>
          </w:tcPr>
          <w:p w14:paraId="6A194D1D" w14:textId="3FBDEC90"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67B04B5E" w14:textId="6AA4A771" w:rsidR="00D02823" w:rsidRPr="00214128" w:rsidRDefault="00D02823" w:rsidP="00D02823">
            <w:pPr>
              <w:jc w:val="center"/>
              <w:rPr>
                <w:b/>
              </w:rPr>
            </w:pPr>
            <w:r w:rsidRPr="00214128">
              <w:rPr>
                <w:b/>
              </w:rPr>
              <w:t>The General Fund</w:t>
            </w:r>
            <w:r>
              <w:rPr>
                <w:b/>
              </w:rPr>
              <w:t xml:space="preserve"> (G 099)</w:t>
            </w:r>
          </w:p>
        </w:tc>
        <w:tc>
          <w:tcPr>
            <w:tcW w:w="934" w:type="dxa"/>
          </w:tcPr>
          <w:p w14:paraId="71483C52" w14:textId="77777777" w:rsidR="00D02823" w:rsidRPr="00A83D9E" w:rsidRDefault="00D02823" w:rsidP="00D02823"/>
        </w:tc>
      </w:tr>
      <w:tr w:rsidR="005978F5" w:rsidRPr="00A83D9E" w14:paraId="4608D488" w14:textId="77777777" w:rsidTr="00EF7A56">
        <w:tc>
          <w:tcPr>
            <w:tcW w:w="6187" w:type="dxa"/>
          </w:tcPr>
          <w:p w14:paraId="3EEADB0F" w14:textId="77777777" w:rsidR="005978F5" w:rsidRPr="00A83D9E" w:rsidRDefault="005978F5" w:rsidP="00E036FC">
            <w:pPr>
              <w:pStyle w:val="Heading1"/>
            </w:pPr>
          </w:p>
        </w:tc>
        <w:tc>
          <w:tcPr>
            <w:tcW w:w="1170" w:type="dxa"/>
          </w:tcPr>
          <w:p w14:paraId="52E292B5" w14:textId="77777777" w:rsidR="005978F5" w:rsidRPr="00046ECA" w:rsidRDefault="005978F5" w:rsidP="00E036FC">
            <w:pPr>
              <w:jc w:val="center"/>
            </w:pPr>
            <w:r w:rsidRPr="00046ECA">
              <w:t>Debit</w:t>
            </w:r>
          </w:p>
        </w:tc>
        <w:tc>
          <w:tcPr>
            <w:tcW w:w="1080" w:type="dxa"/>
          </w:tcPr>
          <w:p w14:paraId="592315CD" w14:textId="77777777" w:rsidR="005978F5" w:rsidRPr="00046ECA" w:rsidRDefault="005978F5" w:rsidP="00E036FC">
            <w:pPr>
              <w:jc w:val="center"/>
            </w:pPr>
            <w:r w:rsidRPr="00046ECA">
              <w:t>Credit</w:t>
            </w:r>
          </w:p>
        </w:tc>
        <w:tc>
          <w:tcPr>
            <w:tcW w:w="990" w:type="dxa"/>
            <w:shd w:val="clear" w:color="auto" w:fill="D9D9D9" w:themeFill="background1" w:themeFillShade="D9"/>
          </w:tcPr>
          <w:p w14:paraId="32083077" w14:textId="77777777" w:rsidR="005978F5" w:rsidRPr="00046ECA" w:rsidRDefault="005978F5" w:rsidP="00E036FC">
            <w:pPr>
              <w:jc w:val="center"/>
            </w:pPr>
            <w:r w:rsidRPr="00046ECA">
              <w:t>Debit</w:t>
            </w:r>
          </w:p>
        </w:tc>
        <w:tc>
          <w:tcPr>
            <w:tcW w:w="1159" w:type="dxa"/>
            <w:shd w:val="clear" w:color="auto" w:fill="D9D9D9" w:themeFill="background1" w:themeFillShade="D9"/>
          </w:tcPr>
          <w:p w14:paraId="7F381AA5" w14:textId="77777777" w:rsidR="005978F5" w:rsidRPr="00046ECA" w:rsidRDefault="005978F5" w:rsidP="00E036FC">
            <w:pPr>
              <w:jc w:val="center"/>
            </w:pPr>
            <w:r w:rsidRPr="00046ECA">
              <w:t>Credit</w:t>
            </w:r>
          </w:p>
        </w:tc>
        <w:tc>
          <w:tcPr>
            <w:tcW w:w="934" w:type="dxa"/>
          </w:tcPr>
          <w:p w14:paraId="26632ED8" w14:textId="77777777" w:rsidR="005978F5" w:rsidRPr="00046ECA" w:rsidRDefault="005978F5" w:rsidP="00E036FC">
            <w:pPr>
              <w:jc w:val="center"/>
            </w:pPr>
            <w:r w:rsidRPr="00046ECA">
              <w:t>TC</w:t>
            </w:r>
          </w:p>
        </w:tc>
      </w:tr>
      <w:tr w:rsidR="005978F5" w:rsidRPr="00A83D9E" w14:paraId="7018E28D" w14:textId="77777777" w:rsidTr="00EF7A56">
        <w:tc>
          <w:tcPr>
            <w:tcW w:w="6187" w:type="dxa"/>
          </w:tcPr>
          <w:p w14:paraId="5BCE4ADC" w14:textId="77777777" w:rsidR="005978F5" w:rsidRPr="00F7397E" w:rsidRDefault="005978F5" w:rsidP="00E036FC">
            <w:pPr>
              <w:tabs>
                <w:tab w:val="left" w:pos="5400"/>
                <w:tab w:val="left" w:pos="5490"/>
              </w:tabs>
              <w:rPr>
                <w:b/>
                <w:sz w:val="20"/>
                <w:u w:val="single"/>
              </w:rPr>
            </w:pPr>
            <w:r w:rsidRPr="00F7397E">
              <w:rPr>
                <w:b/>
                <w:sz w:val="20"/>
                <w:u w:val="single"/>
              </w:rPr>
              <w:t>Budgetary Entry</w:t>
            </w:r>
          </w:p>
          <w:p w14:paraId="141AB184" w14:textId="77777777" w:rsidR="005978F5" w:rsidRPr="00EF7A56" w:rsidRDefault="005978F5" w:rsidP="00E036FC">
            <w:pPr>
              <w:pStyle w:val="Header"/>
              <w:tabs>
                <w:tab w:val="clear" w:pos="4320"/>
                <w:tab w:val="clear" w:pos="8640"/>
                <w:tab w:val="left" w:pos="5400"/>
                <w:tab w:val="left" w:pos="5490"/>
                <w:tab w:val="left" w:pos="5922"/>
              </w:tabs>
              <w:rPr>
                <w:sz w:val="20"/>
              </w:rPr>
            </w:pPr>
            <w:r w:rsidRPr="00EF7A56">
              <w:rPr>
                <w:sz w:val="20"/>
              </w:rPr>
              <w:t xml:space="preserve">445000  Unapportioned Authority                                      </w:t>
            </w:r>
          </w:p>
          <w:p w14:paraId="5F18D564" w14:textId="77777777" w:rsidR="005978F5" w:rsidRPr="00EF7A56" w:rsidRDefault="005978F5" w:rsidP="00E036FC">
            <w:pPr>
              <w:pStyle w:val="Header"/>
              <w:tabs>
                <w:tab w:val="clear" w:pos="4320"/>
                <w:tab w:val="clear" w:pos="8640"/>
                <w:tab w:val="left" w:pos="5400"/>
                <w:tab w:val="left" w:pos="5490"/>
                <w:tab w:val="left" w:pos="5922"/>
              </w:tabs>
              <w:rPr>
                <w:sz w:val="20"/>
              </w:rPr>
            </w:pPr>
            <w:r w:rsidRPr="00EF7A56">
              <w:rPr>
                <w:sz w:val="20"/>
              </w:rPr>
              <w:t xml:space="preserve">           451000 Apportionments</w:t>
            </w:r>
          </w:p>
          <w:p w14:paraId="56BF3F42" w14:textId="77777777" w:rsidR="005978F5" w:rsidRPr="00F7397E" w:rsidRDefault="005978F5" w:rsidP="00E036FC">
            <w:pPr>
              <w:pStyle w:val="Heading2"/>
              <w:rPr>
                <w:bCs/>
              </w:rPr>
            </w:pPr>
            <w:r w:rsidRPr="00F7397E">
              <w:rPr>
                <w:bCs/>
              </w:rPr>
              <w:t>Proprietary Entry</w:t>
            </w:r>
          </w:p>
          <w:p w14:paraId="01EAB054" w14:textId="77777777" w:rsidR="005978F5" w:rsidRPr="00EF7A56" w:rsidRDefault="005978F5" w:rsidP="005978F5">
            <w:pPr>
              <w:pStyle w:val="Header"/>
              <w:tabs>
                <w:tab w:val="clear" w:pos="4320"/>
                <w:tab w:val="clear" w:pos="8640"/>
              </w:tabs>
              <w:rPr>
                <w:sz w:val="20"/>
              </w:rPr>
            </w:pPr>
            <w:r w:rsidRPr="00EF7A56">
              <w:rPr>
                <w:sz w:val="20"/>
              </w:rPr>
              <w:t>None</w:t>
            </w:r>
          </w:p>
        </w:tc>
        <w:tc>
          <w:tcPr>
            <w:tcW w:w="1170" w:type="dxa"/>
          </w:tcPr>
          <w:p w14:paraId="237B48D4" w14:textId="77777777" w:rsidR="005978F5" w:rsidRPr="00EF7A56" w:rsidRDefault="005978F5" w:rsidP="00E036FC">
            <w:pPr>
              <w:jc w:val="right"/>
              <w:rPr>
                <w:sz w:val="20"/>
              </w:rPr>
            </w:pPr>
          </w:p>
          <w:p w14:paraId="4BA5BD57" w14:textId="3C873BE2" w:rsidR="005978F5" w:rsidRPr="00EF7A56" w:rsidRDefault="00D30D83" w:rsidP="00E036FC">
            <w:pPr>
              <w:jc w:val="right"/>
              <w:rPr>
                <w:sz w:val="20"/>
              </w:rPr>
            </w:pPr>
            <w:r>
              <w:rPr>
                <w:sz w:val="20"/>
              </w:rPr>
              <w:t>8,408</w:t>
            </w:r>
          </w:p>
          <w:p w14:paraId="305D98A9" w14:textId="77777777" w:rsidR="005978F5" w:rsidRPr="00EF7A56" w:rsidRDefault="005978F5" w:rsidP="00E036FC">
            <w:pPr>
              <w:jc w:val="right"/>
              <w:rPr>
                <w:sz w:val="20"/>
              </w:rPr>
            </w:pPr>
          </w:p>
          <w:p w14:paraId="11B64E02" w14:textId="77777777" w:rsidR="005978F5" w:rsidRPr="00EF7A56" w:rsidRDefault="005978F5" w:rsidP="00E036FC">
            <w:pPr>
              <w:rPr>
                <w:sz w:val="20"/>
              </w:rPr>
            </w:pPr>
          </w:p>
        </w:tc>
        <w:tc>
          <w:tcPr>
            <w:tcW w:w="1080" w:type="dxa"/>
          </w:tcPr>
          <w:p w14:paraId="19DB6890" w14:textId="77777777" w:rsidR="005978F5" w:rsidRPr="00EF7A56" w:rsidRDefault="005978F5" w:rsidP="00E036FC">
            <w:pPr>
              <w:jc w:val="right"/>
              <w:rPr>
                <w:sz w:val="20"/>
              </w:rPr>
            </w:pPr>
          </w:p>
          <w:p w14:paraId="11471AE1" w14:textId="77777777" w:rsidR="005978F5" w:rsidRPr="00EF7A56" w:rsidRDefault="005978F5" w:rsidP="00E036FC">
            <w:pPr>
              <w:jc w:val="right"/>
              <w:rPr>
                <w:sz w:val="20"/>
              </w:rPr>
            </w:pPr>
          </w:p>
          <w:p w14:paraId="6FDEF6E9" w14:textId="1AAA476E" w:rsidR="005978F5" w:rsidRPr="00EF7A56" w:rsidRDefault="00D30D83" w:rsidP="00E036FC">
            <w:pPr>
              <w:jc w:val="right"/>
              <w:rPr>
                <w:sz w:val="20"/>
              </w:rPr>
            </w:pPr>
            <w:r>
              <w:rPr>
                <w:sz w:val="20"/>
              </w:rPr>
              <w:t>8,408</w:t>
            </w:r>
          </w:p>
          <w:p w14:paraId="57B34C4B" w14:textId="77777777" w:rsidR="005978F5" w:rsidRPr="00EF7A56" w:rsidRDefault="005978F5" w:rsidP="00E036FC">
            <w:pPr>
              <w:jc w:val="right"/>
              <w:rPr>
                <w:sz w:val="20"/>
              </w:rPr>
            </w:pPr>
          </w:p>
          <w:p w14:paraId="1482B8A2" w14:textId="77777777" w:rsidR="005978F5" w:rsidRPr="00EF7A56" w:rsidRDefault="005978F5" w:rsidP="00E036FC">
            <w:pPr>
              <w:jc w:val="right"/>
              <w:rPr>
                <w:sz w:val="20"/>
              </w:rPr>
            </w:pPr>
          </w:p>
        </w:tc>
        <w:tc>
          <w:tcPr>
            <w:tcW w:w="990" w:type="dxa"/>
            <w:shd w:val="clear" w:color="auto" w:fill="D9D9D9" w:themeFill="background1" w:themeFillShade="D9"/>
          </w:tcPr>
          <w:p w14:paraId="75F1DB17" w14:textId="77777777" w:rsidR="005978F5" w:rsidRPr="00EF7A56" w:rsidRDefault="005978F5" w:rsidP="00E036FC">
            <w:pPr>
              <w:jc w:val="right"/>
              <w:rPr>
                <w:sz w:val="20"/>
              </w:rPr>
            </w:pPr>
          </w:p>
          <w:p w14:paraId="5A6F030E" w14:textId="77777777" w:rsidR="005978F5" w:rsidRPr="00EF7A56" w:rsidRDefault="005978F5" w:rsidP="00E036FC">
            <w:pPr>
              <w:jc w:val="right"/>
              <w:rPr>
                <w:sz w:val="20"/>
              </w:rPr>
            </w:pPr>
            <w:r w:rsidRPr="00EF7A56">
              <w:rPr>
                <w:sz w:val="20"/>
              </w:rPr>
              <w:t>N/A</w:t>
            </w:r>
          </w:p>
          <w:p w14:paraId="6FD51A1B" w14:textId="77777777" w:rsidR="005978F5" w:rsidRPr="00EF7A56" w:rsidRDefault="005978F5" w:rsidP="00E036FC">
            <w:pPr>
              <w:jc w:val="right"/>
              <w:rPr>
                <w:sz w:val="20"/>
              </w:rPr>
            </w:pPr>
          </w:p>
          <w:p w14:paraId="5D577ED5" w14:textId="77777777" w:rsidR="005978F5" w:rsidRPr="00EF7A56" w:rsidRDefault="005978F5" w:rsidP="005978F5">
            <w:pPr>
              <w:rPr>
                <w:sz w:val="20"/>
              </w:rPr>
            </w:pPr>
          </w:p>
        </w:tc>
        <w:tc>
          <w:tcPr>
            <w:tcW w:w="1159" w:type="dxa"/>
            <w:shd w:val="clear" w:color="auto" w:fill="D9D9D9" w:themeFill="background1" w:themeFillShade="D9"/>
          </w:tcPr>
          <w:p w14:paraId="00A9A97E" w14:textId="77777777" w:rsidR="005978F5" w:rsidRPr="00EF7A56" w:rsidRDefault="005978F5" w:rsidP="00E036FC">
            <w:pPr>
              <w:jc w:val="right"/>
              <w:rPr>
                <w:sz w:val="20"/>
              </w:rPr>
            </w:pPr>
          </w:p>
          <w:p w14:paraId="07D800C6" w14:textId="77777777" w:rsidR="005978F5" w:rsidRPr="00EF7A56" w:rsidRDefault="005978F5" w:rsidP="00E036FC">
            <w:pPr>
              <w:jc w:val="right"/>
              <w:rPr>
                <w:sz w:val="20"/>
              </w:rPr>
            </w:pPr>
            <w:r w:rsidRPr="00EF7A56">
              <w:rPr>
                <w:sz w:val="20"/>
              </w:rPr>
              <w:t>N/A</w:t>
            </w:r>
          </w:p>
          <w:p w14:paraId="04A24FAD" w14:textId="77777777" w:rsidR="005978F5" w:rsidRPr="00EF7A56" w:rsidRDefault="005978F5" w:rsidP="00E036FC">
            <w:pPr>
              <w:jc w:val="right"/>
              <w:rPr>
                <w:sz w:val="20"/>
              </w:rPr>
            </w:pPr>
          </w:p>
          <w:p w14:paraId="61D7511C" w14:textId="77777777" w:rsidR="005978F5" w:rsidRPr="00EF7A56" w:rsidRDefault="005978F5" w:rsidP="00E036FC">
            <w:pPr>
              <w:jc w:val="right"/>
              <w:rPr>
                <w:sz w:val="20"/>
              </w:rPr>
            </w:pPr>
          </w:p>
        </w:tc>
        <w:tc>
          <w:tcPr>
            <w:tcW w:w="934" w:type="dxa"/>
          </w:tcPr>
          <w:p w14:paraId="1C4F9CA4" w14:textId="77777777" w:rsidR="005978F5" w:rsidRPr="00EF7A56" w:rsidRDefault="005978F5" w:rsidP="00E036FC">
            <w:pPr>
              <w:rPr>
                <w:sz w:val="20"/>
              </w:rPr>
            </w:pPr>
          </w:p>
          <w:p w14:paraId="35390C4E" w14:textId="77777777" w:rsidR="005978F5" w:rsidRPr="00EF7A56" w:rsidRDefault="005978F5" w:rsidP="00E036FC">
            <w:pPr>
              <w:rPr>
                <w:sz w:val="20"/>
              </w:rPr>
            </w:pPr>
            <w:r w:rsidRPr="00EF7A56">
              <w:rPr>
                <w:sz w:val="20"/>
              </w:rPr>
              <w:t xml:space="preserve"> A116</w:t>
            </w:r>
          </w:p>
          <w:p w14:paraId="6899E62C" w14:textId="77777777" w:rsidR="005978F5" w:rsidRPr="00EF7A56" w:rsidRDefault="005978F5" w:rsidP="00E036FC">
            <w:pPr>
              <w:rPr>
                <w:sz w:val="20"/>
              </w:rPr>
            </w:pPr>
          </w:p>
          <w:p w14:paraId="73201E04" w14:textId="77777777" w:rsidR="005978F5" w:rsidRPr="00EF7A56" w:rsidRDefault="005978F5" w:rsidP="00E036FC">
            <w:pPr>
              <w:rPr>
                <w:sz w:val="20"/>
              </w:rPr>
            </w:pPr>
          </w:p>
          <w:p w14:paraId="322C7F35" w14:textId="77777777" w:rsidR="005978F5" w:rsidRPr="00EF7A56" w:rsidRDefault="005978F5" w:rsidP="00E036FC">
            <w:pPr>
              <w:rPr>
                <w:sz w:val="20"/>
              </w:rPr>
            </w:pPr>
          </w:p>
        </w:tc>
      </w:tr>
    </w:tbl>
    <w:p w14:paraId="70DED0A1" w14:textId="28400436" w:rsidR="001A551A" w:rsidRDefault="00186CD6" w:rsidP="00351F27">
      <w:pPr>
        <w:rPr>
          <w:b/>
          <w:i/>
          <w:sz w:val="28"/>
          <w:szCs w:val="28"/>
        </w:rPr>
      </w:pPr>
      <w:bookmarkStart w:id="9" w:name="_QTR_2_(Situation_1)_1"/>
      <w:bookmarkEnd w:id="9"/>
      <w:r w:rsidRPr="00186CD6">
        <w:rPr>
          <w:noProof/>
        </w:rPr>
        <w:lastRenderedPageBreak/>
        <w:drawing>
          <wp:inline distT="0" distB="0" distL="0" distR="0" wp14:anchorId="3AEE5785" wp14:editId="0F8D9EB8">
            <wp:extent cx="5015230" cy="560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15230" cy="5600700"/>
                    </a:xfrm>
                    <a:prstGeom prst="rect">
                      <a:avLst/>
                    </a:prstGeom>
                  </pic:spPr>
                </pic:pic>
              </a:graphicData>
            </a:graphic>
          </wp:inline>
        </w:drawing>
      </w:r>
      <w:r w:rsidR="00AB32B1" w:rsidRPr="00AB32B1">
        <w:rPr>
          <w:b/>
          <w:i/>
          <w:sz w:val="28"/>
          <w:szCs w:val="28"/>
        </w:rPr>
        <w:t xml:space="preserve"> </w:t>
      </w:r>
    </w:p>
    <w:p w14:paraId="76A991E1" w14:textId="082A72B9" w:rsidR="00FC219B" w:rsidRPr="001A551A" w:rsidRDefault="009474EE" w:rsidP="00351F27">
      <w:pPr>
        <w:rPr>
          <w:b/>
          <w:i/>
          <w:sz w:val="28"/>
          <w:szCs w:val="28"/>
        </w:rPr>
      </w:pPr>
      <w:r w:rsidRPr="00A049B4">
        <w:rPr>
          <w:b/>
          <w:i/>
          <w:szCs w:val="24"/>
        </w:rPr>
        <w:t>Note,</w:t>
      </w:r>
      <w:r w:rsidR="00221E09">
        <w:rPr>
          <w:b/>
          <w:i/>
          <w:szCs w:val="24"/>
        </w:rPr>
        <w:t xml:space="preserve"> Trial balance needs updated</w:t>
      </w:r>
      <w:r w:rsidRPr="00A049B4">
        <w:rPr>
          <w:b/>
          <w:i/>
          <w:szCs w:val="24"/>
        </w:rPr>
        <w:t xml:space="preserve"> no statements are illustrated in this scenario for period 04</w:t>
      </w:r>
      <w:r w:rsidRPr="00AB32B1">
        <w:rPr>
          <w:b/>
          <w:i/>
          <w:sz w:val="28"/>
          <w:szCs w:val="28"/>
        </w:rPr>
        <w:t xml:space="preserve">. </w:t>
      </w:r>
      <w:r w:rsidR="00FC219B">
        <w:rPr>
          <w:b/>
          <w:i/>
          <w:sz w:val="28"/>
          <w:szCs w:val="28"/>
        </w:rPr>
        <w:br w:type="page"/>
      </w:r>
    </w:p>
    <w:p w14:paraId="05B83450" w14:textId="54AB024F" w:rsidR="00513255" w:rsidRPr="00A83D9E" w:rsidRDefault="00513255" w:rsidP="005978F5">
      <w:pPr>
        <w:rPr>
          <w:sz w:val="28"/>
          <w:szCs w:val="28"/>
        </w:rPr>
      </w:pPr>
      <w:r w:rsidRPr="00A83D9E">
        <w:rPr>
          <w:sz w:val="28"/>
          <w:szCs w:val="28"/>
        </w:rPr>
        <w:lastRenderedPageBreak/>
        <w:t xml:space="preserve">QTR 2 </w:t>
      </w:r>
      <w:r w:rsidR="00F7397E">
        <w:rPr>
          <w:sz w:val="28"/>
          <w:szCs w:val="28"/>
        </w:rPr>
        <w:t>Period 0</w:t>
      </w:r>
      <w:r w:rsidR="002F55F4">
        <w:rPr>
          <w:sz w:val="28"/>
          <w:szCs w:val="28"/>
        </w:rPr>
        <w:t>5</w:t>
      </w:r>
      <w:r w:rsidR="00AB32B1">
        <w:rPr>
          <w:sz w:val="28"/>
          <w:szCs w:val="28"/>
        </w:rPr>
        <w:t xml:space="preserve"> </w:t>
      </w:r>
      <w:r w:rsidRPr="00A83D9E">
        <w:rPr>
          <w:sz w:val="28"/>
          <w:szCs w:val="28"/>
        </w:rPr>
        <w:t>(Situation 1)</w:t>
      </w:r>
    </w:p>
    <w:p w14:paraId="5215C1A1" w14:textId="5FB0FA07" w:rsidR="00513255" w:rsidRPr="00A83D9E" w:rsidRDefault="00513255" w:rsidP="00513255">
      <w:pPr>
        <w:tabs>
          <w:tab w:val="left" w:pos="6930"/>
        </w:tabs>
        <w:ind w:left="360"/>
        <w:rPr>
          <w:b/>
          <w:i/>
        </w:rPr>
      </w:pPr>
      <w:r w:rsidRPr="00A83D9E">
        <w:rPr>
          <w:b/>
          <w:i/>
        </w:rPr>
        <w:t>Congress enacted the appropriation bill for $100,000</w:t>
      </w:r>
      <w:r w:rsidR="00B03C50">
        <w:rPr>
          <w:b/>
          <w:i/>
        </w:rPr>
        <w:t xml:space="preserve"> and a 1% reduction</w:t>
      </w:r>
      <w:r w:rsidRPr="00A83D9E">
        <w:rPr>
          <w:b/>
          <w:i/>
        </w:rPr>
        <w:t>.</w:t>
      </w:r>
      <w:r w:rsidRPr="00A83D9E">
        <w:rPr>
          <w:rStyle w:val="FootnoteReference"/>
          <w:b/>
          <w:i/>
        </w:rPr>
        <w:footnoteReference w:id="7"/>
      </w:r>
      <w:r w:rsidRPr="00A83D9E">
        <w:rPr>
          <w:b/>
          <w:i/>
          <w:sz w:val="20"/>
        </w:rPr>
        <w:t xml:space="preserve">  </w:t>
      </w:r>
    </w:p>
    <w:p w14:paraId="27B230CE" w14:textId="77777777" w:rsidR="00513255" w:rsidRPr="00A83D9E" w:rsidRDefault="00513255" w:rsidP="00513255">
      <w:pPr>
        <w:tabs>
          <w:tab w:val="left" w:pos="6930"/>
        </w:tabs>
        <w:ind w:left="360"/>
      </w:pPr>
    </w:p>
    <w:p w14:paraId="7A071737" w14:textId="32157AEA" w:rsidR="00513255" w:rsidRDefault="00B03C50" w:rsidP="00B03C50">
      <w:pPr>
        <w:pStyle w:val="Heading1"/>
        <w:jc w:val="left"/>
        <w:rPr>
          <w:b w:val="0"/>
        </w:rPr>
      </w:pPr>
      <w:r>
        <w:rPr>
          <w:b w:val="0"/>
        </w:rPr>
        <w:t xml:space="preserve">1. </w:t>
      </w:r>
      <w:r w:rsidR="00513255" w:rsidRPr="00A83D9E">
        <w:rPr>
          <w:b w:val="0"/>
        </w:rPr>
        <w:t xml:space="preserve">To record receipt of authority (warrant </w:t>
      </w:r>
      <w:proofErr w:type="gramStart"/>
      <w:r w:rsidR="00F07388">
        <w:rPr>
          <w:b w:val="0"/>
        </w:rPr>
        <w:t>Not</w:t>
      </w:r>
      <w:proofErr w:type="gramEnd"/>
      <w:r w:rsidR="00F07388">
        <w:rPr>
          <w:b w:val="0"/>
        </w:rPr>
        <w:t xml:space="preserve"> </w:t>
      </w:r>
      <w:r w:rsidR="00513255" w:rsidRPr="00A83D9E">
        <w:rPr>
          <w:b w:val="0"/>
        </w:rPr>
        <w:t>received) and record authority previously temporarily unavailable as available.</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1080"/>
        <w:gridCol w:w="833"/>
      </w:tblGrid>
      <w:tr w:rsidR="00D02823" w:rsidRPr="00A83D9E" w14:paraId="36F17E0F" w14:textId="77777777" w:rsidTr="00EF7A56">
        <w:tc>
          <w:tcPr>
            <w:tcW w:w="6187" w:type="dxa"/>
          </w:tcPr>
          <w:p w14:paraId="7D1284A6" w14:textId="77777777" w:rsidR="00D02823" w:rsidRPr="00A83D9E" w:rsidRDefault="00D02823" w:rsidP="00D02823">
            <w:pPr>
              <w:pStyle w:val="Heading1"/>
            </w:pPr>
            <w:r w:rsidRPr="00A83D9E">
              <w:t xml:space="preserve">QTR </w:t>
            </w:r>
            <w:r>
              <w:t>2 (Situation 1)</w:t>
            </w:r>
          </w:p>
        </w:tc>
        <w:tc>
          <w:tcPr>
            <w:tcW w:w="2340" w:type="dxa"/>
            <w:gridSpan w:val="2"/>
          </w:tcPr>
          <w:p w14:paraId="4A77D542" w14:textId="2C4F7606" w:rsidR="00D02823" w:rsidRPr="00214128" w:rsidRDefault="00D02823" w:rsidP="00D02823">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723D0FAD" w14:textId="7739410E" w:rsidR="00D02823" w:rsidRPr="00214128" w:rsidRDefault="00D02823" w:rsidP="00D02823">
            <w:pPr>
              <w:jc w:val="center"/>
              <w:rPr>
                <w:b/>
              </w:rPr>
            </w:pPr>
            <w:r w:rsidRPr="00214128">
              <w:rPr>
                <w:b/>
              </w:rPr>
              <w:t>The General Fund</w:t>
            </w:r>
            <w:r>
              <w:rPr>
                <w:b/>
              </w:rPr>
              <w:t xml:space="preserve"> (G 099)</w:t>
            </w:r>
          </w:p>
        </w:tc>
        <w:tc>
          <w:tcPr>
            <w:tcW w:w="833" w:type="dxa"/>
          </w:tcPr>
          <w:p w14:paraId="2B8F63B9" w14:textId="77777777" w:rsidR="00D02823" w:rsidRPr="00A83D9E" w:rsidRDefault="00D02823" w:rsidP="00D02823"/>
        </w:tc>
      </w:tr>
      <w:tr w:rsidR="00372F18" w:rsidRPr="00A83D9E" w14:paraId="6D93E06F" w14:textId="77777777" w:rsidTr="00EF7A56">
        <w:tc>
          <w:tcPr>
            <w:tcW w:w="6187" w:type="dxa"/>
          </w:tcPr>
          <w:p w14:paraId="697DD4B9" w14:textId="77777777" w:rsidR="00372F18" w:rsidRPr="00A83D9E" w:rsidRDefault="00372F18" w:rsidP="00E036FC">
            <w:pPr>
              <w:pStyle w:val="Heading1"/>
            </w:pPr>
          </w:p>
        </w:tc>
        <w:tc>
          <w:tcPr>
            <w:tcW w:w="1170" w:type="dxa"/>
          </w:tcPr>
          <w:p w14:paraId="1B569DCB" w14:textId="77777777" w:rsidR="00372F18" w:rsidRPr="00046ECA" w:rsidRDefault="00372F18" w:rsidP="00E036FC">
            <w:pPr>
              <w:jc w:val="center"/>
            </w:pPr>
            <w:r w:rsidRPr="00046ECA">
              <w:t>Debit</w:t>
            </w:r>
          </w:p>
        </w:tc>
        <w:tc>
          <w:tcPr>
            <w:tcW w:w="1170" w:type="dxa"/>
          </w:tcPr>
          <w:p w14:paraId="64F02D64" w14:textId="77777777" w:rsidR="00372F18" w:rsidRPr="00046ECA" w:rsidRDefault="00372F18" w:rsidP="00E036FC">
            <w:pPr>
              <w:jc w:val="center"/>
            </w:pPr>
            <w:r w:rsidRPr="00046ECA">
              <w:t>Credit</w:t>
            </w:r>
          </w:p>
        </w:tc>
        <w:tc>
          <w:tcPr>
            <w:tcW w:w="1080" w:type="dxa"/>
            <w:shd w:val="clear" w:color="auto" w:fill="D9D9D9" w:themeFill="background1" w:themeFillShade="D9"/>
          </w:tcPr>
          <w:p w14:paraId="6D0A3B74" w14:textId="77777777" w:rsidR="00372F18" w:rsidRPr="00046ECA" w:rsidRDefault="00372F18" w:rsidP="00E036FC">
            <w:pPr>
              <w:jc w:val="center"/>
            </w:pPr>
            <w:r w:rsidRPr="00046ECA">
              <w:t>Debit</w:t>
            </w:r>
          </w:p>
        </w:tc>
        <w:tc>
          <w:tcPr>
            <w:tcW w:w="1080" w:type="dxa"/>
            <w:shd w:val="clear" w:color="auto" w:fill="D9D9D9" w:themeFill="background1" w:themeFillShade="D9"/>
          </w:tcPr>
          <w:p w14:paraId="3C97C116" w14:textId="77777777" w:rsidR="00372F18" w:rsidRPr="00046ECA" w:rsidRDefault="00372F18" w:rsidP="00E036FC">
            <w:pPr>
              <w:jc w:val="center"/>
            </w:pPr>
            <w:r w:rsidRPr="00046ECA">
              <w:t>Credit</w:t>
            </w:r>
          </w:p>
        </w:tc>
        <w:tc>
          <w:tcPr>
            <w:tcW w:w="833" w:type="dxa"/>
          </w:tcPr>
          <w:p w14:paraId="24D72ADB" w14:textId="77777777" w:rsidR="00372F18" w:rsidRPr="00046ECA" w:rsidRDefault="00372F18" w:rsidP="00E036FC">
            <w:pPr>
              <w:jc w:val="center"/>
            </w:pPr>
            <w:r w:rsidRPr="00046ECA">
              <w:t>TC</w:t>
            </w:r>
          </w:p>
        </w:tc>
      </w:tr>
      <w:tr w:rsidR="00372F18" w:rsidRPr="00A83D9E" w14:paraId="1A0EB355" w14:textId="77777777" w:rsidTr="00EF7A56">
        <w:tc>
          <w:tcPr>
            <w:tcW w:w="6187" w:type="dxa"/>
          </w:tcPr>
          <w:p w14:paraId="5D15EA19" w14:textId="77777777" w:rsidR="00372F18" w:rsidRPr="00A83D9E" w:rsidRDefault="00372F18" w:rsidP="00E036FC">
            <w:pPr>
              <w:tabs>
                <w:tab w:val="left" w:pos="5400"/>
                <w:tab w:val="left" w:pos="5490"/>
              </w:tabs>
              <w:rPr>
                <w:b/>
                <w:sz w:val="20"/>
                <w:u w:val="single"/>
              </w:rPr>
            </w:pPr>
            <w:r w:rsidRPr="00A83D9E">
              <w:rPr>
                <w:b/>
                <w:sz w:val="20"/>
                <w:u w:val="single"/>
              </w:rPr>
              <w:t>Budgetary Entry</w:t>
            </w:r>
          </w:p>
          <w:p w14:paraId="2CC2B0F4" w14:textId="77777777" w:rsidR="00372F18" w:rsidRDefault="00372F18" w:rsidP="00E036FC">
            <w:pPr>
              <w:pStyle w:val="Header"/>
              <w:tabs>
                <w:tab w:val="clear" w:pos="4320"/>
                <w:tab w:val="clear" w:pos="8640"/>
                <w:tab w:val="left" w:pos="5400"/>
                <w:tab w:val="left" w:pos="5490"/>
                <w:tab w:val="left" w:pos="5922"/>
              </w:tabs>
            </w:pPr>
            <w:r w:rsidRPr="00A83D9E">
              <w:t>4395</w:t>
            </w:r>
            <w:r>
              <w:t>00</w:t>
            </w:r>
            <w:r w:rsidRPr="00A83D9E">
              <w:t xml:space="preserve">  </w:t>
            </w:r>
            <w:r w:rsidRPr="00A83D9E">
              <w:rPr>
                <w:sz w:val="20"/>
              </w:rPr>
              <w:t>Authority Unavailable Pursuant to Public</w:t>
            </w:r>
          </w:p>
          <w:p w14:paraId="440B3B62" w14:textId="77777777" w:rsidR="00372F18" w:rsidRPr="00A83D9E" w:rsidRDefault="00372F18" w:rsidP="00E036FC">
            <w:pPr>
              <w:pStyle w:val="Header"/>
              <w:tabs>
                <w:tab w:val="clear" w:pos="4320"/>
                <w:tab w:val="clear" w:pos="8640"/>
                <w:tab w:val="left" w:pos="5400"/>
                <w:tab w:val="left" w:pos="5490"/>
                <w:tab w:val="left" w:pos="5922"/>
              </w:tabs>
            </w:pPr>
            <w:r>
              <w:t xml:space="preserve">           </w:t>
            </w:r>
            <w:r w:rsidRPr="00A83D9E">
              <w:t>4450</w:t>
            </w:r>
            <w:r>
              <w:t>00</w:t>
            </w:r>
            <w:r w:rsidRPr="00A83D9E">
              <w:t xml:space="preserve">  Unapportioned Authority                                      </w:t>
            </w:r>
          </w:p>
          <w:p w14:paraId="7DF20806" w14:textId="77777777" w:rsidR="00372F18" w:rsidRDefault="00372F18" w:rsidP="00E036FC">
            <w:pPr>
              <w:pStyle w:val="Heading2"/>
              <w:rPr>
                <w:bCs/>
              </w:rPr>
            </w:pPr>
            <w:r w:rsidRPr="00A83D9E">
              <w:rPr>
                <w:bCs/>
              </w:rPr>
              <w:t>Proprietary Entry</w:t>
            </w:r>
          </w:p>
          <w:p w14:paraId="196AF627" w14:textId="77777777" w:rsidR="005D5A75" w:rsidRPr="005D5A75" w:rsidRDefault="005D5A75" w:rsidP="005D5A75">
            <w:pPr>
              <w:pStyle w:val="Header"/>
              <w:tabs>
                <w:tab w:val="clear" w:pos="4320"/>
                <w:tab w:val="clear" w:pos="8640"/>
              </w:tabs>
              <w:rPr>
                <w:sz w:val="20"/>
              </w:rPr>
            </w:pPr>
            <w:r w:rsidRPr="005D5A75">
              <w:rPr>
                <w:sz w:val="20"/>
              </w:rPr>
              <w:t>109000</w:t>
            </w:r>
            <w:r w:rsidRPr="005D5A75">
              <w:rPr>
                <w:rStyle w:val="FootnoteReference"/>
                <w:sz w:val="20"/>
              </w:rPr>
              <w:footnoteReference w:id="8"/>
            </w:r>
            <w:r w:rsidRPr="005D5A75">
              <w:rPr>
                <w:sz w:val="20"/>
              </w:rPr>
              <w:t xml:space="preserve"> G 099  Fund Balance With Treasury While Awaiting </w:t>
            </w:r>
            <w:r w:rsidRPr="005D5A75">
              <w:rPr>
                <w:sz w:val="20"/>
              </w:rPr>
              <w:tab/>
              <w:t xml:space="preserve">a Warrant </w:t>
            </w:r>
          </w:p>
          <w:p w14:paraId="3771FC74" w14:textId="77B421D5" w:rsidR="005D5A75" w:rsidRPr="005D5A75" w:rsidRDefault="005D5A75" w:rsidP="005D5A75">
            <w:pPr>
              <w:pStyle w:val="Header"/>
              <w:tabs>
                <w:tab w:val="clear" w:pos="4320"/>
                <w:tab w:val="clear" w:pos="8640"/>
              </w:tabs>
              <w:rPr>
                <w:rFonts w:eastAsia="Calibri"/>
                <w:color w:val="000000"/>
                <w:sz w:val="20"/>
              </w:rPr>
            </w:pPr>
            <w:r w:rsidRPr="005D5A75">
              <w:rPr>
                <w:sz w:val="20"/>
              </w:rPr>
              <w:tab/>
              <w:t xml:space="preserve">309000 G 099  </w:t>
            </w:r>
            <w:r w:rsidRPr="005D5A75">
              <w:rPr>
                <w:rFonts w:eastAsia="Calibri"/>
                <w:color w:val="000000"/>
                <w:sz w:val="20"/>
              </w:rPr>
              <w:t xml:space="preserve">Unexpended Appropriations While Awaiting a </w:t>
            </w:r>
            <w:r>
              <w:rPr>
                <w:rFonts w:eastAsia="Calibri"/>
                <w:color w:val="000000"/>
                <w:sz w:val="20"/>
              </w:rPr>
              <w:tab/>
            </w:r>
            <w:r w:rsidRPr="005D5A75">
              <w:rPr>
                <w:rFonts w:eastAsia="Calibri"/>
                <w:color w:val="000000"/>
                <w:sz w:val="20"/>
              </w:rPr>
              <w:t xml:space="preserve">Warrant </w:t>
            </w:r>
          </w:p>
          <w:p w14:paraId="2AEEB027" w14:textId="77777777" w:rsidR="005D5A75" w:rsidRPr="005D5A75" w:rsidRDefault="005D5A75" w:rsidP="005D5A75">
            <w:pPr>
              <w:pStyle w:val="Header"/>
              <w:tabs>
                <w:tab w:val="clear" w:pos="4320"/>
                <w:tab w:val="clear" w:pos="8640"/>
              </w:tabs>
              <w:rPr>
                <w:sz w:val="20"/>
              </w:rPr>
            </w:pPr>
            <w:r w:rsidRPr="005D5A75">
              <w:rPr>
                <w:sz w:val="20"/>
              </w:rPr>
              <w:t>309010 F 1XX  Appropriations – Warrants to be Issued</w:t>
            </w:r>
          </w:p>
          <w:p w14:paraId="139AF775" w14:textId="5ACA341A" w:rsidR="00372F18" w:rsidRPr="00703C18" w:rsidRDefault="005D5A75" w:rsidP="005D5A75">
            <w:pPr>
              <w:pStyle w:val="Header"/>
              <w:tabs>
                <w:tab w:val="clear" w:pos="4320"/>
                <w:tab w:val="clear" w:pos="8640"/>
              </w:tabs>
              <w:rPr>
                <w:szCs w:val="24"/>
              </w:rPr>
            </w:pPr>
            <w:r w:rsidRPr="005D5A75">
              <w:rPr>
                <w:sz w:val="20"/>
              </w:rPr>
              <w:t xml:space="preserve">            209010 F 1XX  Liability for Fund Balance While Awaiting a </w:t>
            </w:r>
            <w:r w:rsidRPr="005D5A75">
              <w:rPr>
                <w:sz w:val="20"/>
              </w:rPr>
              <w:tab/>
              <w:t>Warrant</w:t>
            </w:r>
            <w:r w:rsidRPr="00EF7A56">
              <w:rPr>
                <w:sz w:val="20"/>
              </w:rPr>
              <w:t xml:space="preserve">  </w:t>
            </w:r>
          </w:p>
        </w:tc>
        <w:tc>
          <w:tcPr>
            <w:tcW w:w="1170" w:type="dxa"/>
          </w:tcPr>
          <w:p w14:paraId="3B13F8C7" w14:textId="77777777" w:rsidR="00372F18" w:rsidRPr="005D5A75" w:rsidRDefault="00372F18" w:rsidP="00E036FC">
            <w:pPr>
              <w:jc w:val="right"/>
              <w:rPr>
                <w:sz w:val="20"/>
              </w:rPr>
            </w:pPr>
          </w:p>
          <w:p w14:paraId="083BC9C1" w14:textId="358A4C51" w:rsidR="00372F18" w:rsidRPr="005D5A75" w:rsidRDefault="00F4367D" w:rsidP="00E036FC">
            <w:pPr>
              <w:jc w:val="right"/>
              <w:rPr>
                <w:sz w:val="20"/>
              </w:rPr>
            </w:pPr>
            <w:r w:rsidRPr="005D5A75">
              <w:rPr>
                <w:sz w:val="20"/>
              </w:rPr>
              <w:t>65</w:t>
            </w:r>
            <w:r w:rsidR="00372F18" w:rsidRPr="005D5A75">
              <w:rPr>
                <w:sz w:val="20"/>
              </w:rPr>
              <w:t>,</w:t>
            </w:r>
            <w:r w:rsidRPr="005D5A75">
              <w:rPr>
                <w:sz w:val="20"/>
              </w:rPr>
              <w:t>639</w:t>
            </w:r>
          </w:p>
          <w:p w14:paraId="78B7B452" w14:textId="77777777" w:rsidR="00372F18" w:rsidRPr="005D5A75" w:rsidRDefault="00372F18" w:rsidP="00E036FC">
            <w:pPr>
              <w:jc w:val="right"/>
              <w:rPr>
                <w:sz w:val="20"/>
              </w:rPr>
            </w:pPr>
          </w:p>
          <w:p w14:paraId="3A8DAB5F" w14:textId="77777777" w:rsidR="00372F18" w:rsidRPr="005D5A75" w:rsidRDefault="00372F18" w:rsidP="00E036FC">
            <w:pPr>
              <w:jc w:val="right"/>
              <w:rPr>
                <w:sz w:val="20"/>
              </w:rPr>
            </w:pPr>
          </w:p>
          <w:p w14:paraId="7A2720A4" w14:textId="2C75B22C" w:rsidR="00372F18" w:rsidRPr="005D5A75" w:rsidRDefault="005D5A75" w:rsidP="005D5A75">
            <w:pPr>
              <w:jc w:val="right"/>
              <w:rPr>
                <w:sz w:val="20"/>
              </w:rPr>
            </w:pPr>
            <w:r w:rsidRPr="005D5A75">
              <w:rPr>
                <w:sz w:val="20"/>
              </w:rPr>
              <w:t>65,639</w:t>
            </w:r>
          </w:p>
        </w:tc>
        <w:tc>
          <w:tcPr>
            <w:tcW w:w="1170" w:type="dxa"/>
          </w:tcPr>
          <w:p w14:paraId="4A1C3115" w14:textId="77777777" w:rsidR="00372F18" w:rsidRPr="005D5A75" w:rsidRDefault="00372F18" w:rsidP="00E036FC">
            <w:pPr>
              <w:jc w:val="right"/>
              <w:rPr>
                <w:sz w:val="20"/>
              </w:rPr>
            </w:pPr>
          </w:p>
          <w:p w14:paraId="3693D60F" w14:textId="77777777" w:rsidR="00372F18" w:rsidRPr="005D5A75" w:rsidRDefault="00372F18" w:rsidP="00E036FC">
            <w:pPr>
              <w:jc w:val="right"/>
              <w:rPr>
                <w:sz w:val="20"/>
              </w:rPr>
            </w:pPr>
          </w:p>
          <w:p w14:paraId="6087D8B6" w14:textId="7C77E81E" w:rsidR="00372F18" w:rsidRPr="005D5A75" w:rsidRDefault="00F4367D" w:rsidP="00E036FC">
            <w:pPr>
              <w:jc w:val="right"/>
              <w:rPr>
                <w:sz w:val="20"/>
              </w:rPr>
            </w:pPr>
            <w:r w:rsidRPr="005D5A75">
              <w:rPr>
                <w:sz w:val="20"/>
              </w:rPr>
              <w:t>65</w:t>
            </w:r>
            <w:r w:rsidR="00372F18" w:rsidRPr="005D5A75">
              <w:rPr>
                <w:sz w:val="20"/>
              </w:rPr>
              <w:t>,</w:t>
            </w:r>
            <w:r w:rsidRPr="005D5A75">
              <w:rPr>
                <w:sz w:val="20"/>
              </w:rPr>
              <w:t>639</w:t>
            </w:r>
          </w:p>
          <w:p w14:paraId="5691A119" w14:textId="77777777" w:rsidR="00372F18" w:rsidRPr="005D5A75" w:rsidRDefault="00372F18" w:rsidP="00E036FC">
            <w:pPr>
              <w:jc w:val="right"/>
              <w:rPr>
                <w:sz w:val="20"/>
              </w:rPr>
            </w:pPr>
          </w:p>
          <w:p w14:paraId="53300138" w14:textId="77777777" w:rsidR="00372F18" w:rsidRPr="005D5A75" w:rsidRDefault="00372F18" w:rsidP="005D5A75">
            <w:pPr>
              <w:jc w:val="right"/>
              <w:rPr>
                <w:sz w:val="20"/>
              </w:rPr>
            </w:pPr>
          </w:p>
          <w:p w14:paraId="1E69864D" w14:textId="77777777" w:rsidR="005D5A75" w:rsidRPr="005D5A75" w:rsidRDefault="005D5A75" w:rsidP="005D5A75">
            <w:pPr>
              <w:jc w:val="right"/>
              <w:rPr>
                <w:sz w:val="20"/>
              </w:rPr>
            </w:pPr>
          </w:p>
          <w:p w14:paraId="6BFF8868" w14:textId="0BD0DEED" w:rsidR="005D5A75" w:rsidRPr="005D5A75" w:rsidRDefault="005D5A75" w:rsidP="005D5A75">
            <w:pPr>
              <w:jc w:val="right"/>
              <w:rPr>
                <w:sz w:val="20"/>
              </w:rPr>
            </w:pPr>
            <w:r w:rsidRPr="005D5A75">
              <w:rPr>
                <w:sz w:val="20"/>
              </w:rPr>
              <w:t>65,639</w:t>
            </w:r>
          </w:p>
        </w:tc>
        <w:tc>
          <w:tcPr>
            <w:tcW w:w="1080" w:type="dxa"/>
            <w:shd w:val="clear" w:color="auto" w:fill="D9D9D9" w:themeFill="background1" w:themeFillShade="D9"/>
          </w:tcPr>
          <w:p w14:paraId="4520FA63" w14:textId="77777777" w:rsidR="00372F18" w:rsidRDefault="00372F18" w:rsidP="00E036FC">
            <w:pPr>
              <w:jc w:val="right"/>
            </w:pPr>
          </w:p>
          <w:p w14:paraId="1D328481" w14:textId="77777777" w:rsidR="00372F18" w:rsidRDefault="00372F18" w:rsidP="00E036FC">
            <w:pPr>
              <w:jc w:val="right"/>
            </w:pPr>
          </w:p>
          <w:p w14:paraId="41520B07" w14:textId="31CCD15B" w:rsidR="00A36D79" w:rsidRDefault="00A36D79" w:rsidP="00B03C50"/>
          <w:p w14:paraId="65B1B2A1" w14:textId="77777777" w:rsidR="00A36D79" w:rsidRDefault="00A36D79" w:rsidP="00703C18">
            <w:pPr>
              <w:jc w:val="right"/>
            </w:pPr>
          </w:p>
          <w:p w14:paraId="360E1DA4" w14:textId="77777777" w:rsidR="005D5A75" w:rsidRDefault="005D5A75" w:rsidP="00703C18">
            <w:pPr>
              <w:jc w:val="right"/>
            </w:pPr>
          </w:p>
          <w:p w14:paraId="75B05454" w14:textId="77777777" w:rsidR="005D5A75" w:rsidRDefault="005D5A75" w:rsidP="00703C18">
            <w:pPr>
              <w:jc w:val="right"/>
            </w:pPr>
          </w:p>
          <w:p w14:paraId="037DDBCC" w14:textId="79CB6600" w:rsidR="005D5A75" w:rsidRPr="005D5A75" w:rsidRDefault="005D5A75" w:rsidP="00703C18">
            <w:pPr>
              <w:jc w:val="right"/>
              <w:rPr>
                <w:sz w:val="20"/>
              </w:rPr>
            </w:pPr>
            <w:r>
              <w:rPr>
                <w:sz w:val="20"/>
              </w:rPr>
              <w:t>65,639</w:t>
            </w:r>
          </w:p>
        </w:tc>
        <w:tc>
          <w:tcPr>
            <w:tcW w:w="1080" w:type="dxa"/>
            <w:shd w:val="clear" w:color="auto" w:fill="D9D9D9" w:themeFill="background1" w:themeFillShade="D9"/>
          </w:tcPr>
          <w:p w14:paraId="0E65C2D5" w14:textId="77777777" w:rsidR="00372F18" w:rsidRDefault="00372F18" w:rsidP="00E036FC">
            <w:pPr>
              <w:jc w:val="right"/>
            </w:pPr>
          </w:p>
          <w:p w14:paraId="70F00ED0" w14:textId="77777777" w:rsidR="00372F18" w:rsidRDefault="00372F18" w:rsidP="00E036FC">
            <w:pPr>
              <w:jc w:val="right"/>
            </w:pPr>
          </w:p>
          <w:p w14:paraId="64E087E1" w14:textId="77777777" w:rsidR="00703C18" w:rsidRDefault="00703C18" w:rsidP="005D5A75">
            <w:pPr>
              <w:jc w:val="right"/>
              <w:rPr>
                <w:sz w:val="20"/>
              </w:rPr>
            </w:pPr>
          </w:p>
          <w:p w14:paraId="23436C05" w14:textId="77777777" w:rsidR="005D5A75" w:rsidRDefault="005D5A75" w:rsidP="005D5A75">
            <w:pPr>
              <w:jc w:val="right"/>
              <w:rPr>
                <w:sz w:val="20"/>
              </w:rPr>
            </w:pPr>
          </w:p>
          <w:p w14:paraId="25D9CB6F" w14:textId="77777777" w:rsidR="005D5A75" w:rsidRDefault="005D5A75" w:rsidP="005D5A75">
            <w:pPr>
              <w:jc w:val="right"/>
              <w:rPr>
                <w:sz w:val="20"/>
              </w:rPr>
            </w:pPr>
          </w:p>
          <w:p w14:paraId="7640009C" w14:textId="77777777" w:rsidR="005D5A75" w:rsidRDefault="005D5A75" w:rsidP="005D5A75">
            <w:pPr>
              <w:jc w:val="right"/>
              <w:rPr>
                <w:sz w:val="20"/>
              </w:rPr>
            </w:pPr>
          </w:p>
          <w:p w14:paraId="3787C442" w14:textId="77777777" w:rsidR="005D5A75" w:rsidRDefault="005D5A75" w:rsidP="005D5A75">
            <w:pPr>
              <w:jc w:val="right"/>
              <w:rPr>
                <w:sz w:val="20"/>
              </w:rPr>
            </w:pPr>
          </w:p>
          <w:p w14:paraId="4FD1FB2C" w14:textId="77777777" w:rsidR="005D5A75" w:rsidRDefault="005D5A75" w:rsidP="005D5A75">
            <w:pPr>
              <w:jc w:val="right"/>
              <w:rPr>
                <w:sz w:val="20"/>
              </w:rPr>
            </w:pPr>
          </w:p>
          <w:p w14:paraId="2919BE1F" w14:textId="09009348" w:rsidR="005D5A75" w:rsidRPr="005D5A75" w:rsidRDefault="005D5A75" w:rsidP="005D5A75">
            <w:pPr>
              <w:jc w:val="right"/>
              <w:rPr>
                <w:sz w:val="20"/>
              </w:rPr>
            </w:pPr>
            <w:r>
              <w:rPr>
                <w:sz w:val="20"/>
              </w:rPr>
              <w:t>65,639</w:t>
            </w:r>
          </w:p>
        </w:tc>
        <w:tc>
          <w:tcPr>
            <w:tcW w:w="833" w:type="dxa"/>
          </w:tcPr>
          <w:p w14:paraId="5B9F627C" w14:textId="77777777" w:rsidR="00372F18" w:rsidRDefault="00372F18" w:rsidP="00E036FC"/>
          <w:p w14:paraId="0C9203DF" w14:textId="59E46B50" w:rsidR="00372F18" w:rsidRPr="00803A00" w:rsidRDefault="00372F18" w:rsidP="00E036FC">
            <w:pPr>
              <w:rPr>
                <w:sz w:val="20"/>
              </w:rPr>
            </w:pPr>
            <w:r w:rsidRPr="00A83D9E">
              <w:t xml:space="preserve"> </w:t>
            </w:r>
            <w:r w:rsidR="00413182" w:rsidRPr="00803A00">
              <w:rPr>
                <w:sz w:val="20"/>
              </w:rPr>
              <w:t>A</w:t>
            </w:r>
            <w:r w:rsidRPr="00803A00">
              <w:rPr>
                <w:sz w:val="20"/>
              </w:rPr>
              <w:t>128R</w:t>
            </w:r>
          </w:p>
          <w:p w14:paraId="2AF5C3B1" w14:textId="77777777" w:rsidR="00803A00" w:rsidRPr="00803A00" w:rsidRDefault="00803A00" w:rsidP="00E036FC">
            <w:pPr>
              <w:rPr>
                <w:sz w:val="20"/>
              </w:rPr>
            </w:pPr>
          </w:p>
          <w:p w14:paraId="7013D98C" w14:textId="77777777" w:rsidR="00803A00" w:rsidRPr="00803A00" w:rsidRDefault="00803A00" w:rsidP="00803A00">
            <w:pPr>
              <w:rPr>
                <w:sz w:val="20"/>
              </w:rPr>
            </w:pPr>
            <w:r w:rsidRPr="00803A00">
              <w:rPr>
                <w:sz w:val="20"/>
              </w:rPr>
              <w:t>A197</w:t>
            </w:r>
          </w:p>
          <w:p w14:paraId="448DC619" w14:textId="77777777" w:rsidR="00803A00" w:rsidRPr="00803A00" w:rsidRDefault="00803A00" w:rsidP="00803A00">
            <w:pPr>
              <w:rPr>
                <w:sz w:val="20"/>
              </w:rPr>
            </w:pPr>
          </w:p>
          <w:p w14:paraId="1D2975B9" w14:textId="77777777" w:rsidR="00803A00" w:rsidRPr="00803A00" w:rsidRDefault="00803A00" w:rsidP="00803A00">
            <w:pPr>
              <w:rPr>
                <w:sz w:val="20"/>
              </w:rPr>
            </w:pPr>
          </w:p>
          <w:p w14:paraId="58CF0C10" w14:textId="5A95F4BA" w:rsidR="00372F18" w:rsidRPr="00B03C50" w:rsidRDefault="00803A00" w:rsidP="00803A00">
            <w:pPr>
              <w:rPr>
                <w:strike/>
                <w:szCs w:val="24"/>
              </w:rPr>
            </w:pPr>
            <w:r w:rsidRPr="00803A00">
              <w:rPr>
                <w:sz w:val="20"/>
                <w:highlight w:val="yellow"/>
              </w:rPr>
              <w:t>HXX</w:t>
            </w:r>
          </w:p>
        </w:tc>
      </w:tr>
    </w:tbl>
    <w:p w14:paraId="6A1EAFBB" w14:textId="77C5F5E5" w:rsidR="00221E09" w:rsidRDefault="00221E09" w:rsidP="00221E09">
      <w:pPr>
        <w:tabs>
          <w:tab w:val="left" w:pos="360"/>
        </w:tabs>
      </w:pPr>
      <w:r>
        <w:t>2. To record the 1% permanent reduction of unexpended appropriations (SW BETC).</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1080"/>
        <w:gridCol w:w="1159"/>
        <w:gridCol w:w="754"/>
      </w:tblGrid>
      <w:tr w:rsidR="00221E09" w:rsidRPr="00A83D9E" w14:paraId="12AF26D0" w14:textId="77777777" w:rsidTr="00957F55">
        <w:tc>
          <w:tcPr>
            <w:tcW w:w="6187" w:type="dxa"/>
          </w:tcPr>
          <w:p w14:paraId="36487BFD" w14:textId="77777777" w:rsidR="00221E09" w:rsidRPr="00A83D9E" w:rsidRDefault="00221E09" w:rsidP="00957F55">
            <w:pPr>
              <w:pStyle w:val="Heading1"/>
            </w:pPr>
            <w:r w:rsidRPr="00A83D9E">
              <w:t>QTR 1</w:t>
            </w:r>
          </w:p>
        </w:tc>
        <w:tc>
          <w:tcPr>
            <w:tcW w:w="2160" w:type="dxa"/>
            <w:gridSpan w:val="2"/>
          </w:tcPr>
          <w:p w14:paraId="15C977B3" w14:textId="77777777" w:rsidR="00221E09" w:rsidRPr="00214128" w:rsidRDefault="00221E09" w:rsidP="00957F55">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6D01B8E2" w14:textId="77777777" w:rsidR="00221E09" w:rsidRPr="00214128" w:rsidRDefault="00221E09" w:rsidP="00957F55">
            <w:pPr>
              <w:jc w:val="center"/>
              <w:rPr>
                <w:b/>
              </w:rPr>
            </w:pPr>
            <w:r w:rsidRPr="00214128">
              <w:rPr>
                <w:b/>
              </w:rPr>
              <w:t>The General Fund</w:t>
            </w:r>
            <w:r>
              <w:rPr>
                <w:b/>
              </w:rPr>
              <w:t xml:space="preserve"> (G 099)</w:t>
            </w:r>
          </w:p>
        </w:tc>
        <w:tc>
          <w:tcPr>
            <w:tcW w:w="754" w:type="dxa"/>
          </w:tcPr>
          <w:p w14:paraId="761EB268" w14:textId="77777777" w:rsidR="00221E09" w:rsidRPr="00A83D9E" w:rsidRDefault="00221E09" w:rsidP="00957F55"/>
        </w:tc>
      </w:tr>
      <w:tr w:rsidR="00221E09" w:rsidRPr="00A83D9E" w14:paraId="4790FB12" w14:textId="77777777" w:rsidTr="00957F55">
        <w:tc>
          <w:tcPr>
            <w:tcW w:w="6187" w:type="dxa"/>
          </w:tcPr>
          <w:p w14:paraId="6470A3BF" w14:textId="77777777" w:rsidR="00221E09" w:rsidRPr="00A83D9E" w:rsidRDefault="00221E09" w:rsidP="00957F55">
            <w:pPr>
              <w:pStyle w:val="Heading1"/>
            </w:pPr>
          </w:p>
        </w:tc>
        <w:tc>
          <w:tcPr>
            <w:tcW w:w="1080" w:type="dxa"/>
          </w:tcPr>
          <w:p w14:paraId="5046BA57" w14:textId="77777777" w:rsidR="00221E09" w:rsidRPr="00046ECA" w:rsidRDefault="00221E09" w:rsidP="00957F55">
            <w:pPr>
              <w:jc w:val="center"/>
            </w:pPr>
            <w:r w:rsidRPr="00046ECA">
              <w:t>Debit</w:t>
            </w:r>
          </w:p>
        </w:tc>
        <w:tc>
          <w:tcPr>
            <w:tcW w:w="1080" w:type="dxa"/>
          </w:tcPr>
          <w:p w14:paraId="44678149" w14:textId="77777777" w:rsidR="00221E09" w:rsidRPr="00046ECA" w:rsidRDefault="00221E09" w:rsidP="00957F55">
            <w:pPr>
              <w:jc w:val="center"/>
            </w:pPr>
            <w:r w:rsidRPr="00046ECA">
              <w:t>Credit</w:t>
            </w:r>
          </w:p>
        </w:tc>
        <w:tc>
          <w:tcPr>
            <w:tcW w:w="1080" w:type="dxa"/>
            <w:shd w:val="clear" w:color="auto" w:fill="D9D9D9" w:themeFill="background1" w:themeFillShade="D9"/>
          </w:tcPr>
          <w:p w14:paraId="51D793A7" w14:textId="77777777" w:rsidR="00221E09" w:rsidRPr="00046ECA" w:rsidRDefault="00221E09" w:rsidP="00957F55">
            <w:pPr>
              <w:jc w:val="center"/>
            </w:pPr>
            <w:r w:rsidRPr="00046ECA">
              <w:t>Debit</w:t>
            </w:r>
          </w:p>
        </w:tc>
        <w:tc>
          <w:tcPr>
            <w:tcW w:w="1159" w:type="dxa"/>
            <w:shd w:val="clear" w:color="auto" w:fill="D9D9D9" w:themeFill="background1" w:themeFillShade="D9"/>
          </w:tcPr>
          <w:p w14:paraId="5648481B" w14:textId="77777777" w:rsidR="00221E09" w:rsidRPr="00046ECA" w:rsidRDefault="00221E09" w:rsidP="00957F55">
            <w:pPr>
              <w:jc w:val="center"/>
            </w:pPr>
            <w:r w:rsidRPr="00046ECA">
              <w:t>Credit</w:t>
            </w:r>
          </w:p>
        </w:tc>
        <w:tc>
          <w:tcPr>
            <w:tcW w:w="754" w:type="dxa"/>
          </w:tcPr>
          <w:p w14:paraId="2E0316DD" w14:textId="77777777" w:rsidR="00221E09" w:rsidRPr="00046ECA" w:rsidRDefault="00221E09" w:rsidP="00957F55">
            <w:pPr>
              <w:jc w:val="center"/>
            </w:pPr>
            <w:r w:rsidRPr="00046ECA">
              <w:t>TC</w:t>
            </w:r>
          </w:p>
        </w:tc>
      </w:tr>
      <w:tr w:rsidR="00221E09" w:rsidRPr="00A83D9E" w14:paraId="582CAC4E" w14:textId="77777777" w:rsidTr="00957F55">
        <w:tc>
          <w:tcPr>
            <w:tcW w:w="6187" w:type="dxa"/>
          </w:tcPr>
          <w:p w14:paraId="1FFCB2C3" w14:textId="77777777" w:rsidR="00221E09" w:rsidRPr="00E504DD" w:rsidRDefault="00221E09" w:rsidP="00957F55">
            <w:pPr>
              <w:tabs>
                <w:tab w:val="left" w:pos="5400"/>
                <w:tab w:val="left" w:pos="5490"/>
              </w:tabs>
              <w:rPr>
                <w:b/>
                <w:sz w:val="20"/>
                <w:u w:val="single"/>
              </w:rPr>
            </w:pPr>
            <w:r w:rsidRPr="00E504DD">
              <w:rPr>
                <w:b/>
                <w:sz w:val="20"/>
                <w:u w:val="single"/>
              </w:rPr>
              <w:t>Budgetary Entry</w:t>
            </w:r>
          </w:p>
          <w:p w14:paraId="3C62B8C8" w14:textId="77777777" w:rsidR="00221E09" w:rsidRPr="00EF7A56" w:rsidRDefault="00221E09" w:rsidP="00957F55">
            <w:pPr>
              <w:rPr>
                <w:sz w:val="20"/>
              </w:rPr>
            </w:pPr>
            <w:r w:rsidRPr="00EF7A56">
              <w:rPr>
                <w:sz w:val="20"/>
              </w:rPr>
              <w:t xml:space="preserve">445000  Unapportioned Authority    </w:t>
            </w:r>
          </w:p>
          <w:p w14:paraId="3257B79C" w14:textId="77777777" w:rsidR="00221E09" w:rsidRPr="00EF7A56" w:rsidRDefault="00221E09" w:rsidP="00957F55">
            <w:pPr>
              <w:rPr>
                <w:sz w:val="20"/>
              </w:rPr>
            </w:pPr>
            <w:r w:rsidRPr="00EF7A56">
              <w:rPr>
                <w:sz w:val="20"/>
              </w:rPr>
              <w:tab/>
              <w:t xml:space="preserve">439200 Permanent Reduction – New Budget Authority                               </w:t>
            </w:r>
          </w:p>
          <w:p w14:paraId="6A2BA52D" w14:textId="77777777" w:rsidR="00221E09" w:rsidRPr="00E504DD" w:rsidRDefault="00221E09" w:rsidP="00957F55">
            <w:pPr>
              <w:pStyle w:val="Heading2"/>
              <w:rPr>
                <w:bCs/>
              </w:rPr>
            </w:pPr>
            <w:r w:rsidRPr="00E504DD">
              <w:rPr>
                <w:bCs/>
              </w:rPr>
              <w:t>Proprietary Entry</w:t>
            </w:r>
          </w:p>
          <w:p w14:paraId="276C9075" w14:textId="77777777" w:rsidR="00221E09" w:rsidRPr="00EF7A56" w:rsidRDefault="00221E09" w:rsidP="00957F55">
            <w:pPr>
              <w:pStyle w:val="Header"/>
              <w:tabs>
                <w:tab w:val="clear" w:pos="4320"/>
                <w:tab w:val="clear" w:pos="8640"/>
              </w:tabs>
              <w:rPr>
                <w:sz w:val="20"/>
              </w:rPr>
            </w:pPr>
            <w:r w:rsidRPr="00EF7A56">
              <w:rPr>
                <w:sz w:val="20"/>
              </w:rPr>
              <w:t>310600</w:t>
            </w:r>
            <w:r>
              <w:rPr>
                <w:sz w:val="20"/>
              </w:rPr>
              <w:t xml:space="preserve"> G099</w:t>
            </w:r>
            <w:r w:rsidRPr="00EF7A56">
              <w:rPr>
                <w:sz w:val="20"/>
              </w:rPr>
              <w:t xml:space="preserve"> Unexpended Appropriations – Adjustments</w:t>
            </w:r>
          </w:p>
          <w:p w14:paraId="0AEE9B91" w14:textId="77777777" w:rsidR="00221E09" w:rsidRDefault="00221E09" w:rsidP="00957F55">
            <w:pPr>
              <w:pStyle w:val="Header"/>
              <w:tabs>
                <w:tab w:val="clear" w:pos="4320"/>
                <w:tab w:val="clear" w:pos="8640"/>
              </w:tabs>
              <w:rPr>
                <w:b/>
                <w:sz w:val="20"/>
              </w:rPr>
            </w:pPr>
            <w:r w:rsidRPr="00EF7A56">
              <w:rPr>
                <w:sz w:val="20"/>
              </w:rPr>
              <w:tab/>
            </w:r>
            <w:r w:rsidRPr="00EF7A56">
              <w:rPr>
                <w:b/>
                <w:sz w:val="20"/>
              </w:rPr>
              <w:t>299100</w:t>
            </w:r>
            <w:r>
              <w:rPr>
                <w:b/>
                <w:sz w:val="20"/>
              </w:rPr>
              <w:t xml:space="preserve"> G099</w:t>
            </w:r>
            <w:r w:rsidRPr="00EF7A56">
              <w:rPr>
                <w:b/>
                <w:sz w:val="20"/>
              </w:rPr>
              <w:t xml:space="preserve"> Liability for Surplus Warrant to the General </w:t>
            </w:r>
            <w:r>
              <w:rPr>
                <w:b/>
                <w:sz w:val="20"/>
              </w:rPr>
              <w:tab/>
            </w:r>
            <w:r w:rsidRPr="00EF7A56">
              <w:rPr>
                <w:b/>
                <w:sz w:val="20"/>
              </w:rPr>
              <w:t>Fund</w:t>
            </w:r>
            <w:r>
              <w:rPr>
                <w:b/>
                <w:sz w:val="20"/>
              </w:rPr>
              <w:t xml:space="preserve"> </w:t>
            </w:r>
            <w:r w:rsidRPr="00EF7A56">
              <w:rPr>
                <w:b/>
                <w:sz w:val="20"/>
              </w:rPr>
              <w:t xml:space="preserve">of the U.S. Government  </w:t>
            </w:r>
          </w:p>
          <w:p w14:paraId="7ED2D2F4" w14:textId="77777777" w:rsidR="00221E09" w:rsidRPr="00EF7A56" w:rsidRDefault="00221E09" w:rsidP="00957F55">
            <w:pPr>
              <w:pStyle w:val="Header"/>
              <w:tabs>
                <w:tab w:val="clear" w:pos="4320"/>
                <w:tab w:val="clear" w:pos="8640"/>
              </w:tabs>
              <w:rPr>
                <w:sz w:val="20"/>
              </w:rPr>
            </w:pPr>
            <w:r w:rsidRPr="00EF7A56">
              <w:rPr>
                <w:sz w:val="20"/>
              </w:rPr>
              <w:t>199000 F1XX Other Assets</w:t>
            </w:r>
          </w:p>
          <w:p w14:paraId="78F3CD34" w14:textId="77777777" w:rsidR="00221E09" w:rsidRPr="00EF7A56" w:rsidRDefault="00221E09" w:rsidP="00957F55">
            <w:pPr>
              <w:pStyle w:val="Header"/>
              <w:tabs>
                <w:tab w:val="clear" w:pos="4320"/>
                <w:tab w:val="clear" w:pos="8640"/>
              </w:tabs>
              <w:rPr>
                <w:b/>
                <w:sz w:val="20"/>
              </w:rPr>
            </w:pPr>
            <w:r w:rsidRPr="00EF7A56">
              <w:rPr>
                <w:sz w:val="20"/>
              </w:rPr>
              <w:tab/>
              <w:t>320600 F1XX Appropriations Outstanding - Adjustments</w:t>
            </w:r>
          </w:p>
        </w:tc>
        <w:tc>
          <w:tcPr>
            <w:tcW w:w="1080" w:type="dxa"/>
          </w:tcPr>
          <w:p w14:paraId="3C1439C1" w14:textId="77777777" w:rsidR="00221E09" w:rsidRPr="00EF7A56" w:rsidRDefault="00221E09" w:rsidP="00957F55">
            <w:pPr>
              <w:jc w:val="right"/>
              <w:rPr>
                <w:sz w:val="20"/>
              </w:rPr>
            </w:pPr>
          </w:p>
          <w:p w14:paraId="6EF8704F" w14:textId="77777777" w:rsidR="00221E09" w:rsidRPr="00EF7A56" w:rsidRDefault="00221E09" w:rsidP="00957F55">
            <w:pPr>
              <w:jc w:val="right"/>
              <w:rPr>
                <w:sz w:val="20"/>
              </w:rPr>
            </w:pPr>
            <w:r w:rsidRPr="00EF7A56">
              <w:rPr>
                <w:sz w:val="20"/>
              </w:rPr>
              <w:t>1,000</w:t>
            </w:r>
          </w:p>
          <w:p w14:paraId="4BF986AD" w14:textId="77777777" w:rsidR="00221E09" w:rsidRPr="00EF7A56" w:rsidRDefault="00221E09" w:rsidP="00957F55">
            <w:pPr>
              <w:jc w:val="right"/>
              <w:rPr>
                <w:sz w:val="20"/>
              </w:rPr>
            </w:pPr>
          </w:p>
          <w:p w14:paraId="3EB07DFA" w14:textId="77777777" w:rsidR="00221E09" w:rsidRPr="00EF7A56" w:rsidRDefault="00221E09" w:rsidP="00957F55">
            <w:pPr>
              <w:jc w:val="right"/>
              <w:rPr>
                <w:sz w:val="20"/>
              </w:rPr>
            </w:pPr>
          </w:p>
          <w:p w14:paraId="13DDC593" w14:textId="77777777" w:rsidR="00221E09" w:rsidRPr="00EF7A56" w:rsidRDefault="00221E09" w:rsidP="00957F55">
            <w:pPr>
              <w:jc w:val="right"/>
              <w:rPr>
                <w:sz w:val="20"/>
              </w:rPr>
            </w:pPr>
            <w:r w:rsidRPr="00EF7A56">
              <w:rPr>
                <w:sz w:val="20"/>
              </w:rPr>
              <w:t>1,000</w:t>
            </w:r>
          </w:p>
        </w:tc>
        <w:tc>
          <w:tcPr>
            <w:tcW w:w="1080" w:type="dxa"/>
          </w:tcPr>
          <w:p w14:paraId="3DF16581" w14:textId="77777777" w:rsidR="00221E09" w:rsidRPr="00EF7A56" w:rsidRDefault="00221E09" w:rsidP="00957F55">
            <w:pPr>
              <w:jc w:val="right"/>
              <w:rPr>
                <w:sz w:val="20"/>
              </w:rPr>
            </w:pPr>
          </w:p>
          <w:p w14:paraId="70CFDC2E" w14:textId="77777777" w:rsidR="00221E09" w:rsidRPr="00EF7A56" w:rsidRDefault="00221E09" w:rsidP="00957F55">
            <w:pPr>
              <w:jc w:val="right"/>
              <w:rPr>
                <w:sz w:val="20"/>
              </w:rPr>
            </w:pPr>
          </w:p>
          <w:p w14:paraId="713EB423" w14:textId="77777777" w:rsidR="00221E09" w:rsidRPr="00EF7A56" w:rsidRDefault="00221E09" w:rsidP="00957F55">
            <w:pPr>
              <w:jc w:val="right"/>
              <w:rPr>
                <w:sz w:val="20"/>
              </w:rPr>
            </w:pPr>
            <w:r w:rsidRPr="00EF7A56">
              <w:rPr>
                <w:sz w:val="20"/>
              </w:rPr>
              <w:t>1,000</w:t>
            </w:r>
          </w:p>
          <w:p w14:paraId="0D91A46B" w14:textId="77777777" w:rsidR="00221E09" w:rsidRPr="00EF7A56" w:rsidRDefault="00221E09" w:rsidP="00957F55">
            <w:pPr>
              <w:jc w:val="right"/>
              <w:rPr>
                <w:sz w:val="20"/>
              </w:rPr>
            </w:pPr>
          </w:p>
          <w:p w14:paraId="275D6088" w14:textId="77777777" w:rsidR="00221E09" w:rsidRPr="00EF7A56" w:rsidRDefault="00221E09" w:rsidP="00957F55">
            <w:pPr>
              <w:jc w:val="right"/>
              <w:rPr>
                <w:sz w:val="20"/>
              </w:rPr>
            </w:pPr>
          </w:p>
          <w:p w14:paraId="444D1C12" w14:textId="77777777" w:rsidR="00221E09" w:rsidRPr="00EF7A56" w:rsidRDefault="00221E09" w:rsidP="00957F55">
            <w:pPr>
              <w:jc w:val="right"/>
              <w:rPr>
                <w:sz w:val="20"/>
              </w:rPr>
            </w:pPr>
          </w:p>
          <w:p w14:paraId="5D3AB022" w14:textId="77777777" w:rsidR="00221E09" w:rsidRPr="00EF7A56" w:rsidRDefault="00221E09" w:rsidP="00957F55">
            <w:pPr>
              <w:jc w:val="right"/>
              <w:rPr>
                <w:sz w:val="20"/>
              </w:rPr>
            </w:pPr>
            <w:r w:rsidRPr="00EF7A56">
              <w:rPr>
                <w:sz w:val="20"/>
              </w:rPr>
              <w:t>1,000</w:t>
            </w:r>
          </w:p>
        </w:tc>
        <w:tc>
          <w:tcPr>
            <w:tcW w:w="1080" w:type="dxa"/>
            <w:shd w:val="clear" w:color="auto" w:fill="D9D9D9" w:themeFill="background1" w:themeFillShade="D9"/>
          </w:tcPr>
          <w:p w14:paraId="2F840123" w14:textId="77777777" w:rsidR="00221E09" w:rsidRPr="00EF7A56" w:rsidRDefault="00221E09" w:rsidP="00957F55">
            <w:pPr>
              <w:jc w:val="right"/>
              <w:rPr>
                <w:sz w:val="20"/>
              </w:rPr>
            </w:pPr>
          </w:p>
          <w:p w14:paraId="762C6E0F" w14:textId="77777777" w:rsidR="00221E09" w:rsidRDefault="00221E09" w:rsidP="00957F55">
            <w:pPr>
              <w:jc w:val="right"/>
              <w:rPr>
                <w:sz w:val="20"/>
              </w:rPr>
            </w:pPr>
          </w:p>
          <w:p w14:paraId="21872731" w14:textId="77777777" w:rsidR="00221E09" w:rsidRDefault="00221E09" w:rsidP="00957F55">
            <w:pPr>
              <w:jc w:val="right"/>
              <w:rPr>
                <w:sz w:val="20"/>
              </w:rPr>
            </w:pPr>
          </w:p>
          <w:p w14:paraId="58F75273" w14:textId="77777777" w:rsidR="00221E09" w:rsidRDefault="00221E09" w:rsidP="00957F55">
            <w:pPr>
              <w:jc w:val="right"/>
              <w:rPr>
                <w:sz w:val="20"/>
              </w:rPr>
            </w:pPr>
          </w:p>
          <w:p w14:paraId="2322E2D7" w14:textId="77777777" w:rsidR="00221E09" w:rsidRDefault="00221E09" w:rsidP="00957F55">
            <w:pPr>
              <w:jc w:val="right"/>
              <w:rPr>
                <w:sz w:val="20"/>
              </w:rPr>
            </w:pPr>
          </w:p>
          <w:p w14:paraId="0C651C83" w14:textId="77777777" w:rsidR="00221E09" w:rsidRDefault="00221E09" w:rsidP="00957F55">
            <w:pPr>
              <w:jc w:val="right"/>
              <w:rPr>
                <w:sz w:val="20"/>
              </w:rPr>
            </w:pPr>
          </w:p>
          <w:p w14:paraId="1E038F3B" w14:textId="77777777" w:rsidR="00221E09" w:rsidRDefault="00221E09" w:rsidP="00957F55">
            <w:pPr>
              <w:jc w:val="right"/>
              <w:rPr>
                <w:sz w:val="20"/>
              </w:rPr>
            </w:pPr>
          </w:p>
          <w:p w14:paraId="099A8269" w14:textId="77777777" w:rsidR="00221E09" w:rsidRPr="00EF7A56" w:rsidRDefault="00221E09" w:rsidP="00957F55">
            <w:pPr>
              <w:jc w:val="right"/>
              <w:rPr>
                <w:sz w:val="20"/>
              </w:rPr>
            </w:pPr>
            <w:r>
              <w:rPr>
                <w:sz w:val="20"/>
              </w:rPr>
              <w:t>1,000</w:t>
            </w:r>
          </w:p>
          <w:p w14:paraId="07899D90" w14:textId="77777777" w:rsidR="00221E09" w:rsidRPr="00EF7A56" w:rsidRDefault="00221E09" w:rsidP="00957F55">
            <w:pPr>
              <w:jc w:val="right"/>
              <w:rPr>
                <w:sz w:val="20"/>
              </w:rPr>
            </w:pPr>
          </w:p>
        </w:tc>
        <w:tc>
          <w:tcPr>
            <w:tcW w:w="1159" w:type="dxa"/>
            <w:shd w:val="clear" w:color="auto" w:fill="D9D9D9" w:themeFill="background1" w:themeFillShade="D9"/>
          </w:tcPr>
          <w:p w14:paraId="456E3F41" w14:textId="77777777" w:rsidR="00221E09" w:rsidRPr="00EF7A56" w:rsidRDefault="00221E09" w:rsidP="00957F55">
            <w:pPr>
              <w:jc w:val="right"/>
              <w:rPr>
                <w:sz w:val="20"/>
              </w:rPr>
            </w:pPr>
          </w:p>
          <w:p w14:paraId="317D8551" w14:textId="77777777" w:rsidR="00221E09" w:rsidRDefault="00221E09" w:rsidP="00957F55">
            <w:pPr>
              <w:jc w:val="right"/>
              <w:rPr>
                <w:sz w:val="20"/>
              </w:rPr>
            </w:pPr>
          </w:p>
          <w:p w14:paraId="37705310" w14:textId="77777777" w:rsidR="00221E09" w:rsidRDefault="00221E09" w:rsidP="00957F55">
            <w:pPr>
              <w:jc w:val="right"/>
              <w:rPr>
                <w:sz w:val="20"/>
              </w:rPr>
            </w:pPr>
          </w:p>
          <w:p w14:paraId="6B2F5019" w14:textId="77777777" w:rsidR="00221E09" w:rsidRDefault="00221E09" w:rsidP="00957F55">
            <w:pPr>
              <w:jc w:val="right"/>
              <w:rPr>
                <w:sz w:val="20"/>
              </w:rPr>
            </w:pPr>
          </w:p>
          <w:p w14:paraId="1120AD45" w14:textId="77777777" w:rsidR="00221E09" w:rsidRDefault="00221E09" w:rsidP="00957F55">
            <w:pPr>
              <w:jc w:val="right"/>
              <w:rPr>
                <w:sz w:val="20"/>
              </w:rPr>
            </w:pPr>
          </w:p>
          <w:p w14:paraId="2DA3EFFB" w14:textId="77777777" w:rsidR="00221E09" w:rsidRDefault="00221E09" w:rsidP="00957F55">
            <w:pPr>
              <w:jc w:val="right"/>
              <w:rPr>
                <w:sz w:val="20"/>
              </w:rPr>
            </w:pPr>
          </w:p>
          <w:p w14:paraId="053A47B4" w14:textId="77777777" w:rsidR="00221E09" w:rsidRDefault="00221E09" w:rsidP="00957F55">
            <w:pPr>
              <w:jc w:val="right"/>
              <w:rPr>
                <w:sz w:val="20"/>
              </w:rPr>
            </w:pPr>
          </w:p>
          <w:p w14:paraId="27DD7DDD" w14:textId="77777777" w:rsidR="00221E09" w:rsidRDefault="00221E09" w:rsidP="00957F55">
            <w:pPr>
              <w:jc w:val="right"/>
              <w:rPr>
                <w:sz w:val="20"/>
              </w:rPr>
            </w:pPr>
          </w:p>
          <w:p w14:paraId="773246F9" w14:textId="77777777" w:rsidR="00221E09" w:rsidRPr="00EF7A56" w:rsidRDefault="00221E09" w:rsidP="00957F55">
            <w:pPr>
              <w:jc w:val="right"/>
              <w:rPr>
                <w:sz w:val="20"/>
              </w:rPr>
            </w:pPr>
            <w:r>
              <w:rPr>
                <w:sz w:val="20"/>
              </w:rPr>
              <w:t>1,000</w:t>
            </w:r>
          </w:p>
        </w:tc>
        <w:tc>
          <w:tcPr>
            <w:tcW w:w="754" w:type="dxa"/>
          </w:tcPr>
          <w:p w14:paraId="5ED9A76E" w14:textId="77777777" w:rsidR="00221E09" w:rsidRPr="00EF7A56" w:rsidRDefault="00221E09" w:rsidP="00957F55">
            <w:pPr>
              <w:rPr>
                <w:sz w:val="20"/>
              </w:rPr>
            </w:pPr>
          </w:p>
          <w:p w14:paraId="5EF9133B" w14:textId="77777777" w:rsidR="00221E09" w:rsidRDefault="00221E09" w:rsidP="00957F55">
            <w:pPr>
              <w:rPr>
                <w:sz w:val="20"/>
              </w:rPr>
            </w:pPr>
            <w:r w:rsidRPr="00EF7A56">
              <w:rPr>
                <w:sz w:val="20"/>
              </w:rPr>
              <w:t xml:space="preserve"> A132</w:t>
            </w:r>
          </w:p>
          <w:p w14:paraId="1463AA55" w14:textId="77777777" w:rsidR="00221E09" w:rsidRDefault="00221E09" w:rsidP="00957F55">
            <w:pPr>
              <w:rPr>
                <w:sz w:val="20"/>
              </w:rPr>
            </w:pPr>
          </w:p>
          <w:p w14:paraId="4E8A47EF" w14:textId="77777777" w:rsidR="00221E09" w:rsidRDefault="00221E09" w:rsidP="00957F55">
            <w:pPr>
              <w:rPr>
                <w:sz w:val="20"/>
              </w:rPr>
            </w:pPr>
          </w:p>
          <w:p w14:paraId="29F6797C" w14:textId="77777777" w:rsidR="00221E09" w:rsidRDefault="00221E09" w:rsidP="00957F55">
            <w:pPr>
              <w:rPr>
                <w:sz w:val="20"/>
              </w:rPr>
            </w:pPr>
          </w:p>
          <w:p w14:paraId="6F9F65D5" w14:textId="77777777" w:rsidR="00221E09" w:rsidRDefault="00221E09" w:rsidP="00957F55">
            <w:pPr>
              <w:rPr>
                <w:sz w:val="20"/>
              </w:rPr>
            </w:pPr>
          </w:p>
          <w:p w14:paraId="511289C6" w14:textId="77777777" w:rsidR="00221E09" w:rsidRDefault="00221E09" w:rsidP="00957F55">
            <w:pPr>
              <w:rPr>
                <w:sz w:val="20"/>
                <w:highlight w:val="yellow"/>
              </w:rPr>
            </w:pPr>
          </w:p>
          <w:p w14:paraId="4F3C5243" w14:textId="77777777" w:rsidR="00221E09" w:rsidRPr="00EF7A56" w:rsidRDefault="00221E09" w:rsidP="00957F55">
            <w:pPr>
              <w:rPr>
                <w:sz w:val="20"/>
              </w:rPr>
            </w:pPr>
            <w:r w:rsidRPr="00FD6AB6">
              <w:rPr>
                <w:sz w:val="20"/>
                <w:highlight w:val="yellow"/>
              </w:rPr>
              <w:t>HXX</w:t>
            </w:r>
          </w:p>
        </w:tc>
      </w:tr>
    </w:tbl>
    <w:p w14:paraId="41027E79" w14:textId="77777777" w:rsidR="00372F18" w:rsidRPr="00372F18" w:rsidRDefault="00372F18" w:rsidP="00372F18"/>
    <w:p w14:paraId="3B229155" w14:textId="77777777" w:rsidR="00221E09" w:rsidRDefault="00221E09">
      <w:r>
        <w:br w:type="page"/>
      </w:r>
    </w:p>
    <w:p w14:paraId="47ED491F" w14:textId="39CE51BD" w:rsidR="00513255" w:rsidRDefault="00513255" w:rsidP="00221E09">
      <w:pPr>
        <w:pStyle w:val="ListParagraph"/>
        <w:numPr>
          <w:ilvl w:val="0"/>
          <w:numId w:val="9"/>
        </w:numPr>
      </w:pPr>
      <w:r w:rsidRPr="00A83D9E">
        <w:lastRenderedPageBreak/>
        <w:t xml:space="preserve">To record budgetary authority apportioned by OMB and available for allotment.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979"/>
        <w:gridCol w:w="934"/>
      </w:tblGrid>
      <w:tr w:rsidR="00D02823" w:rsidRPr="00A83D9E" w14:paraId="50973212" w14:textId="77777777" w:rsidTr="00EF7A56">
        <w:tc>
          <w:tcPr>
            <w:tcW w:w="6187" w:type="dxa"/>
          </w:tcPr>
          <w:p w14:paraId="751AFC3B" w14:textId="77777777" w:rsidR="00D02823" w:rsidRPr="00A83D9E" w:rsidRDefault="00D02823" w:rsidP="00D02823">
            <w:pPr>
              <w:pStyle w:val="Heading1"/>
            </w:pPr>
            <w:r w:rsidRPr="00A83D9E">
              <w:t xml:space="preserve">QTR </w:t>
            </w:r>
            <w:r>
              <w:t>2 (Situation1)</w:t>
            </w:r>
          </w:p>
        </w:tc>
        <w:tc>
          <w:tcPr>
            <w:tcW w:w="2340" w:type="dxa"/>
            <w:gridSpan w:val="2"/>
          </w:tcPr>
          <w:p w14:paraId="274B58B3" w14:textId="5BEC10E3" w:rsidR="00D02823" w:rsidRPr="00214128" w:rsidRDefault="00D02823" w:rsidP="00D02823">
            <w:pPr>
              <w:jc w:val="center"/>
              <w:rPr>
                <w:b/>
              </w:rPr>
            </w:pPr>
            <w:r w:rsidRPr="00214128">
              <w:rPr>
                <w:b/>
              </w:rPr>
              <w:t>FPA</w:t>
            </w:r>
            <w:r>
              <w:rPr>
                <w:b/>
              </w:rPr>
              <w:t xml:space="preserve"> (F 1XX)</w:t>
            </w:r>
          </w:p>
        </w:tc>
        <w:tc>
          <w:tcPr>
            <w:tcW w:w="2059" w:type="dxa"/>
            <w:gridSpan w:val="2"/>
            <w:shd w:val="clear" w:color="auto" w:fill="D9D9D9" w:themeFill="background1" w:themeFillShade="D9"/>
          </w:tcPr>
          <w:p w14:paraId="109688D9" w14:textId="583DE9D6" w:rsidR="00D02823" w:rsidRPr="00214128" w:rsidRDefault="00D02823" w:rsidP="00D02823">
            <w:pPr>
              <w:jc w:val="center"/>
              <w:rPr>
                <w:b/>
              </w:rPr>
            </w:pPr>
            <w:r w:rsidRPr="00214128">
              <w:rPr>
                <w:b/>
              </w:rPr>
              <w:t>The General Fund</w:t>
            </w:r>
            <w:r>
              <w:rPr>
                <w:b/>
              </w:rPr>
              <w:t xml:space="preserve"> (G 099)</w:t>
            </w:r>
          </w:p>
        </w:tc>
        <w:tc>
          <w:tcPr>
            <w:tcW w:w="934" w:type="dxa"/>
          </w:tcPr>
          <w:p w14:paraId="7A0C9AAF" w14:textId="77777777" w:rsidR="00D02823" w:rsidRPr="00A83D9E" w:rsidRDefault="00D02823" w:rsidP="00D02823"/>
        </w:tc>
      </w:tr>
      <w:tr w:rsidR="008816C6" w:rsidRPr="00A83D9E" w14:paraId="6D284563" w14:textId="77777777" w:rsidTr="00EF7A56">
        <w:tc>
          <w:tcPr>
            <w:tcW w:w="6187" w:type="dxa"/>
          </w:tcPr>
          <w:p w14:paraId="5368B82D" w14:textId="77777777" w:rsidR="008816C6" w:rsidRPr="00A83D9E" w:rsidRDefault="008816C6" w:rsidP="00E036FC">
            <w:pPr>
              <w:pStyle w:val="Heading1"/>
            </w:pPr>
          </w:p>
        </w:tc>
        <w:tc>
          <w:tcPr>
            <w:tcW w:w="1170" w:type="dxa"/>
          </w:tcPr>
          <w:p w14:paraId="736E75CE" w14:textId="77777777" w:rsidR="008816C6" w:rsidRPr="00046ECA" w:rsidRDefault="008816C6" w:rsidP="00E036FC">
            <w:pPr>
              <w:jc w:val="center"/>
            </w:pPr>
            <w:r w:rsidRPr="00046ECA">
              <w:t>Debit</w:t>
            </w:r>
          </w:p>
        </w:tc>
        <w:tc>
          <w:tcPr>
            <w:tcW w:w="1170" w:type="dxa"/>
          </w:tcPr>
          <w:p w14:paraId="6FAA4968" w14:textId="77777777" w:rsidR="008816C6" w:rsidRPr="00046ECA" w:rsidRDefault="008816C6" w:rsidP="00E036FC">
            <w:pPr>
              <w:jc w:val="center"/>
            </w:pPr>
            <w:r w:rsidRPr="00046ECA">
              <w:t>Credit</w:t>
            </w:r>
          </w:p>
        </w:tc>
        <w:tc>
          <w:tcPr>
            <w:tcW w:w="1080" w:type="dxa"/>
            <w:shd w:val="clear" w:color="auto" w:fill="D9D9D9" w:themeFill="background1" w:themeFillShade="D9"/>
          </w:tcPr>
          <w:p w14:paraId="72CF186F" w14:textId="77777777" w:rsidR="008816C6" w:rsidRPr="00046ECA" w:rsidRDefault="008816C6" w:rsidP="00E036FC">
            <w:pPr>
              <w:jc w:val="center"/>
            </w:pPr>
            <w:r w:rsidRPr="00046ECA">
              <w:t>Debit</w:t>
            </w:r>
          </w:p>
        </w:tc>
        <w:tc>
          <w:tcPr>
            <w:tcW w:w="979" w:type="dxa"/>
            <w:shd w:val="clear" w:color="auto" w:fill="D9D9D9" w:themeFill="background1" w:themeFillShade="D9"/>
          </w:tcPr>
          <w:p w14:paraId="0DE94BB2" w14:textId="77777777" w:rsidR="008816C6" w:rsidRPr="00046ECA" w:rsidRDefault="008816C6" w:rsidP="00E036FC">
            <w:pPr>
              <w:jc w:val="center"/>
            </w:pPr>
            <w:r w:rsidRPr="00046ECA">
              <w:t>Credit</w:t>
            </w:r>
          </w:p>
        </w:tc>
        <w:tc>
          <w:tcPr>
            <w:tcW w:w="934" w:type="dxa"/>
          </w:tcPr>
          <w:p w14:paraId="4A099865" w14:textId="77777777" w:rsidR="008816C6" w:rsidRPr="00046ECA" w:rsidRDefault="008816C6" w:rsidP="00E036FC">
            <w:pPr>
              <w:jc w:val="center"/>
            </w:pPr>
            <w:r w:rsidRPr="00046ECA">
              <w:t>TC</w:t>
            </w:r>
          </w:p>
        </w:tc>
      </w:tr>
      <w:tr w:rsidR="008816C6" w:rsidRPr="00A83D9E" w14:paraId="4A1E8332" w14:textId="77777777" w:rsidTr="00EF7A56">
        <w:tc>
          <w:tcPr>
            <w:tcW w:w="6187" w:type="dxa"/>
          </w:tcPr>
          <w:p w14:paraId="3CFAD9FB" w14:textId="77777777" w:rsidR="008816C6" w:rsidRPr="00A83D9E" w:rsidRDefault="008816C6" w:rsidP="00E036FC">
            <w:pPr>
              <w:tabs>
                <w:tab w:val="left" w:pos="5400"/>
                <w:tab w:val="left" w:pos="5490"/>
              </w:tabs>
              <w:rPr>
                <w:b/>
                <w:sz w:val="20"/>
                <w:u w:val="single"/>
              </w:rPr>
            </w:pPr>
            <w:r w:rsidRPr="00A83D9E">
              <w:rPr>
                <w:b/>
                <w:sz w:val="20"/>
                <w:u w:val="single"/>
              </w:rPr>
              <w:t>Budgetary Entry</w:t>
            </w:r>
          </w:p>
          <w:p w14:paraId="7E894520" w14:textId="77777777" w:rsidR="008816C6" w:rsidRDefault="008816C6" w:rsidP="00E036FC">
            <w:pPr>
              <w:pStyle w:val="Header"/>
              <w:tabs>
                <w:tab w:val="clear" w:pos="4320"/>
                <w:tab w:val="clear" w:pos="8640"/>
                <w:tab w:val="left" w:pos="5400"/>
                <w:tab w:val="left" w:pos="5490"/>
                <w:tab w:val="left" w:pos="5922"/>
              </w:tabs>
            </w:pPr>
            <w:r w:rsidRPr="00A83D9E">
              <w:t>4450</w:t>
            </w:r>
            <w:r>
              <w:t>00</w:t>
            </w:r>
            <w:r w:rsidRPr="00A83D9E">
              <w:t xml:space="preserve">  Unapportioned Authority      </w:t>
            </w:r>
          </w:p>
          <w:p w14:paraId="732DDFBF" w14:textId="77777777" w:rsidR="008816C6" w:rsidRPr="00A83D9E" w:rsidRDefault="008816C6" w:rsidP="00E036FC">
            <w:pPr>
              <w:pStyle w:val="Header"/>
              <w:tabs>
                <w:tab w:val="clear" w:pos="4320"/>
                <w:tab w:val="clear" w:pos="8640"/>
                <w:tab w:val="left" w:pos="5400"/>
                <w:tab w:val="left" w:pos="5490"/>
                <w:tab w:val="left" w:pos="5922"/>
              </w:tabs>
            </w:pPr>
            <w:r>
              <w:t xml:space="preserve">       451000 Apportionments</w:t>
            </w:r>
            <w:r w:rsidRPr="00A83D9E">
              <w:t xml:space="preserve">                                </w:t>
            </w:r>
          </w:p>
          <w:p w14:paraId="41ED9DCB" w14:textId="77777777" w:rsidR="008816C6" w:rsidRDefault="008816C6" w:rsidP="00E036FC">
            <w:pPr>
              <w:pStyle w:val="Heading2"/>
              <w:rPr>
                <w:bCs/>
              </w:rPr>
            </w:pPr>
            <w:r w:rsidRPr="00A83D9E">
              <w:rPr>
                <w:bCs/>
              </w:rPr>
              <w:t>Proprietary Entry</w:t>
            </w:r>
          </w:p>
          <w:p w14:paraId="53CB54E1" w14:textId="77777777" w:rsidR="008816C6" w:rsidRPr="00703C18" w:rsidRDefault="008816C6" w:rsidP="00E036FC">
            <w:pPr>
              <w:pStyle w:val="Header"/>
              <w:tabs>
                <w:tab w:val="clear" w:pos="4320"/>
                <w:tab w:val="clear" w:pos="8640"/>
              </w:tabs>
              <w:rPr>
                <w:szCs w:val="24"/>
              </w:rPr>
            </w:pPr>
            <w:r w:rsidRPr="008816C6">
              <w:rPr>
                <w:szCs w:val="24"/>
              </w:rPr>
              <w:t>Non</w:t>
            </w:r>
            <w:r w:rsidR="00AD27B4">
              <w:rPr>
                <w:szCs w:val="24"/>
              </w:rPr>
              <w:t>e</w:t>
            </w:r>
          </w:p>
        </w:tc>
        <w:tc>
          <w:tcPr>
            <w:tcW w:w="1170" w:type="dxa"/>
          </w:tcPr>
          <w:p w14:paraId="3A84174D" w14:textId="77777777" w:rsidR="008816C6" w:rsidRDefault="008816C6" w:rsidP="00E036FC">
            <w:pPr>
              <w:jc w:val="right"/>
            </w:pPr>
          </w:p>
          <w:p w14:paraId="787EBD76" w14:textId="643E01B2" w:rsidR="008816C6" w:rsidRDefault="00F4367D" w:rsidP="00E036FC">
            <w:pPr>
              <w:jc w:val="right"/>
            </w:pPr>
            <w:r>
              <w:t>65</w:t>
            </w:r>
            <w:r w:rsidR="008816C6">
              <w:t>,</w:t>
            </w:r>
            <w:r>
              <w:t>639</w:t>
            </w:r>
          </w:p>
          <w:p w14:paraId="31374590" w14:textId="77777777" w:rsidR="008816C6" w:rsidRDefault="008816C6" w:rsidP="00E036FC">
            <w:pPr>
              <w:jc w:val="right"/>
            </w:pPr>
          </w:p>
          <w:p w14:paraId="30747C28" w14:textId="77777777" w:rsidR="008816C6" w:rsidRDefault="008816C6" w:rsidP="00E036FC">
            <w:pPr>
              <w:jc w:val="right"/>
            </w:pPr>
          </w:p>
          <w:p w14:paraId="7FCBD202" w14:textId="77777777" w:rsidR="008816C6" w:rsidRPr="00A83D9E" w:rsidRDefault="008816C6" w:rsidP="00E036FC"/>
        </w:tc>
        <w:tc>
          <w:tcPr>
            <w:tcW w:w="1170" w:type="dxa"/>
          </w:tcPr>
          <w:p w14:paraId="4944A1DE" w14:textId="77777777" w:rsidR="008816C6" w:rsidRDefault="008816C6" w:rsidP="00E036FC">
            <w:pPr>
              <w:jc w:val="right"/>
            </w:pPr>
          </w:p>
          <w:p w14:paraId="6902A753" w14:textId="77777777" w:rsidR="008816C6" w:rsidRDefault="008816C6" w:rsidP="00E036FC">
            <w:pPr>
              <w:jc w:val="right"/>
            </w:pPr>
          </w:p>
          <w:p w14:paraId="25DA07A7" w14:textId="59E5438E" w:rsidR="008816C6" w:rsidRDefault="00F4367D" w:rsidP="00E036FC">
            <w:pPr>
              <w:jc w:val="right"/>
            </w:pPr>
            <w:r>
              <w:t>65</w:t>
            </w:r>
            <w:r w:rsidR="008816C6">
              <w:t>,</w:t>
            </w:r>
            <w:r>
              <w:t>639</w:t>
            </w:r>
          </w:p>
          <w:p w14:paraId="386445BE" w14:textId="77777777" w:rsidR="008816C6" w:rsidRPr="00A83D9E" w:rsidRDefault="008816C6" w:rsidP="00E036FC">
            <w:pPr>
              <w:jc w:val="right"/>
            </w:pPr>
          </w:p>
        </w:tc>
        <w:tc>
          <w:tcPr>
            <w:tcW w:w="1080" w:type="dxa"/>
            <w:shd w:val="clear" w:color="auto" w:fill="D9D9D9" w:themeFill="background1" w:themeFillShade="D9"/>
          </w:tcPr>
          <w:p w14:paraId="79D46D13" w14:textId="77777777" w:rsidR="008816C6" w:rsidRDefault="008816C6" w:rsidP="00E036FC">
            <w:pPr>
              <w:jc w:val="right"/>
            </w:pPr>
          </w:p>
          <w:p w14:paraId="6569770C" w14:textId="77777777" w:rsidR="008816C6" w:rsidRPr="00A83D9E" w:rsidRDefault="00AD27B4" w:rsidP="00AD27B4">
            <w:pPr>
              <w:jc w:val="right"/>
            </w:pPr>
            <w:r>
              <w:t>N/A</w:t>
            </w:r>
          </w:p>
        </w:tc>
        <w:tc>
          <w:tcPr>
            <w:tcW w:w="979" w:type="dxa"/>
            <w:shd w:val="clear" w:color="auto" w:fill="D9D9D9" w:themeFill="background1" w:themeFillShade="D9"/>
          </w:tcPr>
          <w:p w14:paraId="1A08FF06" w14:textId="77777777" w:rsidR="008816C6" w:rsidRDefault="008816C6" w:rsidP="00E036FC">
            <w:pPr>
              <w:jc w:val="right"/>
            </w:pPr>
          </w:p>
          <w:p w14:paraId="662C3FBA" w14:textId="77777777" w:rsidR="008816C6" w:rsidRPr="00A83D9E" w:rsidRDefault="00AD27B4" w:rsidP="00E036FC">
            <w:pPr>
              <w:jc w:val="right"/>
            </w:pPr>
            <w:r>
              <w:t>N/A</w:t>
            </w:r>
          </w:p>
        </w:tc>
        <w:tc>
          <w:tcPr>
            <w:tcW w:w="934" w:type="dxa"/>
          </w:tcPr>
          <w:p w14:paraId="4A95A567" w14:textId="77777777" w:rsidR="008816C6" w:rsidRDefault="008816C6" w:rsidP="00E036FC"/>
          <w:p w14:paraId="69F72A4C" w14:textId="77777777" w:rsidR="008816C6" w:rsidRPr="00F65DAC" w:rsidRDefault="008816C6" w:rsidP="008816C6">
            <w:pPr>
              <w:rPr>
                <w:szCs w:val="24"/>
              </w:rPr>
            </w:pPr>
            <w:r w:rsidRPr="00A83D9E">
              <w:t xml:space="preserve"> </w:t>
            </w:r>
            <w:r>
              <w:t>A116</w:t>
            </w:r>
          </w:p>
        </w:tc>
      </w:tr>
    </w:tbl>
    <w:p w14:paraId="30D1B213" w14:textId="77777777" w:rsidR="00221E09" w:rsidRDefault="00221E09" w:rsidP="00221E09">
      <w:pPr>
        <w:ind w:left="360"/>
      </w:pPr>
    </w:p>
    <w:p w14:paraId="6B6C33B3" w14:textId="7E1B9523" w:rsidR="00513255" w:rsidRDefault="00221E09" w:rsidP="00221E09">
      <w:pPr>
        <w:pStyle w:val="ListParagraph"/>
        <w:numPr>
          <w:ilvl w:val="0"/>
          <w:numId w:val="9"/>
        </w:numPr>
      </w:pPr>
      <w:r>
        <w:t>T</w:t>
      </w:r>
      <w:r w:rsidR="00513255" w:rsidRPr="00A83D9E">
        <w:t xml:space="preserve">o record allotment of authority.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979"/>
        <w:gridCol w:w="934"/>
      </w:tblGrid>
      <w:tr w:rsidR="00D02823" w:rsidRPr="00A83D9E" w14:paraId="2BED8567" w14:textId="77777777" w:rsidTr="00EF7A56">
        <w:tc>
          <w:tcPr>
            <w:tcW w:w="6187" w:type="dxa"/>
          </w:tcPr>
          <w:p w14:paraId="31083AFC" w14:textId="77777777" w:rsidR="00D02823" w:rsidRPr="00A83D9E" w:rsidRDefault="00D02823" w:rsidP="00D02823">
            <w:pPr>
              <w:pStyle w:val="Heading1"/>
            </w:pPr>
            <w:r w:rsidRPr="00A83D9E">
              <w:t xml:space="preserve">QTR </w:t>
            </w:r>
            <w:r>
              <w:t>2 (Situation1)</w:t>
            </w:r>
          </w:p>
        </w:tc>
        <w:tc>
          <w:tcPr>
            <w:tcW w:w="2340" w:type="dxa"/>
            <w:gridSpan w:val="2"/>
          </w:tcPr>
          <w:p w14:paraId="23CBB130" w14:textId="226AFEE9" w:rsidR="00D02823" w:rsidRPr="00214128" w:rsidRDefault="00D02823" w:rsidP="00D02823">
            <w:pPr>
              <w:jc w:val="center"/>
              <w:rPr>
                <w:b/>
              </w:rPr>
            </w:pPr>
            <w:r w:rsidRPr="00214128">
              <w:rPr>
                <w:b/>
              </w:rPr>
              <w:t>FPA</w:t>
            </w:r>
            <w:r>
              <w:rPr>
                <w:b/>
              </w:rPr>
              <w:t xml:space="preserve"> (F 1XX)</w:t>
            </w:r>
          </w:p>
        </w:tc>
        <w:tc>
          <w:tcPr>
            <w:tcW w:w="2059" w:type="dxa"/>
            <w:gridSpan w:val="2"/>
            <w:shd w:val="clear" w:color="auto" w:fill="D9D9D9" w:themeFill="background1" w:themeFillShade="D9"/>
          </w:tcPr>
          <w:p w14:paraId="58593788" w14:textId="14F42CEF" w:rsidR="00D02823" w:rsidRPr="00214128" w:rsidRDefault="00D02823" w:rsidP="00D02823">
            <w:pPr>
              <w:jc w:val="center"/>
              <w:rPr>
                <w:b/>
              </w:rPr>
            </w:pPr>
            <w:r w:rsidRPr="00214128">
              <w:rPr>
                <w:b/>
              </w:rPr>
              <w:t>The General Fund</w:t>
            </w:r>
            <w:r>
              <w:rPr>
                <w:b/>
              </w:rPr>
              <w:t xml:space="preserve"> (G 099)</w:t>
            </w:r>
          </w:p>
        </w:tc>
        <w:tc>
          <w:tcPr>
            <w:tcW w:w="934" w:type="dxa"/>
          </w:tcPr>
          <w:p w14:paraId="71B445FA" w14:textId="77777777" w:rsidR="00D02823" w:rsidRPr="00A83D9E" w:rsidRDefault="00D02823" w:rsidP="00D02823"/>
        </w:tc>
      </w:tr>
      <w:tr w:rsidR="00AD27B4" w:rsidRPr="00A83D9E" w14:paraId="77418B96" w14:textId="77777777" w:rsidTr="00EF7A56">
        <w:tc>
          <w:tcPr>
            <w:tcW w:w="6187" w:type="dxa"/>
          </w:tcPr>
          <w:p w14:paraId="52238461" w14:textId="77777777" w:rsidR="00AD27B4" w:rsidRPr="00A83D9E" w:rsidRDefault="00AD27B4" w:rsidP="00E036FC">
            <w:pPr>
              <w:pStyle w:val="Heading1"/>
            </w:pPr>
          </w:p>
        </w:tc>
        <w:tc>
          <w:tcPr>
            <w:tcW w:w="1170" w:type="dxa"/>
          </w:tcPr>
          <w:p w14:paraId="379A4D6A" w14:textId="77777777" w:rsidR="00AD27B4" w:rsidRPr="00046ECA" w:rsidRDefault="00AD27B4" w:rsidP="00E036FC">
            <w:pPr>
              <w:jc w:val="center"/>
            </w:pPr>
            <w:r w:rsidRPr="00046ECA">
              <w:t>Debit</w:t>
            </w:r>
          </w:p>
        </w:tc>
        <w:tc>
          <w:tcPr>
            <w:tcW w:w="1170" w:type="dxa"/>
          </w:tcPr>
          <w:p w14:paraId="35989C9F" w14:textId="77777777" w:rsidR="00AD27B4" w:rsidRPr="00046ECA" w:rsidRDefault="00AD27B4" w:rsidP="00E036FC">
            <w:pPr>
              <w:jc w:val="center"/>
            </w:pPr>
            <w:r w:rsidRPr="00046ECA">
              <w:t>Credit</w:t>
            </w:r>
          </w:p>
        </w:tc>
        <w:tc>
          <w:tcPr>
            <w:tcW w:w="1080" w:type="dxa"/>
            <w:shd w:val="clear" w:color="auto" w:fill="D9D9D9" w:themeFill="background1" w:themeFillShade="D9"/>
          </w:tcPr>
          <w:p w14:paraId="3ABD53AF" w14:textId="77777777" w:rsidR="00AD27B4" w:rsidRPr="00046ECA" w:rsidRDefault="00AD27B4" w:rsidP="00E036FC">
            <w:pPr>
              <w:jc w:val="center"/>
            </w:pPr>
            <w:r w:rsidRPr="00046ECA">
              <w:t>Debit</w:t>
            </w:r>
          </w:p>
        </w:tc>
        <w:tc>
          <w:tcPr>
            <w:tcW w:w="979" w:type="dxa"/>
            <w:shd w:val="clear" w:color="auto" w:fill="D9D9D9" w:themeFill="background1" w:themeFillShade="D9"/>
          </w:tcPr>
          <w:p w14:paraId="0C4024D6" w14:textId="77777777" w:rsidR="00AD27B4" w:rsidRPr="00046ECA" w:rsidRDefault="00AD27B4" w:rsidP="00E036FC">
            <w:pPr>
              <w:jc w:val="center"/>
            </w:pPr>
            <w:r w:rsidRPr="00046ECA">
              <w:t>Credit</w:t>
            </w:r>
          </w:p>
        </w:tc>
        <w:tc>
          <w:tcPr>
            <w:tcW w:w="934" w:type="dxa"/>
          </w:tcPr>
          <w:p w14:paraId="13D1EB6E" w14:textId="77777777" w:rsidR="00AD27B4" w:rsidRPr="00046ECA" w:rsidRDefault="00AD27B4" w:rsidP="00E036FC">
            <w:pPr>
              <w:jc w:val="center"/>
            </w:pPr>
            <w:r w:rsidRPr="00046ECA">
              <w:t>TC</w:t>
            </w:r>
          </w:p>
        </w:tc>
      </w:tr>
      <w:tr w:rsidR="00AD27B4" w:rsidRPr="00A83D9E" w14:paraId="0E2BF5BC" w14:textId="77777777" w:rsidTr="00EF7A56">
        <w:tc>
          <w:tcPr>
            <w:tcW w:w="6187" w:type="dxa"/>
          </w:tcPr>
          <w:p w14:paraId="2894F547" w14:textId="77777777" w:rsidR="00AD27B4" w:rsidRPr="00A83D9E" w:rsidRDefault="00AD27B4" w:rsidP="00E036FC">
            <w:pPr>
              <w:tabs>
                <w:tab w:val="left" w:pos="5400"/>
                <w:tab w:val="left" w:pos="5490"/>
              </w:tabs>
              <w:rPr>
                <w:b/>
                <w:sz w:val="20"/>
                <w:u w:val="single"/>
              </w:rPr>
            </w:pPr>
            <w:r w:rsidRPr="00A83D9E">
              <w:rPr>
                <w:b/>
                <w:sz w:val="20"/>
                <w:u w:val="single"/>
              </w:rPr>
              <w:t>Budgetary Entry</w:t>
            </w:r>
          </w:p>
          <w:p w14:paraId="75925AF7" w14:textId="77777777" w:rsidR="00AD27B4" w:rsidRDefault="00AD27B4" w:rsidP="00E036FC">
            <w:pPr>
              <w:pStyle w:val="Header"/>
              <w:tabs>
                <w:tab w:val="clear" w:pos="4320"/>
                <w:tab w:val="clear" w:pos="8640"/>
                <w:tab w:val="left" w:pos="5400"/>
                <w:tab w:val="left" w:pos="5490"/>
                <w:tab w:val="left" w:pos="5922"/>
              </w:tabs>
            </w:pPr>
            <w:r>
              <w:t>451000 Apportionments</w:t>
            </w:r>
            <w:r w:rsidRPr="00A83D9E">
              <w:t xml:space="preserve">                                </w:t>
            </w:r>
          </w:p>
          <w:p w14:paraId="0AB89C16" w14:textId="77777777" w:rsidR="00AD27B4" w:rsidRPr="00A83D9E" w:rsidRDefault="00AD27B4" w:rsidP="00E036FC">
            <w:pPr>
              <w:pStyle w:val="Header"/>
              <w:tabs>
                <w:tab w:val="clear" w:pos="4320"/>
                <w:tab w:val="clear" w:pos="8640"/>
                <w:tab w:val="left" w:pos="5400"/>
                <w:tab w:val="left" w:pos="5490"/>
                <w:tab w:val="left" w:pos="5922"/>
              </w:tabs>
            </w:pPr>
            <w:r>
              <w:t xml:space="preserve">       461000 Allotments – Realized Resources</w:t>
            </w:r>
          </w:p>
          <w:p w14:paraId="6748B043" w14:textId="77777777" w:rsidR="00AD27B4" w:rsidRDefault="00AD27B4" w:rsidP="00E036FC">
            <w:pPr>
              <w:pStyle w:val="Heading2"/>
              <w:rPr>
                <w:bCs/>
              </w:rPr>
            </w:pPr>
            <w:r w:rsidRPr="00A83D9E">
              <w:rPr>
                <w:bCs/>
              </w:rPr>
              <w:t>Proprietary Entry</w:t>
            </w:r>
          </w:p>
          <w:p w14:paraId="6A9EE3FD" w14:textId="77777777" w:rsidR="00AD27B4" w:rsidRPr="00703C18" w:rsidRDefault="00AD27B4" w:rsidP="00E036FC">
            <w:pPr>
              <w:pStyle w:val="Header"/>
              <w:tabs>
                <w:tab w:val="clear" w:pos="4320"/>
                <w:tab w:val="clear" w:pos="8640"/>
              </w:tabs>
              <w:rPr>
                <w:szCs w:val="24"/>
              </w:rPr>
            </w:pPr>
            <w:r w:rsidRPr="008816C6">
              <w:rPr>
                <w:szCs w:val="24"/>
              </w:rPr>
              <w:t>Non</w:t>
            </w:r>
            <w:r>
              <w:rPr>
                <w:szCs w:val="24"/>
              </w:rPr>
              <w:t>e</w:t>
            </w:r>
          </w:p>
        </w:tc>
        <w:tc>
          <w:tcPr>
            <w:tcW w:w="1170" w:type="dxa"/>
          </w:tcPr>
          <w:p w14:paraId="6C9D3F18" w14:textId="77777777" w:rsidR="00AD27B4" w:rsidRDefault="00AD27B4" w:rsidP="00E036FC">
            <w:pPr>
              <w:jc w:val="right"/>
            </w:pPr>
          </w:p>
          <w:p w14:paraId="678A61EB" w14:textId="77E6CF4C" w:rsidR="00AD27B4" w:rsidRDefault="00FA74B9" w:rsidP="00E036FC">
            <w:pPr>
              <w:jc w:val="right"/>
            </w:pPr>
            <w:r>
              <w:t>74,047</w:t>
            </w:r>
          </w:p>
          <w:p w14:paraId="42DB6B48" w14:textId="77777777" w:rsidR="00AD27B4" w:rsidRDefault="00AD27B4" w:rsidP="00E036FC">
            <w:pPr>
              <w:jc w:val="right"/>
            </w:pPr>
          </w:p>
          <w:p w14:paraId="76AF8D1C" w14:textId="77777777" w:rsidR="00AD27B4" w:rsidRDefault="00AD27B4" w:rsidP="00E036FC">
            <w:pPr>
              <w:jc w:val="right"/>
            </w:pPr>
          </w:p>
          <w:p w14:paraId="47C550D9" w14:textId="77777777" w:rsidR="00AD27B4" w:rsidRPr="00A83D9E" w:rsidRDefault="00AD27B4" w:rsidP="00E036FC"/>
        </w:tc>
        <w:tc>
          <w:tcPr>
            <w:tcW w:w="1170" w:type="dxa"/>
          </w:tcPr>
          <w:p w14:paraId="77BB8166" w14:textId="77777777" w:rsidR="00AD27B4" w:rsidRDefault="00AD27B4" w:rsidP="00E036FC">
            <w:pPr>
              <w:jc w:val="right"/>
            </w:pPr>
          </w:p>
          <w:p w14:paraId="6F602DD2" w14:textId="77777777" w:rsidR="00AD27B4" w:rsidRDefault="00AD27B4" w:rsidP="00E036FC">
            <w:pPr>
              <w:jc w:val="right"/>
            </w:pPr>
          </w:p>
          <w:p w14:paraId="57CAD696" w14:textId="0A09C191" w:rsidR="00AD27B4" w:rsidRDefault="00FA74B9" w:rsidP="00E036FC">
            <w:pPr>
              <w:jc w:val="right"/>
            </w:pPr>
            <w:r>
              <w:t>74,047</w:t>
            </w:r>
          </w:p>
          <w:p w14:paraId="1B9717BB" w14:textId="77777777" w:rsidR="00AD27B4" w:rsidRPr="00A83D9E" w:rsidRDefault="00AD27B4" w:rsidP="00E036FC">
            <w:pPr>
              <w:jc w:val="right"/>
            </w:pPr>
          </w:p>
        </w:tc>
        <w:tc>
          <w:tcPr>
            <w:tcW w:w="1080" w:type="dxa"/>
            <w:shd w:val="clear" w:color="auto" w:fill="D9D9D9" w:themeFill="background1" w:themeFillShade="D9"/>
          </w:tcPr>
          <w:p w14:paraId="0E760F3E" w14:textId="77777777" w:rsidR="00AD27B4" w:rsidRDefault="00AD27B4" w:rsidP="00E036FC">
            <w:pPr>
              <w:jc w:val="right"/>
            </w:pPr>
          </w:p>
          <w:p w14:paraId="62337ABD" w14:textId="77777777" w:rsidR="00AD27B4" w:rsidRPr="00A83D9E" w:rsidRDefault="00AD27B4" w:rsidP="00E036FC">
            <w:pPr>
              <w:jc w:val="right"/>
            </w:pPr>
            <w:r>
              <w:t>N/A</w:t>
            </w:r>
          </w:p>
        </w:tc>
        <w:tc>
          <w:tcPr>
            <w:tcW w:w="979" w:type="dxa"/>
            <w:shd w:val="clear" w:color="auto" w:fill="D9D9D9" w:themeFill="background1" w:themeFillShade="D9"/>
          </w:tcPr>
          <w:p w14:paraId="6BF88DDB" w14:textId="77777777" w:rsidR="00AD27B4" w:rsidRDefault="00AD27B4" w:rsidP="00E036FC">
            <w:pPr>
              <w:jc w:val="right"/>
            </w:pPr>
          </w:p>
          <w:p w14:paraId="39670BA9" w14:textId="77777777" w:rsidR="00AD27B4" w:rsidRPr="00A83D9E" w:rsidRDefault="00AD27B4" w:rsidP="00E036FC">
            <w:pPr>
              <w:jc w:val="right"/>
            </w:pPr>
            <w:r>
              <w:t>N/A</w:t>
            </w:r>
          </w:p>
        </w:tc>
        <w:tc>
          <w:tcPr>
            <w:tcW w:w="934" w:type="dxa"/>
          </w:tcPr>
          <w:p w14:paraId="41372B09" w14:textId="77777777" w:rsidR="00AD27B4" w:rsidRDefault="00AD27B4" w:rsidP="00E036FC"/>
          <w:p w14:paraId="7C7ACD89" w14:textId="77777777" w:rsidR="00AD27B4" w:rsidRPr="00F65DAC" w:rsidRDefault="00AD27B4" w:rsidP="00AD27B4">
            <w:pPr>
              <w:rPr>
                <w:szCs w:val="24"/>
              </w:rPr>
            </w:pPr>
            <w:r w:rsidRPr="00A83D9E">
              <w:t xml:space="preserve"> </w:t>
            </w:r>
            <w:r>
              <w:t>A120</w:t>
            </w:r>
          </w:p>
        </w:tc>
      </w:tr>
    </w:tbl>
    <w:p w14:paraId="477EF59A" w14:textId="77777777" w:rsidR="00AD27B4" w:rsidRDefault="00AD27B4" w:rsidP="00AD27B4">
      <w:pPr>
        <w:ind w:left="360"/>
      </w:pPr>
    </w:p>
    <w:p w14:paraId="6CA0F9A6" w14:textId="3F1CCC8B" w:rsidR="00AD27B4" w:rsidRPr="00A83D9E" w:rsidRDefault="00ED45C5" w:rsidP="00AD27B4">
      <w:pPr>
        <w:ind w:left="360"/>
      </w:pPr>
      <w:r w:rsidRPr="00ED45C5">
        <w:rPr>
          <w:noProof/>
        </w:rPr>
        <w:lastRenderedPageBreak/>
        <w:drawing>
          <wp:inline distT="0" distB="0" distL="0" distR="0" wp14:anchorId="4EDFBBCC" wp14:editId="62212C73">
            <wp:extent cx="4974590" cy="5676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74590" cy="5676900"/>
                    </a:xfrm>
                    <a:prstGeom prst="rect">
                      <a:avLst/>
                    </a:prstGeom>
                  </pic:spPr>
                </pic:pic>
              </a:graphicData>
            </a:graphic>
          </wp:inline>
        </w:drawing>
      </w:r>
    </w:p>
    <w:p w14:paraId="769633F0" w14:textId="47A73DC8" w:rsidR="00513255" w:rsidRPr="00870B84" w:rsidRDefault="009474EE" w:rsidP="009474EE">
      <w:pPr>
        <w:pStyle w:val="Header"/>
        <w:tabs>
          <w:tab w:val="clear" w:pos="4320"/>
          <w:tab w:val="clear" w:pos="8640"/>
          <w:tab w:val="left" w:pos="6930"/>
        </w:tabs>
        <w:rPr>
          <w:b/>
          <w:bCs/>
          <w:szCs w:val="24"/>
        </w:rPr>
      </w:pPr>
      <w:r w:rsidRPr="00870B84">
        <w:rPr>
          <w:b/>
          <w:i/>
          <w:szCs w:val="24"/>
        </w:rPr>
        <w:t>Note</w:t>
      </w:r>
      <w:proofErr w:type="gramStart"/>
      <w:r w:rsidRPr="00870B84">
        <w:rPr>
          <w:b/>
          <w:i/>
          <w:szCs w:val="24"/>
        </w:rPr>
        <w:t>,</w:t>
      </w:r>
      <w:proofErr w:type="gramEnd"/>
      <w:r w:rsidRPr="00870B84">
        <w:rPr>
          <w:b/>
          <w:i/>
          <w:szCs w:val="24"/>
        </w:rPr>
        <w:t xml:space="preserve"> no statements are illustrated in this scenario for period 05.</w:t>
      </w:r>
    </w:p>
    <w:p w14:paraId="1E20A683" w14:textId="77777777" w:rsidR="00513255" w:rsidRDefault="00513255" w:rsidP="00513255">
      <w:pPr>
        <w:pStyle w:val="Heading8"/>
        <w:sectPr w:rsidR="00513255" w:rsidSect="00873E51">
          <w:type w:val="continuous"/>
          <w:pgSz w:w="15840" w:h="12240" w:orient="landscape" w:code="1"/>
          <w:pgMar w:top="1440" w:right="1440" w:bottom="1440" w:left="1440" w:header="720" w:footer="720" w:gutter="0"/>
          <w:cols w:space="720"/>
          <w:titlePg/>
          <w:docGrid w:linePitch="326"/>
        </w:sectPr>
      </w:pPr>
    </w:p>
    <w:p w14:paraId="02A5E828" w14:textId="24E96D03" w:rsidR="001242B0" w:rsidRPr="00A83D9E" w:rsidRDefault="001242B0" w:rsidP="001242B0">
      <w:pPr>
        <w:rPr>
          <w:sz w:val="28"/>
          <w:szCs w:val="28"/>
        </w:rPr>
      </w:pPr>
      <w:r w:rsidRPr="00A83D9E">
        <w:rPr>
          <w:sz w:val="28"/>
          <w:szCs w:val="28"/>
        </w:rPr>
        <w:lastRenderedPageBreak/>
        <w:t xml:space="preserve">QTR 2 </w:t>
      </w:r>
      <w:r>
        <w:rPr>
          <w:sz w:val="28"/>
          <w:szCs w:val="28"/>
        </w:rPr>
        <w:t xml:space="preserve">Period 06 </w:t>
      </w:r>
      <w:r w:rsidRPr="00A83D9E">
        <w:rPr>
          <w:sz w:val="28"/>
          <w:szCs w:val="28"/>
        </w:rPr>
        <w:t>(Situation 1)</w:t>
      </w:r>
    </w:p>
    <w:p w14:paraId="1B533A88" w14:textId="7336B6FE" w:rsidR="001242B0" w:rsidRDefault="001242B0" w:rsidP="000167F2">
      <w:pPr>
        <w:pStyle w:val="Heading1"/>
        <w:numPr>
          <w:ilvl w:val="0"/>
          <w:numId w:val="15"/>
        </w:numPr>
        <w:jc w:val="left"/>
        <w:rPr>
          <w:b w:val="0"/>
        </w:rPr>
      </w:pPr>
      <w:r w:rsidRPr="00A83D9E">
        <w:rPr>
          <w:b w:val="0"/>
        </w:rPr>
        <w:t xml:space="preserve">To record receipt of </w:t>
      </w:r>
      <w:r>
        <w:rPr>
          <w:b w:val="0"/>
        </w:rPr>
        <w:t>the</w:t>
      </w:r>
      <w:r w:rsidR="005638A9">
        <w:rPr>
          <w:b w:val="0"/>
        </w:rPr>
        <w:t xml:space="preserve"> appropriation</w:t>
      </w:r>
      <w:r>
        <w:rPr>
          <w:b w:val="0"/>
        </w:rPr>
        <w:t xml:space="preserve"> warrant</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1080"/>
        <w:gridCol w:w="833"/>
      </w:tblGrid>
      <w:tr w:rsidR="001242B0" w:rsidRPr="00A83D9E" w14:paraId="0C53A76A" w14:textId="77777777" w:rsidTr="00890682">
        <w:tc>
          <w:tcPr>
            <w:tcW w:w="6187" w:type="dxa"/>
          </w:tcPr>
          <w:p w14:paraId="62F9253C" w14:textId="77777777" w:rsidR="001242B0" w:rsidRPr="00A83D9E" w:rsidRDefault="001242B0" w:rsidP="00890682">
            <w:pPr>
              <w:pStyle w:val="Heading1"/>
            </w:pPr>
            <w:r w:rsidRPr="00A83D9E">
              <w:t xml:space="preserve">QTR </w:t>
            </w:r>
            <w:r>
              <w:t>2 (Situation 1)</w:t>
            </w:r>
          </w:p>
        </w:tc>
        <w:tc>
          <w:tcPr>
            <w:tcW w:w="2340" w:type="dxa"/>
            <w:gridSpan w:val="2"/>
          </w:tcPr>
          <w:p w14:paraId="0B1657A0" w14:textId="77777777" w:rsidR="001242B0" w:rsidRPr="00214128" w:rsidRDefault="001242B0" w:rsidP="00890682">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732C4D05" w14:textId="77777777" w:rsidR="001242B0" w:rsidRPr="00214128" w:rsidRDefault="001242B0" w:rsidP="00890682">
            <w:pPr>
              <w:jc w:val="center"/>
              <w:rPr>
                <w:b/>
              </w:rPr>
            </w:pPr>
            <w:r w:rsidRPr="00214128">
              <w:rPr>
                <w:b/>
              </w:rPr>
              <w:t>The General Fund</w:t>
            </w:r>
            <w:r>
              <w:rPr>
                <w:b/>
              </w:rPr>
              <w:t xml:space="preserve"> (G 099)</w:t>
            </w:r>
          </w:p>
        </w:tc>
        <w:tc>
          <w:tcPr>
            <w:tcW w:w="833" w:type="dxa"/>
          </w:tcPr>
          <w:p w14:paraId="0593A5FE" w14:textId="77777777" w:rsidR="001242B0" w:rsidRPr="00A83D9E" w:rsidRDefault="001242B0" w:rsidP="00890682"/>
        </w:tc>
      </w:tr>
      <w:tr w:rsidR="001242B0" w:rsidRPr="00A83D9E" w14:paraId="19EB2BC7" w14:textId="77777777" w:rsidTr="00890682">
        <w:tc>
          <w:tcPr>
            <w:tcW w:w="6187" w:type="dxa"/>
          </w:tcPr>
          <w:p w14:paraId="004A5272" w14:textId="77777777" w:rsidR="001242B0" w:rsidRPr="00A83D9E" w:rsidRDefault="001242B0" w:rsidP="00890682">
            <w:pPr>
              <w:pStyle w:val="Heading1"/>
            </w:pPr>
          </w:p>
        </w:tc>
        <w:tc>
          <w:tcPr>
            <w:tcW w:w="1170" w:type="dxa"/>
          </w:tcPr>
          <w:p w14:paraId="3E499716" w14:textId="77777777" w:rsidR="001242B0" w:rsidRPr="00046ECA" w:rsidRDefault="001242B0" w:rsidP="00890682">
            <w:pPr>
              <w:jc w:val="center"/>
            </w:pPr>
            <w:r w:rsidRPr="00046ECA">
              <w:t>Debit</w:t>
            </w:r>
          </w:p>
        </w:tc>
        <w:tc>
          <w:tcPr>
            <w:tcW w:w="1170" w:type="dxa"/>
          </w:tcPr>
          <w:p w14:paraId="2835FF43" w14:textId="77777777" w:rsidR="001242B0" w:rsidRPr="00046ECA" w:rsidRDefault="001242B0" w:rsidP="00890682">
            <w:pPr>
              <w:jc w:val="center"/>
            </w:pPr>
            <w:r w:rsidRPr="00046ECA">
              <w:t>Credit</w:t>
            </w:r>
          </w:p>
        </w:tc>
        <w:tc>
          <w:tcPr>
            <w:tcW w:w="1080" w:type="dxa"/>
            <w:shd w:val="clear" w:color="auto" w:fill="D9D9D9" w:themeFill="background1" w:themeFillShade="D9"/>
          </w:tcPr>
          <w:p w14:paraId="3A8E6E27" w14:textId="77777777" w:rsidR="001242B0" w:rsidRPr="00046ECA" w:rsidRDefault="001242B0" w:rsidP="00890682">
            <w:pPr>
              <w:jc w:val="center"/>
            </w:pPr>
            <w:r w:rsidRPr="00046ECA">
              <w:t>Debit</w:t>
            </w:r>
          </w:p>
        </w:tc>
        <w:tc>
          <w:tcPr>
            <w:tcW w:w="1080" w:type="dxa"/>
            <w:shd w:val="clear" w:color="auto" w:fill="D9D9D9" w:themeFill="background1" w:themeFillShade="D9"/>
          </w:tcPr>
          <w:p w14:paraId="0524AC95" w14:textId="77777777" w:rsidR="001242B0" w:rsidRPr="00046ECA" w:rsidRDefault="001242B0" w:rsidP="00890682">
            <w:pPr>
              <w:jc w:val="center"/>
            </w:pPr>
            <w:r w:rsidRPr="00046ECA">
              <w:t>Credit</w:t>
            </w:r>
          </w:p>
        </w:tc>
        <w:tc>
          <w:tcPr>
            <w:tcW w:w="833" w:type="dxa"/>
          </w:tcPr>
          <w:p w14:paraId="6AFD7E82" w14:textId="77777777" w:rsidR="001242B0" w:rsidRPr="00046ECA" w:rsidRDefault="001242B0" w:rsidP="00890682">
            <w:pPr>
              <w:jc w:val="center"/>
            </w:pPr>
            <w:r w:rsidRPr="00046ECA">
              <w:t>TC</w:t>
            </w:r>
          </w:p>
        </w:tc>
      </w:tr>
      <w:tr w:rsidR="001242B0" w:rsidRPr="00A83D9E" w14:paraId="5D7BD3E7" w14:textId="77777777" w:rsidTr="00890682">
        <w:tc>
          <w:tcPr>
            <w:tcW w:w="6187" w:type="dxa"/>
          </w:tcPr>
          <w:p w14:paraId="6DFB3028" w14:textId="77777777" w:rsidR="001242B0" w:rsidRPr="00803A00" w:rsidRDefault="001242B0" w:rsidP="00890682">
            <w:pPr>
              <w:tabs>
                <w:tab w:val="left" w:pos="5400"/>
                <w:tab w:val="left" w:pos="5490"/>
              </w:tabs>
              <w:rPr>
                <w:b/>
                <w:sz w:val="20"/>
                <w:u w:val="single"/>
              </w:rPr>
            </w:pPr>
            <w:r w:rsidRPr="00803A00">
              <w:rPr>
                <w:b/>
                <w:sz w:val="20"/>
                <w:u w:val="single"/>
              </w:rPr>
              <w:t>Budgetary Entry</w:t>
            </w:r>
          </w:p>
          <w:p w14:paraId="5BF3BC14" w14:textId="2471A34A" w:rsidR="001242B0" w:rsidRPr="00803A00" w:rsidRDefault="001242B0" w:rsidP="00890682">
            <w:pPr>
              <w:pStyle w:val="Header"/>
              <w:tabs>
                <w:tab w:val="clear" w:pos="4320"/>
                <w:tab w:val="clear" w:pos="8640"/>
                <w:tab w:val="left" w:pos="5400"/>
                <w:tab w:val="left" w:pos="5490"/>
                <w:tab w:val="left" w:pos="5922"/>
              </w:tabs>
              <w:rPr>
                <w:sz w:val="20"/>
              </w:rPr>
            </w:pPr>
            <w:r w:rsidRPr="00803A00">
              <w:rPr>
                <w:sz w:val="20"/>
              </w:rPr>
              <w:t>None</w:t>
            </w:r>
          </w:p>
          <w:p w14:paraId="30833A03" w14:textId="280FEA92" w:rsidR="001242B0" w:rsidRDefault="001242B0" w:rsidP="00890682">
            <w:pPr>
              <w:pStyle w:val="Heading2"/>
              <w:rPr>
                <w:bCs/>
              </w:rPr>
            </w:pPr>
            <w:r w:rsidRPr="00803A00">
              <w:rPr>
                <w:bCs/>
              </w:rPr>
              <w:t>Proprietary Entry</w:t>
            </w:r>
          </w:p>
          <w:p w14:paraId="05A6BD2F" w14:textId="6657318B" w:rsidR="00233DFC" w:rsidRPr="00233DFC" w:rsidRDefault="00233DFC" w:rsidP="00233DFC">
            <w:pPr>
              <w:rPr>
                <w:sz w:val="20"/>
              </w:rPr>
            </w:pPr>
            <w:r w:rsidRPr="00233DFC">
              <w:rPr>
                <w:sz w:val="20"/>
              </w:rPr>
              <w:t>309000 G099 Unexpended Appropriations – While Awaiting a Warrant</w:t>
            </w:r>
          </w:p>
          <w:p w14:paraId="3A149CD4" w14:textId="15C5ED50" w:rsidR="00233DFC" w:rsidRPr="00233DFC" w:rsidRDefault="00233DFC" w:rsidP="00233DFC">
            <w:pPr>
              <w:rPr>
                <w:sz w:val="20"/>
              </w:rPr>
            </w:pPr>
            <w:r w:rsidRPr="00233DFC">
              <w:rPr>
                <w:sz w:val="20"/>
              </w:rPr>
              <w:tab/>
              <w:t xml:space="preserve">109000 G099  Fund Balance With Treasury While Awaiting a </w:t>
            </w:r>
            <w:r w:rsidRPr="00233DFC">
              <w:rPr>
                <w:sz w:val="20"/>
              </w:rPr>
              <w:tab/>
              <w:t>Warrant</w:t>
            </w:r>
          </w:p>
          <w:p w14:paraId="35554A66" w14:textId="77777777" w:rsidR="001242B0" w:rsidRPr="00803A00" w:rsidRDefault="001242B0" w:rsidP="00890682">
            <w:pPr>
              <w:rPr>
                <w:sz w:val="20"/>
              </w:rPr>
            </w:pPr>
            <w:r w:rsidRPr="00803A00">
              <w:rPr>
                <w:sz w:val="20"/>
              </w:rPr>
              <w:t>101000 G099 Fund Balance With Treasury</w:t>
            </w:r>
          </w:p>
          <w:p w14:paraId="4606DC2D" w14:textId="192AFE6F" w:rsidR="00C6166D" w:rsidRPr="00803A00" w:rsidRDefault="001242B0" w:rsidP="00890682">
            <w:pPr>
              <w:pStyle w:val="Header"/>
              <w:tabs>
                <w:tab w:val="clear" w:pos="4320"/>
                <w:tab w:val="clear" w:pos="8640"/>
              </w:tabs>
              <w:rPr>
                <w:sz w:val="20"/>
              </w:rPr>
            </w:pPr>
            <w:r w:rsidRPr="00803A00">
              <w:rPr>
                <w:sz w:val="20"/>
              </w:rPr>
              <w:t xml:space="preserve">           </w:t>
            </w:r>
            <w:r w:rsidR="00C6166D" w:rsidRPr="00803A00">
              <w:rPr>
                <w:sz w:val="20"/>
              </w:rPr>
              <w:tab/>
              <w:t xml:space="preserve">310100 G099 Unexpended Appropriations – Appropriations </w:t>
            </w:r>
            <w:r w:rsidR="00803A00">
              <w:rPr>
                <w:sz w:val="20"/>
              </w:rPr>
              <w:tab/>
            </w:r>
            <w:r w:rsidR="00C6166D" w:rsidRPr="00803A00">
              <w:rPr>
                <w:sz w:val="20"/>
              </w:rPr>
              <w:t>Received</w:t>
            </w:r>
          </w:p>
          <w:p w14:paraId="717E2EB0" w14:textId="4F8ECC80" w:rsidR="001242B0" w:rsidRPr="00803A00" w:rsidRDefault="001242B0" w:rsidP="00890682">
            <w:pPr>
              <w:pStyle w:val="Header"/>
              <w:tabs>
                <w:tab w:val="clear" w:pos="4320"/>
                <w:tab w:val="clear" w:pos="8640"/>
              </w:tabs>
              <w:ind w:left="720"/>
              <w:rPr>
                <w:strike/>
                <w:sz w:val="20"/>
              </w:rPr>
            </w:pPr>
            <w:r w:rsidRPr="00803A00">
              <w:rPr>
                <w:strike/>
                <w:sz w:val="20"/>
              </w:rPr>
              <w:t xml:space="preserve">   </w:t>
            </w:r>
          </w:p>
          <w:p w14:paraId="725589A1" w14:textId="77777777" w:rsidR="00803A00" w:rsidRDefault="008C46E9" w:rsidP="00890682">
            <w:pPr>
              <w:pStyle w:val="Header"/>
              <w:tabs>
                <w:tab w:val="clear" w:pos="4320"/>
                <w:tab w:val="clear" w:pos="8640"/>
              </w:tabs>
              <w:rPr>
                <w:sz w:val="20"/>
              </w:rPr>
            </w:pPr>
            <w:r w:rsidRPr="00803A00">
              <w:rPr>
                <w:sz w:val="20"/>
              </w:rPr>
              <w:t>320100 F1XX Appropriations – Warrants Issued</w:t>
            </w:r>
            <w:r w:rsidR="001242B0" w:rsidRPr="00803A00">
              <w:rPr>
                <w:sz w:val="20"/>
              </w:rPr>
              <w:t xml:space="preserve">             </w:t>
            </w:r>
            <w:r w:rsidRPr="00803A00">
              <w:rPr>
                <w:sz w:val="20"/>
              </w:rPr>
              <w:tab/>
            </w:r>
          </w:p>
          <w:p w14:paraId="656C030C" w14:textId="2BBC1F13" w:rsidR="001242B0" w:rsidRPr="00803A00" w:rsidRDefault="00803A00" w:rsidP="00890682">
            <w:pPr>
              <w:pStyle w:val="Header"/>
              <w:tabs>
                <w:tab w:val="clear" w:pos="4320"/>
                <w:tab w:val="clear" w:pos="8640"/>
              </w:tabs>
              <w:rPr>
                <w:sz w:val="20"/>
              </w:rPr>
            </w:pPr>
            <w:r>
              <w:rPr>
                <w:sz w:val="20"/>
              </w:rPr>
              <w:tab/>
            </w:r>
            <w:r w:rsidR="001242B0" w:rsidRPr="00803A00">
              <w:rPr>
                <w:sz w:val="20"/>
              </w:rPr>
              <w:t xml:space="preserve">201000 </w:t>
            </w:r>
            <w:r w:rsidR="001242B0" w:rsidRPr="00803A00">
              <w:rPr>
                <w:i/>
                <w:sz w:val="20"/>
              </w:rPr>
              <w:t xml:space="preserve">F020 </w:t>
            </w:r>
            <w:r w:rsidR="001242B0" w:rsidRPr="00803A00">
              <w:rPr>
                <w:sz w:val="20"/>
              </w:rPr>
              <w:t>Liability for Fund Balance With Treasury</w:t>
            </w:r>
          </w:p>
          <w:p w14:paraId="7BBDE309" w14:textId="77777777" w:rsidR="001242B0" w:rsidRPr="00803A00" w:rsidRDefault="001242B0" w:rsidP="00890682">
            <w:pPr>
              <w:pStyle w:val="Header"/>
              <w:tabs>
                <w:tab w:val="clear" w:pos="4320"/>
                <w:tab w:val="clear" w:pos="8640"/>
              </w:tabs>
              <w:rPr>
                <w:sz w:val="20"/>
              </w:rPr>
            </w:pPr>
          </w:p>
          <w:p w14:paraId="3EBBBDE4" w14:textId="77777777" w:rsidR="001242B0" w:rsidRPr="00803A00" w:rsidRDefault="001242B0" w:rsidP="00890682">
            <w:pPr>
              <w:pStyle w:val="Header"/>
              <w:tabs>
                <w:tab w:val="clear" w:pos="4320"/>
                <w:tab w:val="clear" w:pos="8640"/>
              </w:tabs>
              <w:rPr>
                <w:sz w:val="20"/>
              </w:rPr>
            </w:pPr>
            <w:r w:rsidRPr="00803A00">
              <w:rPr>
                <w:sz w:val="20"/>
              </w:rPr>
              <w:t xml:space="preserve">209010 F1XX Liability for Fund Balance While          </w:t>
            </w:r>
          </w:p>
          <w:p w14:paraId="4370A3C7" w14:textId="77777777" w:rsidR="001242B0" w:rsidRPr="00803A00" w:rsidRDefault="001242B0" w:rsidP="00890682">
            <w:pPr>
              <w:pStyle w:val="Header"/>
              <w:tabs>
                <w:tab w:val="clear" w:pos="4320"/>
                <w:tab w:val="clear" w:pos="8640"/>
              </w:tabs>
              <w:rPr>
                <w:sz w:val="20"/>
              </w:rPr>
            </w:pPr>
            <w:r w:rsidRPr="00803A00">
              <w:rPr>
                <w:sz w:val="20"/>
              </w:rPr>
              <w:tab/>
              <w:t xml:space="preserve">Awaiting a Warrant           </w:t>
            </w:r>
          </w:p>
          <w:p w14:paraId="06CA8D92" w14:textId="02D581FC" w:rsidR="001242B0" w:rsidRPr="00803A00" w:rsidRDefault="001242B0" w:rsidP="0040488E">
            <w:pPr>
              <w:pStyle w:val="Header"/>
              <w:tabs>
                <w:tab w:val="clear" w:pos="4320"/>
                <w:tab w:val="clear" w:pos="8640"/>
              </w:tabs>
              <w:rPr>
                <w:sz w:val="20"/>
              </w:rPr>
            </w:pPr>
            <w:r w:rsidRPr="00803A00">
              <w:rPr>
                <w:sz w:val="20"/>
              </w:rPr>
              <w:tab/>
            </w:r>
            <w:r w:rsidR="0040488E">
              <w:rPr>
                <w:sz w:val="20"/>
              </w:rPr>
              <w:t>309010</w:t>
            </w:r>
            <w:r w:rsidRPr="00803A00">
              <w:rPr>
                <w:sz w:val="20"/>
              </w:rPr>
              <w:t xml:space="preserve"> F1XX </w:t>
            </w:r>
            <w:r w:rsidR="0040488E" w:rsidRPr="005D5A75">
              <w:rPr>
                <w:sz w:val="20"/>
              </w:rPr>
              <w:t>Appropriations – Warrants to be Issued</w:t>
            </w:r>
          </w:p>
        </w:tc>
        <w:tc>
          <w:tcPr>
            <w:tcW w:w="1170" w:type="dxa"/>
          </w:tcPr>
          <w:p w14:paraId="23A5DD2D" w14:textId="77777777" w:rsidR="001242B0" w:rsidRPr="00233DFC" w:rsidRDefault="001242B0" w:rsidP="00890682">
            <w:pPr>
              <w:jc w:val="right"/>
              <w:rPr>
                <w:sz w:val="20"/>
              </w:rPr>
            </w:pPr>
          </w:p>
          <w:p w14:paraId="2CB5D0AA" w14:textId="0EF84417" w:rsidR="001242B0" w:rsidRPr="00233DFC" w:rsidRDefault="001242B0" w:rsidP="00890682">
            <w:pPr>
              <w:jc w:val="right"/>
              <w:rPr>
                <w:sz w:val="20"/>
              </w:rPr>
            </w:pPr>
          </w:p>
          <w:p w14:paraId="6558DD5A" w14:textId="77777777" w:rsidR="001242B0" w:rsidRPr="00233DFC" w:rsidRDefault="001242B0" w:rsidP="00890682">
            <w:pPr>
              <w:jc w:val="right"/>
              <w:rPr>
                <w:sz w:val="20"/>
              </w:rPr>
            </w:pPr>
          </w:p>
          <w:p w14:paraId="2C310796" w14:textId="6E4FF06A" w:rsidR="001242B0" w:rsidRPr="00233DFC" w:rsidRDefault="00233DFC" w:rsidP="00890682">
            <w:pPr>
              <w:jc w:val="right"/>
              <w:rPr>
                <w:sz w:val="20"/>
              </w:rPr>
            </w:pPr>
            <w:r w:rsidRPr="00233DFC">
              <w:rPr>
                <w:sz w:val="20"/>
              </w:rPr>
              <w:t>99</w:t>
            </w:r>
            <w:r w:rsidR="001242B0" w:rsidRPr="00233DFC">
              <w:rPr>
                <w:sz w:val="20"/>
              </w:rPr>
              <w:t>,000</w:t>
            </w:r>
          </w:p>
          <w:p w14:paraId="6FFCC7A7" w14:textId="77777777" w:rsidR="001242B0" w:rsidRPr="00233DFC" w:rsidRDefault="001242B0" w:rsidP="00890682">
            <w:pPr>
              <w:jc w:val="right"/>
              <w:rPr>
                <w:sz w:val="20"/>
              </w:rPr>
            </w:pPr>
          </w:p>
          <w:p w14:paraId="4F843A6B" w14:textId="77777777" w:rsidR="001242B0" w:rsidRPr="00233DFC" w:rsidRDefault="001242B0" w:rsidP="00890682">
            <w:pPr>
              <w:jc w:val="right"/>
              <w:rPr>
                <w:sz w:val="20"/>
              </w:rPr>
            </w:pPr>
          </w:p>
          <w:p w14:paraId="1EC1F251" w14:textId="702F6AEF" w:rsidR="001242B0" w:rsidRPr="00233DFC" w:rsidRDefault="00233DFC" w:rsidP="00233DFC">
            <w:pPr>
              <w:jc w:val="right"/>
              <w:rPr>
                <w:sz w:val="20"/>
              </w:rPr>
            </w:pPr>
            <w:r>
              <w:rPr>
                <w:sz w:val="20"/>
              </w:rPr>
              <w:t>100,000</w:t>
            </w:r>
          </w:p>
          <w:p w14:paraId="1179BFEE" w14:textId="77777777" w:rsidR="001242B0" w:rsidRPr="00233DFC" w:rsidRDefault="001242B0" w:rsidP="00890682">
            <w:pPr>
              <w:jc w:val="right"/>
              <w:rPr>
                <w:sz w:val="20"/>
              </w:rPr>
            </w:pPr>
          </w:p>
          <w:p w14:paraId="06C4D146" w14:textId="77777777" w:rsidR="001242B0" w:rsidRPr="00233DFC" w:rsidRDefault="001242B0" w:rsidP="00890682">
            <w:pPr>
              <w:rPr>
                <w:sz w:val="20"/>
              </w:rPr>
            </w:pPr>
          </w:p>
        </w:tc>
        <w:tc>
          <w:tcPr>
            <w:tcW w:w="1170" w:type="dxa"/>
          </w:tcPr>
          <w:p w14:paraId="479D2CAB" w14:textId="77777777" w:rsidR="001242B0" w:rsidRPr="00233DFC" w:rsidRDefault="001242B0" w:rsidP="00890682">
            <w:pPr>
              <w:jc w:val="right"/>
              <w:rPr>
                <w:sz w:val="20"/>
              </w:rPr>
            </w:pPr>
          </w:p>
          <w:p w14:paraId="73C76579" w14:textId="77777777" w:rsidR="001242B0" w:rsidRPr="00233DFC" w:rsidRDefault="001242B0" w:rsidP="00890682">
            <w:pPr>
              <w:jc w:val="right"/>
              <w:rPr>
                <w:sz w:val="20"/>
              </w:rPr>
            </w:pPr>
          </w:p>
          <w:p w14:paraId="0B8DC93B" w14:textId="75B6FD9E" w:rsidR="001242B0" w:rsidRPr="00233DFC" w:rsidRDefault="001242B0" w:rsidP="00890682">
            <w:pPr>
              <w:jc w:val="right"/>
              <w:rPr>
                <w:sz w:val="20"/>
              </w:rPr>
            </w:pPr>
          </w:p>
          <w:p w14:paraId="082C8AFE" w14:textId="77777777" w:rsidR="001242B0" w:rsidRPr="00233DFC" w:rsidRDefault="001242B0" w:rsidP="00890682">
            <w:pPr>
              <w:jc w:val="right"/>
              <w:rPr>
                <w:sz w:val="20"/>
              </w:rPr>
            </w:pPr>
          </w:p>
          <w:p w14:paraId="0B7D4594" w14:textId="77777777" w:rsidR="00C6166D" w:rsidRPr="00233DFC" w:rsidRDefault="00C6166D" w:rsidP="00890682">
            <w:pPr>
              <w:jc w:val="right"/>
              <w:rPr>
                <w:sz w:val="20"/>
              </w:rPr>
            </w:pPr>
          </w:p>
          <w:p w14:paraId="596D8C89" w14:textId="34936FDF" w:rsidR="001242B0" w:rsidRPr="00233DFC" w:rsidRDefault="00233DFC" w:rsidP="00890682">
            <w:pPr>
              <w:jc w:val="right"/>
              <w:rPr>
                <w:sz w:val="20"/>
              </w:rPr>
            </w:pPr>
            <w:r w:rsidRPr="00233DFC">
              <w:rPr>
                <w:sz w:val="20"/>
              </w:rPr>
              <w:t>99,000</w:t>
            </w:r>
          </w:p>
          <w:p w14:paraId="062E44CC" w14:textId="4F174FAF" w:rsidR="00C6166D" w:rsidRPr="00233DFC" w:rsidRDefault="00C6166D" w:rsidP="00890682">
            <w:pPr>
              <w:jc w:val="right"/>
              <w:rPr>
                <w:sz w:val="20"/>
              </w:rPr>
            </w:pPr>
          </w:p>
          <w:p w14:paraId="5AB55522" w14:textId="77777777" w:rsidR="001242B0" w:rsidRPr="00233DFC" w:rsidRDefault="001242B0" w:rsidP="00890682">
            <w:pPr>
              <w:jc w:val="right"/>
              <w:rPr>
                <w:sz w:val="20"/>
              </w:rPr>
            </w:pPr>
          </w:p>
          <w:p w14:paraId="5707AF64" w14:textId="7B646776" w:rsidR="001242B0" w:rsidRPr="00233DFC" w:rsidRDefault="00233DFC" w:rsidP="00890682">
            <w:pPr>
              <w:jc w:val="right"/>
              <w:rPr>
                <w:sz w:val="20"/>
              </w:rPr>
            </w:pPr>
            <w:r>
              <w:rPr>
                <w:sz w:val="20"/>
              </w:rPr>
              <w:t>100,000</w:t>
            </w:r>
          </w:p>
        </w:tc>
        <w:tc>
          <w:tcPr>
            <w:tcW w:w="1080" w:type="dxa"/>
            <w:shd w:val="clear" w:color="auto" w:fill="D9D9D9" w:themeFill="background1" w:themeFillShade="D9"/>
          </w:tcPr>
          <w:p w14:paraId="5CE068CB" w14:textId="77777777" w:rsidR="001242B0" w:rsidRPr="00233DFC" w:rsidRDefault="001242B0" w:rsidP="00890682">
            <w:pPr>
              <w:jc w:val="right"/>
              <w:rPr>
                <w:sz w:val="20"/>
              </w:rPr>
            </w:pPr>
          </w:p>
          <w:p w14:paraId="282108F1" w14:textId="77777777" w:rsidR="001242B0" w:rsidRPr="00233DFC" w:rsidRDefault="001242B0" w:rsidP="00890682">
            <w:pPr>
              <w:jc w:val="right"/>
              <w:rPr>
                <w:sz w:val="20"/>
              </w:rPr>
            </w:pPr>
          </w:p>
          <w:p w14:paraId="1660CD2F" w14:textId="77777777" w:rsidR="001242B0" w:rsidRPr="00233DFC" w:rsidRDefault="001242B0" w:rsidP="00890682">
            <w:pPr>
              <w:jc w:val="right"/>
              <w:rPr>
                <w:sz w:val="20"/>
              </w:rPr>
            </w:pPr>
          </w:p>
          <w:p w14:paraId="1AAC506E" w14:textId="77777777" w:rsidR="001242B0" w:rsidRPr="00233DFC" w:rsidRDefault="001242B0" w:rsidP="00890682">
            <w:pPr>
              <w:jc w:val="right"/>
              <w:rPr>
                <w:sz w:val="20"/>
              </w:rPr>
            </w:pPr>
          </w:p>
          <w:p w14:paraId="5F9642F5" w14:textId="77777777" w:rsidR="001242B0" w:rsidRPr="00233DFC" w:rsidRDefault="001242B0" w:rsidP="00890682">
            <w:pPr>
              <w:jc w:val="right"/>
              <w:rPr>
                <w:sz w:val="20"/>
              </w:rPr>
            </w:pPr>
          </w:p>
          <w:p w14:paraId="22939748" w14:textId="77777777" w:rsidR="001242B0" w:rsidRPr="00233DFC" w:rsidRDefault="001242B0" w:rsidP="00890682">
            <w:pPr>
              <w:jc w:val="right"/>
              <w:rPr>
                <w:sz w:val="20"/>
              </w:rPr>
            </w:pPr>
          </w:p>
          <w:p w14:paraId="7B0BB37A" w14:textId="77777777" w:rsidR="001242B0" w:rsidRPr="00233DFC" w:rsidRDefault="001242B0" w:rsidP="00890682">
            <w:pPr>
              <w:jc w:val="right"/>
              <w:rPr>
                <w:sz w:val="20"/>
              </w:rPr>
            </w:pPr>
          </w:p>
          <w:p w14:paraId="4C7AFFBF" w14:textId="77777777" w:rsidR="00C6166D" w:rsidRPr="00233DFC" w:rsidRDefault="00C6166D" w:rsidP="00890682">
            <w:pPr>
              <w:jc w:val="right"/>
              <w:rPr>
                <w:sz w:val="20"/>
              </w:rPr>
            </w:pPr>
          </w:p>
          <w:p w14:paraId="35E4621A" w14:textId="77777777" w:rsidR="00C6166D" w:rsidRPr="00233DFC" w:rsidRDefault="00C6166D" w:rsidP="00890682">
            <w:pPr>
              <w:jc w:val="right"/>
              <w:rPr>
                <w:sz w:val="20"/>
              </w:rPr>
            </w:pPr>
          </w:p>
          <w:p w14:paraId="60736E5F" w14:textId="77777777" w:rsidR="00233DFC" w:rsidRDefault="00233DFC" w:rsidP="00890682">
            <w:pPr>
              <w:jc w:val="right"/>
              <w:rPr>
                <w:sz w:val="20"/>
              </w:rPr>
            </w:pPr>
          </w:p>
          <w:p w14:paraId="20DABAA5" w14:textId="77777777" w:rsidR="00233DFC" w:rsidRDefault="00233DFC" w:rsidP="00890682">
            <w:pPr>
              <w:jc w:val="right"/>
              <w:rPr>
                <w:sz w:val="20"/>
              </w:rPr>
            </w:pPr>
          </w:p>
          <w:p w14:paraId="0AF1384C" w14:textId="64A1738C" w:rsidR="001242B0" w:rsidRPr="00233DFC" w:rsidRDefault="001242B0" w:rsidP="00890682">
            <w:pPr>
              <w:jc w:val="right"/>
              <w:rPr>
                <w:sz w:val="20"/>
              </w:rPr>
            </w:pPr>
            <w:r w:rsidRPr="00233DFC">
              <w:rPr>
                <w:sz w:val="20"/>
              </w:rPr>
              <w:t>100,000</w:t>
            </w:r>
          </w:p>
          <w:p w14:paraId="5653C440" w14:textId="77777777" w:rsidR="001242B0" w:rsidRPr="00233DFC" w:rsidRDefault="001242B0" w:rsidP="00890682">
            <w:pPr>
              <w:jc w:val="right"/>
              <w:rPr>
                <w:sz w:val="20"/>
              </w:rPr>
            </w:pPr>
          </w:p>
          <w:p w14:paraId="3493CB78" w14:textId="77777777" w:rsidR="00B03C50" w:rsidRPr="00233DFC" w:rsidRDefault="00B03C50" w:rsidP="00890682">
            <w:pPr>
              <w:jc w:val="right"/>
              <w:rPr>
                <w:sz w:val="20"/>
              </w:rPr>
            </w:pPr>
          </w:p>
          <w:p w14:paraId="122AA940" w14:textId="3721087D" w:rsidR="001242B0" w:rsidRPr="00233DFC" w:rsidRDefault="00233DFC" w:rsidP="00C86171">
            <w:pPr>
              <w:jc w:val="right"/>
              <w:rPr>
                <w:sz w:val="20"/>
              </w:rPr>
            </w:pPr>
            <w:r>
              <w:rPr>
                <w:sz w:val="20"/>
              </w:rPr>
              <w:t>99,000</w:t>
            </w:r>
          </w:p>
        </w:tc>
        <w:tc>
          <w:tcPr>
            <w:tcW w:w="1080" w:type="dxa"/>
            <w:shd w:val="clear" w:color="auto" w:fill="D9D9D9" w:themeFill="background1" w:themeFillShade="D9"/>
          </w:tcPr>
          <w:p w14:paraId="09ABB799" w14:textId="77777777" w:rsidR="001242B0" w:rsidRPr="00233DFC" w:rsidRDefault="001242B0" w:rsidP="00890682">
            <w:pPr>
              <w:jc w:val="right"/>
              <w:rPr>
                <w:sz w:val="20"/>
              </w:rPr>
            </w:pPr>
          </w:p>
          <w:p w14:paraId="1BAF16AA" w14:textId="77777777" w:rsidR="001242B0" w:rsidRPr="00233DFC" w:rsidRDefault="001242B0" w:rsidP="00890682">
            <w:pPr>
              <w:jc w:val="right"/>
              <w:rPr>
                <w:sz w:val="20"/>
              </w:rPr>
            </w:pPr>
          </w:p>
          <w:p w14:paraId="2705466F" w14:textId="77777777" w:rsidR="001242B0" w:rsidRPr="00233DFC" w:rsidRDefault="001242B0" w:rsidP="00890682">
            <w:pPr>
              <w:jc w:val="right"/>
              <w:rPr>
                <w:sz w:val="20"/>
              </w:rPr>
            </w:pPr>
          </w:p>
          <w:p w14:paraId="106BDF87" w14:textId="77777777" w:rsidR="001242B0" w:rsidRPr="00233DFC" w:rsidRDefault="001242B0" w:rsidP="00890682">
            <w:pPr>
              <w:jc w:val="right"/>
              <w:rPr>
                <w:sz w:val="20"/>
              </w:rPr>
            </w:pPr>
          </w:p>
          <w:p w14:paraId="156AF14C" w14:textId="77777777" w:rsidR="001242B0" w:rsidRPr="00233DFC" w:rsidRDefault="001242B0" w:rsidP="00890682">
            <w:pPr>
              <w:jc w:val="right"/>
              <w:rPr>
                <w:sz w:val="20"/>
              </w:rPr>
            </w:pPr>
          </w:p>
          <w:p w14:paraId="42B7AD60" w14:textId="77777777" w:rsidR="001242B0" w:rsidRPr="00233DFC" w:rsidRDefault="001242B0" w:rsidP="00890682">
            <w:pPr>
              <w:jc w:val="right"/>
              <w:rPr>
                <w:sz w:val="20"/>
              </w:rPr>
            </w:pPr>
          </w:p>
          <w:p w14:paraId="1B8321A1" w14:textId="77777777" w:rsidR="001242B0" w:rsidRPr="00233DFC" w:rsidRDefault="001242B0" w:rsidP="00890682">
            <w:pPr>
              <w:jc w:val="right"/>
              <w:rPr>
                <w:sz w:val="20"/>
              </w:rPr>
            </w:pPr>
          </w:p>
          <w:p w14:paraId="10ADEA98" w14:textId="77777777" w:rsidR="001242B0" w:rsidRPr="00233DFC" w:rsidRDefault="001242B0" w:rsidP="00890682">
            <w:pPr>
              <w:jc w:val="right"/>
              <w:rPr>
                <w:sz w:val="20"/>
              </w:rPr>
            </w:pPr>
          </w:p>
          <w:p w14:paraId="2C5B6DD9" w14:textId="77777777" w:rsidR="001242B0" w:rsidRPr="00233DFC" w:rsidRDefault="001242B0" w:rsidP="00890682">
            <w:pPr>
              <w:jc w:val="right"/>
              <w:rPr>
                <w:sz w:val="20"/>
              </w:rPr>
            </w:pPr>
          </w:p>
          <w:p w14:paraId="7680F3E2" w14:textId="77777777" w:rsidR="00C6166D" w:rsidRPr="00233DFC" w:rsidRDefault="00C6166D" w:rsidP="00890682">
            <w:pPr>
              <w:jc w:val="right"/>
              <w:rPr>
                <w:sz w:val="20"/>
              </w:rPr>
            </w:pPr>
          </w:p>
          <w:p w14:paraId="0EC408C4" w14:textId="77777777" w:rsidR="00C6166D" w:rsidRPr="00233DFC" w:rsidRDefault="00C6166D" w:rsidP="00890682">
            <w:pPr>
              <w:jc w:val="right"/>
              <w:rPr>
                <w:sz w:val="20"/>
              </w:rPr>
            </w:pPr>
          </w:p>
          <w:p w14:paraId="40EBA9E0" w14:textId="77777777" w:rsidR="00233DFC" w:rsidRDefault="00233DFC" w:rsidP="00890682">
            <w:pPr>
              <w:jc w:val="right"/>
              <w:rPr>
                <w:sz w:val="20"/>
              </w:rPr>
            </w:pPr>
          </w:p>
          <w:p w14:paraId="4A91E16B" w14:textId="7DA1BD64" w:rsidR="001242B0" w:rsidRPr="00233DFC" w:rsidRDefault="001242B0" w:rsidP="00890682">
            <w:pPr>
              <w:jc w:val="right"/>
              <w:rPr>
                <w:sz w:val="20"/>
              </w:rPr>
            </w:pPr>
            <w:r w:rsidRPr="00233DFC">
              <w:rPr>
                <w:sz w:val="20"/>
              </w:rPr>
              <w:t>100,000</w:t>
            </w:r>
          </w:p>
          <w:p w14:paraId="33C065BD" w14:textId="314F7D31" w:rsidR="001242B0" w:rsidRPr="00233DFC" w:rsidRDefault="001242B0" w:rsidP="00890682">
            <w:pPr>
              <w:jc w:val="right"/>
              <w:rPr>
                <w:sz w:val="20"/>
              </w:rPr>
            </w:pPr>
          </w:p>
          <w:p w14:paraId="21206200" w14:textId="77777777" w:rsidR="00B03C50" w:rsidRPr="00233DFC" w:rsidRDefault="00B03C50" w:rsidP="00890682">
            <w:pPr>
              <w:jc w:val="right"/>
              <w:rPr>
                <w:sz w:val="20"/>
              </w:rPr>
            </w:pPr>
          </w:p>
          <w:p w14:paraId="770BD986" w14:textId="0224181D" w:rsidR="001242B0" w:rsidRPr="00233DFC" w:rsidRDefault="00233DFC" w:rsidP="00890682">
            <w:pPr>
              <w:jc w:val="right"/>
              <w:rPr>
                <w:sz w:val="20"/>
              </w:rPr>
            </w:pPr>
            <w:r>
              <w:rPr>
                <w:sz w:val="20"/>
              </w:rPr>
              <w:t>99,000</w:t>
            </w:r>
          </w:p>
        </w:tc>
        <w:tc>
          <w:tcPr>
            <w:tcW w:w="833" w:type="dxa"/>
          </w:tcPr>
          <w:p w14:paraId="1CA4F007" w14:textId="77777777" w:rsidR="001242B0" w:rsidRPr="00803A00" w:rsidRDefault="001242B0" w:rsidP="00890682">
            <w:pPr>
              <w:rPr>
                <w:sz w:val="20"/>
              </w:rPr>
            </w:pPr>
          </w:p>
          <w:p w14:paraId="7E990A3D" w14:textId="77777777" w:rsidR="001242B0" w:rsidRPr="00803A00" w:rsidRDefault="001242B0" w:rsidP="00890682">
            <w:pPr>
              <w:rPr>
                <w:sz w:val="20"/>
              </w:rPr>
            </w:pPr>
            <w:r w:rsidRPr="00803A00">
              <w:rPr>
                <w:sz w:val="20"/>
              </w:rPr>
              <w:t xml:space="preserve"> A128R</w:t>
            </w:r>
          </w:p>
          <w:p w14:paraId="502AD439" w14:textId="77777777" w:rsidR="001242B0" w:rsidRPr="00803A00" w:rsidRDefault="001242B0" w:rsidP="00890682">
            <w:pPr>
              <w:rPr>
                <w:sz w:val="20"/>
              </w:rPr>
            </w:pPr>
          </w:p>
          <w:p w14:paraId="161C7789" w14:textId="77777777" w:rsidR="001242B0" w:rsidRPr="00803A00" w:rsidRDefault="001242B0" w:rsidP="00890682">
            <w:pPr>
              <w:rPr>
                <w:sz w:val="20"/>
              </w:rPr>
            </w:pPr>
          </w:p>
          <w:p w14:paraId="0EC8B8EF" w14:textId="77777777" w:rsidR="001242B0" w:rsidRPr="00803A00" w:rsidRDefault="001242B0" w:rsidP="00890682">
            <w:pPr>
              <w:rPr>
                <w:sz w:val="20"/>
              </w:rPr>
            </w:pPr>
          </w:p>
          <w:p w14:paraId="456B4EE3" w14:textId="77777777" w:rsidR="001242B0" w:rsidRPr="00803A00" w:rsidRDefault="001242B0" w:rsidP="00890682">
            <w:pPr>
              <w:rPr>
                <w:sz w:val="20"/>
              </w:rPr>
            </w:pPr>
          </w:p>
          <w:p w14:paraId="5B6A8A19" w14:textId="77777777" w:rsidR="00C6166D" w:rsidRPr="00803A00" w:rsidRDefault="00C6166D" w:rsidP="00890682">
            <w:pPr>
              <w:rPr>
                <w:sz w:val="20"/>
                <w:highlight w:val="yellow"/>
              </w:rPr>
            </w:pPr>
          </w:p>
          <w:p w14:paraId="166B2A4D" w14:textId="77777777" w:rsidR="00C6166D" w:rsidRPr="00803A00" w:rsidRDefault="00C6166D" w:rsidP="00890682">
            <w:pPr>
              <w:rPr>
                <w:sz w:val="20"/>
                <w:highlight w:val="yellow"/>
              </w:rPr>
            </w:pPr>
          </w:p>
          <w:p w14:paraId="7E8105A9" w14:textId="77777777" w:rsidR="00C6166D" w:rsidRPr="00803A00" w:rsidRDefault="00C6166D" w:rsidP="00890682">
            <w:pPr>
              <w:rPr>
                <w:sz w:val="20"/>
                <w:highlight w:val="yellow"/>
              </w:rPr>
            </w:pPr>
          </w:p>
          <w:p w14:paraId="40BE3ECB" w14:textId="2FDAF8A1" w:rsidR="001242B0" w:rsidRPr="00803A00" w:rsidRDefault="001242B0" w:rsidP="00890682">
            <w:pPr>
              <w:rPr>
                <w:sz w:val="20"/>
              </w:rPr>
            </w:pPr>
            <w:r w:rsidRPr="00803A00">
              <w:rPr>
                <w:sz w:val="20"/>
                <w:highlight w:val="yellow"/>
              </w:rPr>
              <w:t>New</w:t>
            </w:r>
            <w:proofErr w:type="gramStart"/>
            <w:r w:rsidRPr="00803A00">
              <w:rPr>
                <w:sz w:val="20"/>
                <w:highlight w:val="yellow"/>
              </w:rPr>
              <w:t>??</w:t>
            </w:r>
            <w:proofErr w:type="gramEnd"/>
          </w:p>
        </w:tc>
      </w:tr>
    </w:tbl>
    <w:p w14:paraId="0AB81D33" w14:textId="77777777" w:rsidR="005638A9" w:rsidRDefault="005638A9" w:rsidP="005638A9">
      <w:pPr>
        <w:pStyle w:val="Heading1"/>
        <w:ind w:left="720"/>
        <w:jc w:val="left"/>
        <w:rPr>
          <w:b w:val="0"/>
          <w:sz w:val="38"/>
          <w:szCs w:val="38"/>
        </w:rPr>
      </w:pPr>
    </w:p>
    <w:p w14:paraId="6CE5F27C" w14:textId="49B7C9C1" w:rsidR="005638A9" w:rsidRPr="005638A9" w:rsidRDefault="005638A9" w:rsidP="000167F2">
      <w:pPr>
        <w:pStyle w:val="Heading1"/>
        <w:numPr>
          <w:ilvl w:val="0"/>
          <w:numId w:val="15"/>
        </w:numPr>
        <w:jc w:val="left"/>
        <w:rPr>
          <w:b w:val="0"/>
          <w:sz w:val="38"/>
          <w:szCs w:val="38"/>
        </w:rPr>
      </w:pPr>
      <w:r w:rsidRPr="005638A9">
        <w:rPr>
          <w:b w:val="0"/>
        </w:rPr>
        <w:t>To record receipt of surplus warrant.</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1080"/>
        <w:gridCol w:w="833"/>
      </w:tblGrid>
      <w:tr w:rsidR="005638A9" w:rsidRPr="00A83D9E" w14:paraId="20145E53" w14:textId="77777777" w:rsidTr="00B84542">
        <w:tc>
          <w:tcPr>
            <w:tcW w:w="6187" w:type="dxa"/>
          </w:tcPr>
          <w:p w14:paraId="4C947A01" w14:textId="77777777" w:rsidR="005638A9" w:rsidRPr="00A83D9E" w:rsidRDefault="005638A9" w:rsidP="00B84542">
            <w:pPr>
              <w:pStyle w:val="Heading1"/>
            </w:pPr>
            <w:r w:rsidRPr="00A83D9E">
              <w:t xml:space="preserve">QTR </w:t>
            </w:r>
            <w:r>
              <w:t>2 (Situation 1)</w:t>
            </w:r>
          </w:p>
        </w:tc>
        <w:tc>
          <w:tcPr>
            <w:tcW w:w="2340" w:type="dxa"/>
            <w:gridSpan w:val="2"/>
          </w:tcPr>
          <w:p w14:paraId="7719550C" w14:textId="77777777" w:rsidR="005638A9" w:rsidRPr="00214128" w:rsidRDefault="005638A9" w:rsidP="00B84542">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21E0A1A6" w14:textId="77777777" w:rsidR="005638A9" w:rsidRPr="00214128" w:rsidRDefault="005638A9" w:rsidP="00B84542">
            <w:pPr>
              <w:jc w:val="center"/>
              <w:rPr>
                <w:b/>
              </w:rPr>
            </w:pPr>
            <w:r w:rsidRPr="00214128">
              <w:rPr>
                <w:b/>
              </w:rPr>
              <w:t>The General Fund</w:t>
            </w:r>
            <w:r>
              <w:rPr>
                <w:b/>
              </w:rPr>
              <w:t xml:space="preserve"> (G 099)</w:t>
            </w:r>
          </w:p>
        </w:tc>
        <w:tc>
          <w:tcPr>
            <w:tcW w:w="833" w:type="dxa"/>
          </w:tcPr>
          <w:p w14:paraId="41A6338C" w14:textId="77777777" w:rsidR="005638A9" w:rsidRPr="00A83D9E" w:rsidRDefault="005638A9" w:rsidP="00B84542"/>
        </w:tc>
      </w:tr>
      <w:tr w:rsidR="005638A9" w:rsidRPr="00A83D9E" w14:paraId="0B8CAB68" w14:textId="77777777" w:rsidTr="00B84542">
        <w:tc>
          <w:tcPr>
            <w:tcW w:w="6187" w:type="dxa"/>
          </w:tcPr>
          <w:p w14:paraId="48734F2C" w14:textId="77777777" w:rsidR="005638A9" w:rsidRPr="00A83D9E" w:rsidRDefault="005638A9" w:rsidP="00B84542">
            <w:pPr>
              <w:pStyle w:val="Heading1"/>
            </w:pPr>
          </w:p>
        </w:tc>
        <w:tc>
          <w:tcPr>
            <w:tcW w:w="1170" w:type="dxa"/>
          </w:tcPr>
          <w:p w14:paraId="0AB12D98" w14:textId="77777777" w:rsidR="005638A9" w:rsidRPr="00046ECA" w:rsidRDefault="005638A9" w:rsidP="00B84542">
            <w:pPr>
              <w:jc w:val="center"/>
            </w:pPr>
            <w:r w:rsidRPr="00046ECA">
              <w:t>Debit</w:t>
            </w:r>
          </w:p>
        </w:tc>
        <w:tc>
          <w:tcPr>
            <w:tcW w:w="1170" w:type="dxa"/>
          </w:tcPr>
          <w:p w14:paraId="4A2ED531" w14:textId="77777777" w:rsidR="005638A9" w:rsidRPr="00046ECA" w:rsidRDefault="005638A9" w:rsidP="00B84542">
            <w:pPr>
              <w:jc w:val="center"/>
            </w:pPr>
            <w:r w:rsidRPr="00046ECA">
              <w:t>Credit</w:t>
            </w:r>
          </w:p>
        </w:tc>
        <w:tc>
          <w:tcPr>
            <w:tcW w:w="1080" w:type="dxa"/>
            <w:shd w:val="clear" w:color="auto" w:fill="D9D9D9" w:themeFill="background1" w:themeFillShade="D9"/>
          </w:tcPr>
          <w:p w14:paraId="01B5A2C1" w14:textId="77777777" w:rsidR="005638A9" w:rsidRPr="00046ECA" w:rsidRDefault="005638A9" w:rsidP="00B84542">
            <w:pPr>
              <w:jc w:val="center"/>
            </w:pPr>
            <w:r w:rsidRPr="00046ECA">
              <w:t>Debit</w:t>
            </w:r>
          </w:p>
        </w:tc>
        <w:tc>
          <w:tcPr>
            <w:tcW w:w="1080" w:type="dxa"/>
            <w:shd w:val="clear" w:color="auto" w:fill="D9D9D9" w:themeFill="background1" w:themeFillShade="D9"/>
          </w:tcPr>
          <w:p w14:paraId="30317372" w14:textId="77777777" w:rsidR="005638A9" w:rsidRPr="00046ECA" w:rsidRDefault="005638A9" w:rsidP="00B84542">
            <w:pPr>
              <w:jc w:val="center"/>
            </w:pPr>
            <w:r w:rsidRPr="00046ECA">
              <w:t>Credit</w:t>
            </w:r>
          </w:p>
        </w:tc>
        <w:tc>
          <w:tcPr>
            <w:tcW w:w="833" w:type="dxa"/>
          </w:tcPr>
          <w:p w14:paraId="7426B222" w14:textId="77777777" w:rsidR="005638A9" w:rsidRPr="00046ECA" w:rsidRDefault="005638A9" w:rsidP="00B84542">
            <w:pPr>
              <w:jc w:val="center"/>
            </w:pPr>
            <w:r w:rsidRPr="00046ECA">
              <w:t>TC</w:t>
            </w:r>
          </w:p>
        </w:tc>
      </w:tr>
      <w:tr w:rsidR="005638A9" w:rsidRPr="00A83D9E" w14:paraId="77E92225" w14:textId="77777777" w:rsidTr="00C80D38">
        <w:trPr>
          <w:trHeight w:val="3365"/>
        </w:trPr>
        <w:tc>
          <w:tcPr>
            <w:tcW w:w="6187" w:type="dxa"/>
          </w:tcPr>
          <w:p w14:paraId="2E985B5F" w14:textId="77777777" w:rsidR="005638A9" w:rsidRPr="00233DFC" w:rsidRDefault="005638A9" w:rsidP="00B84542">
            <w:pPr>
              <w:tabs>
                <w:tab w:val="left" w:pos="5400"/>
                <w:tab w:val="left" w:pos="5490"/>
              </w:tabs>
              <w:rPr>
                <w:b/>
                <w:sz w:val="20"/>
                <w:u w:val="single"/>
              </w:rPr>
            </w:pPr>
            <w:r w:rsidRPr="00233DFC">
              <w:rPr>
                <w:b/>
                <w:sz w:val="20"/>
                <w:u w:val="single"/>
              </w:rPr>
              <w:t>Budgetary Entry</w:t>
            </w:r>
          </w:p>
          <w:p w14:paraId="25F613E5" w14:textId="77777777" w:rsidR="005638A9" w:rsidRPr="00233DFC" w:rsidRDefault="005638A9" w:rsidP="00B84542">
            <w:pPr>
              <w:pStyle w:val="Header"/>
              <w:tabs>
                <w:tab w:val="clear" w:pos="4320"/>
                <w:tab w:val="clear" w:pos="8640"/>
                <w:tab w:val="left" w:pos="5400"/>
                <w:tab w:val="left" w:pos="5490"/>
                <w:tab w:val="left" w:pos="5922"/>
              </w:tabs>
              <w:rPr>
                <w:sz w:val="20"/>
              </w:rPr>
            </w:pPr>
            <w:r w:rsidRPr="00233DFC">
              <w:rPr>
                <w:sz w:val="20"/>
              </w:rPr>
              <w:t>None</w:t>
            </w:r>
          </w:p>
          <w:p w14:paraId="6C65FD7F" w14:textId="77777777" w:rsidR="005638A9" w:rsidRPr="00233DFC" w:rsidRDefault="005638A9" w:rsidP="00B84542">
            <w:pPr>
              <w:pStyle w:val="Heading2"/>
              <w:rPr>
                <w:bCs/>
              </w:rPr>
            </w:pPr>
            <w:r w:rsidRPr="00233DFC">
              <w:rPr>
                <w:bCs/>
              </w:rPr>
              <w:t>Proprietary Entry</w:t>
            </w:r>
          </w:p>
          <w:p w14:paraId="61786F9D" w14:textId="77777777" w:rsidR="005638A9" w:rsidRPr="00233DFC" w:rsidRDefault="005638A9" w:rsidP="005638A9">
            <w:pPr>
              <w:pStyle w:val="Header"/>
              <w:tabs>
                <w:tab w:val="clear" w:pos="4320"/>
                <w:tab w:val="clear" w:pos="8640"/>
              </w:tabs>
              <w:rPr>
                <w:b/>
                <w:sz w:val="20"/>
              </w:rPr>
            </w:pPr>
            <w:r w:rsidRPr="00233DFC">
              <w:rPr>
                <w:b/>
                <w:sz w:val="20"/>
              </w:rPr>
              <w:t xml:space="preserve">299100 G 099 Liability for Surplus Warrant to the General </w:t>
            </w:r>
            <w:r w:rsidRPr="00233DFC">
              <w:rPr>
                <w:b/>
                <w:sz w:val="20"/>
              </w:rPr>
              <w:tab/>
              <w:t xml:space="preserve">Fund of the U.S. Government  </w:t>
            </w:r>
          </w:p>
          <w:p w14:paraId="1FBAF204" w14:textId="786641F9" w:rsidR="005638A9" w:rsidRPr="00233DFC" w:rsidRDefault="005638A9" w:rsidP="00B84542">
            <w:pPr>
              <w:rPr>
                <w:sz w:val="20"/>
              </w:rPr>
            </w:pPr>
            <w:r w:rsidRPr="00233DFC">
              <w:rPr>
                <w:sz w:val="20"/>
              </w:rPr>
              <w:tab/>
              <w:t>101000 G099 Fund Balance With Treasury</w:t>
            </w:r>
          </w:p>
          <w:p w14:paraId="672BFE32" w14:textId="5EF6ED8C" w:rsidR="005638A9" w:rsidRPr="00233DFC" w:rsidRDefault="005638A9" w:rsidP="005638A9">
            <w:pPr>
              <w:pStyle w:val="Header"/>
              <w:tabs>
                <w:tab w:val="clear" w:pos="4320"/>
                <w:tab w:val="clear" w:pos="8640"/>
              </w:tabs>
              <w:rPr>
                <w:sz w:val="20"/>
              </w:rPr>
            </w:pPr>
            <w:r w:rsidRPr="00233DFC">
              <w:rPr>
                <w:sz w:val="20"/>
              </w:rPr>
              <w:t xml:space="preserve">           </w:t>
            </w:r>
          </w:p>
          <w:p w14:paraId="65050EAA" w14:textId="70AE9F5C" w:rsidR="005638A9" w:rsidRPr="00233DFC" w:rsidRDefault="00C86171" w:rsidP="005638A9">
            <w:pPr>
              <w:pStyle w:val="Header"/>
              <w:tabs>
                <w:tab w:val="clear" w:pos="4320"/>
                <w:tab w:val="clear" w:pos="8640"/>
              </w:tabs>
              <w:rPr>
                <w:sz w:val="20"/>
              </w:rPr>
            </w:pPr>
            <w:r w:rsidRPr="00233DFC">
              <w:rPr>
                <w:sz w:val="20"/>
              </w:rPr>
              <w:t>2</w:t>
            </w:r>
            <w:r w:rsidR="005638A9" w:rsidRPr="00233DFC">
              <w:rPr>
                <w:sz w:val="20"/>
              </w:rPr>
              <w:t xml:space="preserve">01000 </w:t>
            </w:r>
            <w:r w:rsidR="00791ABC" w:rsidRPr="00233DFC">
              <w:rPr>
                <w:sz w:val="20"/>
              </w:rPr>
              <w:t>F1XX</w:t>
            </w:r>
            <w:r w:rsidR="005638A9" w:rsidRPr="00233DFC">
              <w:rPr>
                <w:i/>
                <w:sz w:val="20"/>
              </w:rPr>
              <w:t xml:space="preserve"> </w:t>
            </w:r>
            <w:r w:rsidR="005638A9" w:rsidRPr="00233DFC">
              <w:rPr>
                <w:sz w:val="20"/>
              </w:rPr>
              <w:t>Liability for Fund Balance With Treasury</w:t>
            </w:r>
          </w:p>
          <w:p w14:paraId="458C4E80" w14:textId="009D176F" w:rsidR="00E90C47" w:rsidRPr="00233DFC" w:rsidRDefault="005638A9" w:rsidP="00791ABC">
            <w:pPr>
              <w:pStyle w:val="Header"/>
              <w:tabs>
                <w:tab w:val="clear" w:pos="4320"/>
                <w:tab w:val="clear" w:pos="8640"/>
              </w:tabs>
              <w:rPr>
                <w:sz w:val="20"/>
              </w:rPr>
            </w:pPr>
            <w:r w:rsidRPr="00233DFC">
              <w:rPr>
                <w:sz w:val="20"/>
              </w:rPr>
              <w:tab/>
            </w:r>
            <w:r w:rsidR="00791ABC" w:rsidRPr="00233DFC">
              <w:rPr>
                <w:sz w:val="20"/>
              </w:rPr>
              <w:t>320600 F1XX</w:t>
            </w:r>
            <w:r w:rsidR="004A64EC" w:rsidRPr="00233DFC">
              <w:rPr>
                <w:sz w:val="20"/>
              </w:rPr>
              <w:t xml:space="preserve"> Appropriations Outstanding - Adjustments</w:t>
            </w:r>
          </w:p>
          <w:p w14:paraId="0E1B3CDF" w14:textId="77777777" w:rsidR="009C49AF" w:rsidRPr="00233DFC" w:rsidRDefault="009C49AF" w:rsidP="00B84542">
            <w:pPr>
              <w:pStyle w:val="Header"/>
              <w:tabs>
                <w:tab w:val="clear" w:pos="4320"/>
                <w:tab w:val="clear" w:pos="8640"/>
              </w:tabs>
              <w:rPr>
                <w:sz w:val="20"/>
              </w:rPr>
            </w:pPr>
          </w:p>
          <w:p w14:paraId="04D3E73D" w14:textId="09F8A044" w:rsidR="009C49AF" w:rsidRPr="00233DFC" w:rsidRDefault="009C49AF" w:rsidP="00B84542">
            <w:pPr>
              <w:pStyle w:val="Header"/>
              <w:tabs>
                <w:tab w:val="clear" w:pos="4320"/>
                <w:tab w:val="clear" w:pos="8640"/>
              </w:tabs>
              <w:rPr>
                <w:sz w:val="20"/>
              </w:rPr>
            </w:pPr>
            <w:r w:rsidRPr="00233DFC">
              <w:rPr>
                <w:sz w:val="20"/>
              </w:rPr>
              <w:t>320</w:t>
            </w:r>
            <w:r w:rsidR="00791ABC" w:rsidRPr="00233DFC">
              <w:rPr>
                <w:sz w:val="20"/>
              </w:rPr>
              <w:t>6</w:t>
            </w:r>
            <w:r w:rsidRPr="00233DFC">
              <w:rPr>
                <w:sz w:val="20"/>
              </w:rPr>
              <w:t xml:space="preserve">00 F1XX </w:t>
            </w:r>
            <w:r w:rsidR="009474EE" w:rsidRPr="00233DFC">
              <w:rPr>
                <w:sz w:val="20"/>
              </w:rPr>
              <w:t>Appropriations Outstanding - Adjustments</w:t>
            </w:r>
          </w:p>
          <w:p w14:paraId="30B554A4" w14:textId="44AAAB19" w:rsidR="005638A9" w:rsidRPr="00233DFC" w:rsidRDefault="009C49AF" w:rsidP="00791ABC">
            <w:pPr>
              <w:pStyle w:val="Header"/>
              <w:tabs>
                <w:tab w:val="clear" w:pos="4320"/>
                <w:tab w:val="clear" w:pos="8640"/>
              </w:tabs>
              <w:rPr>
                <w:sz w:val="20"/>
              </w:rPr>
            </w:pPr>
            <w:r w:rsidRPr="00233DFC">
              <w:rPr>
                <w:sz w:val="20"/>
              </w:rPr>
              <w:tab/>
            </w:r>
            <w:r w:rsidR="00791ABC" w:rsidRPr="00233DFC">
              <w:rPr>
                <w:sz w:val="20"/>
              </w:rPr>
              <w:t>199000 F1XX</w:t>
            </w:r>
            <w:r w:rsidR="005638A9" w:rsidRPr="00233DFC">
              <w:rPr>
                <w:sz w:val="20"/>
              </w:rPr>
              <w:t xml:space="preserve"> </w:t>
            </w:r>
            <w:r w:rsidR="009474EE" w:rsidRPr="00233DFC">
              <w:rPr>
                <w:sz w:val="20"/>
              </w:rPr>
              <w:t>Other Assets</w:t>
            </w:r>
          </w:p>
        </w:tc>
        <w:tc>
          <w:tcPr>
            <w:tcW w:w="1170" w:type="dxa"/>
          </w:tcPr>
          <w:p w14:paraId="377CD4F2" w14:textId="77777777" w:rsidR="005638A9" w:rsidRPr="00233DFC" w:rsidRDefault="005638A9" w:rsidP="00B84542">
            <w:pPr>
              <w:jc w:val="right"/>
              <w:rPr>
                <w:sz w:val="20"/>
              </w:rPr>
            </w:pPr>
          </w:p>
          <w:p w14:paraId="4B0218B0" w14:textId="77777777" w:rsidR="005638A9" w:rsidRPr="00233DFC" w:rsidRDefault="005638A9" w:rsidP="00B84542">
            <w:pPr>
              <w:jc w:val="right"/>
              <w:rPr>
                <w:sz w:val="20"/>
              </w:rPr>
            </w:pPr>
          </w:p>
          <w:p w14:paraId="2A79EA6F" w14:textId="77777777" w:rsidR="005638A9" w:rsidRPr="00233DFC" w:rsidRDefault="005638A9" w:rsidP="00B84542">
            <w:pPr>
              <w:jc w:val="right"/>
              <w:rPr>
                <w:sz w:val="20"/>
              </w:rPr>
            </w:pPr>
          </w:p>
          <w:p w14:paraId="38BE220E" w14:textId="77777777" w:rsidR="00C86171" w:rsidRPr="00233DFC" w:rsidRDefault="00C86171" w:rsidP="00B84542">
            <w:pPr>
              <w:jc w:val="right"/>
              <w:rPr>
                <w:sz w:val="20"/>
              </w:rPr>
            </w:pPr>
          </w:p>
          <w:p w14:paraId="22237DA4" w14:textId="78ADA5CA" w:rsidR="005638A9" w:rsidRPr="00233DFC" w:rsidRDefault="005638A9" w:rsidP="00B84542">
            <w:pPr>
              <w:jc w:val="right"/>
              <w:rPr>
                <w:sz w:val="20"/>
              </w:rPr>
            </w:pPr>
            <w:r w:rsidRPr="00233DFC">
              <w:rPr>
                <w:sz w:val="20"/>
              </w:rPr>
              <w:t>1,000</w:t>
            </w:r>
          </w:p>
          <w:p w14:paraId="4697C3D6" w14:textId="77777777" w:rsidR="005638A9" w:rsidRPr="00233DFC" w:rsidRDefault="005638A9" w:rsidP="00B84542">
            <w:pPr>
              <w:jc w:val="right"/>
              <w:rPr>
                <w:sz w:val="20"/>
              </w:rPr>
            </w:pPr>
          </w:p>
          <w:p w14:paraId="4740B89E" w14:textId="77777777" w:rsidR="005638A9" w:rsidRPr="00233DFC" w:rsidRDefault="005638A9" w:rsidP="00B84542">
            <w:pPr>
              <w:jc w:val="right"/>
              <w:rPr>
                <w:sz w:val="20"/>
              </w:rPr>
            </w:pPr>
          </w:p>
          <w:p w14:paraId="18F75101" w14:textId="77777777" w:rsidR="005638A9" w:rsidRPr="00233DFC" w:rsidRDefault="005638A9" w:rsidP="00B84542">
            <w:pPr>
              <w:rPr>
                <w:sz w:val="20"/>
              </w:rPr>
            </w:pPr>
          </w:p>
          <w:p w14:paraId="789EC58A" w14:textId="77777777" w:rsidR="005638A9" w:rsidRPr="00233DFC" w:rsidRDefault="005638A9" w:rsidP="00B84542">
            <w:pPr>
              <w:rPr>
                <w:sz w:val="20"/>
              </w:rPr>
            </w:pPr>
          </w:p>
        </w:tc>
        <w:tc>
          <w:tcPr>
            <w:tcW w:w="1170" w:type="dxa"/>
          </w:tcPr>
          <w:p w14:paraId="7E0D3943" w14:textId="77777777" w:rsidR="005638A9" w:rsidRPr="00233DFC" w:rsidRDefault="005638A9" w:rsidP="00B84542">
            <w:pPr>
              <w:jc w:val="right"/>
              <w:rPr>
                <w:sz w:val="20"/>
              </w:rPr>
            </w:pPr>
          </w:p>
          <w:p w14:paraId="5C5AC28A" w14:textId="77777777" w:rsidR="005638A9" w:rsidRPr="00233DFC" w:rsidRDefault="005638A9" w:rsidP="00B84542">
            <w:pPr>
              <w:jc w:val="right"/>
              <w:rPr>
                <w:sz w:val="20"/>
              </w:rPr>
            </w:pPr>
          </w:p>
          <w:p w14:paraId="20E60412" w14:textId="77777777" w:rsidR="005638A9" w:rsidRPr="00233DFC" w:rsidRDefault="005638A9" w:rsidP="00B84542">
            <w:pPr>
              <w:jc w:val="right"/>
              <w:rPr>
                <w:sz w:val="20"/>
              </w:rPr>
            </w:pPr>
          </w:p>
          <w:p w14:paraId="3336FB82" w14:textId="77777777" w:rsidR="005638A9" w:rsidRPr="00233DFC" w:rsidRDefault="005638A9" w:rsidP="00B84542">
            <w:pPr>
              <w:jc w:val="right"/>
              <w:rPr>
                <w:sz w:val="20"/>
              </w:rPr>
            </w:pPr>
          </w:p>
          <w:p w14:paraId="512D1AA6" w14:textId="77777777" w:rsidR="00C86171" w:rsidRPr="00233DFC" w:rsidRDefault="00C86171" w:rsidP="00B84542">
            <w:pPr>
              <w:jc w:val="right"/>
              <w:rPr>
                <w:sz w:val="20"/>
              </w:rPr>
            </w:pPr>
          </w:p>
          <w:p w14:paraId="5F5B8351" w14:textId="4F3F79B6" w:rsidR="005638A9" w:rsidRPr="00233DFC" w:rsidRDefault="005638A9" w:rsidP="00B84542">
            <w:pPr>
              <w:jc w:val="right"/>
              <w:rPr>
                <w:sz w:val="20"/>
              </w:rPr>
            </w:pPr>
            <w:r w:rsidRPr="00233DFC">
              <w:rPr>
                <w:sz w:val="20"/>
              </w:rPr>
              <w:t>1,000</w:t>
            </w:r>
          </w:p>
          <w:p w14:paraId="54C99324" w14:textId="77777777" w:rsidR="005638A9" w:rsidRPr="00233DFC" w:rsidRDefault="005638A9" w:rsidP="00B84542">
            <w:pPr>
              <w:jc w:val="right"/>
              <w:rPr>
                <w:sz w:val="20"/>
              </w:rPr>
            </w:pPr>
          </w:p>
          <w:p w14:paraId="541EA850" w14:textId="77777777" w:rsidR="005638A9" w:rsidRPr="00233DFC" w:rsidRDefault="005638A9" w:rsidP="00B84542">
            <w:pPr>
              <w:jc w:val="right"/>
              <w:rPr>
                <w:sz w:val="20"/>
              </w:rPr>
            </w:pPr>
          </w:p>
        </w:tc>
        <w:tc>
          <w:tcPr>
            <w:tcW w:w="1080" w:type="dxa"/>
            <w:shd w:val="clear" w:color="auto" w:fill="D9D9D9" w:themeFill="background1" w:themeFillShade="D9"/>
          </w:tcPr>
          <w:p w14:paraId="372BF5E8" w14:textId="77777777" w:rsidR="005638A9" w:rsidRPr="00233DFC" w:rsidRDefault="005638A9" w:rsidP="00B84542">
            <w:pPr>
              <w:jc w:val="right"/>
              <w:rPr>
                <w:sz w:val="20"/>
              </w:rPr>
            </w:pPr>
          </w:p>
          <w:p w14:paraId="2C858DE3" w14:textId="77777777" w:rsidR="005638A9" w:rsidRPr="00233DFC" w:rsidRDefault="005638A9" w:rsidP="00B84542">
            <w:pPr>
              <w:jc w:val="right"/>
              <w:rPr>
                <w:sz w:val="20"/>
              </w:rPr>
            </w:pPr>
          </w:p>
          <w:p w14:paraId="1AA117AE" w14:textId="77777777" w:rsidR="005638A9" w:rsidRPr="00233DFC" w:rsidRDefault="005638A9" w:rsidP="00B84542">
            <w:pPr>
              <w:jc w:val="right"/>
              <w:rPr>
                <w:sz w:val="20"/>
              </w:rPr>
            </w:pPr>
          </w:p>
          <w:p w14:paraId="31163C5D" w14:textId="77777777" w:rsidR="005638A9" w:rsidRPr="00233DFC" w:rsidRDefault="005638A9" w:rsidP="00B84542">
            <w:pPr>
              <w:jc w:val="right"/>
              <w:rPr>
                <w:sz w:val="20"/>
              </w:rPr>
            </w:pPr>
          </w:p>
          <w:p w14:paraId="3D168092" w14:textId="77777777" w:rsidR="005638A9" w:rsidRPr="00233DFC" w:rsidRDefault="005638A9" w:rsidP="00B84542">
            <w:pPr>
              <w:jc w:val="right"/>
              <w:rPr>
                <w:sz w:val="20"/>
              </w:rPr>
            </w:pPr>
          </w:p>
          <w:p w14:paraId="234F3124" w14:textId="77777777" w:rsidR="005638A9" w:rsidRPr="00233DFC" w:rsidRDefault="005638A9" w:rsidP="00B84542">
            <w:pPr>
              <w:jc w:val="right"/>
              <w:rPr>
                <w:sz w:val="20"/>
              </w:rPr>
            </w:pPr>
          </w:p>
          <w:p w14:paraId="301CEC39" w14:textId="77777777" w:rsidR="005638A9" w:rsidRPr="00233DFC" w:rsidRDefault="005638A9" w:rsidP="00B84542">
            <w:pPr>
              <w:jc w:val="right"/>
              <w:rPr>
                <w:sz w:val="20"/>
              </w:rPr>
            </w:pPr>
          </w:p>
          <w:p w14:paraId="609F1EBF" w14:textId="7A6E83BC" w:rsidR="005638A9" w:rsidRPr="00233DFC" w:rsidRDefault="005638A9" w:rsidP="00B84542">
            <w:pPr>
              <w:jc w:val="right"/>
              <w:rPr>
                <w:sz w:val="20"/>
              </w:rPr>
            </w:pPr>
            <w:r w:rsidRPr="00233DFC">
              <w:rPr>
                <w:sz w:val="20"/>
              </w:rPr>
              <w:t>1,000</w:t>
            </w:r>
          </w:p>
          <w:p w14:paraId="536B6FA2" w14:textId="77777777" w:rsidR="005638A9" w:rsidRPr="00233DFC" w:rsidRDefault="005638A9" w:rsidP="00B84542">
            <w:pPr>
              <w:jc w:val="right"/>
              <w:rPr>
                <w:sz w:val="20"/>
              </w:rPr>
            </w:pPr>
          </w:p>
          <w:p w14:paraId="60C20423" w14:textId="77777777" w:rsidR="005638A9" w:rsidRPr="00233DFC" w:rsidRDefault="005638A9" w:rsidP="00B84542">
            <w:pPr>
              <w:jc w:val="right"/>
              <w:rPr>
                <w:sz w:val="20"/>
              </w:rPr>
            </w:pPr>
          </w:p>
          <w:p w14:paraId="0E25A0DD" w14:textId="17BE1565" w:rsidR="005638A9" w:rsidRPr="00233DFC" w:rsidRDefault="009C49AF" w:rsidP="00B84542">
            <w:pPr>
              <w:jc w:val="right"/>
              <w:rPr>
                <w:sz w:val="20"/>
              </w:rPr>
            </w:pPr>
            <w:r w:rsidRPr="00233DFC">
              <w:rPr>
                <w:sz w:val="20"/>
              </w:rPr>
              <w:t>1,000</w:t>
            </w:r>
          </w:p>
        </w:tc>
        <w:tc>
          <w:tcPr>
            <w:tcW w:w="1080" w:type="dxa"/>
            <w:shd w:val="clear" w:color="auto" w:fill="D9D9D9" w:themeFill="background1" w:themeFillShade="D9"/>
          </w:tcPr>
          <w:p w14:paraId="5498F236" w14:textId="77777777" w:rsidR="005638A9" w:rsidRPr="00233DFC" w:rsidRDefault="005638A9" w:rsidP="00B84542">
            <w:pPr>
              <w:jc w:val="right"/>
              <w:rPr>
                <w:sz w:val="20"/>
              </w:rPr>
            </w:pPr>
          </w:p>
          <w:p w14:paraId="0A90D6BD" w14:textId="77777777" w:rsidR="005638A9" w:rsidRPr="00233DFC" w:rsidRDefault="005638A9" w:rsidP="00B84542">
            <w:pPr>
              <w:jc w:val="right"/>
              <w:rPr>
                <w:sz w:val="20"/>
              </w:rPr>
            </w:pPr>
          </w:p>
          <w:p w14:paraId="718AD152" w14:textId="77777777" w:rsidR="005638A9" w:rsidRPr="00233DFC" w:rsidRDefault="005638A9" w:rsidP="00B84542">
            <w:pPr>
              <w:jc w:val="right"/>
              <w:rPr>
                <w:sz w:val="20"/>
              </w:rPr>
            </w:pPr>
          </w:p>
          <w:p w14:paraId="758D2D9F" w14:textId="77777777" w:rsidR="005638A9" w:rsidRPr="00233DFC" w:rsidRDefault="005638A9" w:rsidP="00B84542">
            <w:pPr>
              <w:jc w:val="right"/>
              <w:rPr>
                <w:sz w:val="20"/>
              </w:rPr>
            </w:pPr>
          </w:p>
          <w:p w14:paraId="441C3043" w14:textId="77777777" w:rsidR="005638A9" w:rsidRPr="00233DFC" w:rsidRDefault="005638A9" w:rsidP="00B84542">
            <w:pPr>
              <w:jc w:val="right"/>
              <w:rPr>
                <w:sz w:val="20"/>
              </w:rPr>
            </w:pPr>
          </w:p>
          <w:p w14:paraId="08744BCA" w14:textId="77777777" w:rsidR="005638A9" w:rsidRPr="00233DFC" w:rsidRDefault="005638A9" w:rsidP="00B84542">
            <w:pPr>
              <w:jc w:val="right"/>
              <w:rPr>
                <w:sz w:val="20"/>
              </w:rPr>
            </w:pPr>
          </w:p>
          <w:p w14:paraId="708C48DD" w14:textId="77777777" w:rsidR="005638A9" w:rsidRPr="00233DFC" w:rsidRDefault="005638A9" w:rsidP="00B84542">
            <w:pPr>
              <w:jc w:val="right"/>
              <w:rPr>
                <w:sz w:val="20"/>
              </w:rPr>
            </w:pPr>
          </w:p>
          <w:p w14:paraId="50D4473C" w14:textId="77777777" w:rsidR="005638A9" w:rsidRPr="00233DFC" w:rsidRDefault="005638A9" w:rsidP="00B84542">
            <w:pPr>
              <w:jc w:val="right"/>
              <w:rPr>
                <w:sz w:val="20"/>
              </w:rPr>
            </w:pPr>
          </w:p>
          <w:p w14:paraId="5B9030CB" w14:textId="75C7C3BC" w:rsidR="005638A9" w:rsidRPr="00233DFC" w:rsidRDefault="005638A9" w:rsidP="00B84542">
            <w:pPr>
              <w:jc w:val="right"/>
              <w:rPr>
                <w:sz w:val="20"/>
              </w:rPr>
            </w:pPr>
            <w:r w:rsidRPr="00233DFC">
              <w:rPr>
                <w:sz w:val="20"/>
              </w:rPr>
              <w:t>1,000</w:t>
            </w:r>
          </w:p>
          <w:p w14:paraId="45ACCFF6" w14:textId="77777777" w:rsidR="005638A9" w:rsidRPr="00233DFC" w:rsidRDefault="005638A9" w:rsidP="00B84542">
            <w:pPr>
              <w:jc w:val="right"/>
              <w:rPr>
                <w:sz w:val="20"/>
              </w:rPr>
            </w:pPr>
          </w:p>
          <w:p w14:paraId="11B2DFA5" w14:textId="77777777" w:rsidR="005638A9" w:rsidRPr="00233DFC" w:rsidRDefault="005638A9" w:rsidP="00B84542">
            <w:pPr>
              <w:jc w:val="right"/>
              <w:rPr>
                <w:sz w:val="20"/>
              </w:rPr>
            </w:pPr>
          </w:p>
          <w:p w14:paraId="5BFA3EE7" w14:textId="2EFB8320" w:rsidR="005638A9" w:rsidRPr="00233DFC" w:rsidRDefault="009C49AF" w:rsidP="00B84542">
            <w:pPr>
              <w:jc w:val="right"/>
              <w:rPr>
                <w:sz w:val="20"/>
              </w:rPr>
            </w:pPr>
            <w:r w:rsidRPr="00233DFC">
              <w:rPr>
                <w:sz w:val="20"/>
              </w:rPr>
              <w:t>1,000</w:t>
            </w:r>
          </w:p>
        </w:tc>
        <w:tc>
          <w:tcPr>
            <w:tcW w:w="833" w:type="dxa"/>
          </w:tcPr>
          <w:p w14:paraId="2A4C0A0C" w14:textId="77777777" w:rsidR="005638A9" w:rsidRPr="00233DFC" w:rsidRDefault="005638A9" w:rsidP="00B84542">
            <w:pPr>
              <w:rPr>
                <w:sz w:val="20"/>
              </w:rPr>
            </w:pPr>
          </w:p>
          <w:p w14:paraId="422A37F0" w14:textId="51DADE79" w:rsidR="005638A9" w:rsidRPr="00233DFC" w:rsidRDefault="005638A9" w:rsidP="00B84542">
            <w:pPr>
              <w:rPr>
                <w:sz w:val="20"/>
              </w:rPr>
            </w:pPr>
            <w:r w:rsidRPr="00233DFC">
              <w:rPr>
                <w:sz w:val="20"/>
              </w:rPr>
              <w:t xml:space="preserve"> A</w:t>
            </w:r>
            <w:r w:rsidR="001D7CBA">
              <w:rPr>
                <w:sz w:val="20"/>
              </w:rPr>
              <w:t>141</w:t>
            </w:r>
          </w:p>
          <w:p w14:paraId="68B0DA43" w14:textId="77777777" w:rsidR="005638A9" w:rsidRPr="00233DFC" w:rsidRDefault="005638A9" w:rsidP="00B84542">
            <w:pPr>
              <w:rPr>
                <w:sz w:val="20"/>
              </w:rPr>
            </w:pPr>
          </w:p>
          <w:p w14:paraId="63B221A4" w14:textId="77777777" w:rsidR="005638A9" w:rsidRPr="00233DFC" w:rsidRDefault="005638A9" w:rsidP="00B84542">
            <w:pPr>
              <w:rPr>
                <w:sz w:val="20"/>
              </w:rPr>
            </w:pPr>
          </w:p>
          <w:p w14:paraId="52818985" w14:textId="77777777" w:rsidR="005638A9" w:rsidRPr="00233DFC" w:rsidRDefault="005638A9" w:rsidP="00B84542">
            <w:pPr>
              <w:rPr>
                <w:sz w:val="20"/>
              </w:rPr>
            </w:pPr>
          </w:p>
          <w:p w14:paraId="4E85A3C9" w14:textId="77777777" w:rsidR="005638A9" w:rsidRPr="00233DFC" w:rsidRDefault="005638A9" w:rsidP="00B84542">
            <w:pPr>
              <w:rPr>
                <w:sz w:val="20"/>
              </w:rPr>
            </w:pPr>
            <w:r w:rsidRPr="00233DFC">
              <w:rPr>
                <w:sz w:val="20"/>
                <w:highlight w:val="yellow"/>
              </w:rPr>
              <w:t>New</w:t>
            </w:r>
            <w:proofErr w:type="gramStart"/>
            <w:r w:rsidRPr="00233DFC">
              <w:rPr>
                <w:sz w:val="20"/>
                <w:highlight w:val="yellow"/>
              </w:rPr>
              <w:t>??</w:t>
            </w:r>
            <w:proofErr w:type="gramEnd"/>
          </w:p>
        </w:tc>
      </w:tr>
    </w:tbl>
    <w:p w14:paraId="16854059" w14:textId="1BCC211B" w:rsidR="001242B0" w:rsidRDefault="001242B0">
      <w:pPr>
        <w:rPr>
          <w:b/>
          <w:sz w:val="38"/>
          <w:szCs w:val="38"/>
        </w:rPr>
      </w:pPr>
    </w:p>
    <w:p w14:paraId="011EDC6F" w14:textId="44849BE8" w:rsidR="005638A9" w:rsidRDefault="00B544D8">
      <w:pPr>
        <w:rPr>
          <w:b/>
          <w:sz w:val="38"/>
          <w:szCs w:val="38"/>
        </w:rPr>
      </w:pPr>
      <w:r w:rsidRPr="00B544D8">
        <w:rPr>
          <w:noProof/>
        </w:rPr>
        <w:lastRenderedPageBreak/>
        <w:drawing>
          <wp:inline distT="0" distB="0" distL="0" distR="0" wp14:anchorId="2E5DE03C" wp14:editId="6270262D">
            <wp:extent cx="4985385" cy="5943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85385" cy="5943600"/>
                    </a:xfrm>
                    <a:prstGeom prst="rect">
                      <a:avLst/>
                    </a:prstGeom>
                  </pic:spPr>
                </pic:pic>
              </a:graphicData>
            </a:graphic>
          </wp:inline>
        </w:drawing>
      </w:r>
    </w:p>
    <w:p w14:paraId="5B5E1B05" w14:textId="77777777" w:rsidR="005F72B6" w:rsidRDefault="00A049B4">
      <w:pPr>
        <w:rPr>
          <w:b/>
          <w:sz w:val="38"/>
          <w:szCs w:val="38"/>
        </w:rPr>
      </w:pPr>
      <w:r w:rsidRPr="00A049B4">
        <w:rPr>
          <w:noProof/>
        </w:rPr>
        <w:lastRenderedPageBreak/>
        <w:drawing>
          <wp:inline distT="0" distB="0" distL="0" distR="0" wp14:anchorId="63AC3C98" wp14:editId="619D796B">
            <wp:extent cx="5980430" cy="59436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80430" cy="5943600"/>
                    </a:xfrm>
                    <a:prstGeom prst="rect">
                      <a:avLst/>
                    </a:prstGeom>
                  </pic:spPr>
                </pic:pic>
              </a:graphicData>
            </a:graphic>
          </wp:inline>
        </w:drawing>
      </w:r>
    </w:p>
    <w:p w14:paraId="4A2854CA" w14:textId="500D1539" w:rsidR="00FA747D" w:rsidRDefault="005F72B6">
      <w:pPr>
        <w:rPr>
          <w:b/>
          <w:sz w:val="38"/>
          <w:szCs w:val="38"/>
        </w:rPr>
      </w:pPr>
      <w:r w:rsidRPr="005F72B6">
        <w:rPr>
          <w:noProof/>
        </w:rPr>
        <w:lastRenderedPageBreak/>
        <w:drawing>
          <wp:inline distT="0" distB="0" distL="0" distR="0" wp14:anchorId="40848E0D" wp14:editId="51064BE6">
            <wp:extent cx="5589905" cy="2333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590480" cy="2333865"/>
                    </a:xfrm>
                    <a:prstGeom prst="rect">
                      <a:avLst/>
                    </a:prstGeom>
                  </pic:spPr>
                </pic:pic>
              </a:graphicData>
            </a:graphic>
          </wp:inline>
        </w:drawing>
      </w:r>
      <w:r w:rsidR="002516E5" w:rsidRPr="002516E5">
        <w:rPr>
          <w:noProof/>
        </w:rPr>
        <w:lastRenderedPageBreak/>
        <w:drawing>
          <wp:inline distT="0" distB="0" distL="0" distR="0" wp14:anchorId="43868B88" wp14:editId="4BB84B84">
            <wp:extent cx="5412740" cy="5029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12740" cy="5029200"/>
                    </a:xfrm>
                    <a:prstGeom prst="rect">
                      <a:avLst/>
                    </a:prstGeom>
                  </pic:spPr>
                </pic:pic>
              </a:graphicData>
            </a:graphic>
          </wp:inline>
        </w:drawing>
      </w:r>
    </w:p>
    <w:p w14:paraId="20F413A3" w14:textId="45CAF8CF" w:rsidR="004E2F64" w:rsidRDefault="004E2F64">
      <w:pPr>
        <w:rPr>
          <w:b/>
          <w:sz w:val="38"/>
          <w:szCs w:val="38"/>
        </w:rPr>
      </w:pPr>
      <w:r>
        <w:rPr>
          <w:b/>
          <w:sz w:val="38"/>
          <w:szCs w:val="38"/>
        </w:rPr>
        <w:br w:type="page"/>
      </w:r>
    </w:p>
    <w:tbl>
      <w:tblPr>
        <w:tblStyle w:val="TableGrid2"/>
        <w:tblW w:w="4232" w:type="pct"/>
        <w:tblLook w:val="04A0" w:firstRow="1" w:lastRow="0" w:firstColumn="1" w:lastColumn="0" w:noHBand="0" w:noVBand="1"/>
      </w:tblPr>
      <w:tblGrid>
        <w:gridCol w:w="814"/>
        <w:gridCol w:w="8249"/>
        <w:gridCol w:w="1898"/>
      </w:tblGrid>
      <w:tr w:rsidR="00FA747D" w:rsidRPr="00FA747D" w14:paraId="12B43973" w14:textId="77777777" w:rsidTr="004E2F64">
        <w:trPr>
          <w:trHeight w:val="395"/>
        </w:trPr>
        <w:tc>
          <w:tcPr>
            <w:tcW w:w="5000" w:type="pct"/>
            <w:gridSpan w:val="3"/>
            <w:shd w:val="clear" w:color="auto" w:fill="D9D9D9" w:themeFill="background1" w:themeFillShade="D9"/>
          </w:tcPr>
          <w:p w14:paraId="365269DE" w14:textId="77777777" w:rsidR="00FA747D" w:rsidRPr="00FA747D" w:rsidRDefault="00FA747D" w:rsidP="00FA747D">
            <w:pPr>
              <w:jc w:val="center"/>
              <w:rPr>
                <w:b/>
                <w:szCs w:val="24"/>
              </w:rPr>
            </w:pPr>
            <w:r w:rsidRPr="00FA747D">
              <w:rPr>
                <w:b/>
                <w:szCs w:val="24"/>
              </w:rPr>
              <w:lastRenderedPageBreak/>
              <w:t>STATEMENT OF BUDGETARY RESOURCES</w:t>
            </w:r>
          </w:p>
        </w:tc>
      </w:tr>
      <w:tr w:rsidR="00FA747D" w:rsidRPr="00FA747D" w14:paraId="7CD8C5F6" w14:textId="77777777" w:rsidTr="004E2F64">
        <w:tc>
          <w:tcPr>
            <w:tcW w:w="371" w:type="pct"/>
          </w:tcPr>
          <w:p w14:paraId="270CB56A" w14:textId="77777777" w:rsidR="00FA747D" w:rsidRPr="00FA747D" w:rsidRDefault="00FA747D" w:rsidP="00FA747D">
            <w:pPr>
              <w:rPr>
                <w:b/>
                <w:sz w:val="28"/>
                <w:szCs w:val="28"/>
              </w:rPr>
            </w:pPr>
          </w:p>
        </w:tc>
        <w:tc>
          <w:tcPr>
            <w:tcW w:w="3763" w:type="pct"/>
          </w:tcPr>
          <w:p w14:paraId="2D9865AC" w14:textId="77777777" w:rsidR="00FA747D" w:rsidRPr="00FA747D" w:rsidRDefault="00FA747D" w:rsidP="00FA747D">
            <w:pPr>
              <w:rPr>
                <w:b/>
                <w:sz w:val="28"/>
                <w:szCs w:val="28"/>
              </w:rPr>
            </w:pPr>
          </w:p>
        </w:tc>
        <w:tc>
          <w:tcPr>
            <w:tcW w:w="866" w:type="pct"/>
          </w:tcPr>
          <w:p w14:paraId="5A95F74D" w14:textId="3F06C599" w:rsidR="00FA747D" w:rsidRPr="00FA747D" w:rsidRDefault="00FA747D" w:rsidP="00FA747D">
            <w:pPr>
              <w:jc w:val="center"/>
              <w:rPr>
                <w:b/>
                <w:szCs w:val="24"/>
              </w:rPr>
            </w:pPr>
          </w:p>
        </w:tc>
      </w:tr>
      <w:tr w:rsidR="00FA747D" w:rsidRPr="00FA747D" w14:paraId="7AECA199" w14:textId="77777777" w:rsidTr="004E2F64">
        <w:trPr>
          <w:trHeight w:val="233"/>
        </w:trPr>
        <w:tc>
          <w:tcPr>
            <w:tcW w:w="371" w:type="pct"/>
          </w:tcPr>
          <w:p w14:paraId="232F6521" w14:textId="77777777" w:rsidR="00FA747D" w:rsidRPr="00FA747D" w:rsidRDefault="00FA747D" w:rsidP="00FA747D">
            <w:pPr>
              <w:rPr>
                <w:b/>
                <w:sz w:val="22"/>
              </w:rPr>
            </w:pPr>
            <w:r w:rsidRPr="00FA747D">
              <w:rPr>
                <w:b/>
                <w:sz w:val="22"/>
              </w:rPr>
              <w:t>Line No.</w:t>
            </w:r>
          </w:p>
        </w:tc>
        <w:tc>
          <w:tcPr>
            <w:tcW w:w="3763" w:type="pct"/>
            <w:vAlign w:val="bottom"/>
          </w:tcPr>
          <w:p w14:paraId="6C477914" w14:textId="77777777" w:rsidR="00FA747D" w:rsidRPr="00FA747D" w:rsidRDefault="00FA747D" w:rsidP="00FA747D">
            <w:pPr>
              <w:rPr>
                <w:b/>
                <w:sz w:val="22"/>
              </w:rPr>
            </w:pPr>
            <w:r w:rsidRPr="00FA747D">
              <w:rPr>
                <w:b/>
                <w:sz w:val="22"/>
              </w:rPr>
              <w:t>Budgetary resources:</w:t>
            </w:r>
          </w:p>
        </w:tc>
        <w:tc>
          <w:tcPr>
            <w:tcW w:w="866" w:type="pct"/>
          </w:tcPr>
          <w:p w14:paraId="0CFCE928" w14:textId="77777777" w:rsidR="00FA747D" w:rsidRPr="00FA747D" w:rsidRDefault="00FA747D" w:rsidP="00FA747D">
            <w:pPr>
              <w:jc w:val="right"/>
              <w:rPr>
                <w:b/>
                <w:sz w:val="28"/>
                <w:szCs w:val="28"/>
              </w:rPr>
            </w:pPr>
          </w:p>
        </w:tc>
      </w:tr>
      <w:tr w:rsidR="00FA747D" w:rsidRPr="00FA747D" w14:paraId="2B2E9411" w14:textId="77777777" w:rsidTr="004E2F64">
        <w:trPr>
          <w:trHeight w:val="260"/>
        </w:trPr>
        <w:tc>
          <w:tcPr>
            <w:tcW w:w="371" w:type="pct"/>
          </w:tcPr>
          <w:p w14:paraId="63007353" w14:textId="77777777" w:rsidR="00FA747D" w:rsidRPr="00FA747D" w:rsidRDefault="00FA747D" w:rsidP="00FA747D">
            <w:pPr>
              <w:rPr>
                <w:sz w:val="22"/>
              </w:rPr>
            </w:pPr>
            <w:r w:rsidRPr="00FA747D">
              <w:rPr>
                <w:sz w:val="22"/>
              </w:rPr>
              <w:t>1290</w:t>
            </w:r>
          </w:p>
        </w:tc>
        <w:tc>
          <w:tcPr>
            <w:tcW w:w="3763" w:type="pct"/>
          </w:tcPr>
          <w:p w14:paraId="23552406" w14:textId="73CE5D6C" w:rsidR="00FA747D" w:rsidRPr="00FA747D" w:rsidRDefault="00FA747D" w:rsidP="00FA747D">
            <w:pPr>
              <w:rPr>
                <w:sz w:val="22"/>
              </w:rPr>
            </w:pPr>
            <w:r w:rsidRPr="00FA747D">
              <w:rPr>
                <w:sz w:val="22"/>
              </w:rPr>
              <w:t>Appropriations (discretionary and mandatory) (411900</w:t>
            </w:r>
            <w:r>
              <w:rPr>
                <w:sz w:val="22"/>
              </w:rPr>
              <w:t>, 439200</w:t>
            </w:r>
            <w:r w:rsidRPr="00FA747D">
              <w:rPr>
                <w:sz w:val="22"/>
              </w:rPr>
              <w:t>)</w:t>
            </w:r>
          </w:p>
        </w:tc>
        <w:tc>
          <w:tcPr>
            <w:tcW w:w="866" w:type="pct"/>
          </w:tcPr>
          <w:p w14:paraId="1453D119" w14:textId="5AAF26CD" w:rsidR="00FA747D" w:rsidRPr="00FA747D" w:rsidRDefault="00FA747D" w:rsidP="00FA747D">
            <w:pPr>
              <w:jc w:val="right"/>
              <w:rPr>
                <w:sz w:val="22"/>
              </w:rPr>
            </w:pPr>
            <w:r>
              <w:rPr>
                <w:sz w:val="22"/>
              </w:rPr>
              <w:t>99,000</w:t>
            </w:r>
          </w:p>
        </w:tc>
      </w:tr>
      <w:tr w:rsidR="00FA747D" w:rsidRPr="00FA747D" w14:paraId="481A7054" w14:textId="77777777" w:rsidTr="004E2F64">
        <w:trPr>
          <w:trHeight w:val="305"/>
        </w:trPr>
        <w:tc>
          <w:tcPr>
            <w:tcW w:w="371" w:type="pct"/>
          </w:tcPr>
          <w:p w14:paraId="6FC98140" w14:textId="77777777" w:rsidR="00FA747D" w:rsidRPr="00FA747D" w:rsidRDefault="00FA747D" w:rsidP="00FA747D">
            <w:pPr>
              <w:rPr>
                <w:sz w:val="22"/>
              </w:rPr>
            </w:pPr>
          </w:p>
        </w:tc>
        <w:tc>
          <w:tcPr>
            <w:tcW w:w="3763" w:type="pct"/>
          </w:tcPr>
          <w:p w14:paraId="20705A28" w14:textId="77777777" w:rsidR="00FA747D" w:rsidRPr="00FA747D" w:rsidRDefault="00FA747D" w:rsidP="00FA747D">
            <w:pPr>
              <w:rPr>
                <w:sz w:val="22"/>
              </w:rPr>
            </w:pPr>
          </w:p>
        </w:tc>
        <w:tc>
          <w:tcPr>
            <w:tcW w:w="866" w:type="pct"/>
          </w:tcPr>
          <w:p w14:paraId="113F6536" w14:textId="77777777" w:rsidR="00FA747D" w:rsidRDefault="00FA747D" w:rsidP="00FA747D">
            <w:pPr>
              <w:jc w:val="right"/>
              <w:rPr>
                <w:sz w:val="22"/>
                <w:u w:val="double"/>
              </w:rPr>
            </w:pPr>
          </w:p>
        </w:tc>
      </w:tr>
      <w:tr w:rsidR="00FA747D" w:rsidRPr="00FA747D" w14:paraId="23A94640" w14:textId="77777777" w:rsidTr="004E2F64">
        <w:trPr>
          <w:trHeight w:val="305"/>
        </w:trPr>
        <w:tc>
          <w:tcPr>
            <w:tcW w:w="371" w:type="pct"/>
          </w:tcPr>
          <w:p w14:paraId="0B532108" w14:textId="77777777" w:rsidR="00FA747D" w:rsidRPr="00FA747D" w:rsidRDefault="00FA747D" w:rsidP="00FA747D">
            <w:pPr>
              <w:rPr>
                <w:sz w:val="22"/>
              </w:rPr>
            </w:pPr>
            <w:r w:rsidRPr="00FA747D">
              <w:rPr>
                <w:sz w:val="22"/>
              </w:rPr>
              <w:t>1910</w:t>
            </w:r>
          </w:p>
        </w:tc>
        <w:tc>
          <w:tcPr>
            <w:tcW w:w="3763" w:type="pct"/>
          </w:tcPr>
          <w:p w14:paraId="0F26E6FB" w14:textId="77777777" w:rsidR="00FA747D" w:rsidRPr="00FA747D" w:rsidRDefault="00FA747D" w:rsidP="00FA747D">
            <w:pPr>
              <w:rPr>
                <w:sz w:val="22"/>
              </w:rPr>
            </w:pPr>
            <w:r w:rsidRPr="00FA747D">
              <w:rPr>
                <w:sz w:val="22"/>
              </w:rPr>
              <w:t>Total budgetary resources (calc.)</w:t>
            </w:r>
          </w:p>
        </w:tc>
        <w:tc>
          <w:tcPr>
            <w:tcW w:w="866" w:type="pct"/>
          </w:tcPr>
          <w:p w14:paraId="7A8129C5" w14:textId="56CF2CD1" w:rsidR="00FA747D" w:rsidRDefault="00FA747D" w:rsidP="00FA747D">
            <w:pPr>
              <w:jc w:val="right"/>
              <w:rPr>
                <w:sz w:val="22"/>
                <w:u w:val="double"/>
              </w:rPr>
            </w:pPr>
            <w:r>
              <w:rPr>
                <w:sz w:val="22"/>
                <w:u w:val="double"/>
              </w:rPr>
              <w:t>99,000</w:t>
            </w:r>
          </w:p>
          <w:p w14:paraId="6277F210" w14:textId="399A9634" w:rsidR="00FA747D" w:rsidRPr="00FA747D" w:rsidRDefault="00FA747D" w:rsidP="00FA747D">
            <w:pPr>
              <w:jc w:val="right"/>
              <w:rPr>
                <w:sz w:val="22"/>
                <w:u w:val="double"/>
              </w:rPr>
            </w:pPr>
          </w:p>
        </w:tc>
      </w:tr>
      <w:tr w:rsidR="00FA747D" w:rsidRPr="00FA747D" w14:paraId="41DA6B39" w14:textId="77777777" w:rsidTr="004E2F64">
        <w:tc>
          <w:tcPr>
            <w:tcW w:w="371" w:type="pct"/>
          </w:tcPr>
          <w:p w14:paraId="2FF8C16B" w14:textId="77777777" w:rsidR="00FA747D" w:rsidRPr="00FA747D" w:rsidRDefault="00FA747D" w:rsidP="00FA747D">
            <w:pPr>
              <w:rPr>
                <w:sz w:val="22"/>
              </w:rPr>
            </w:pPr>
          </w:p>
        </w:tc>
        <w:tc>
          <w:tcPr>
            <w:tcW w:w="3763" w:type="pct"/>
          </w:tcPr>
          <w:p w14:paraId="7520FA3D" w14:textId="77777777" w:rsidR="00FA747D" w:rsidRPr="00FA747D" w:rsidRDefault="00FA747D" w:rsidP="00FA747D">
            <w:pPr>
              <w:rPr>
                <w:sz w:val="22"/>
              </w:rPr>
            </w:pPr>
          </w:p>
        </w:tc>
        <w:tc>
          <w:tcPr>
            <w:tcW w:w="866" w:type="pct"/>
          </w:tcPr>
          <w:p w14:paraId="0D2CE43C" w14:textId="77777777" w:rsidR="00FA747D" w:rsidRPr="00FA747D" w:rsidRDefault="00FA747D" w:rsidP="00FA747D">
            <w:pPr>
              <w:jc w:val="right"/>
              <w:rPr>
                <w:sz w:val="22"/>
              </w:rPr>
            </w:pPr>
          </w:p>
        </w:tc>
      </w:tr>
      <w:tr w:rsidR="00FA747D" w:rsidRPr="00FA747D" w14:paraId="44F73294" w14:textId="77777777" w:rsidTr="004E2F64">
        <w:tc>
          <w:tcPr>
            <w:tcW w:w="371" w:type="pct"/>
          </w:tcPr>
          <w:p w14:paraId="73504C3C" w14:textId="77777777" w:rsidR="00FA747D" w:rsidRPr="00FA747D" w:rsidRDefault="00FA747D" w:rsidP="00FA747D">
            <w:pPr>
              <w:rPr>
                <w:sz w:val="22"/>
              </w:rPr>
            </w:pPr>
          </w:p>
        </w:tc>
        <w:tc>
          <w:tcPr>
            <w:tcW w:w="3763" w:type="pct"/>
          </w:tcPr>
          <w:p w14:paraId="6A899487" w14:textId="77777777" w:rsidR="00FA747D" w:rsidRPr="00FA747D" w:rsidRDefault="00FA747D" w:rsidP="00FA747D">
            <w:pPr>
              <w:rPr>
                <w:b/>
                <w:sz w:val="22"/>
              </w:rPr>
            </w:pPr>
            <w:r w:rsidRPr="00FA747D">
              <w:rPr>
                <w:b/>
                <w:sz w:val="22"/>
              </w:rPr>
              <w:t>Status of budgetary resources:</w:t>
            </w:r>
          </w:p>
        </w:tc>
        <w:tc>
          <w:tcPr>
            <w:tcW w:w="866" w:type="pct"/>
          </w:tcPr>
          <w:p w14:paraId="3B13ED43" w14:textId="77777777" w:rsidR="00FA747D" w:rsidRPr="00FA747D" w:rsidRDefault="00FA747D" w:rsidP="00FA747D">
            <w:pPr>
              <w:jc w:val="right"/>
              <w:rPr>
                <w:sz w:val="22"/>
              </w:rPr>
            </w:pPr>
          </w:p>
        </w:tc>
      </w:tr>
      <w:tr w:rsidR="00FA747D" w:rsidRPr="00FA747D" w14:paraId="36267108" w14:textId="77777777" w:rsidTr="004E2F64">
        <w:tc>
          <w:tcPr>
            <w:tcW w:w="371" w:type="pct"/>
          </w:tcPr>
          <w:p w14:paraId="5A5C3F2A" w14:textId="77777777" w:rsidR="00FA747D" w:rsidRPr="00FA747D" w:rsidRDefault="00FA747D" w:rsidP="00FA747D">
            <w:pPr>
              <w:rPr>
                <w:sz w:val="22"/>
              </w:rPr>
            </w:pPr>
            <w:r w:rsidRPr="00FA747D">
              <w:rPr>
                <w:sz w:val="22"/>
              </w:rPr>
              <w:t>2190</w:t>
            </w:r>
          </w:p>
        </w:tc>
        <w:tc>
          <w:tcPr>
            <w:tcW w:w="3763" w:type="pct"/>
          </w:tcPr>
          <w:p w14:paraId="1FF02193" w14:textId="77777777" w:rsidR="00FA747D" w:rsidRPr="00FA747D" w:rsidRDefault="00FA747D" w:rsidP="00FA747D">
            <w:pPr>
              <w:rPr>
                <w:sz w:val="22"/>
              </w:rPr>
            </w:pPr>
            <w:r w:rsidRPr="00FA747D">
              <w:rPr>
                <w:sz w:val="22"/>
              </w:rPr>
              <w:t>New obligations and upward adjustments (total) (Note 31) (490200E)</w:t>
            </w:r>
          </w:p>
        </w:tc>
        <w:tc>
          <w:tcPr>
            <w:tcW w:w="866" w:type="pct"/>
          </w:tcPr>
          <w:p w14:paraId="5A44CCC8" w14:textId="57C0FDCE" w:rsidR="00FA747D" w:rsidRPr="00FA747D" w:rsidRDefault="00FA747D" w:rsidP="00FA747D">
            <w:pPr>
              <w:jc w:val="right"/>
              <w:rPr>
                <w:sz w:val="22"/>
              </w:rPr>
            </w:pPr>
            <w:r>
              <w:rPr>
                <w:sz w:val="22"/>
              </w:rPr>
              <w:t>4,000</w:t>
            </w:r>
          </w:p>
        </w:tc>
      </w:tr>
      <w:tr w:rsidR="00FA747D" w:rsidRPr="00FA747D" w14:paraId="5FAFEDFB" w14:textId="77777777" w:rsidTr="004E2F64">
        <w:tc>
          <w:tcPr>
            <w:tcW w:w="371" w:type="pct"/>
          </w:tcPr>
          <w:p w14:paraId="11BDC493" w14:textId="5DFBB406" w:rsidR="00FA747D" w:rsidRPr="00FA747D" w:rsidRDefault="00FA747D" w:rsidP="00FA747D">
            <w:pPr>
              <w:rPr>
                <w:sz w:val="22"/>
              </w:rPr>
            </w:pPr>
            <w:r>
              <w:rPr>
                <w:sz w:val="22"/>
              </w:rPr>
              <w:t>2204</w:t>
            </w:r>
          </w:p>
        </w:tc>
        <w:tc>
          <w:tcPr>
            <w:tcW w:w="3763" w:type="pct"/>
          </w:tcPr>
          <w:p w14:paraId="382B068E" w14:textId="09E99F87" w:rsidR="00FA747D" w:rsidRPr="00FA747D" w:rsidRDefault="00FA747D" w:rsidP="00FA747D">
            <w:pPr>
              <w:rPr>
                <w:sz w:val="22"/>
              </w:rPr>
            </w:pPr>
            <w:r>
              <w:rPr>
                <w:sz w:val="22"/>
              </w:rPr>
              <w:t>Apportioned, unexpired account (461000)</w:t>
            </w:r>
          </w:p>
        </w:tc>
        <w:tc>
          <w:tcPr>
            <w:tcW w:w="866" w:type="pct"/>
          </w:tcPr>
          <w:p w14:paraId="65A7568B" w14:textId="6E2C71A8" w:rsidR="00FA747D" w:rsidRPr="00FA747D" w:rsidRDefault="00FA747D" w:rsidP="00FA747D">
            <w:pPr>
              <w:jc w:val="right"/>
              <w:rPr>
                <w:sz w:val="22"/>
              </w:rPr>
            </w:pPr>
            <w:r>
              <w:rPr>
                <w:sz w:val="22"/>
              </w:rPr>
              <w:t>95,000</w:t>
            </w:r>
          </w:p>
        </w:tc>
      </w:tr>
      <w:tr w:rsidR="00FA747D" w:rsidRPr="00FA747D" w14:paraId="1A73FB31" w14:textId="77777777" w:rsidTr="004E2F64">
        <w:tc>
          <w:tcPr>
            <w:tcW w:w="371" w:type="pct"/>
          </w:tcPr>
          <w:p w14:paraId="7BCB0390" w14:textId="77777777" w:rsidR="00FA747D" w:rsidRPr="00FA747D" w:rsidRDefault="00FA747D" w:rsidP="00FA747D">
            <w:pPr>
              <w:rPr>
                <w:sz w:val="22"/>
              </w:rPr>
            </w:pPr>
            <w:r w:rsidRPr="00FA747D">
              <w:rPr>
                <w:sz w:val="22"/>
              </w:rPr>
              <w:t>2490</w:t>
            </w:r>
          </w:p>
        </w:tc>
        <w:tc>
          <w:tcPr>
            <w:tcW w:w="3763" w:type="pct"/>
          </w:tcPr>
          <w:p w14:paraId="3654AC57" w14:textId="77777777" w:rsidR="00FA747D" w:rsidRPr="00FA747D" w:rsidRDefault="00FA747D" w:rsidP="00FA747D">
            <w:pPr>
              <w:rPr>
                <w:sz w:val="22"/>
              </w:rPr>
            </w:pPr>
            <w:r w:rsidRPr="00FA747D">
              <w:rPr>
                <w:sz w:val="22"/>
              </w:rPr>
              <w:t xml:space="preserve">Unobligated balance, end of year (total) </w:t>
            </w:r>
          </w:p>
        </w:tc>
        <w:tc>
          <w:tcPr>
            <w:tcW w:w="866" w:type="pct"/>
          </w:tcPr>
          <w:p w14:paraId="6964575A" w14:textId="56F758D3" w:rsidR="00FA747D" w:rsidRPr="00FA747D" w:rsidRDefault="00FA747D" w:rsidP="00FA747D">
            <w:pPr>
              <w:jc w:val="right"/>
              <w:rPr>
                <w:sz w:val="22"/>
              </w:rPr>
            </w:pPr>
            <w:r>
              <w:rPr>
                <w:sz w:val="22"/>
              </w:rPr>
              <w:t>99,000</w:t>
            </w:r>
          </w:p>
        </w:tc>
      </w:tr>
      <w:tr w:rsidR="00FA747D" w:rsidRPr="00FA747D" w14:paraId="3749A61B" w14:textId="77777777" w:rsidTr="004E2F64">
        <w:tc>
          <w:tcPr>
            <w:tcW w:w="371" w:type="pct"/>
          </w:tcPr>
          <w:p w14:paraId="6E7852ED" w14:textId="77777777" w:rsidR="00FA747D" w:rsidRPr="00FA747D" w:rsidRDefault="00FA747D" w:rsidP="00FA747D">
            <w:pPr>
              <w:rPr>
                <w:sz w:val="22"/>
              </w:rPr>
            </w:pPr>
            <w:r w:rsidRPr="00FA747D">
              <w:rPr>
                <w:sz w:val="22"/>
              </w:rPr>
              <w:t>2500</w:t>
            </w:r>
          </w:p>
        </w:tc>
        <w:tc>
          <w:tcPr>
            <w:tcW w:w="3763" w:type="pct"/>
          </w:tcPr>
          <w:p w14:paraId="19123CEB" w14:textId="77777777" w:rsidR="00FA747D" w:rsidRPr="00FA747D" w:rsidRDefault="00FA747D" w:rsidP="00FA747D">
            <w:pPr>
              <w:rPr>
                <w:sz w:val="22"/>
              </w:rPr>
            </w:pPr>
            <w:r w:rsidRPr="00FA747D">
              <w:rPr>
                <w:sz w:val="22"/>
              </w:rPr>
              <w:t>Total budgetary resources (calc.)</w:t>
            </w:r>
          </w:p>
        </w:tc>
        <w:tc>
          <w:tcPr>
            <w:tcW w:w="866" w:type="pct"/>
          </w:tcPr>
          <w:p w14:paraId="6BB7CFB8" w14:textId="68629DD0" w:rsidR="00FA747D" w:rsidRPr="00FA747D" w:rsidRDefault="00FA747D" w:rsidP="00FA747D">
            <w:pPr>
              <w:jc w:val="right"/>
              <w:rPr>
                <w:sz w:val="22"/>
                <w:u w:val="double"/>
              </w:rPr>
            </w:pPr>
            <w:r>
              <w:rPr>
                <w:sz w:val="22"/>
                <w:u w:val="double"/>
              </w:rPr>
              <w:t>99,000</w:t>
            </w:r>
          </w:p>
        </w:tc>
      </w:tr>
      <w:tr w:rsidR="00FA747D" w:rsidRPr="00FA747D" w14:paraId="780FEC7D" w14:textId="77777777" w:rsidTr="004E2F64">
        <w:tc>
          <w:tcPr>
            <w:tcW w:w="371" w:type="pct"/>
            <w:vAlign w:val="bottom"/>
          </w:tcPr>
          <w:p w14:paraId="1F7618E7" w14:textId="77777777" w:rsidR="00FA747D" w:rsidRPr="00FA747D" w:rsidRDefault="00FA747D" w:rsidP="00FA747D">
            <w:pPr>
              <w:rPr>
                <w:sz w:val="22"/>
              </w:rPr>
            </w:pPr>
          </w:p>
        </w:tc>
        <w:tc>
          <w:tcPr>
            <w:tcW w:w="3763" w:type="pct"/>
          </w:tcPr>
          <w:p w14:paraId="10A60726" w14:textId="77777777" w:rsidR="00FA747D" w:rsidRPr="00FA747D" w:rsidRDefault="00FA747D" w:rsidP="00FA747D">
            <w:pPr>
              <w:rPr>
                <w:b/>
                <w:sz w:val="22"/>
              </w:rPr>
            </w:pPr>
            <w:r w:rsidRPr="00FA747D">
              <w:rPr>
                <w:b/>
                <w:sz w:val="22"/>
              </w:rPr>
              <w:t>Change in obligated balance:</w:t>
            </w:r>
          </w:p>
        </w:tc>
        <w:tc>
          <w:tcPr>
            <w:tcW w:w="866" w:type="pct"/>
            <w:vAlign w:val="bottom"/>
          </w:tcPr>
          <w:p w14:paraId="4C6CFD3E" w14:textId="77777777" w:rsidR="00FA747D" w:rsidRPr="00FA747D" w:rsidRDefault="00FA747D" w:rsidP="00FA747D">
            <w:pPr>
              <w:jc w:val="right"/>
              <w:rPr>
                <w:sz w:val="22"/>
              </w:rPr>
            </w:pPr>
          </w:p>
        </w:tc>
      </w:tr>
      <w:tr w:rsidR="00FA747D" w:rsidRPr="00FA747D" w14:paraId="25EA4737" w14:textId="77777777" w:rsidTr="004E2F64">
        <w:tc>
          <w:tcPr>
            <w:tcW w:w="371" w:type="pct"/>
            <w:vAlign w:val="bottom"/>
          </w:tcPr>
          <w:p w14:paraId="15F06016" w14:textId="77777777" w:rsidR="00FA747D" w:rsidRPr="00FA747D" w:rsidRDefault="00FA747D" w:rsidP="00FA747D">
            <w:pPr>
              <w:rPr>
                <w:sz w:val="22"/>
              </w:rPr>
            </w:pPr>
          </w:p>
        </w:tc>
        <w:tc>
          <w:tcPr>
            <w:tcW w:w="3763" w:type="pct"/>
          </w:tcPr>
          <w:p w14:paraId="41A2FC64" w14:textId="77777777" w:rsidR="00FA747D" w:rsidRPr="00FA747D" w:rsidRDefault="00FA747D" w:rsidP="00FA747D">
            <w:pPr>
              <w:rPr>
                <w:b/>
                <w:sz w:val="22"/>
              </w:rPr>
            </w:pPr>
            <w:r w:rsidRPr="00FA747D">
              <w:rPr>
                <w:b/>
                <w:sz w:val="22"/>
              </w:rPr>
              <w:t>Unpaid obligations:</w:t>
            </w:r>
          </w:p>
        </w:tc>
        <w:tc>
          <w:tcPr>
            <w:tcW w:w="866" w:type="pct"/>
          </w:tcPr>
          <w:p w14:paraId="24B95E59" w14:textId="77777777" w:rsidR="00FA747D" w:rsidRPr="00FA747D" w:rsidRDefault="00FA747D" w:rsidP="00FA747D">
            <w:pPr>
              <w:jc w:val="right"/>
              <w:rPr>
                <w:sz w:val="22"/>
              </w:rPr>
            </w:pPr>
          </w:p>
        </w:tc>
      </w:tr>
      <w:tr w:rsidR="00FA747D" w:rsidRPr="00FA747D" w14:paraId="2412BB98" w14:textId="77777777" w:rsidTr="004E2F64">
        <w:tc>
          <w:tcPr>
            <w:tcW w:w="371" w:type="pct"/>
            <w:vAlign w:val="bottom"/>
          </w:tcPr>
          <w:p w14:paraId="27BAC440" w14:textId="77777777" w:rsidR="00FA747D" w:rsidRPr="00FA747D" w:rsidRDefault="00FA747D" w:rsidP="00FA747D">
            <w:pPr>
              <w:rPr>
                <w:sz w:val="22"/>
              </w:rPr>
            </w:pPr>
            <w:r w:rsidRPr="00FA747D">
              <w:rPr>
                <w:sz w:val="22"/>
              </w:rPr>
              <w:t>3012</w:t>
            </w:r>
          </w:p>
        </w:tc>
        <w:tc>
          <w:tcPr>
            <w:tcW w:w="3763" w:type="pct"/>
          </w:tcPr>
          <w:p w14:paraId="430798BA" w14:textId="77777777" w:rsidR="00FA747D" w:rsidRPr="00FA747D" w:rsidRDefault="00FA747D" w:rsidP="00FA747D">
            <w:pPr>
              <w:rPr>
                <w:sz w:val="22"/>
              </w:rPr>
            </w:pPr>
            <w:r w:rsidRPr="00FA747D">
              <w:rPr>
                <w:sz w:val="22"/>
              </w:rPr>
              <w:t>New obligations and upward adjustments (490200E)</w:t>
            </w:r>
          </w:p>
        </w:tc>
        <w:tc>
          <w:tcPr>
            <w:tcW w:w="866" w:type="pct"/>
          </w:tcPr>
          <w:p w14:paraId="157AEA5E" w14:textId="7F834889" w:rsidR="00FA747D" w:rsidRPr="00FA747D" w:rsidRDefault="00FA747D" w:rsidP="00FA747D">
            <w:pPr>
              <w:jc w:val="right"/>
              <w:rPr>
                <w:sz w:val="22"/>
              </w:rPr>
            </w:pPr>
            <w:r>
              <w:rPr>
                <w:sz w:val="22"/>
              </w:rPr>
              <w:t>4,000</w:t>
            </w:r>
          </w:p>
        </w:tc>
      </w:tr>
      <w:tr w:rsidR="00FA747D" w:rsidRPr="00FA747D" w14:paraId="718D2D02" w14:textId="77777777" w:rsidTr="004E2F64">
        <w:tc>
          <w:tcPr>
            <w:tcW w:w="371" w:type="pct"/>
            <w:vAlign w:val="bottom"/>
          </w:tcPr>
          <w:p w14:paraId="7DB38796" w14:textId="77777777" w:rsidR="00FA747D" w:rsidRPr="00FA747D" w:rsidRDefault="00FA747D" w:rsidP="00FA747D">
            <w:pPr>
              <w:rPr>
                <w:sz w:val="22"/>
              </w:rPr>
            </w:pPr>
            <w:r w:rsidRPr="00FA747D">
              <w:rPr>
                <w:sz w:val="22"/>
              </w:rPr>
              <w:t>3020</w:t>
            </w:r>
          </w:p>
        </w:tc>
        <w:tc>
          <w:tcPr>
            <w:tcW w:w="3763" w:type="pct"/>
          </w:tcPr>
          <w:p w14:paraId="6B658FBC" w14:textId="77777777" w:rsidR="00FA747D" w:rsidRPr="00FA747D" w:rsidRDefault="00FA747D" w:rsidP="00FA747D">
            <w:pPr>
              <w:rPr>
                <w:sz w:val="22"/>
              </w:rPr>
            </w:pPr>
            <w:r w:rsidRPr="00FA747D">
              <w:rPr>
                <w:sz w:val="22"/>
              </w:rPr>
              <w:t>Outlays (gross) (-) (490200E)</w:t>
            </w:r>
          </w:p>
        </w:tc>
        <w:tc>
          <w:tcPr>
            <w:tcW w:w="866" w:type="pct"/>
          </w:tcPr>
          <w:p w14:paraId="3247FE15" w14:textId="419B4581" w:rsidR="00FA747D" w:rsidRPr="00FA747D" w:rsidRDefault="00FA747D" w:rsidP="00FA747D">
            <w:pPr>
              <w:jc w:val="right"/>
              <w:rPr>
                <w:sz w:val="22"/>
              </w:rPr>
            </w:pPr>
            <w:r w:rsidRPr="00FA747D">
              <w:rPr>
                <w:sz w:val="22"/>
              </w:rPr>
              <w:t>(</w:t>
            </w:r>
            <w:r>
              <w:rPr>
                <w:sz w:val="22"/>
              </w:rPr>
              <w:t>4,000</w:t>
            </w:r>
            <w:r w:rsidRPr="00FA747D">
              <w:rPr>
                <w:sz w:val="22"/>
              </w:rPr>
              <w:t>)</w:t>
            </w:r>
          </w:p>
        </w:tc>
      </w:tr>
      <w:tr w:rsidR="00FA747D" w:rsidRPr="00FA747D" w14:paraId="34A50F8F" w14:textId="77777777" w:rsidTr="004E2F64">
        <w:tc>
          <w:tcPr>
            <w:tcW w:w="371" w:type="pct"/>
            <w:vAlign w:val="bottom"/>
          </w:tcPr>
          <w:p w14:paraId="5004888E" w14:textId="77777777" w:rsidR="00FA747D" w:rsidRPr="00FA747D" w:rsidRDefault="00FA747D" w:rsidP="00FA747D">
            <w:pPr>
              <w:rPr>
                <w:sz w:val="22"/>
              </w:rPr>
            </w:pPr>
          </w:p>
        </w:tc>
        <w:tc>
          <w:tcPr>
            <w:tcW w:w="3763" w:type="pct"/>
          </w:tcPr>
          <w:p w14:paraId="58F79FE7" w14:textId="77777777" w:rsidR="00FA747D" w:rsidRPr="00FA747D" w:rsidRDefault="00FA747D" w:rsidP="00FA747D">
            <w:pPr>
              <w:rPr>
                <w:sz w:val="22"/>
              </w:rPr>
            </w:pPr>
          </w:p>
        </w:tc>
        <w:tc>
          <w:tcPr>
            <w:tcW w:w="866" w:type="pct"/>
          </w:tcPr>
          <w:p w14:paraId="2EBE4579" w14:textId="77777777" w:rsidR="00FA747D" w:rsidRPr="00FA747D" w:rsidRDefault="00FA747D" w:rsidP="00FA747D">
            <w:pPr>
              <w:jc w:val="right"/>
              <w:rPr>
                <w:sz w:val="22"/>
              </w:rPr>
            </w:pPr>
          </w:p>
        </w:tc>
      </w:tr>
      <w:tr w:rsidR="00FA747D" w:rsidRPr="00FA747D" w14:paraId="44715545" w14:textId="77777777" w:rsidTr="004E2F64">
        <w:tc>
          <w:tcPr>
            <w:tcW w:w="371" w:type="pct"/>
            <w:vAlign w:val="bottom"/>
          </w:tcPr>
          <w:p w14:paraId="3B52BE63" w14:textId="77777777" w:rsidR="00FA747D" w:rsidRPr="00FA747D" w:rsidRDefault="00FA747D" w:rsidP="00FA747D">
            <w:pPr>
              <w:rPr>
                <w:sz w:val="22"/>
              </w:rPr>
            </w:pPr>
          </w:p>
        </w:tc>
        <w:tc>
          <w:tcPr>
            <w:tcW w:w="3763" w:type="pct"/>
          </w:tcPr>
          <w:p w14:paraId="705EA2D8" w14:textId="77777777" w:rsidR="00FA747D" w:rsidRPr="00FA747D" w:rsidRDefault="00FA747D" w:rsidP="00FA747D">
            <w:pPr>
              <w:rPr>
                <w:b/>
                <w:sz w:val="22"/>
              </w:rPr>
            </w:pPr>
            <w:r w:rsidRPr="00FA747D">
              <w:rPr>
                <w:b/>
                <w:sz w:val="22"/>
              </w:rPr>
              <w:t>Memorandum (non-add) entries</w:t>
            </w:r>
          </w:p>
        </w:tc>
        <w:tc>
          <w:tcPr>
            <w:tcW w:w="866" w:type="pct"/>
          </w:tcPr>
          <w:p w14:paraId="799A3239" w14:textId="77777777" w:rsidR="00FA747D" w:rsidRPr="00FA747D" w:rsidRDefault="00FA747D" w:rsidP="00FA747D">
            <w:pPr>
              <w:jc w:val="right"/>
              <w:rPr>
                <w:sz w:val="22"/>
              </w:rPr>
            </w:pPr>
          </w:p>
        </w:tc>
      </w:tr>
      <w:tr w:rsidR="00FA747D" w:rsidRPr="00FA747D" w14:paraId="594AD330" w14:textId="77777777" w:rsidTr="004E2F64">
        <w:tc>
          <w:tcPr>
            <w:tcW w:w="371" w:type="pct"/>
            <w:vAlign w:val="bottom"/>
          </w:tcPr>
          <w:p w14:paraId="4AE10F48" w14:textId="77777777" w:rsidR="00FA747D" w:rsidRPr="00FA747D" w:rsidRDefault="00FA747D" w:rsidP="00FA747D">
            <w:pPr>
              <w:rPr>
                <w:sz w:val="22"/>
              </w:rPr>
            </w:pPr>
            <w:r w:rsidRPr="00FA747D">
              <w:rPr>
                <w:sz w:val="22"/>
              </w:rPr>
              <w:t>3100</w:t>
            </w:r>
          </w:p>
        </w:tc>
        <w:tc>
          <w:tcPr>
            <w:tcW w:w="3763" w:type="pct"/>
          </w:tcPr>
          <w:p w14:paraId="3714277B" w14:textId="77777777" w:rsidR="00FA747D" w:rsidRPr="00FA747D" w:rsidRDefault="00FA747D" w:rsidP="00FA747D">
            <w:pPr>
              <w:rPr>
                <w:sz w:val="22"/>
              </w:rPr>
            </w:pPr>
            <w:r w:rsidRPr="00FA747D">
              <w:rPr>
                <w:sz w:val="22"/>
              </w:rPr>
              <w:t>Obligated balance, start of year (+ or -) (calc.)</w:t>
            </w:r>
          </w:p>
        </w:tc>
        <w:tc>
          <w:tcPr>
            <w:tcW w:w="866" w:type="pct"/>
          </w:tcPr>
          <w:p w14:paraId="1B3B69DC" w14:textId="77777777" w:rsidR="00FA747D" w:rsidRPr="00FA747D" w:rsidRDefault="00FA747D" w:rsidP="00FA747D">
            <w:pPr>
              <w:jc w:val="right"/>
              <w:rPr>
                <w:sz w:val="22"/>
              </w:rPr>
            </w:pPr>
            <w:r w:rsidRPr="00FA747D">
              <w:rPr>
                <w:sz w:val="22"/>
              </w:rPr>
              <w:t>-</w:t>
            </w:r>
          </w:p>
        </w:tc>
      </w:tr>
      <w:tr w:rsidR="00FA747D" w:rsidRPr="00FA747D" w14:paraId="5490DE51" w14:textId="77777777" w:rsidTr="004E2F64">
        <w:tc>
          <w:tcPr>
            <w:tcW w:w="371" w:type="pct"/>
            <w:vAlign w:val="bottom"/>
          </w:tcPr>
          <w:p w14:paraId="2694C310" w14:textId="77777777" w:rsidR="00FA747D" w:rsidRPr="00FA747D" w:rsidRDefault="00FA747D" w:rsidP="00FA747D">
            <w:pPr>
              <w:rPr>
                <w:sz w:val="22"/>
              </w:rPr>
            </w:pPr>
            <w:r w:rsidRPr="00FA747D">
              <w:rPr>
                <w:sz w:val="22"/>
              </w:rPr>
              <w:t>3200</w:t>
            </w:r>
          </w:p>
        </w:tc>
        <w:tc>
          <w:tcPr>
            <w:tcW w:w="3763" w:type="pct"/>
          </w:tcPr>
          <w:p w14:paraId="340C027F" w14:textId="77777777" w:rsidR="00FA747D" w:rsidRPr="00FA747D" w:rsidRDefault="00FA747D" w:rsidP="00FA747D">
            <w:pPr>
              <w:rPr>
                <w:sz w:val="22"/>
              </w:rPr>
            </w:pPr>
            <w:r w:rsidRPr="00FA747D">
              <w:rPr>
                <w:sz w:val="22"/>
              </w:rPr>
              <w:t>Obligated balance, end of year (+ or -) (calc.)</w:t>
            </w:r>
          </w:p>
        </w:tc>
        <w:tc>
          <w:tcPr>
            <w:tcW w:w="866" w:type="pct"/>
          </w:tcPr>
          <w:p w14:paraId="4BC89921" w14:textId="77777777" w:rsidR="00FA747D" w:rsidRPr="00FA747D" w:rsidRDefault="00FA747D" w:rsidP="00FA747D">
            <w:pPr>
              <w:jc w:val="right"/>
              <w:rPr>
                <w:sz w:val="22"/>
              </w:rPr>
            </w:pPr>
            <w:r w:rsidRPr="00FA747D">
              <w:rPr>
                <w:sz w:val="22"/>
              </w:rPr>
              <w:t>-</w:t>
            </w:r>
          </w:p>
        </w:tc>
      </w:tr>
      <w:tr w:rsidR="00FA747D" w:rsidRPr="00FA747D" w14:paraId="5C3373D6" w14:textId="77777777" w:rsidTr="004E2F64">
        <w:tc>
          <w:tcPr>
            <w:tcW w:w="371" w:type="pct"/>
            <w:vAlign w:val="bottom"/>
          </w:tcPr>
          <w:p w14:paraId="54ADAFC7" w14:textId="77777777" w:rsidR="00FA747D" w:rsidRPr="00FA747D" w:rsidRDefault="00FA747D" w:rsidP="00FA747D">
            <w:pPr>
              <w:rPr>
                <w:sz w:val="22"/>
              </w:rPr>
            </w:pPr>
          </w:p>
        </w:tc>
        <w:tc>
          <w:tcPr>
            <w:tcW w:w="3763" w:type="pct"/>
          </w:tcPr>
          <w:p w14:paraId="263D43C8" w14:textId="77777777" w:rsidR="00FA747D" w:rsidRPr="00FA747D" w:rsidRDefault="00FA747D" w:rsidP="00FA747D">
            <w:pPr>
              <w:rPr>
                <w:sz w:val="22"/>
              </w:rPr>
            </w:pPr>
          </w:p>
        </w:tc>
        <w:tc>
          <w:tcPr>
            <w:tcW w:w="866" w:type="pct"/>
          </w:tcPr>
          <w:p w14:paraId="175E0502" w14:textId="77777777" w:rsidR="00FA747D" w:rsidRPr="00FA747D" w:rsidRDefault="00FA747D" w:rsidP="00FA747D">
            <w:pPr>
              <w:jc w:val="right"/>
              <w:rPr>
                <w:sz w:val="22"/>
              </w:rPr>
            </w:pPr>
          </w:p>
        </w:tc>
      </w:tr>
      <w:tr w:rsidR="00FA747D" w:rsidRPr="00FA747D" w14:paraId="1F25D046" w14:textId="77777777" w:rsidTr="004E2F64">
        <w:trPr>
          <w:trHeight w:val="323"/>
        </w:trPr>
        <w:tc>
          <w:tcPr>
            <w:tcW w:w="371" w:type="pct"/>
            <w:vAlign w:val="bottom"/>
          </w:tcPr>
          <w:p w14:paraId="3CEFB055" w14:textId="77777777" w:rsidR="00FA747D" w:rsidRPr="00FA747D" w:rsidRDefault="00FA747D" w:rsidP="00FA747D">
            <w:pPr>
              <w:rPr>
                <w:sz w:val="22"/>
              </w:rPr>
            </w:pPr>
          </w:p>
        </w:tc>
        <w:tc>
          <w:tcPr>
            <w:tcW w:w="3763" w:type="pct"/>
          </w:tcPr>
          <w:p w14:paraId="524C93AE" w14:textId="77777777" w:rsidR="00FA747D" w:rsidRPr="00FA747D" w:rsidRDefault="00FA747D" w:rsidP="00FA747D">
            <w:pPr>
              <w:rPr>
                <w:b/>
                <w:sz w:val="22"/>
              </w:rPr>
            </w:pPr>
            <w:r w:rsidRPr="00FA747D">
              <w:rPr>
                <w:b/>
                <w:sz w:val="22"/>
              </w:rPr>
              <w:t>Budget authority and outlays, net:</w:t>
            </w:r>
          </w:p>
        </w:tc>
        <w:tc>
          <w:tcPr>
            <w:tcW w:w="866" w:type="pct"/>
          </w:tcPr>
          <w:p w14:paraId="5ECA5C24" w14:textId="77777777" w:rsidR="00FA747D" w:rsidRPr="00FA747D" w:rsidRDefault="00FA747D" w:rsidP="00FA747D">
            <w:pPr>
              <w:jc w:val="right"/>
              <w:rPr>
                <w:sz w:val="22"/>
              </w:rPr>
            </w:pPr>
          </w:p>
        </w:tc>
      </w:tr>
      <w:tr w:rsidR="00FA747D" w:rsidRPr="00FA747D" w14:paraId="569BC8E8" w14:textId="77777777" w:rsidTr="004E2F64">
        <w:trPr>
          <w:trHeight w:val="260"/>
        </w:trPr>
        <w:tc>
          <w:tcPr>
            <w:tcW w:w="371" w:type="pct"/>
            <w:vAlign w:val="bottom"/>
          </w:tcPr>
          <w:p w14:paraId="08B3DDC2" w14:textId="77777777" w:rsidR="00FA747D" w:rsidRPr="00FA747D" w:rsidRDefault="00FA747D" w:rsidP="00FA747D">
            <w:pPr>
              <w:rPr>
                <w:sz w:val="22"/>
              </w:rPr>
            </w:pPr>
            <w:r w:rsidRPr="00FA747D">
              <w:rPr>
                <w:sz w:val="22"/>
              </w:rPr>
              <w:t>4175</w:t>
            </w:r>
          </w:p>
        </w:tc>
        <w:tc>
          <w:tcPr>
            <w:tcW w:w="3763" w:type="pct"/>
            <w:vAlign w:val="bottom"/>
          </w:tcPr>
          <w:p w14:paraId="774F0429" w14:textId="77777777" w:rsidR="00FA747D" w:rsidRPr="00FA747D" w:rsidRDefault="00FA747D" w:rsidP="00FA747D">
            <w:pPr>
              <w:rPr>
                <w:sz w:val="22"/>
              </w:rPr>
            </w:pPr>
            <w:r w:rsidRPr="00FA747D">
              <w:rPr>
                <w:sz w:val="22"/>
              </w:rPr>
              <w:t>Budget authority, gross (discretionary and mandatory) (calc.)</w:t>
            </w:r>
          </w:p>
        </w:tc>
        <w:tc>
          <w:tcPr>
            <w:tcW w:w="866" w:type="pct"/>
          </w:tcPr>
          <w:p w14:paraId="2D5F8AF0" w14:textId="7274C6F9" w:rsidR="00FA747D" w:rsidRPr="00FA747D" w:rsidRDefault="00FA747D" w:rsidP="00FA747D">
            <w:pPr>
              <w:jc w:val="right"/>
              <w:rPr>
                <w:sz w:val="22"/>
              </w:rPr>
            </w:pPr>
            <w:r w:rsidRPr="00FA747D">
              <w:rPr>
                <w:sz w:val="22"/>
              </w:rPr>
              <w:tab/>
            </w:r>
            <w:r w:rsidRPr="00FA747D">
              <w:rPr>
                <w:sz w:val="22"/>
              </w:rPr>
              <w:tab/>
            </w:r>
            <w:r>
              <w:rPr>
                <w:sz w:val="22"/>
              </w:rPr>
              <w:t>99</w:t>
            </w:r>
            <w:r w:rsidRPr="00FA747D">
              <w:rPr>
                <w:sz w:val="22"/>
              </w:rPr>
              <w:t>,000</w:t>
            </w:r>
          </w:p>
        </w:tc>
      </w:tr>
      <w:tr w:rsidR="004E2F64" w:rsidRPr="00FA747D" w14:paraId="2C1D494D" w14:textId="77777777" w:rsidTr="004E2F64">
        <w:tc>
          <w:tcPr>
            <w:tcW w:w="371" w:type="pct"/>
            <w:vAlign w:val="bottom"/>
          </w:tcPr>
          <w:p w14:paraId="31775E8C" w14:textId="44144C28" w:rsidR="004E2F64" w:rsidRPr="00FA747D" w:rsidRDefault="004E2F64" w:rsidP="004E2F64">
            <w:pPr>
              <w:rPr>
                <w:sz w:val="22"/>
              </w:rPr>
            </w:pPr>
            <w:r w:rsidRPr="00FA747D">
              <w:rPr>
                <w:sz w:val="22"/>
              </w:rPr>
              <w:t>4180</w:t>
            </w:r>
          </w:p>
        </w:tc>
        <w:tc>
          <w:tcPr>
            <w:tcW w:w="3763" w:type="pct"/>
          </w:tcPr>
          <w:p w14:paraId="4B72FAC6" w14:textId="61656E4D" w:rsidR="004E2F64" w:rsidRPr="00FA747D" w:rsidRDefault="004E2F64" w:rsidP="004E2F64">
            <w:pPr>
              <w:rPr>
                <w:sz w:val="22"/>
              </w:rPr>
            </w:pPr>
            <w:r w:rsidRPr="00FA747D">
              <w:rPr>
                <w:sz w:val="22"/>
              </w:rPr>
              <w:t>Budget authority, net (total) (discretionary and mandatory) (calc.)</w:t>
            </w:r>
          </w:p>
        </w:tc>
        <w:tc>
          <w:tcPr>
            <w:tcW w:w="866" w:type="pct"/>
          </w:tcPr>
          <w:p w14:paraId="150B5693" w14:textId="364566E6" w:rsidR="004E2F64" w:rsidRPr="00FA747D" w:rsidRDefault="004E2F64" w:rsidP="004E2F64">
            <w:pPr>
              <w:jc w:val="right"/>
              <w:rPr>
                <w:sz w:val="22"/>
              </w:rPr>
            </w:pPr>
            <w:r>
              <w:rPr>
                <w:sz w:val="22"/>
              </w:rPr>
              <w:t>99,000</w:t>
            </w:r>
          </w:p>
        </w:tc>
      </w:tr>
      <w:tr w:rsidR="004E2F64" w:rsidRPr="00FA747D" w14:paraId="591A342A" w14:textId="77777777" w:rsidTr="004E2F64">
        <w:tc>
          <w:tcPr>
            <w:tcW w:w="371" w:type="pct"/>
            <w:vAlign w:val="bottom"/>
          </w:tcPr>
          <w:p w14:paraId="7A91D746" w14:textId="0FFD4C27" w:rsidR="004E2F64" w:rsidRPr="00FA747D" w:rsidRDefault="004E2F64" w:rsidP="004E2F64">
            <w:pPr>
              <w:rPr>
                <w:sz w:val="22"/>
              </w:rPr>
            </w:pPr>
            <w:r w:rsidRPr="00FA747D">
              <w:rPr>
                <w:sz w:val="22"/>
              </w:rPr>
              <w:t>4185</w:t>
            </w:r>
          </w:p>
        </w:tc>
        <w:tc>
          <w:tcPr>
            <w:tcW w:w="3763" w:type="pct"/>
          </w:tcPr>
          <w:p w14:paraId="47FCA37F" w14:textId="75EDC630" w:rsidR="004E2F64" w:rsidRPr="00FA747D" w:rsidRDefault="004E2F64" w:rsidP="004E2F64">
            <w:pPr>
              <w:rPr>
                <w:sz w:val="22"/>
              </w:rPr>
            </w:pPr>
            <w:r w:rsidRPr="00FA747D">
              <w:rPr>
                <w:sz w:val="22"/>
              </w:rPr>
              <w:t>Outlays, gross (discretionary and mandatory) (490200E)</w:t>
            </w:r>
          </w:p>
        </w:tc>
        <w:tc>
          <w:tcPr>
            <w:tcW w:w="866" w:type="pct"/>
          </w:tcPr>
          <w:p w14:paraId="42191DC5" w14:textId="49DCB393" w:rsidR="004E2F64" w:rsidRPr="00FA747D" w:rsidRDefault="004E2F64" w:rsidP="004E2F64">
            <w:pPr>
              <w:jc w:val="right"/>
              <w:rPr>
                <w:sz w:val="22"/>
              </w:rPr>
            </w:pPr>
            <w:r>
              <w:rPr>
                <w:sz w:val="22"/>
              </w:rPr>
              <w:t>4</w:t>
            </w:r>
            <w:r w:rsidRPr="00FA747D">
              <w:rPr>
                <w:sz w:val="22"/>
              </w:rPr>
              <w:t>,000</w:t>
            </w:r>
          </w:p>
        </w:tc>
      </w:tr>
      <w:tr w:rsidR="004E2F64" w:rsidRPr="00FA747D" w14:paraId="4F9F9AFE" w14:textId="77777777" w:rsidTr="004E2F64">
        <w:tc>
          <w:tcPr>
            <w:tcW w:w="371" w:type="pct"/>
            <w:vAlign w:val="bottom"/>
          </w:tcPr>
          <w:p w14:paraId="5D501575" w14:textId="2CAC924C" w:rsidR="004E2F64" w:rsidRPr="00FA747D" w:rsidRDefault="004E2F64" w:rsidP="004E2F64">
            <w:pPr>
              <w:rPr>
                <w:sz w:val="22"/>
              </w:rPr>
            </w:pPr>
            <w:r w:rsidRPr="00FA747D">
              <w:rPr>
                <w:sz w:val="22"/>
              </w:rPr>
              <w:t>4190</w:t>
            </w:r>
          </w:p>
        </w:tc>
        <w:tc>
          <w:tcPr>
            <w:tcW w:w="3763" w:type="pct"/>
          </w:tcPr>
          <w:p w14:paraId="6454206A" w14:textId="73752EDE" w:rsidR="004E2F64" w:rsidRPr="00FA747D" w:rsidRDefault="004E2F64" w:rsidP="004E2F64">
            <w:pPr>
              <w:rPr>
                <w:sz w:val="22"/>
              </w:rPr>
            </w:pPr>
            <w:r w:rsidRPr="00FA747D">
              <w:rPr>
                <w:sz w:val="22"/>
              </w:rPr>
              <w:t>Outlays, net (total) (discretionary and mandatory) (calc.)</w:t>
            </w:r>
          </w:p>
        </w:tc>
        <w:tc>
          <w:tcPr>
            <w:tcW w:w="866" w:type="pct"/>
          </w:tcPr>
          <w:p w14:paraId="0A6C6677" w14:textId="73AA7D50" w:rsidR="004E2F64" w:rsidRPr="00FA747D" w:rsidRDefault="004E2F64" w:rsidP="004E2F64">
            <w:pPr>
              <w:jc w:val="right"/>
              <w:rPr>
                <w:sz w:val="22"/>
              </w:rPr>
            </w:pPr>
            <w:r>
              <w:rPr>
                <w:sz w:val="22"/>
              </w:rPr>
              <w:t>4,000</w:t>
            </w:r>
          </w:p>
        </w:tc>
      </w:tr>
      <w:tr w:rsidR="004E2F64" w:rsidRPr="00FA747D" w14:paraId="28176854" w14:textId="77777777" w:rsidTr="004E2F64">
        <w:tc>
          <w:tcPr>
            <w:tcW w:w="371" w:type="pct"/>
            <w:vAlign w:val="bottom"/>
          </w:tcPr>
          <w:p w14:paraId="3909DCB6" w14:textId="563EE12E" w:rsidR="004E2F64" w:rsidRPr="00FA747D" w:rsidRDefault="004E2F64" w:rsidP="004E2F64">
            <w:pPr>
              <w:rPr>
                <w:sz w:val="22"/>
              </w:rPr>
            </w:pPr>
          </w:p>
        </w:tc>
        <w:tc>
          <w:tcPr>
            <w:tcW w:w="3763" w:type="pct"/>
          </w:tcPr>
          <w:p w14:paraId="4A65152C" w14:textId="45517628" w:rsidR="004E2F64" w:rsidRPr="00FA747D" w:rsidRDefault="004E2F64" w:rsidP="004E2F64">
            <w:pPr>
              <w:rPr>
                <w:sz w:val="22"/>
              </w:rPr>
            </w:pPr>
          </w:p>
        </w:tc>
        <w:tc>
          <w:tcPr>
            <w:tcW w:w="866" w:type="pct"/>
          </w:tcPr>
          <w:p w14:paraId="22EA17C5" w14:textId="612EAB34" w:rsidR="004E2F64" w:rsidRPr="00FA747D" w:rsidRDefault="004E2F64" w:rsidP="004E2F64">
            <w:pPr>
              <w:jc w:val="right"/>
              <w:rPr>
                <w:sz w:val="22"/>
              </w:rPr>
            </w:pPr>
          </w:p>
        </w:tc>
      </w:tr>
      <w:tr w:rsidR="004E2F64" w:rsidRPr="00FA747D" w14:paraId="017D6AA5" w14:textId="77777777" w:rsidTr="004E2F64">
        <w:tc>
          <w:tcPr>
            <w:tcW w:w="371" w:type="pct"/>
            <w:vAlign w:val="bottom"/>
          </w:tcPr>
          <w:p w14:paraId="250A1F1B" w14:textId="3C4E55C6" w:rsidR="004E2F64" w:rsidRPr="00FA747D" w:rsidRDefault="004E2F64" w:rsidP="004E2F64">
            <w:pPr>
              <w:rPr>
                <w:sz w:val="22"/>
              </w:rPr>
            </w:pPr>
          </w:p>
        </w:tc>
        <w:tc>
          <w:tcPr>
            <w:tcW w:w="3763" w:type="pct"/>
          </w:tcPr>
          <w:p w14:paraId="10581851" w14:textId="252CA1F7" w:rsidR="004E2F64" w:rsidRPr="00FA747D" w:rsidRDefault="004E2F64" w:rsidP="004E2F64">
            <w:pPr>
              <w:rPr>
                <w:sz w:val="22"/>
              </w:rPr>
            </w:pPr>
          </w:p>
        </w:tc>
        <w:tc>
          <w:tcPr>
            <w:tcW w:w="866" w:type="pct"/>
          </w:tcPr>
          <w:p w14:paraId="1EA9962C" w14:textId="12AD80A3" w:rsidR="004E2F64" w:rsidRPr="00FA747D" w:rsidRDefault="004E2F64" w:rsidP="004E2F64">
            <w:pPr>
              <w:jc w:val="right"/>
              <w:rPr>
                <w:sz w:val="22"/>
              </w:rPr>
            </w:pPr>
          </w:p>
        </w:tc>
      </w:tr>
    </w:tbl>
    <w:p w14:paraId="12CF8F8F" w14:textId="77777777" w:rsidR="00FA747D" w:rsidRDefault="00FA747D">
      <w:pPr>
        <w:rPr>
          <w:b/>
          <w:sz w:val="38"/>
          <w:szCs w:val="38"/>
        </w:rPr>
      </w:pPr>
    </w:p>
    <w:tbl>
      <w:tblPr>
        <w:tblStyle w:val="TableGrid3"/>
        <w:tblW w:w="3838" w:type="pct"/>
        <w:tblLook w:val="04A0" w:firstRow="1" w:lastRow="0" w:firstColumn="1" w:lastColumn="0" w:noHBand="0" w:noVBand="1"/>
      </w:tblPr>
      <w:tblGrid>
        <w:gridCol w:w="664"/>
        <w:gridCol w:w="6292"/>
        <w:gridCol w:w="1435"/>
        <w:gridCol w:w="1549"/>
      </w:tblGrid>
      <w:tr w:rsidR="004E2F64" w:rsidRPr="004E2F64" w14:paraId="69C873D3" w14:textId="77777777" w:rsidTr="005D3615">
        <w:trPr>
          <w:trHeight w:val="440"/>
        </w:trPr>
        <w:tc>
          <w:tcPr>
            <w:tcW w:w="5000" w:type="pct"/>
            <w:gridSpan w:val="4"/>
            <w:shd w:val="clear" w:color="auto" w:fill="D9D9D9" w:themeFill="background1" w:themeFillShade="D9"/>
          </w:tcPr>
          <w:p w14:paraId="175D1A59" w14:textId="77777777" w:rsidR="004E2F64" w:rsidRPr="004E2F64" w:rsidRDefault="004E2F64" w:rsidP="004E2F64">
            <w:pPr>
              <w:jc w:val="center"/>
              <w:rPr>
                <w:b/>
                <w:szCs w:val="24"/>
              </w:rPr>
            </w:pPr>
            <w:r w:rsidRPr="004E2F64">
              <w:rPr>
                <w:b/>
                <w:szCs w:val="24"/>
              </w:rPr>
              <w:t>SF 133 AND SCHEDULE P: REPORT ON BUDGET EXECUTION AND BUDGETARY RESOURCES AND BUDGET PROGRAM AND FINANCING SCHEDULE</w:t>
            </w:r>
          </w:p>
        </w:tc>
      </w:tr>
      <w:tr w:rsidR="004E2F64" w:rsidRPr="004E2F64" w14:paraId="3A2EC71A" w14:textId="77777777" w:rsidTr="005D3615">
        <w:trPr>
          <w:trHeight w:val="233"/>
        </w:trPr>
        <w:tc>
          <w:tcPr>
            <w:tcW w:w="334" w:type="pct"/>
          </w:tcPr>
          <w:p w14:paraId="5FFF276E" w14:textId="77777777" w:rsidR="004E2F64" w:rsidRPr="004E2F64" w:rsidRDefault="004E2F64" w:rsidP="004E2F64">
            <w:pPr>
              <w:rPr>
                <w:b/>
                <w:sz w:val="22"/>
              </w:rPr>
            </w:pPr>
            <w:r w:rsidRPr="004E2F64">
              <w:rPr>
                <w:b/>
                <w:sz w:val="22"/>
              </w:rPr>
              <w:t>Line No.</w:t>
            </w:r>
          </w:p>
        </w:tc>
        <w:tc>
          <w:tcPr>
            <w:tcW w:w="3165" w:type="pct"/>
          </w:tcPr>
          <w:p w14:paraId="5A988C90" w14:textId="77777777" w:rsidR="004E2F64" w:rsidRPr="004E2F64" w:rsidRDefault="004E2F64" w:rsidP="004E2F64">
            <w:pPr>
              <w:rPr>
                <w:b/>
                <w:sz w:val="22"/>
              </w:rPr>
            </w:pPr>
            <w:r w:rsidRPr="004E2F64">
              <w:rPr>
                <w:b/>
                <w:sz w:val="22"/>
              </w:rPr>
              <w:t>BUDGETARY RESOURCES</w:t>
            </w:r>
          </w:p>
        </w:tc>
        <w:tc>
          <w:tcPr>
            <w:tcW w:w="722" w:type="pct"/>
          </w:tcPr>
          <w:p w14:paraId="295555D8" w14:textId="77777777" w:rsidR="004E2F64" w:rsidRPr="004E2F64" w:rsidRDefault="004E2F64" w:rsidP="004E2F64">
            <w:pPr>
              <w:jc w:val="center"/>
              <w:rPr>
                <w:szCs w:val="24"/>
              </w:rPr>
            </w:pPr>
            <w:r w:rsidRPr="004E2F64">
              <w:rPr>
                <w:szCs w:val="24"/>
              </w:rPr>
              <w:t>SF 133</w:t>
            </w:r>
          </w:p>
        </w:tc>
        <w:tc>
          <w:tcPr>
            <w:tcW w:w="779" w:type="pct"/>
          </w:tcPr>
          <w:p w14:paraId="49CAF7AA" w14:textId="77777777" w:rsidR="004E2F64" w:rsidRPr="004E2F64" w:rsidRDefault="004E2F64" w:rsidP="004E2F64">
            <w:pPr>
              <w:jc w:val="center"/>
              <w:rPr>
                <w:szCs w:val="24"/>
              </w:rPr>
            </w:pPr>
            <w:r w:rsidRPr="004E2F64">
              <w:rPr>
                <w:szCs w:val="24"/>
              </w:rPr>
              <w:t>Schedule P</w:t>
            </w:r>
          </w:p>
        </w:tc>
      </w:tr>
      <w:tr w:rsidR="004E2F64" w:rsidRPr="004E2F64" w14:paraId="28CF8D7C" w14:textId="77777777" w:rsidTr="005D3615">
        <w:trPr>
          <w:trHeight w:val="260"/>
        </w:trPr>
        <w:tc>
          <w:tcPr>
            <w:tcW w:w="334" w:type="pct"/>
          </w:tcPr>
          <w:p w14:paraId="2F990484" w14:textId="77777777" w:rsidR="004E2F64" w:rsidRPr="004E2F64" w:rsidRDefault="004E2F64" w:rsidP="004E2F64">
            <w:pPr>
              <w:rPr>
                <w:sz w:val="22"/>
              </w:rPr>
            </w:pPr>
            <w:r w:rsidRPr="004E2F64">
              <w:rPr>
                <w:sz w:val="22"/>
              </w:rPr>
              <w:t>0900</w:t>
            </w:r>
          </w:p>
        </w:tc>
        <w:tc>
          <w:tcPr>
            <w:tcW w:w="3165" w:type="pct"/>
          </w:tcPr>
          <w:p w14:paraId="1C4F0E27" w14:textId="77777777" w:rsidR="004E2F64" w:rsidRPr="004E2F64" w:rsidRDefault="004E2F64" w:rsidP="004E2F64">
            <w:pPr>
              <w:rPr>
                <w:sz w:val="22"/>
              </w:rPr>
            </w:pPr>
            <w:r w:rsidRPr="004E2F64">
              <w:rPr>
                <w:sz w:val="22"/>
              </w:rPr>
              <w:t>Total new obligations, unexpired accounts (490200E)</w:t>
            </w:r>
          </w:p>
        </w:tc>
        <w:tc>
          <w:tcPr>
            <w:tcW w:w="722" w:type="pct"/>
          </w:tcPr>
          <w:p w14:paraId="1FDEAB9D" w14:textId="77777777" w:rsidR="004E2F64" w:rsidRPr="004E2F64" w:rsidRDefault="004E2F64" w:rsidP="004E2F64">
            <w:pPr>
              <w:jc w:val="right"/>
              <w:rPr>
                <w:sz w:val="22"/>
              </w:rPr>
            </w:pPr>
            <w:r w:rsidRPr="004E2F64">
              <w:rPr>
                <w:sz w:val="22"/>
              </w:rPr>
              <w:t>-</w:t>
            </w:r>
          </w:p>
        </w:tc>
        <w:tc>
          <w:tcPr>
            <w:tcW w:w="779" w:type="pct"/>
          </w:tcPr>
          <w:p w14:paraId="3C6A576A" w14:textId="5FC0D5DE" w:rsidR="004E2F64" w:rsidRPr="004E2F64" w:rsidRDefault="007F037B" w:rsidP="004E2F64">
            <w:pPr>
              <w:jc w:val="right"/>
              <w:rPr>
                <w:sz w:val="22"/>
              </w:rPr>
            </w:pPr>
            <w:r>
              <w:rPr>
                <w:sz w:val="22"/>
              </w:rPr>
              <w:t>4,000</w:t>
            </w:r>
          </w:p>
        </w:tc>
      </w:tr>
      <w:tr w:rsidR="004E2F64" w:rsidRPr="004E2F64" w14:paraId="18639E8C" w14:textId="77777777" w:rsidTr="005D3615">
        <w:tc>
          <w:tcPr>
            <w:tcW w:w="334" w:type="pct"/>
          </w:tcPr>
          <w:p w14:paraId="3D738951" w14:textId="77777777" w:rsidR="004E2F64" w:rsidRPr="004E2F64" w:rsidRDefault="004E2F64" w:rsidP="004E2F64">
            <w:pPr>
              <w:rPr>
                <w:sz w:val="22"/>
              </w:rPr>
            </w:pPr>
          </w:p>
        </w:tc>
        <w:tc>
          <w:tcPr>
            <w:tcW w:w="3165" w:type="pct"/>
          </w:tcPr>
          <w:p w14:paraId="1467B5E8" w14:textId="77777777" w:rsidR="004E2F64" w:rsidRPr="004E2F64" w:rsidRDefault="004E2F64" w:rsidP="004E2F64">
            <w:pPr>
              <w:rPr>
                <w:b/>
                <w:sz w:val="22"/>
              </w:rPr>
            </w:pPr>
            <w:r w:rsidRPr="004E2F64">
              <w:rPr>
                <w:b/>
                <w:sz w:val="22"/>
              </w:rPr>
              <w:t>Budget authority:</w:t>
            </w:r>
          </w:p>
        </w:tc>
        <w:tc>
          <w:tcPr>
            <w:tcW w:w="722" w:type="pct"/>
          </w:tcPr>
          <w:p w14:paraId="69BA31B6" w14:textId="77777777" w:rsidR="004E2F64" w:rsidRPr="004E2F64" w:rsidRDefault="004E2F64" w:rsidP="004E2F64">
            <w:pPr>
              <w:jc w:val="right"/>
              <w:rPr>
                <w:sz w:val="22"/>
              </w:rPr>
            </w:pPr>
          </w:p>
        </w:tc>
        <w:tc>
          <w:tcPr>
            <w:tcW w:w="779" w:type="pct"/>
          </w:tcPr>
          <w:p w14:paraId="2712084F" w14:textId="77777777" w:rsidR="004E2F64" w:rsidRPr="004E2F64" w:rsidRDefault="004E2F64" w:rsidP="004E2F64">
            <w:pPr>
              <w:jc w:val="right"/>
              <w:rPr>
                <w:sz w:val="22"/>
              </w:rPr>
            </w:pPr>
          </w:p>
        </w:tc>
      </w:tr>
      <w:tr w:rsidR="004E2F64" w:rsidRPr="004E2F64" w14:paraId="35B74B7D" w14:textId="77777777" w:rsidTr="005D3615">
        <w:tc>
          <w:tcPr>
            <w:tcW w:w="334" w:type="pct"/>
          </w:tcPr>
          <w:p w14:paraId="40C62724" w14:textId="77777777" w:rsidR="004E2F64" w:rsidRPr="004E2F64" w:rsidRDefault="004E2F64" w:rsidP="004E2F64">
            <w:pPr>
              <w:rPr>
                <w:sz w:val="22"/>
              </w:rPr>
            </w:pPr>
          </w:p>
        </w:tc>
        <w:tc>
          <w:tcPr>
            <w:tcW w:w="3165" w:type="pct"/>
          </w:tcPr>
          <w:p w14:paraId="0CD87875" w14:textId="77777777" w:rsidR="004E2F64" w:rsidRPr="004E2F64" w:rsidRDefault="004E2F64" w:rsidP="004E2F64">
            <w:pPr>
              <w:rPr>
                <w:b/>
                <w:sz w:val="22"/>
              </w:rPr>
            </w:pPr>
          </w:p>
        </w:tc>
        <w:tc>
          <w:tcPr>
            <w:tcW w:w="722" w:type="pct"/>
          </w:tcPr>
          <w:p w14:paraId="6791D4F4" w14:textId="77777777" w:rsidR="004E2F64" w:rsidRPr="004E2F64" w:rsidRDefault="004E2F64" w:rsidP="004E2F64">
            <w:pPr>
              <w:jc w:val="right"/>
              <w:rPr>
                <w:sz w:val="22"/>
              </w:rPr>
            </w:pPr>
          </w:p>
        </w:tc>
        <w:tc>
          <w:tcPr>
            <w:tcW w:w="779" w:type="pct"/>
          </w:tcPr>
          <w:p w14:paraId="60A3742C" w14:textId="77777777" w:rsidR="004E2F64" w:rsidRPr="004E2F64" w:rsidRDefault="004E2F64" w:rsidP="004E2F64">
            <w:pPr>
              <w:jc w:val="right"/>
              <w:rPr>
                <w:sz w:val="22"/>
              </w:rPr>
            </w:pPr>
          </w:p>
        </w:tc>
      </w:tr>
      <w:tr w:rsidR="004E2F64" w:rsidRPr="004E2F64" w14:paraId="10F815C7" w14:textId="77777777" w:rsidTr="005D3615">
        <w:tc>
          <w:tcPr>
            <w:tcW w:w="334" w:type="pct"/>
          </w:tcPr>
          <w:p w14:paraId="53D7CE1B" w14:textId="77777777" w:rsidR="004E2F64" w:rsidRPr="004E2F64" w:rsidRDefault="004E2F64" w:rsidP="004E2F64">
            <w:pPr>
              <w:rPr>
                <w:sz w:val="22"/>
              </w:rPr>
            </w:pPr>
          </w:p>
        </w:tc>
        <w:tc>
          <w:tcPr>
            <w:tcW w:w="3165" w:type="pct"/>
          </w:tcPr>
          <w:p w14:paraId="190AB787" w14:textId="77777777" w:rsidR="004E2F64" w:rsidRPr="004E2F64" w:rsidRDefault="004E2F64" w:rsidP="004E2F64">
            <w:pPr>
              <w:rPr>
                <w:b/>
                <w:sz w:val="22"/>
              </w:rPr>
            </w:pPr>
            <w:r w:rsidRPr="004E2F64">
              <w:rPr>
                <w:b/>
                <w:sz w:val="22"/>
              </w:rPr>
              <w:t>Appropriations:</w:t>
            </w:r>
          </w:p>
        </w:tc>
        <w:tc>
          <w:tcPr>
            <w:tcW w:w="722" w:type="pct"/>
          </w:tcPr>
          <w:p w14:paraId="4B2F8817" w14:textId="77777777" w:rsidR="004E2F64" w:rsidRPr="004E2F64" w:rsidRDefault="004E2F64" w:rsidP="004E2F64">
            <w:pPr>
              <w:jc w:val="right"/>
              <w:rPr>
                <w:sz w:val="22"/>
              </w:rPr>
            </w:pPr>
          </w:p>
        </w:tc>
        <w:tc>
          <w:tcPr>
            <w:tcW w:w="779" w:type="pct"/>
          </w:tcPr>
          <w:p w14:paraId="7984B038" w14:textId="77777777" w:rsidR="004E2F64" w:rsidRPr="004E2F64" w:rsidRDefault="004E2F64" w:rsidP="004E2F64">
            <w:pPr>
              <w:jc w:val="right"/>
              <w:rPr>
                <w:sz w:val="22"/>
              </w:rPr>
            </w:pPr>
          </w:p>
        </w:tc>
      </w:tr>
      <w:tr w:rsidR="004E2F64" w:rsidRPr="004E2F64" w14:paraId="33306F25" w14:textId="77777777" w:rsidTr="005D3615">
        <w:tc>
          <w:tcPr>
            <w:tcW w:w="334" w:type="pct"/>
          </w:tcPr>
          <w:p w14:paraId="18683CBA" w14:textId="77777777" w:rsidR="004E2F64" w:rsidRPr="004E2F64" w:rsidRDefault="004E2F64" w:rsidP="004E2F64">
            <w:pPr>
              <w:rPr>
                <w:sz w:val="22"/>
              </w:rPr>
            </w:pPr>
          </w:p>
        </w:tc>
        <w:tc>
          <w:tcPr>
            <w:tcW w:w="3165" w:type="pct"/>
          </w:tcPr>
          <w:p w14:paraId="71EE5F58" w14:textId="77777777" w:rsidR="004E2F64" w:rsidRPr="004E2F64" w:rsidRDefault="004E2F64" w:rsidP="004E2F64">
            <w:pPr>
              <w:rPr>
                <w:b/>
                <w:sz w:val="22"/>
              </w:rPr>
            </w:pPr>
            <w:r w:rsidRPr="004E2F64">
              <w:rPr>
                <w:b/>
                <w:sz w:val="22"/>
              </w:rPr>
              <w:t>Discretionary:</w:t>
            </w:r>
          </w:p>
        </w:tc>
        <w:tc>
          <w:tcPr>
            <w:tcW w:w="722" w:type="pct"/>
          </w:tcPr>
          <w:p w14:paraId="60CCA083" w14:textId="77777777" w:rsidR="004E2F64" w:rsidRPr="004E2F64" w:rsidRDefault="004E2F64" w:rsidP="004E2F64">
            <w:pPr>
              <w:jc w:val="right"/>
              <w:rPr>
                <w:sz w:val="22"/>
              </w:rPr>
            </w:pPr>
          </w:p>
        </w:tc>
        <w:tc>
          <w:tcPr>
            <w:tcW w:w="779" w:type="pct"/>
          </w:tcPr>
          <w:p w14:paraId="2536B103" w14:textId="77777777" w:rsidR="004E2F64" w:rsidRPr="004E2F64" w:rsidRDefault="004E2F64" w:rsidP="004E2F64">
            <w:pPr>
              <w:jc w:val="right"/>
              <w:rPr>
                <w:sz w:val="22"/>
              </w:rPr>
            </w:pPr>
          </w:p>
        </w:tc>
      </w:tr>
      <w:tr w:rsidR="004E2F64" w:rsidRPr="004E2F64" w14:paraId="7DF2E6EC" w14:textId="77777777" w:rsidTr="005D3615">
        <w:tc>
          <w:tcPr>
            <w:tcW w:w="334" w:type="pct"/>
          </w:tcPr>
          <w:p w14:paraId="6424BFC5" w14:textId="77777777" w:rsidR="004E2F64" w:rsidRPr="004E2F64" w:rsidRDefault="004E2F64" w:rsidP="004E2F64">
            <w:pPr>
              <w:rPr>
                <w:sz w:val="22"/>
              </w:rPr>
            </w:pPr>
          </w:p>
        </w:tc>
        <w:tc>
          <w:tcPr>
            <w:tcW w:w="3165" w:type="pct"/>
          </w:tcPr>
          <w:p w14:paraId="70DDE6E5" w14:textId="77777777" w:rsidR="004E2F64" w:rsidRPr="004E2F64" w:rsidRDefault="004E2F64" w:rsidP="004E2F64">
            <w:pPr>
              <w:rPr>
                <w:b/>
                <w:sz w:val="22"/>
              </w:rPr>
            </w:pPr>
          </w:p>
        </w:tc>
        <w:tc>
          <w:tcPr>
            <w:tcW w:w="722" w:type="pct"/>
          </w:tcPr>
          <w:p w14:paraId="0BEFC27A" w14:textId="77777777" w:rsidR="004E2F64" w:rsidRPr="004E2F64" w:rsidRDefault="004E2F64" w:rsidP="004E2F64">
            <w:pPr>
              <w:jc w:val="right"/>
              <w:rPr>
                <w:sz w:val="22"/>
              </w:rPr>
            </w:pPr>
          </w:p>
        </w:tc>
        <w:tc>
          <w:tcPr>
            <w:tcW w:w="779" w:type="pct"/>
          </w:tcPr>
          <w:p w14:paraId="0804695D" w14:textId="77777777" w:rsidR="004E2F64" w:rsidRPr="004E2F64" w:rsidRDefault="004E2F64" w:rsidP="004E2F64">
            <w:pPr>
              <w:jc w:val="right"/>
              <w:rPr>
                <w:sz w:val="22"/>
              </w:rPr>
            </w:pPr>
          </w:p>
        </w:tc>
      </w:tr>
      <w:tr w:rsidR="004E2F64" w:rsidRPr="004E2F64" w14:paraId="0482CB66" w14:textId="77777777" w:rsidTr="005D3615">
        <w:tc>
          <w:tcPr>
            <w:tcW w:w="334" w:type="pct"/>
          </w:tcPr>
          <w:p w14:paraId="6A91E6FD" w14:textId="77777777" w:rsidR="004E2F64" w:rsidRPr="004E2F64" w:rsidRDefault="004E2F64" w:rsidP="004E2F64">
            <w:pPr>
              <w:rPr>
                <w:sz w:val="22"/>
              </w:rPr>
            </w:pPr>
            <w:r w:rsidRPr="004E2F64">
              <w:rPr>
                <w:sz w:val="22"/>
              </w:rPr>
              <w:t>1100</w:t>
            </w:r>
          </w:p>
        </w:tc>
        <w:tc>
          <w:tcPr>
            <w:tcW w:w="3165" w:type="pct"/>
          </w:tcPr>
          <w:p w14:paraId="7A577077" w14:textId="77777777" w:rsidR="004E2F64" w:rsidRPr="004E2F64" w:rsidRDefault="004E2F64" w:rsidP="004E2F64">
            <w:pPr>
              <w:rPr>
                <w:sz w:val="22"/>
              </w:rPr>
            </w:pPr>
            <w:r w:rsidRPr="004E2F64">
              <w:rPr>
                <w:sz w:val="22"/>
              </w:rPr>
              <w:t>Appropriation (411900E)</w:t>
            </w:r>
          </w:p>
        </w:tc>
        <w:tc>
          <w:tcPr>
            <w:tcW w:w="722" w:type="pct"/>
          </w:tcPr>
          <w:p w14:paraId="07828F67" w14:textId="23E403EF" w:rsidR="004E2F64" w:rsidRPr="004E2F64" w:rsidRDefault="004E2F64" w:rsidP="004E2F64">
            <w:pPr>
              <w:jc w:val="right"/>
              <w:rPr>
                <w:sz w:val="22"/>
              </w:rPr>
            </w:pPr>
            <w:r>
              <w:rPr>
                <w:sz w:val="22"/>
              </w:rPr>
              <w:t>99,000</w:t>
            </w:r>
          </w:p>
        </w:tc>
        <w:tc>
          <w:tcPr>
            <w:tcW w:w="779" w:type="pct"/>
          </w:tcPr>
          <w:p w14:paraId="36C413CC" w14:textId="19BD5876" w:rsidR="004E2F64" w:rsidRPr="004E2F64" w:rsidRDefault="004E2F64" w:rsidP="004E2F64">
            <w:pPr>
              <w:jc w:val="right"/>
              <w:rPr>
                <w:sz w:val="22"/>
              </w:rPr>
            </w:pPr>
            <w:r>
              <w:rPr>
                <w:sz w:val="22"/>
              </w:rPr>
              <w:t>99,000</w:t>
            </w:r>
          </w:p>
        </w:tc>
      </w:tr>
      <w:tr w:rsidR="004E2F64" w:rsidRPr="004E2F64" w14:paraId="5D32E8BD" w14:textId="77777777" w:rsidTr="005D3615">
        <w:tc>
          <w:tcPr>
            <w:tcW w:w="334" w:type="pct"/>
          </w:tcPr>
          <w:p w14:paraId="28C1C353" w14:textId="77777777" w:rsidR="004E2F64" w:rsidRPr="004E2F64" w:rsidRDefault="004E2F64" w:rsidP="004E2F64">
            <w:pPr>
              <w:rPr>
                <w:sz w:val="22"/>
              </w:rPr>
            </w:pPr>
            <w:r w:rsidRPr="004E2F64">
              <w:rPr>
                <w:sz w:val="22"/>
              </w:rPr>
              <w:t>1160</w:t>
            </w:r>
          </w:p>
        </w:tc>
        <w:tc>
          <w:tcPr>
            <w:tcW w:w="3165" w:type="pct"/>
          </w:tcPr>
          <w:p w14:paraId="2C6F14A1" w14:textId="77777777" w:rsidR="004E2F64" w:rsidRPr="004E2F64" w:rsidRDefault="004E2F64" w:rsidP="004E2F64">
            <w:pPr>
              <w:rPr>
                <w:sz w:val="22"/>
              </w:rPr>
            </w:pPr>
            <w:r w:rsidRPr="004E2F64">
              <w:rPr>
                <w:sz w:val="22"/>
              </w:rPr>
              <w:t>Appropriation, discretionary (total)</w:t>
            </w:r>
          </w:p>
        </w:tc>
        <w:tc>
          <w:tcPr>
            <w:tcW w:w="722" w:type="pct"/>
          </w:tcPr>
          <w:p w14:paraId="3C773749" w14:textId="3C314144" w:rsidR="004E2F64" w:rsidRPr="004E2F64" w:rsidRDefault="004E2F64" w:rsidP="004E2F64">
            <w:pPr>
              <w:jc w:val="right"/>
              <w:rPr>
                <w:sz w:val="22"/>
                <w:u w:val="double"/>
              </w:rPr>
            </w:pPr>
            <w:r w:rsidRPr="007F037B">
              <w:rPr>
                <w:sz w:val="22"/>
                <w:u w:val="double"/>
              </w:rPr>
              <w:t>99,000</w:t>
            </w:r>
          </w:p>
        </w:tc>
        <w:tc>
          <w:tcPr>
            <w:tcW w:w="779" w:type="pct"/>
          </w:tcPr>
          <w:p w14:paraId="4490BA58" w14:textId="54969D69" w:rsidR="004E2F64" w:rsidRPr="004E2F64" w:rsidRDefault="004E2F64" w:rsidP="004E2F64">
            <w:pPr>
              <w:jc w:val="right"/>
              <w:rPr>
                <w:sz w:val="22"/>
                <w:u w:val="double"/>
              </w:rPr>
            </w:pPr>
            <w:r w:rsidRPr="007F037B">
              <w:rPr>
                <w:sz w:val="22"/>
                <w:u w:val="double"/>
              </w:rPr>
              <w:t>99,000</w:t>
            </w:r>
          </w:p>
        </w:tc>
      </w:tr>
      <w:tr w:rsidR="004E2F64" w:rsidRPr="004E2F64" w14:paraId="6D9DCF83" w14:textId="77777777" w:rsidTr="005D3615">
        <w:tc>
          <w:tcPr>
            <w:tcW w:w="334" w:type="pct"/>
          </w:tcPr>
          <w:p w14:paraId="0517874F" w14:textId="77777777" w:rsidR="004E2F64" w:rsidRPr="004E2F64" w:rsidRDefault="004E2F64" w:rsidP="004E2F64">
            <w:pPr>
              <w:rPr>
                <w:sz w:val="22"/>
              </w:rPr>
            </w:pPr>
          </w:p>
        </w:tc>
        <w:tc>
          <w:tcPr>
            <w:tcW w:w="3165" w:type="pct"/>
          </w:tcPr>
          <w:p w14:paraId="72AEA3B5" w14:textId="77777777" w:rsidR="004E2F64" w:rsidRPr="004E2F64" w:rsidRDefault="004E2F64" w:rsidP="004E2F64">
            <w:pPr>
              <w:rPr>
                <w:sz w:val="22"/>
              </w:rPr>
            </w:pPr>
          </w:p>
        </w:tc>
        <w:tc>
          <w:tcPr>
            <w:tcW w:w="722" w:type="pct"/>
          </w:tcPr>
          <w:p w14:paraId="30CB57EE" w14:textId="77777777" w:rsidR="004E2F64" w:rsidRPr="004E2F64" w:rsidRDefault="004E2F64" w:rsidP="004E2F64">
            <w:pPr>
              <w:jc w:val="right"/>
              <w:rPr>
                <w:sz w:val="22"/>
              </w:rPr>
            </w:pPr>
          </w:p>
        </w:tc>
        <w:tc>
          <w:tcPr>
            <w:tcW w:w="779" w:type="pct"/>
          </w:tcPr>
          <w:p w14:paraId="03F92500" w14:textId="77777777" w:rsidR="004E2F64" w:rsidRPr="004E2F64" w:rsidRDefault="004E2F64" w:rsidP="004E2F64">
            <w:pPr>
              <w:jc w:val="right"/>
              <w:rPr>
                <w:sz w:val="22"/>
              </w:rPr>
            </w:pPr>
          </w:p>
        </w:tc>
      </w:tr>
      <w:tr w:rsidR="004E2F64" w:rsidRPr="004E2F64" w14:paraId="18CC88E9" w14:textId="77777777" w:rsidTr="005D3615">
        <w:tc>
          <w:tcPr>
            <w:tcW w:w="334" w:type="pct"/>
            <w:vAlign w:val="bottom"/>
          </w:tcPr>
          <w:p w14:paraId="2B992457" w14:textId="77777777" w:rsidR="004E2F64" w:rsidRPr="004E2F64" w:rsidRDefault="004E2F64" w:rsidP="004E2F64">
            <w:pPr>
              <w:rPr>
                <w:sz w:val="22"/>
              </w:rPr>
            </w:pPr>
          </w:p>
        </w:tc>
        <w:tc>
          <w:tcPr>
            <w:tcW w:w="3165" w:type="pct"/>
          </w:tcPr>
          <w:p w14:paraId="2D13ECA8" w14:textId="77777777" w:rsidR="004E2F64" w:rsidRPr="004E2F64" w:rsidRDefault="004E2F64" w:rsidP="004E2F64">
            <w:pPr>
              <w:rPr>
                <w:b/>
                <w:sz w:val="22"/>
              </w:rPr>
            </w:pPr>
            <w:r w:rsidRPr="004E2F64">
              <w:rPr>
                <w:b/>
                <w:sz w:val="22"/>
              </w:rPr>
              <w:t>STATUS OF BUDGETARY RESOURCES</w:t>
            </w:r>
          </w:p>
        </w:tc>
        <w:tc>
          <w:tcPr>
            <w:tcW w:w="722" w:type="pct"/>
          </w:tcPr>
          <w:p w14:paraId="706AB4B5" w14:textId="77777777" w:rsidR="004E2F64" w:rsidRPr="004E2F64" w:rsidRDefault="004E2F64" w:rsidP="004E2F64">
            <w:pPr>
              <w:jc w:val="right"/>
              <w:rPr>
                <w:sz w:val="22"/>
              </w:rPr>
            </w:pPr>
          </w:p>
        </w:tc>
        <w:tc>
          <w:tcPr>
            <w:tcW w:w="779" w:type="pct"/>
          </w:tcPr>
          <w:p w14:paraId="48A36F20" w14:textId="77777777" w:rsidR="004E2F64" w:rsidRPr="004E2F64" w:rsidRDefault="004E2F64" w:rsidP="004E2F64">
            <w:pPr>
              <w:jc w:val="right"/>
              <w:rPr>
                <w:sz w:val="22"/>
              </w:rPr>
            </w:pPr>
          </w:p>
        </w:tc>
      </w:tr>
      <w:tr w:rsidR="004E2F64" w:rsidRPr="004E2F64" w14:paraId="767445A9" w14:textId="77777777" w:rsidTr="005D3615">
        <w:tc>
          <w:tcPr>
            <w:tcW w:w="334" w:type="pct"/>
            <w:vAlign w:val="bottom"/>
          </w:tcPr>
          <w:p w14:paraId="79AD0C56" w14:textId="77777777" w:rsidR="004E2F64" w:rsidRPr="004E2F64" w:rsidRDefault="004E2F64" w:rsidP="004E2F64">
            <w:pPr>
              <w:rPr>
                <w:sz w:val="22"/>
              </w:rPr>
            </w:pPr>
          </w:p>
        </w:tc>
        <w:tc>
          <w:tcPr>
            <w:tcW w:w="3165" w:type="pct"/>
          </w:tcPr>
          <w:p w14:paraId="7EBF3A32" w14:textId="77777777" w:rsidR="004E2F64" w:rsidRPr="004E2F64" w:rsidRDefault="004E2F64" w:rsidP="004E2F64">
            <w:pPr>
              <w:rPr>
                <w:b/>
                <w:sz w:val="22"/>
              </w:rPr>
            </w:pPr>
            <w:r w:rsidRPr="004E2F64">
              <w:rPr>
                <w:b/>
                <w:sz w:val="22"/>
              </w:rPr>
              <w:t>New obligations and upward adjustments:</w:t>
            </w:r>
          </w:p>
        </w:tc>
        <w:tc>
          <w:tcPr>
            <w:tcW w:w="722" w:type="pct"/>
          </w:tcPr>
          <w:p w14:paraId="09289338" w14:textId="77777777" w:rsidR="004E2F64" w:rsidRPr="004E2F64" w:rsidRDefault="004E2F64" w:rsidP="004E2F64">
            <w:pPr>
              <w:jc w:val="right"/>
              <w:rPr>
                <w:sz w:val="22"/>
              </w:rPr>
            </w:pPr>
          </w:p>
        </w:tc>
        <w:tc>
          <w:tcPr>
            <w:tcW w:w="779" w:type="pct"/>
          </w:tcPr>
          <w:p w14:paraId="74A472FA" w14:textId="77777777" w:rsidR="004E2F64" w:rsidRPr="004E2F64" w:rsidRDefault="004E2F64" w:rsidP="004E2F64">
            <w:pPr>
              <w:jc w:val="right"/>
              <w:rPr>
                <w:sz w:val="22"/>
              </w:rPr>
            </w:pPr>
          </w:p>
        </w:tc>
      </w:tr>
      <w:tr w:rsidR="004E2F64" w:rsidRPr="004E2F64" w14:paraId="482862CC" w14:textId="77777777" w:rsidTr="005D3615">
        <w:tc>
          <w:tcPr>
            <w:tcW w:w="334" w:type="pct"/>
            <w:vAlign w:val="bottom"/>
          </w:tcPr>
          <w:p w14:paraId="65A169D7" w14:textId="77777777" w:rsidR="004E2F64" w:rsidRPr="004E2F64" w:rsidRDefault="004E2F64" w:rsidP="004E2F64">
            <w:pPr>
              <w:rPr>
                <w:sz w:val="22"/>
              </w:rPr>
            </w:pPr>
          </w:p>
        </w:tc>
        <w:tc>
          <w:tcPr>
            <w:tcW w:w="3165" w:type="pct"/>
          </w:tcPr>
          <w:p w14:paraId="7C664A46" w14:textId="7E6F788F" w:rsidR="004E2F64" w:rsidRPr="004E2F64" w:rsidRDefault="004E2F64" w:rsidP="004E2F64">
            <w:pPr>
              <w:rPr>
                <w:b/>
                <w:sz w:val="22"/>
              </w:rPr>
            </w:pPr>
            <w:r>
              <w:rPr>
                <w:b/>
                <w:sz w:val="22"/>
              </w:rPr>
              <w:t>Direct</w:t>
            </w:r>
            <w:r w:rsidRPr="004E2F64">
              <w:rPr>
                <w:b/>
                <w:sz w:val="22"/>
              </w:rPr>
              <w:t>:</w:t>
            </w:r>
          </w:p>
        </w:tc>
        <w:tc>
          <w:tcPr>
            <w:tcW w:w="722" w:type="pct"/>
          </w:tcPr>
          <w:p w14:paraId="7B3C5237" w14:textId="77777777" w:rsidR="004E2F64" w:rsidRPr="004E2F64" w:rsidRDefault="004E2F64" w:rsidP="004E2F64">
            <w:pPr>
              <w:jc w:val="right"/>
              <w:rPr>
                <w:sz w:val="22"/>
              </w:rPr>
            </w:pPr>
          </w:p>
        </w:tc>
        <w:tc>
          <w:tcPr>
            <w:tcW w:w="779" w:type="pct"/>
          </w:tcPr>
          <w:p w14:paraId="542B12AC" w14:textId="77777777" w:rsidR="004E2F64" w:rsidRPr="004E2F64" w:rsidRDefault="004E2F64" w:rsidP="004E2F64">
            <w:pPr>
              <w:jc w:val="right"/>
              <w:rPr>
                <w:sz w:val="22"/>
              </w:rPr>
            </w:pPr>
          </w:p>
        </w:tc>
      </w:tr>
      <w:tr w:rsidR="004E2F64" w:rsidRPr="004E2F64" w14:paraId="631F3AB4" w14:textId="77777777" w:rsidTr="005D3615">
        <w:tc>
          <w:tcPr>
            <w:tcW w:w="334" w:type="pct"/>
            <w:vAlign w:val="bottom"/>
          </w:tcPr>
          <w:p w14:paraId="5062FDEE" w14:textId="58AB99E7" w:rsidR="004E2F64" w:rsidRPr="004E2F64" w:rsidRDefault="004E2F64" w:rsidP="004E2F64">
            <w:pPr>
              <w:rPr>
                <w:sz w:val="22"/>
              </w:rPr>
            </w:pPr>
            <w:r w:rsidRPr="004E2F64">
              <w:rPr>
                <w:sz w:val="22"/>
              </w:rPr>
              <w:t>2</w:t>
            </w:r>
            <w:r>
              <w:rPr>
                <w:sz w:val="22"/>
              </w:rPr>
              <w:t>001</w:t>
            </w:r>
          </w:p>
        </w:tc>
        <w:tc>
          <w:tcPr>
            <w:tcW w:w="3165" w:type="pct"/>
          </w:tcPr>
          <w:p w14:paraId="00B47ACB" w14:textId="77777777" w:rsidR="004E2F64" w:rsidRPr="004E2F64" w:rsidRDefault="004E2F64" w:rsidP="004E2F64">
            <w:pPr>
              <w:rPr>
                <w:sz w:val="22"/>
              </w:rPr>
            </w:pPr>
            <w:r w:rsidRPr="004E2F64">
              <w:rPr>
                <w:sz w:val="22"/>
              </w:rPr>
              <w:t>Category B (by project) (490200E)</w:t>
            </w:r>
          </w:p>
        </w:tc>
        <w:tc>
          <w:tcPr>
            <w:tcW w:w="722" w:type="pct"/>
          </w:tcPr>
          <w:p w14:paraId="26D75D5E" w14:textId="1F12508D" w:rsidR="004E2F64" w:rsidRPr="004E2F64" w:rsidRDefault="004E2F64" w:rsidP="004E2F64">
            <w:pPr>
              <w:jc w:val="right"/>
              <w:rPr>
                <w:sz w:val="22"/>
              </w:rPr>
            </w:pPr>
            <w:r>
              <w:rPr>
                <w:sz w:val="22"/>
              </w:rPr>
              <w:t>4</w:t>
            </w:r>
            <w:r w:rsidRPr="004E2F64">
              <w:rPr>
                <w:sz w:val="22"/>
              </w:rPr>
              <w:t>,000</w:t>
            </w:r>
          </w:p>
        </w:tc>
        <w:tc>
          <w:tcPr>
            <w:tcW w:w="779" w:type="pct"/>
          </w:tcPr>
          <w:p w14:paraId="2F25ABA7" w14:textId="3B95A0F5" w:rsidR="004E2F64" w:rsidRPr="004E2F64" w:rsidRDefault="004E2F64" w:rsidP="004E2F64">
            <w:pPr>
              <w:jc w:val="right"/>
              <w:rPr>
                <w:sz w:val="22"/>
              </w:rPr>
            </w:pPr>
            <w:r>
              <w:rPr>
                <w:sz w:val="22"/>
              </w:rPr>
              <w:t>4,000</w:t>
            </w:r>
          </w:p>
        </w:tc>
      </w:tr>
      <w:tr w:rsidR="004E2F64" w:rsidRPr="004E2F64" w14:paraId="4BF16180" w14:textId="77777777" w:rsidTr="005D3615">
        <w:tc>
          <w:tcPr>
            <w:tcW w:w="334" w:type="pct"/>
            <w:vAlign w:val="bottom"/>
          </w:tcPr>
          <w:p w14:paraId="18B337AE" w14:textId="3A1EBDE4" w:rsidR="004E2F64" w:rsidRPr="004E2F64" w:rsidRDefault="004E2F64" w:rsidP="004E2F64">
            <w:pPr>
              <w:rPr>
                <w:sz w:val="22"/>
              </w:rPr>
            </w:pPr>
            <w:r>
              <w:rPr>
                <w:sz w:val="22"/>
              </w:rPr>
              <w:t>2004</w:t>
            </w:r>
          </w:p>
        </w:tc>
        <w:tc>
          <w:tcPr>
            <w:tcW w:w="3165" w:type="pct"/>
          </w:tcPr>
          <w:p w14:paraId="2E6BC044" w14:textId="7F69E72F" w:rsidR="004E2F64" w:rsidRPr="004E2F64" w:rsidRDefault="004E2F64" w:rsidP="004E2F64">
            <w:pPr>
              <w:rPr>
                <w:sz w:val="22"/>
              </w:rPr>
            </w:pPr>
            <w:r>
              <w:rPr>
                <w:sz w:val="22"/>
              </w:rPr>
              <w:t>Direct obligations (total) (calc.)</w:t>
            </w:r>
          </w:p>
        </w:tc>
        <w:tc>
          <w:tcPr>
            <w:tcW w:w="722" w:type="pct"/>
          </w:tcPr>
          <w:p w14:paraId="76BBB110" w14:textId="2E9D888F" w:rsidR="004E2F64" w:rsidRPr="004E2F64" w:rsidRDefault="004E2F64" w:rsidP="004E2F64">
            <w:pPr>
              <w:jc w:val="right"/>
              <w:rPr>
                <w:sz w:val="22"/>
              </w:rPr>
            </w:pPr>
            <w:r>
              <w:rPr>
                <w:sz w:val="22"/>
              </w:rPr>
              <w:t>4</w:t>
            </w:r>
            <w:r w:rsidRPr="004E2F64">
              <w:rPr>
                <w:sz w:val="22"/>
              </w:rPr>
              <w:t>,000</w:t>
            </w:r>
          </w:p>
        </w:tc>
        <w:tc>
          <w:tcPr>
            <w:tcW w:w="779" w:type="pct"/>
          </w:tcPr>
          <w:p w14:paraId="1984B424" w14:textId="1054C5FD" w:rsidR="004E2F64" w:rsidRPr="004E2F64" w:rsidRDefault="004E2F64" w:rsidP="004E2F64">
            <w:pPr>
              <w:jc w:val="right"/>
              <w:rPr>
                <w:sz w:val="22"/>
              </w:rPr>
            </w:pPr>
            <w:r>
              <w:rPr>
                <w:sz w:val="22"/>
              </w:rPr>
              <w:t>4,000</w:t>
            </w:r>
          </w:p>
        </w:tc>
      </w:tr>
      <w:tr w:rsidR="004E2F64" w:rsidRPr="004E2F64" w14:paraId="027863E2" w14:textId="77777777" w:rsidTr="005D3615">
        <w:tc>
          <w:tcPr>
            <w:tcW w:w="334" w:type="pct"/>
            <w:vAlign w:val="bottom"/>
          </w:tcPr>
          <w:p w14:paraId="06364FFC" w14:textId="77777777" w:rsidR="004E2F64" w:rsidRPr="004E2F64" w:rsidRDefault="004E2F64" w:rsidP="004E2F64">
            <w:pPr>
              <w:rPr>
                <w:sz w:val="22"/>
              </w:rPr>
            </w:pPr>
            <w:r w:rsidRPr="004E2F64">
              <w:rPr>
                <w:sz w:val="22"/>
              </w:rPr>
              <w:t>2190</w:t>
            </w:r>
          </w:p>
        </w:tc>
        <w:tc>
          <w:tcPr>
            <w:tcW w:w="3165" w:type="pct"/>
          </w:tcPr>
          <w:p w14:paraId="6CA719E9" w14:textId="77777777" w:rsidR="004E2F64" w:rsidRPr="004E2F64" w:rsidRDefault="004E2F64" w:rsidP="004E2F64">
            <w:pPr>
              <w:rPr>
                <w:sz w:val="22"/>
              </w:rPr>
            </w:pPr>
            <w:r w:rsidRPr="004E2F64">
              <w:rPr>
                <w:sz w:val="22"/>
              </w:rPr>
              <w:t>New obligations and upward adjustments (total)</w:t>
            </w:r>
          </w:p>
        </w:tc>
        <w:tc>
          <w:tcPr>
            <w:tcW w:w="722" w:type="pct"/>
          </w:tcPr>
          <w:p w14:paraId="6199F5A8" w14:textId="0B474F95" w:rsidR="004E2F64" w:rsidRPr="004E2F64" w:rsidRDefault="004E2F64" w:rsidP="004E2F64">
            <w:pPr>
              <w:jc w:val="right"/>
              <w:rPr>
                <w:sz w:val="22"/>
              </w:rPr>
            </w:pPr>
            <w:r>
              <w:rPr>
                <w:sz w:val="22"/>
              </w:rPr>
              <w:t>4</w:t>
            </w:r>
            <w:r w:rsidRPr="004E2F64">
              <w:rPr>
                <w:sz w:val="22"/>
              </w:rPr>
              <w:t>,000</w:t>
            </w:r>
          </w:p>
        </w:tc>
        <w:tc>
          <w:tcPr>
            <w:tcW w:w="779" w:type="pct"/>
          </w:tcPr>
          <w:p w14:paraId="6A720B2A" w14:textId="303FC610" w:rsidR="004E2F64" w:rsidRPr="004E2F64" w:rsidRDefault="004E2F64" w:rsidP="004E2F64">
            <w:pPr>
              <w:jc w:val="right"/>
              <w:rPr>
                <w:sz w:val="22"/>
              </w:rPr>
            </w:pPr>
            <w:r>
              <w:rPr>
                <w:sz w:val="22"/>
              </w:rPr>
              <w:t>4,000</w:t>
            </w:r>
          </w:p>
        </w:tc>
      </w:tr>
      <w:tr w:rsidR="004E2F64" w:rsidRPr="004E2F64" w14:paraId="3D17C698" w14:textId="77777777" w:rsidTr="005D3615">
        <w:tc>
          <w:tcPr>
            <w:tcW w:w="334" w:type="pct"/>
            <w:vAlign w:val="bottom"/>
          </w:tcPr>
          <w:p w14:paraId="47DE0021" w14:textId="77777777" w:rsidR="004E2F64" w:rsidRPr="004E2F64" w:rsidRDefault="004E2F64" w:rsidP="004E2F64">
            <w:pPr>
              <w:rPr>
                <w:sz w:val="22"/>
              </w:rPr>
            </w:pPr>
          </w:p>
        </w:tc>
        <w:tc>
          <w:tcPr>
            <w:tcW w:w="3165" w:type="pct"/>
          </w:tcPr>
          <w:p w14:paraId="2AB7DD83" w14:textId="23F8F606" w:rsidR="004E2F64" w:rsidRPr="004E2F64" w:rsidRDefault="004E2F64" w:rsidP="004E2F64">
            <w:pPr>
              <w:rPr>
                <w:b/>
                <w:sz w:val="22"/>
              </w:rPr>
            </w:pPr>
            <w:r w:rsidRPr="004E2F64">
              <w:rPr>
                <w:b/>
                <w:sz w:val="22"/>
              </w:rPr>
              <w:t>Unobligated balance:</w:t>
            </w:r>
          </w:p>
        </w:tc>
        <w:tc>
          <w:tcPr>
            <w:tcW w:w="722" w:type="pct"/>
          </w:tcPr>
          <w:p w14:paraId="6AB9B72A" w14:textId="77777777" w:rsidR="004E2F64" w:rsidRPr="004E2F64" w:rsidRDefault="004E2F64" w:rsidP="004E2F64">
            <w:pPr>
              <w:jc w:val="right"/>
              <w:rPr>
                <w:sz w:val="22"/>
              </w:rPr>
            </w:pPr>
          </w:p>
        </w:tc>
        <w:tc>
          <w:tcPr>
            <w:tcW w:w="779" w:type="pct"/>
          </w:tcPr>
          <w:p w14:paraId="71B4B885" w14:textId="77777777" w:rsidR="004E2F64" w:rsidRPr="004E2F64" w:rsidRDefault="004E2F64" w:rsidP="004E2F64">
            <w:pPr>
              <w:jc w:val="right"/>
              <w:rPr>
                <w:sz w:val="22"/>
              </w:rPr>
            </w:pPr>
          </w:p>
        </w:tc>
      </w:tr>
      <w:tr w:rsidR="004E2F64" w:rsidRPr="004E2F64" w14:paraId="35077E09" w14:textId="77777777" w:rsidTr="005D3615">
        <w:tc>
          <w:tcPr>
            <w:tcW w:w="334" w:type="pct"/>
            <w:vAlign w:val="bottom"/>
          </w:tcPr>
          <w:p w14:paraId="1ABA98AE" w14:textId="77777777" w:rsidR="004E2F64" w:rsidRPr="004E2F64" w:rsidRDefault="004E2F64" w:rsidP="004E2F64">
            <w:pPr>
              <w:rPr>
                <w:sz w:val="22"/>
              </w:rPr>
            </w:pPr>
          </w:p>
        </w:tc>
        <w:tc>
          <w:tcPr>
            <w:tcW w:w="3165" w:type="pct"/>
          </w:tcPr>
          <w:p w14:paraId="038019AA" w14:textId="644A9F31" w:rsidR="004E2F64" w:rsidRPr="004E2F64" w:rsidRDefault="004E2F64" w:rsidP="004E2F64">
            <w:pPr>
              <w:rPr>
                <w:b/>
                <w:sz w:val="22"/>
              </w:rPr>
            </w:pPr>
            <w:r w:rsidRPr="004E2F64">
              <w:rPr>
                <w:b/>
                <w:sz w:val="22"/>
              </w:rPr>
              <w:t>Apportioned, unexpired accounts:</w:t>
            </w:r>
          </w:p>
        </w:tc>
        <w:tc>
          <w:tcPr>
            <w:tcW w:w="722" w:type="pct"/>
          </w:tcPr>
          <w:p w14:paraId="6465490D" w14:textId="77777777" w:rsidR="004E2F64" w:rsidRPr="004E2F64" w:rsidRDefault="004E2F64" w:rsidP="004E2F64">
            <w:pPr>
              <w:jc w:val="right"/>
              <w:rPr>
                <w:sz w:val="22"/>
              </w:rPr>
            </w:pPr>
          </w:p>
        </w:tc>
        <w:tc>
          <w:tcPr>
            <w:tcW w:w="779" w:type="pct"/>
          </w:tcPr>
          <w:p w14:paraId="1CB05DB4" w14:textId="77777777" w:rsidR="004E2F64" w:rsidRPr="004E2F64" w:rsidRDefault="004E2F64" w:rsidP="004E2F64">
            <w:pPr>
              <w:jc w:val="right"/>
              <w:rPr>
                <w:sz w:val="22"/>
              </w:rPr>
            </w:pPr>
          </w:p>
        </w:tc>
      </w:tr>
      <w:tr w:rsidR="007F037B" w:rsidRPr="004E2F64" w14:paraId="5C3FE753" w14:textId="77777777" w:rsidTr="005D3615">
        <w:tc>
          <w:tcPr>
            <w:tcW w:w="334" w:type="pct"/>
            <w:vAlign w:val="bottom"/>
          </w:tcPr>
          <w:p w14:paraId="73EC9AF9" w14:textId="45F7EAB2" w:rsidR="007F037B" w:rsidRPr="004E2F64" w:rsidRDefault="007F037B" w:rsidP="004E2F64">
            <w:pPr>
              <w:rPr>
                <w:sz w:val="22"/>
              </w:rPr>
            </w:pPr>
            <w:r>
              <w:rPr>
                <w:sz w:val="22"/>
              </w:rPr>
              <w:t>2201</w:t>
            </w:r>
          </w:p>
        </w:tc>
        <w:tc>
          <w:tcPr>
            <w:tcW w:w="3165" w:type="pct"/>
          </w:tcPr>
          <w:p w14:paraId="57023B77" w14:textId="14F3A183" w:rsidR="007F037B" w:rsidRPr="007F037B" w:rsidRDefault="007F037B" w:rsidP="004E2F64">
            <w:pPr>
              <w:rPr>
                <w:sz w:val="22"/>
              </w:rPr>
            </w:pPr>
            <w:r w:rsidRPr="007F037B">
              <w:rPr>
                <w:sz w:val="22"/>
              </w:rPr>
              <w:t>Available in current period</w:t>
            </w:r>
            <w:r>
              <w:rPr>
                <w:sz w:val="22"/>
              </w:rPr>
              <w:t xml:space="preserve"> (461000)</w:t>
            </w:r>
          </w:p>
        </w:tc>
        <w:tc>
          <w:tcPr>
            <w:tcW w:w="722" w:type="pct"/>
          </w:tcPr>
          <w:p w14:paraId="0BB02B8F" w14:textId="7B431D19" w:rsidR="007F037B" w:rsidRPr="004E2F64" w:rsidRDefault="007F037B" w:rsidP="004E2F64">
            <w:pPr>
              <w:jc w:val="right"/>
              <w:rPr>
                <w:sz w:val="22"/>
              </w:rPr>
            </w:pPr>
            <w:r>
              <w:rPr>
                <w:sz w:val="22"/>
              </w:rPr>
              <w:t>95,000</w:t>
            </w:r>
          </w:p>
        </w:tc>
        <w:tc>
          <w:tcPr>
            <w:tcW w:w="779" w:type="pct"/>
          </w:tcPr>
          <w:p w14:paraId="0083D2F0" w14:textId="77777777" w:rsidR="007F037B" w:rsidRPr="004E2F64" w:rsidRDefault="007F037B" w:rsidP="004E2F64">
            <w:pPr>
              <w:jc w:val="right"/>
              <w:rPr>
                <w:sz w:val="22"/>
              </w:rPr>
            </w:pPr>
          </w:p>
        </w:tc>
      </w:tr>
      <w:tr w:rsidR="007F037B" w:rsidRPr="004E2F64" w14:paraId="7EA7C2B2" w14:textId="77777777" w:rsidTr="005D3615">
        <w:tc>
          <w:tcPr>
            <w:tcW w:w="334" w:type="pct"/>
            <w:vAlign w:val="bottom"/>
          </w:tcPr>
          <w:p w14:paraId="10D1CF0A" w14:textId="7B9667BB" w:rsidR="007F037B" w:rsidRDefault="007F037B" w:rsidP="004E2F64">
            <w:pPr>
              <w:rPr>
                <w:sz w:val="22"/>
              </w:rPr>
            </w:pPr>
            <w:r>
              <w:rPr>
                <w:sz w:val="22"/>
              </w:rPr>
              <w:t>2412</w:t>
            </w:r>
          </w:p>
        </w:tc>
        <w:tc>
          <w:tcPr>
            <w:tcW w:w="3165" w:type="pct"/>
          </w:tcPr>
          <w:p w14:paraId="5C007518" w14:textId="7455E6DB" w:rsidR="007F037B" w:rsidRPr="007F037B" w:rsidRDefault="007F037B" w:rsidP="007F037B">
            <w:pPr>
              <w:rPr>
                <w:sz w:val="22"/>
              </w:rPr>
            </w:pPr>
            <w:r>
              <w:rPr>
                <w:sz w:val="22"/>
              </w:rPr>
              <w:t>Unexpired unobligated balance:</w:t>
            </w:r>
            <w:r w:rsidR="00E80AFA">
              <w:rPr>
                <w:sz w:val="22"/>
              </w:rPr>
              <w:t xml:space="preserve"> </w:t>
            </w:r>
            <w:r>
              <w:rPr>
                <w:sz w:val="22"/>
              </w:rPr>
              <w:t>end of year (calc)</w:t>
            </w:r>
          </w:p>
        </w:tc>
        <w:tc>
          <w:tcPr>
            <w:tcW w:w="722" w:type="pct"/>
          </w:tcPr>
          <w:p w14:paraId="1898F7FB" w14:textId="02AB2944" w:rsidR="007F037B" w:rsidRDefault="007F037B" w:rsidP="004E2F64">
            <w:pPr>
              <w:jc w:val="right"/>
              <w:rPr>
                <w:sz w:val="22"/>
              </w:rPr>
            </w:pPr>
            <w:r>
              <w:rPr>
                <w:sz w:val="22"/>
              </w:rPr>
              <w:t>95,000</w:t>
            </w:r>
          </w:p>
        </w:tc>
        <w:tc>
          <w:tcPr>
            <w:tcW w:w="779" w:type="pct"/>
          </w:tcPr>
          <w:p w14:paraId="3F6E1EFE" w14:textId="77777777" w:rsidR="007F037B" w:rsidRPr="004E2F64" w:rsidRDefault="007F037B" w:rsidP="004E2F64">
            <w:pPr>
              <w:jc w:val="right"/>
              <w:rPr>
                <w:sz w:val="22"/>
              </w:rPr>
            </w:pPr>
          </w:p>
        </w:tc>
      </w:tr>
      <w:tr w:rsidR="004E2F64" w:rsidRPr="004E2F64" w14:paraId="07FEC4DB" w14:textId="77777777" w:rsidTr="005D3615">
        <w:tc>
          <w:tcPr>
            <w:tcW w:w="334" w:type="pct"/>
            <w:vAlign w:val="bottom"/>
          </w:tcPr>
          <w:p w14:paraId="5F9C78FE" w14:textId="77777777" w:rsidR="004E2F64" w:rsidRPr="004E2F64" w:rsidRDefault="004E2F64" w:rsidP="004E2F64">
            <w:pPr>
              <w:rPr>
                <w:sz w:val="22"/>
              </w:rPr>
            </w:pPr>
            <w:r w:rsidRPr="004E2F64">
              <w:rPr>
                <w:sz w:val="22"/>
              </w:rPr>
              <w:t>2490</w:t>
            </w:r>
          </w:p>
        </w:tc>
        <w:tc>
          <w:tcPr>
            <w:tcW w:w="3165" w:type="pct"/>
          </w:tcPr>
          <w:p w14:paraId="10DA8258" w14:textId="77777777" w:rsidR="004E2F64" w:rsidRPr="004E2F64" w:rsidRDefault="004E2F64" w:rsidP="004E2F64">
            <w:pPr>
              <w:rPr>
                <w:sz w:val="22"/>
              </w:rPr>
            </w:pPr>
            <w:r w:rsidRPr="004E2F64">
              <w:rPr>
                <w:sz w:val="22"/>
              </w:rPr>
              <w:t>Unobligated balance, end of year (total) (calc.)</w:t>
            </w:r>
          </w:p>
        </w:tc>
        <w:tc>
          <w:tcPr>
            <w:tcW w:w="722" w:type="pct"/>
          </w:tcPr>
          <w:p w14:paraId="29C71AD3" w14:textId="2DADEC3A" w:rsidR="004E2F64" w:rsidRPr="004E2F64" w:rsidRDefault="007F037B" w:rsidP="004E2F64">
            <w:pPr>
              <w:jc w:val="right"/>
              <w:rPr>
                <w:sz w:val="22"/>
              </w:rPr>
            </w:pPr>
            <w:r w:rsidRPr="007F037B">
              <w:rPr>
                <w:sz w:val="22"/>
                <w:u w:val="double"/>
              </w:rPr>
              <w:t>95,000</w:t>
            </w:r>
          </w:p>
        </w:tc>
        <w:tc>
          <w:tcPr>
            <w:tcW w:w="779" w:type="pct"/>
          </w:tcPr>
          <w:p w14:paraId="565CD49C" w14:textId="77777777" w:rsidR="004E2F64" w:rsidRPr="004E2F64" w:rsidRDefault="004E2F64" w:rsidP="004E2F64">
            <w:pPr>
              <w:jc w:val="right"/>
              <w:rPr>
                <w:sz w:val="22"/>
              </w:rPr>
            </w:pPr>
            <w:r w:rsidRPr="004E2F64">
              <w:rPr>
                <w:sz w:val="22"/>
              </w:rPr>
              <w:t>-</w:t>
            </w:r>
          </w:p>
        </w:tc>
      </w:tr>
      <w:tr w:rsidR="007F037B" w:rsidRPr="004E2F64" w14:paraId="128817BF" w14:textId="77777777" w:rsidTr="005D3615">
        <w:tc>
          <w:tcPr>
            <w:tcW w:w="334" w:type="pct"/>
            <w:vAlign w:val="bottom"/>
          </w:tcPr>
          <w:p w14:paraId="7FFB096D" w14:textId="77777777" w:rsidR="007F037B" w:rsidRPr="004E2F64" w:rsidRDefault="007F037B" w:rsidP="004E2F64">
            <w:pPr>
              <w:rPr>
                <w:sz w:val="22"/>
              </w:rPr>
            </w:pPr>
          </w:p>
        </w:tc>
        <w:tc>
          <w:tcPr>
            <w:tcW w:w="3165" w:type="pct"/>
          </w:tcPr>
          <w:p w14:paraId="5CA58E49" w14:textId="77777777" w:rsidR="007F037B" w:rsidRPr="004E2F64" w:rsidRDefault="007F037B" w:rsidP="004E2F64">
            <w:pPr>
              <w:rPr>
                <w:sz w:val="22"/>
              </w:rPr>
            </w:pPr>
          </w:p>
        </w:tc>
        <w:tc>
          <w:tcPr>
            <w:tcW w:w="722" w:type="pct"/>
          </w:tcPr>
          <w:p w14:paraId="565071BE" w14:textId="77777777" w:rsidR="007F037B" w:rsidRPr="004E2F64" w:rsidRDefault="007F037B" w:rsidP="004E2F64">
            <w:pPr>
              <w:jc w:val="right"/>
              <w:rPr>
                <w:sz w:val="22"/>
              </w:rPr>
            </w:pPr>
          </w:p>
        </w:tc>
        <w:tc>
          <w:tcPr>
            <w:tcW w:w="779" w:type="pct"/>
          </w:tcPr>
          <w:p w14:paraId="67285D17" w14:textId="77777777" w:rsidR="007F037B" w:rsidRPr="004E2F64" w:rsidRDefault="007F037B" w:rsidP="004E2F64">
            <w:pPr>
              <w:jc w:val="right"/>
              <w:rPr>
                <w:sz w:val="22"/>
              </w:rPr>
            </w:pPr>
          </w:p>
        </w:tc>
      </w:tr>
      <w:tr w:rsidR="004E2F64" w:rsidRPr="004E2F64" w14:paraId="0E4164CC" w14:textId="77777777" w:rsidTr="005D3615">
        <w:tc>
          <w:tcPr>
            <w:tcW w:w="334" w:type="pct"/>
            <w:vAlign w:val="bottom"/>
          </w:tcPr>
          <w:p w14:paraId="5BF6C7EE" w14:textId="77777777" w:rsidR="004E2F64" w:rsidRPr="004E2F64" w:rsidRDefault="004E2F64" w:rsidP="004E2F64">
            <w:pPr>
              <w:rPr>
                <w:sz w:val="22"/>
              </w:rPr>
            </w:pPr>
          </w:p>
        </w:tc>
        <w:tc>
          <w:tcPr>
            <w:tcW w:w="3165" w:type="pct"/>
          </w:tcPr>
          <w:p w14:paraId="2560DED0" w14:textId="77777777" w:rsidR="004E2F64" w:rsidRPr="004E2F64" w:rsidRDefault="004E2F64" w:rsidP="004E2F64">
            <w:pPr>
              <w:rPr>
                <w:sz w:val="22"/>
              </w:rPr>
            </w:pPr>
            <w:r w:rsidRPr="004E2F64">
              <w:rPr>
                <w:b/>
                <w:sz w:val="22"/>
              </w:rPr>
              <w:t>Memorandum (non-add) entries:</w:t>
            </w:r>
          </w:p>
        </w:tc>
        <w:tc>
          <w:tcPr>
            <w:tcW w:w="722" w:type="pct"/>
            <w:vAlign w:val="bottom"/>
          </w:tcPr>
          <w:p w14:paraId="105093E1" w14:textId="77777777" w:rsidR="004E2F64" w:rsidRPr="004E2F64" w:rsidRDefault="004E2F64" w:rsidP="004E2F64">
            <w:pPr>
              <w:jc w:val="right"/>
              <w:rPr>
                <w:sz w:val="22"/>
              </w:rPr>
            </w:pPr>
          </w:p>
        </w:tc>
        <w:tc>
          <w:tcPr>
            <w:tcW w:w="779" w:type="pct"/>
            <w:vAlign w:val="bottom"/>
          </w:tcPr>
          <w:p w14:paraId="7E45C8B2" w14:textId="77777777" w:rsidR="004E2F64" w:rsidRPr="004E2F64" w:rsidRDefault="004E2F64" w:rsidP="004E2F64">
            <w:pPr>
              <w:jc w:val="right"/>
              <w:rPr>
                <w:sz w:val="22"/>
              </w:rPr>
            </w:pPr>
          </w:p>
        </w:tc>
      </w:tr>
      <w:tr w:rsidR="004E2F64" w:rsidRPr="004E2F64" w14:paraId="38A8C69E" w14:textId="77777777" w:rsidTr="005D3615">
        <w:tc>
          <w:tcPr>
            <w:tcW w:w="334" w:type="pct"/>
            <w:vAlign w:val="bottom"/>
          </w:tcPr>
          <w:p w14:paraId="7DC4A0A0" w14:textId="77777777" w:rsidR="004E2F64" w:rsidRPr="004E2F64" w:rsidRDefault="004E2F64" w:rsidP="004E2F64">
            <w:pPr>
              <w:rPr>
                <w:sz w:val="22"/>
              </w:rPr>
            </w:pPr>
            <w:r w:rsidRPr="004E2F64">
              <w:rPr>
                <w:sz w:val="22"/>
              </w:rPr>
              <w:t>2501</w:t>
            </w:r>
          </w:p>
        </w:tc>
        <w:tc>
          <w:tcPr>
            <w:tcW w:w="3165" w:type="pct"/>
          </w:tcPr>
          <w:p w14:paraId="7B531501" w14:textId="77777777" w:rsidR="004E2F64" w:rsidRPr="004E2F64" w:rsidRDefault="004E2F64" w:rsidP="004E2F64">
            <w:pPr>
              <w:rPr>
                <w:sz w:val="22"/>
              </w:rPr>
            </w:pPr>
            <w:r w:rsidRPr="004E2F64">
              <w:rPr>
                <w:sz w:val="22"/>
              </w:rPr>
              <w:t>Subject to apportionment – excluding anticipated amounts (490200E)</w:t>
            </w:r>
          </w:p>
        </w:tc>
        <w:tc>
          <w:tcPr>
            <w:tcW w:w="722" w:type="pct"/>
            <w:vAlign w:val="bottom"/>
          </w:tcPr>
          <w:p w14:paraId="3D59C35F" w14:textId="66F7815B" w:rsidR="004E2F64" w:rsidRPr="004E2F64" w:rsidRDefault="007F037B" w:rsidP="004E2F64">
            <w:pPr>
              <w:jc w:val="right"/>
              <w:rPr>
                <w:sz w:val="22"/>
              </w:rPr>
            </w:pPr>
            <w:r>
              <w:rPr>
                <w:sz w:val="22"/>
              </w:rPr>
              <w:t>99</w:t>
            </w:r>
            <w:r w:rsidR="004E2F64" w:rsidRPr="004E2F64">
              <w:rPr>
                <w:sz w:val="22"/>
              </w:rPr>
              <w:t>,000</w:t>
            </w:r>
          </w:p>
        </w:tc>
        <w:tc>
          <w:tcPr>
            <w:tcW w:w="779" w:type="pct"/>
            <w:vAlign w:val="bottom"/>
          </w:tcPr>
          <w:p w14:paraId="37A8DEAA" w14:textId="77777777" w:rsidR="004E2F64" w:rsidRPr="004E2F64" w:rsidRDefault="004E2F64" w:rsidP="004E2F64">
            <w:pPr>
              <w:jc w:val="right"/>
              <w:rPr>
                <w:sz w:val="22"/>
              </w:rPr>
            </w:pPr>
            <w:r w:rsidRPr="004E2F64">
              <w:rPr>
                <w:sz w:val="22"/>
              </w:rPr>
              <w:t>-</w:t>
            </w:r>
          </w:p>
        </w:tc>
      </w:tr>
      <w:tr w:rsidR="004E2F64" w:rsidRPr="004E2F64" w14:paraId="4A58ED8C" w14:textId="77777777" w:rsidTr="005D3615">
        <w:tc>
          <w:tcPr>
            <w:tcW w:w="334" w:type="pct"/>
            <w:vAlign w:val="bottom"/>
          </w:tcPr>
          <w:p w14:paraId="3DD866DA" w14:textId="77777777" w:rsidR="004E2F64" w:rsidRPr="004E2F64" w:rsidRDefault="004E2F64" w:rsidP="004E2F64">
            <w:pPr>
              <w:rPr>
                <w:sz w:val="22"/>
              </w:rPr>
            </w:pPr>
          </w:p>
        </w:tc>
        <w:tc>
          <w:tcPr>
            <w:tcW w:w="3165" w:type="pct"/>
          </w:tcPr>
          <w:p w14:paraId="31EE8FAA" w14:textId="77777777" w:rsidR="004E2F64" w:rsidRPr="004E2F64" w:rsidRDefault="004E2F64" w:rsidP="004E2F64">
            <w:pPr>
              <w:rPr>
                <w:sz w:val="22"/>
              </w:rPr>
            </w:pPr>
          </w:p>
        </w:tc>
        <w:tc>
          <w:tcPr>
            <w:tcW w:w="722" w:type="pct"/>
          </w:tcPr>
          <w:p w14:paraId="280A37C3" w14:textId="77777777" w:rsidR="004E2F64" w:rsidRPr="004E2F64" w:rsidRDefault="004E2F64" w:rsidP="004E2F64">
            <w:pPr>
              <w:jc w:val="right"/>
              <w:rPr>
                <w:sz w:val="22"/>
              </w:rPr>
            </w:pPr>
          </w:p>
        </w:tc>
        <w:tc>
          <w:tcPr>
            <w:tcW w:w="779" w:type="pct"/>
          </w:tcPr>
          <w:p w14:paraId="2B0A06DD" w14:textId="77777777" w:rsidR="004E2F64" w:rsidRPr="004E2F64" w:rsidRDefault="004E2F64" w:rsidP="004E2F64">
            <w:pPr>
              <w:jc w:val="right"/>
              <w:rPr>
                <w:sz w:val="22"/>
              </w:rPr>
            </w:pPr>
          </w:p>
        </w:tc>
      </w:tr>
      <w:tr w:rsidR="004E2F64" w:rsidRPr="004E2F64" w14:paraId="78700194" w14:textId="77777777" w:rsidTr="005D3615">
        <w:tc>
          <w:tcPr>
            <w:tcW w:w="334" w:type="pct"/>
            <w:vAlign w:val="bottom"/>
          </w:tcPr>
          <w:p w14:paraId="509DED40" w14:textId="77777777" w:rsidR="004E2F64" w:rsidRPr="004E2F64" w:rsidRDefault="004E2F64" w:rsidP="004E2F64">
            <w:pPr>
              <w:rPr>
                <w:sz w:val="22"/>
              </w:rPr>
            </w:pPr>
          </w:p>
        </w:tc>
        <w:tc>
          <w:tcPr>
            <w:tcW w:w="3165" w:type="pct"/>
          </w:tcPr>
          <w:p w14:paraId="55A37E79" w14:textId="77777777" w:rsidR="004E2F64" w:rsidRPr="004E2F64" w:rsidRDefault="004E2F64" w:rsidP="004E2F64">
            <w:pPr>
              <w:rPr>
                <w:b/>
                <w:sz w:val="22"/>
              </w:rPr>
            </w:pPr>
            <w:r w:rsidRPr="004E2F64">
              <w:rPr>
                <w:b/>
                <w:sz w:val="22"/>
              </w:rPr>
              <w:t>CHANGE IN OBLIGATED BALANCE</w:t>
            </w:r>
          </w:p>
        </w:tc>
        <w:tc>
          <w:tcPr>
            <w:tcW w:w="722" w:type="pct"/>
          </w:tcPr>
          <w:p w14:paraId="7C37DA12" w14:textId="77777777" w:rsidR="004E2F64" w:rsidRPr="004E2F64" w:rsidRDefault="004E2F64" w:rsidP="004E2F64">
            <w:pPr>
              <w:jc w:val="right"/>
              <w:rPr>
                <w:sz w:val="22"/>
              </w:rPr>
            </w:pPr>
          </w:p>
        </w:tc>
        <w:tc>
          <w:tcPr>
            <w:tcW w:w="779" w:type="pct"/>
          </w:tcPr>
          <w:p w14:paraId="05B5D6E2" w14:textId="77777777" w:rsidR="004E2F64" w:rsidRPr="004E2F64" w:rsidRDefault="004E2F64" w:rsidP="004E2F64">
            <w:pPr>
              <w:jc w:val="right"/>
              <w:rPr>
                <w:sz w:val="22"/>
              </w:rPr>
            </w:pPr>
          </w:p>
        </w:tc>
      </w:tr>
      <w:tr w:rsidR="004E2F64" w:rsidRPr="004E2F64" w14:paraId="796E74E4" w14:textId="77777777" w:rsidTr="005D3615">
        <w:tc>
          <w:tcPr>
            <w:tcW w:w="334" w:type="pct"/>
            <w:vAlign w:val="bottom"/>
          </w:tcPr>
          <w:p w14:paraId="7BF97CF4" w14:textId="77777777" w:rsidR="004E2F64" w:rsidRPr="004E2F64" w:rsidRDefault="004E2F64" w:rsidP="004E2F64">
            <w:pPr>
              <w:rPr>
                <w:sz w:val="22"/>
              </w:rPr>
            </w:pPr>
          </w:p>
        </w:tc>
        <w:tc>
          <w:tcPr>
            <w:tcW w:w="3165" w:type="pct"/>
          </w:tcPr>
          <w:p w14:paraId="2D3B95F3" w14:textId="77777777" w:rsidR="004E2F64" w:rsidRPr="004E2F64" w:rsidRDefault="004E2F64" w:rsidP="004E2F64">
            <w:pPr>
              <w:rPr>
                <w:b/>
                <w:sz w:val="22"/>
              </w:rPr>
            </w:pPr>
            <w:r w:rsidRPr="004E2F64">
              <w:rPr>
                <w:b/>
                <w:sz w:val="22"/>
              </w:rPr>
              <w:t>Unpaid obligations:</w:t>
            </w:r>
          </w:p>
        </w:tc>
        <w:tc>
          <w:tcPr>
            <w:tcW w:w="722" w:type="pct"/>
          </w:tcPr>
          <w:p w14:paraId="61F4681D" w14:textId="77777777" w:rsidR="004E2F64" w:rsidRPr="004E2F64" w:rsidRDefault="004E2F64" w:rsidP="004E2F64">
            <w:pPr>
              <w:jc w:val="right"/>
              <w:rPr>
                <w:sz w:val="22"/>
              </w:rPr>
            </w:pPr>
          </w:p>
        </w:tc>
        <w:tc>
          <w:tcPr>
            <w:tcW w:w="779" w:type="pct"/>
          </w:tcPr>
          <w:p w14:paraId="784AFC65" w14:textId="77777777" w:rsidR="004E2F64" w:rsidRPr="004E2F64" w:rsidRDefault="004E2F64" w:rsidP="004E2F64">
            <w:pPr>
              <w:jc w:val="right"/>
              <w:rPr>
                <w:sz w:val="22"/>
              </w:rPr>
            </w:pPr>
          </w:p>
        </w:tc>
      </w:tr>
      <w:tr w:rsidR="004E2F64" w:rsidRPr="004E2F64" w14:paraId="715F1528" w14:textId="77777777" w:rsidTr="005D3615">
        <w:tc>
          <w:tcPr>
            <w:tcW w:w="334" w:type="pct"/>
            <w:vAlign w:val="bottom"/>
          </w:tcPr>
          <w:p w14:paraId="1D8757E0" w14:textId="77777777" w:rsidR="004E2F64" w:rsidRPr="004E2F64" w:rsidRDefault="004E2F64" w:rsidP="004E2F64">
            <w:pPr>
              <w:rPr>
                <w:sz w:val="22"/>
              </w:rPr>
            </w:pPr>
            <w:r w:rsidRPr="004E2F64">
              <w:rPr>
                <w:sz w:val="22"/>
              </w:rPr>
              <w:t>3010</w:t>
            </w:r>
          </w:p>
        </w:tc>
        <w:tc>
          <w:tcPr>
            <w:tcW w:w="3165" w:type="pct"/>
          </w:tcPr>
          <w:p w14:paraId="6C42E864" w14:textId="77777777" w:rsidR="004E2F64" w:rsidRPr="004E2F64" w:rsidRDefault="004E2F64" w:rsidP="004E2F64">
            <w:pPr>
              <w:rPr>
                <w:sz w:val="22"/>
              </w:rPr>
            </w:pPr>
            <w:r w:rsidRPr="004E2F64">
              <w:rPr>
                <w:sz w:val="22"/>
              </w:rPr>
              <w:t>New obligations, unexpired accounts (490200E)</w:t>
            </w:r>
          </w:p>
        </w:tc>
        <w:tc>
          <w:tcPr>
            <w:tcW w:w="722" w:type="pct"/>
          </w:tcPr>
          <w:p w14:paraId="5DDA311F" w14:textId="00CA8EC2" w:rsidR="004E2F64" w:rsidRPr="004E2F64" w:rsidRDefault="007F037B" w:rsidP="004E2F64">
            <w:pPr>
              <w:jc w:val="right"/>
              <w:rPr>
                <w:sz w:val="22"/>
              </w:rPr>
            </w:pPr>
            <w:r>
              <w:rPr>
                <w:sz w:val="22"/>
              </w:rPr>
              <w:t>4</w:t>
            </w:r>
            <w:r w:rsidR="004E2F64" w:rsidRPr="004E2F64">
              <w:rPr>
                <w:sz w:val="22"/>
              </w:rPr>
              <w:t>,000</w:t>
            </w:r>
          </w:p>
        </w:tc>
        <w:tc>
          <w:tcPr>
            <w:tcW w:w="779" w:type="pct"/>
          </w:tcPr>
          <w:p w14:paraId="169B6894" w14:textId="4B0828BF" w:rsidR="004E2F64" w:rsidRPr="004E2F64" w:rsidRDefault="007F037B" w:rsidP="004E2F64">
            <w:pPr>
              <w:jc w:val="right"/>
              <w:rPr>
                <w:sz w:val="22"/>
              </w:rPr>
            </w:pPr>
            <w:r>
              <w:rPr>
                <w:sz w:val="22"/>
              </w:rPr>
              <w:t>4</w:t>
            </w:r>
            <w:r w:rsidR="004E2F64" w:rsidRPr="004E2F64">
              <w:rPr>
                <w:sz w:val="22"/>
              </w:rPr>
              <w:t>,000</w:t>
            </w:r>
          </w:p>
        </w:tc>
      </w:tr>
      <w:tr w:rsidR="004E2F64" w:rsidRPr="004E2F64" w14:paraId="4D130930" w14:textId="77777777" w:rsidTr="005D3615">
        <w:tc>
          <w:tcPr>
            <w:tcW w:w="334" w:type="pct"/>
            <w:vAlign w:val="bottom"/>
          </w:tcPr>
          <w:p w14:paraId="67BB9624" w14:textId="77777777" w:rsidR="004E2F64" w:rsidRPr="004E2F64" w:rsidRDefault="004E2F64" w:rsidP="004E2F64">
            <w:pPr>
              <w:rPr>
                <w:sz w:val="22"/>
              </w:rPr>
            </w:pPr>
            <w:r w:rsidRPr="004E2F64">
              <w:rPr>
                <w:sz w:val="22"/>
              </w:rPr>
              <w:t>3020</w:t>
            </w:r>
          </w:p>
        </w:tc>
        <w:tc>
          <w:tcPr>
            <w:tcW w:w="3165" w:type="pct"/>
          </w:tcPr>
          <w:p w14:paraId="227BD199" w14:textId="77777777" w:rsidR="004E2F64" w:rsidRPr="004E2F64" w:rsidRDefault="004E2F64" w:rsidP="004E2F64">
            <w:pPr>
              <w:rPr>
                <w:sz w:val="22"/>
              </w:rPr>
            </w:pPr>
            <w:r w:rsidRPr="004E2F64">
              <w:rPr>
                <w:sz w:val="22"/>
              </w:rPr>
              <w:t>Outlays (gross) (-) (490200E)</w:t>
            </w:r>
          </w:p>
        </w:tc>
        <w:tc>
          <w:tcPr>
            <w:tcW w:w="722" w:type="pct"/>
          </w:tcPr>
          <w:p w14:paraId="0324B15A" w14:textId="5E1FE1E9" w:rsidR="004E2F64" w:rsidRPr="004E2F64" w:rsidRDefault="004E2F64" w:rsidP="007F037B">
            <w:pPr>
              <w:jc w:val="right"/>
              <w:rPr>
                <w:sz w:val="22"/>
              </w:rPr>
            </w:pPr>
            <w:r w:rsidRPr="004E2F64">
              <w:rPr>
                <w:sz w:val="22"/>
              </w:rPr>
              <w:t>(</w:t>
            </w:r>
            <w:r w:rsidR="007F037B">
              <w:rPr>
                <w:sz w:val="22"/>
              </w:rPr>
              <w:t>4</w:t>
            </w:r>
            <w:r w:rsidRPr="004E2F64">
              <w:rPr>
                <w:sz w:val="22"/>
              </w:rPr>
              <w:t>,000)</w:t>
            </w:r>
          </w:p>
        </w:tc>
        <w:tc>
          <w:tcPr>
            <w:tcW w:w="779" w:type="pct"/>
          </w:tcPr>
          <w:p w14:paraId="31B48A36" w14:textId="604AD20E" w:rsidR="004E2F64" w:rsidRPr="004E2F64" w:rsidRDefault="004E2F64" w:rsidP="007F037B">
            <w:pPr>
              <w:jc w:val="right"/>
              <w:rPr>
                <w:sz w:val="22"/>
              </w:rPr>
            </w:pPr>
            <w:r w:rsidRPr="004E2F64">
              <w:rPr>
                <w:sz w:val="22"/>
              </w:rPr>
              <w:t>(</w:t>
            </w:r>
            <w:r w:rsidR="007F037B">
              <w:rPr>
                <w:sz w:val="22"/>
              </w:rPr>
              <w:t>4</w:t>
            </w:r>
            <w:r w:rsidRPr="004E2F64">
              <w:rPr>
                <w:sz w:val="22"/>
              </w:rPr>
              <w:t>,000)</w:t>
            </w:r>
          </w:p>
        </w:tc>
      </w:tr>
      <w:tr w:rsidR="004E2F64" w:rsidRPr="004E2F64" w14:paraId="51A9AA40" w14:textId="77777777" w:rsidTr="005D3615">
        <w:tc>
          <w:tcPr>
            <w:tcW w:w="334" w:type="pct"/>
            <w:vAlign w:val="bottom"/>
          </w:tcPr>
          <w:p w14:paraId="6E5451FF" w14:textId="77777777" w:rsidR="004E2F64" w:rsidRPr="004E2F64" w:rsidRDefault="004E2F64" w:rsidP="004E2F64">
            <w:pPr>
              <w:rPr>
                <w:sz w:val="22"/>
              </w:rPr>
            </w:pPr>
          </w:p>
        </w:tc>
        <w:tc>
          <w:tcPr>
            <w:tcW w:w="3165" w:type="pct"/>
          </w:tcPr>
          <w:p w14:paraId="33DAA27E" w14:textId="77777777" w:rsidR="004E2F64" w:rsidRPr="004E2F64" w:rsidRDefault="004E2F64" w:rsidP="004E2F64">
            <w:pPr>
              <w:rPr>
                <w:sz w:val="22"/>
              </w:rPr>
            </w:pPr>
          </w:p>
        </w:tc>
        <w:tc>
          <w:tcPr>
            <w:tcW w:w="722" w:type="pct"/>
          </w:tcPr>
          <w:p w14:paraId="6598832E" w14:textId="77777777" w:rsidR="004E2F64" w:rsidRPr="004E2F64" w:rsidRDefault="004E2F64" w:rsidP="004E2F64">
            <w:pPr>
              <w:jc w:val="right"/>
              <w:rPr>
                <w:sz w:val="22"/>
              </w:rPr>
            </w:pPr>
          </w:p>
        </w:tc>
        <w:tc>
          <w:tcPr>
            <w:tcW w:w="779" w:type="pct"/>
          </w:tcPr>
          <w:p w14:paraId="26ED5986" w14:textId="77777777" w:rsidR="004E2F64" w:rsidRPr="004E2F64" w:rsidRDefault="004E2F64" w:rsidP="004E2F64">
            <w:pPr>
              <w:jc w:val="right"/>
              <w:rPr>
                <w:sz w:val="22"/>
              </w:rPr>
            </w:pPr>
          </w:p>
        </w:tc>
      </w:tr>
      <w:tr w:rsidR="004E2F64" w:rsidRPr="004E2F64" w14:paraId="70962769" w14:textId="77777777" w:rsidTr="005D3615">
        <w:tc>
          <w:tcPr>
            <w:tcW w:w="334" w:type="pct"/>
            <w:vAlign w:val="bottom"/>
          </w:tcPr>
          <w:p w14:paraId="74F5381B" w14:textId="77777777" w:rsidR="004E2F64" w:rsidRPr="004E2F64" w:rsidRDefault="004E2F64" w:rsidP="004E2F64">
            <w:pPr>
              <w:rPr>
                <w:sz w:val="22"/>
              </w:rPr>
            </w:pPr>
          </w:p>
        </w:tc>
        <w:tc>
          <w:tcPr>
            <w:tcW w:w="3165" w:type="pct"/>
          </w:tcPr>
          <w:p w14:paraId="7E76625C" w14:textId="77777777" w:rsidR="004E2F64" w:rsidRPr="004E2F64" w:rsidRDefault="004E2F64" w:rsidP="004E2F64">
            <w:pPr>
              <w:rPr>
                <w:b/>
                <w:sz w:val="22"/>
              </w:rPr>
            </w:pPr>
            <w:r w:rsidRPr="004E2F64">
              <w:rPr>
                <w:b/>
                <w:sz w:val="22"/>
              </w:rPr>
              <w:t>BUDGET AUTHORITY AND OUTLAYS, NET</w:t>
            </w:r>
          </w:p>
        </w:tc>
        <w:tc>
          <w:tcPr>
            <w:tcW w:w="722" w:type="pct"/>
          </w:tcPr>
          <w:p w14:paraId="1EA85BAF" w14:textId="77777777" w:rsidR="004E2F64" w:rsidRPr="004E2F64" w:rsidRDefault="004E2F64" w:rsidP="004E2F64">
            <w:pPr>
              <w:jc w:val="right"/>
              <w:rPr>
                <w:sz w:val="22"/>
              </w:rPr>
            </w:pPr>
          </w:p>
        </w:tc>
        <w:tc>
          <w:tcPr>
            <w:tcW w:w="779" w:type="pct"/>
          </w:tcPr>
          <w:p w14:paraId="3BD21095" w14:textId="77777777" w:rsidR="004E2F64" w:rsidRPr="004E2F64" w:rsidRDefault="004E2F64" w:rsidP="004E2F64">
            <w:pPr>
              <w:jc w:val="right"/>
              <w:rPr>
                <w:sz w:val="22"/>
              </w:rPr>
            </w:pPr>
          </w:p>
        </w:tc>
      </w:tr>
      <w:tr w:rsidR="004E2F64" w:rsidRPr="004E2F64" w14:paraId="681D497F" w14:textId="77777777" w:rsidTr="005D3615">
        <w:tc>
          <w:tcPr>
            <w:tcW w:w="334" w:type="pct"/>
            <w:vAlign w:val="bottom"/>
          </w:tcPr>
          <w:p w14:paraId="4B72D36A" w14:textId="77777777" w:rsidR="004E2F64" w:rsidRPr="004E2F64" w:rsidRDefault="004E2F64" w:rsidP="004E2F64">
            <w:pPr>
              <w:rPr>
                <w:sz w:val="22"/>
              </w:rPr>
            </w:pPr>
          </w:p>
        </w:tc>
        <w:tc>
          <w:tcPr>
            <w:tcW w:w="3165" w:type="pct"/>
          </w:tcPr>
          <w:p w14:paraId="0F25757C" w14:textId="77777777" w:rsidR="004E2F64" w:rsidRPr="004E2F64" w:rsidRDefault="004E2F64" w:rsidP="004E2F64">
            <w:pPr>
              <w:rPr>
                <w:b/>
                <w:sz w:val="22"/>
              </w:rPr>
            </w:pPr>
            <w:r w:rsidRPr="004E2F64">
              <w:rPr>
                <w:b/>
                <w:sz w:val="22"/>
              </w:rPr>
              <w:t>Discretionary:</w:t>
            </w:r>
          </w:p>
        </w:tc>
        <w:tc>
          <w:tcPr>
            <w:tcW w:w="722" w:type="pct"/>
          </w:tcPr>
          <w:p w14:paraId="2B18BFB5" w14:textId="77777777" w:rsidR="004E2F64" w:rsidRPr="004E2F64" w:rsidRDefault="004E2F64" w:rsidP="004E2F64">
            <w:pPr>
              <w:jc w:val="right"/>
              <w:rPr>
                <w:sz w:val="22"/>
              </w:rPr>
            </w:pPr>
          </w:p>
        </w:tc>
        <w:tc>
          <w:tcPr>
            <w:tcW w:w="779" w:type="pct"/>
          </w:tcPr>
          <w:p w14:paraId="6F7F5C4A" w14:textId="77777777" w:rsidR="004E2F64" w:rsidRPr="004E2F64" w:rsidRDefault="004E2F64" w:rsidP="004E2F64">
            <w:pPr>
              <w:jc w:val="right"/>
              <w:rPr>
                <w:sz w:val="22"/>
              </w:rPr>
            </w:pPr>
          </w:p>
        </w:tc>
      </w:tr>
      <w:tr w:rsidR="004E2F64" w:rsidRPr="004E2F64" w14:paraId="32F0F4C1" w14:textId="77777777" w:rsidTr="005D3615">
        <w:tc>
          <w:tcPr>
            <w:tcW w:w="334" w:type="pct"/>
            <w:vAlign w:val="bottom"/>
          </w:tcPr>
          <w:p w14:paraId="46998519" w14:textId="77777777" w:rsidR="004E2F64" w:rsidRPr="004E2F64" w:rsidRDefault="004E2F64" w:rsidP="004E2F64">
            <w:pPr>
              <w:rPr>
                <w:sz w:val="22"/>
              </w:rPr>
            </w:pPr>
          </w:p>
        </w:tc>
        <w:tc>
          <w:tcPr>
            <w:tcW w:w="3165" w:type="pct"/>
          </w:tcPr>
          <w:p w14:paraId="0A93E282" w14:textId="77777777" w:rsidR="004E2F64" w:rsidRPr="004E2F64" w:rsidRDefault="004E2F64" w:rsidP="004E2F64">
            <w:pPr>
              <w:rPr>
                <w:b/>
                <w:sz w:val="22"/>
              </w:rPr>
            </w:pPr>
            <w:r w:rsidRPr="004E2F64">
              <w:rPr>
                <w:b/>
                <w:sz w:val="22"/>
              </w:rPr>
              <w:t>Gross budget authority and outlays:</w:t>
            </w:r>
          </w:p>
        </w:tc>
        <w:tc>
          <w:tcPr>
            <w:tcW w:w="722" w:type="pct"/>
          </w:tcPr>
          <w:p w14:paraId="66654135" w14:textId="77777777" w:rsidR="004E2F64" w:rsidRPr="004E2F64" w:rsidRDefault="004E2F64" w:rsidP="004E2F64">
            <w:pPr>
              <w:jc w:val="right"/>
              <w:rPr>
                <w:sz w:val="22"/>
              </w:rPr>
            </w:pPr>
          </w:p>
        </w:tc>
        <w:tc>
          <w:tcPr>
            <w:tcW w:w="779" w:type="pct"/>
          </w:tcPr>
          <w:p w14:paraId="55837FFE" w14:textId="77777777" w:rsidR="004E2F64" w:rsidRPr="004E2F64" w:rsidRDefault="004E2F64" w:rsidP="004E2F64">
            <w:pPr>
              <w:jc w:val="right"/>
              <w:rPr>
                <w:sz w:val="22"/>
              </w:rPr>
            </w:pPr>
          </w:p>
        </w:tc>
      </w:tr>
      <w:tr w:rsidR="004E2F64" w:rsidRPr="004E2F64" w14:paraId="7A93ADA3" w14:textId="77777777" w:rsidTr="005D3615">
        <w:tc>
          <w:tcPr>
            <w:tcW w:w="334" w:type="pct"/>
            <w:vAlign w:val="bottom"/>
          </w:tcPr>
          <w:p w14:paraId="60EA5100" w14:textId="77777777" w:rsidR="004E2F64" w:rsidRPr="004E2F64" w:rsidRDefault="004E2F64" w:rsidP="004E2F64">
            <w:pPr>
              <w:rPr>
                <w:sz w:val="22"/>
              </w:rPr>
            </w:pPr>
            <w:r w:rsidRPr="004E2F64">
              <w:rPr>
                <w:sz w:val="22"/>
              </w:rPr>
              <w:t>4000</w:t>
            </w:r>
          </w:p>
        </w:tc>
        <w:tc>
          <w:tcPr>
            <w:tcW w:w="3165" w:type="pct"/>
          </w:tcPr>
          <w:p w14:paraId="18325261" w14:textId="77777777" w:rsidR="004E2F64" w:rsidRPr="004E2F64" w:rsidRDefault="004E2F64" w:rsidP="004E2F64">
            <w:pPr>
              <w:rPr>
                <w:sz w:val="22"/>
              </w:rPr>
            </w:pPr>
            <w:r w:rsidRPr="004E2F64">
              <w:rPr>
                <w:sz w:val="22"/>
              </w:rPr>
              <w:t>Budget authority, gross (calc.)</w:t>
            </w:r>
          </w:p>
        </w:tc>
        <w:tc>
          <w:tcPr>
            <w:tcW w:w="722" w:type="pct"/>
          </w:tcPr>
          <w:p w14:paraId="5D8F23DC" w14:textId="10275580" w:rsidR="004E2F64" w:rsidRPr="004E2F64" w:rsidRDefault="007F037B" w:rsidP="004E2F64">
            <w:pPr>
              <w:jc w:val="right"/>
              <w:rPr>
                <w:sz w:val="22"/>
              </w:rPr>
            </w:pPr>
            <w:r>
              <w:rPr>
                <w:sz w:val="22"/>
              </w:rPr>
              <w:t>99</w:t>
            </w:r>
            <w:r w:rsidR="004E2F64" w:rsidRPr="004E2F64">
              <w:rPr>
                <w:sz w:val="22"/>
              </w:rPr>
              <w:t>,000</w:t>
            </w:r>
          </w:p>
        </w:tc>
        <w:tc>
          <w:tcPr>
            <w:tcW w:w="779" w:type="pct"/>
          </w:tcPr>
          <w:p w14:paraId="575F99D8" w14:textId="6A3EBB00" w:rsidR="004E2F64" w:rsidRPr="004E2F64" w:rsidRDefault="007F037B" w:rsidP="004E2F64">
            <w:pPr>
              <w:jc w:val="right"/>
              <w:rPr>
                <w:sz w:val="22"/>
              </w:rPr>
            </w:pPr>
            <w:r>
              <w:rPr>
                <w:sz w:val="22"/>
              </w:rPr>
              <w:t>99</w:t>
            </w:r>
            <w:r w:rsidR="004E2F64" w:rsidRPr="004E2F64">
              <w:rPr>
                <w:sz w:val="22"/>
              </w:rPr>
              <w:t>,000</w:t>
            </w:r>
          </w:p>
        </w:tc>
      </w:tr>
      <w:tr w:rsidR="004E2F64" w:rsidRPr="004E2F64" w14:paraId="2C8D0420" w14:textId="77777777" w:rsidTr="005D3615">
        <w:tc>
          <w:tcPr>
            <w:tcW w:w="334" w:type="pct"/>
            <w:vAlign w:val="bottom"/>
          </w:tcPr>
          <w:p w14:paraId="0E793B08" w14:textId="77777777" w:rsidR="004E2F64" w:rsidRPr="004E2F64" w:rsidRDefault="004E2F64" w:rsidP="004E2F64">
            <w:pPr>
              <w:rPr>
                <w:sz w:val="22"/>
              </w:rPr>
            </w:pPr>
            <w:r w:rsidRPr="004E2F64">
              <w:rPr>
                <w:sz w:val="22"/>
              </w:rPr>
              <w:t>4010</w:t>
            </w:r>
          </w:p>
        </w:tc>
        <w:tc>
          <w:tcPr>
            <w:tcW w:w="3165" w:type="pct"/>
          </w:tcPr>
          <w:p w14:paraId="5BDA5C46" w14:textId="77777777" w:rsidR="004E2F64" w:rsidRPr="004E2F64" w:rsidRDefault="004E2F64" w:rsidP="004E2F64">
            <w:pPr>
              <w:rPr>
                <w:sz w:val="22"/>
              </w:rPr>
            </w:pPr>
            <w:r w:rsidRPr="004E2F64">
              <w:rPr>
                <w:sz w:val="22"/>
              </w:rPr>
              <w:t>Outlays from new discretionary authority (490200E)</w:t>
            </w:r>
          </w:p>
        </w:tc>
        <w:tc>
          <w:tcPr>
            <w:tcW w:w="722" w:type="pct"/>
          </w:tcPr>
          <w:p w14:paraId="6312D660" w14:textId="0799CAE7" w:rsidR="004E2F64" w:rsidRPr="004E2F64" w:rsidRDefault="007F037B" w:rsidP="004E2F64">
            <w:pPr>
              <w:jc w:val="right"/>
              <w:rPr>
                <w:sz w:val="22"/>
              </w:rPr>
            </w:pPr>
            <w:r>
              <w:rPr>
                <w:sz w:val="22"/>
              </w:rPr>
              <w:t>4</w:t>
            </w:r>
            <w:r w:rsidR="004E2F64" w:rsidRPr="004E2F64">
              <w:rPr>
                <w:sz w:val="22"/>
              </w:rPr>
              <w:t>,000</w:t>
            </w:r>
          </w:p>
        </w:tc>
        <w:tc>
          <w:tcPr>
            <w:tcW w:w="779" w:type="pct"/>
          </w:tcPr>
          <w:p w14:paraId="64B6FEC2" w14:textId="1E373247" w:rsidR="004E2F64" w:rsidRPr="004E2F64" w:rsidRDefault="007F037B" w:rsidP="004E2F64">
            <w:pPr>
              <w:jc w:val="right"/>
              <w:rPr>
                <w:sz w:val="22"/>
              </w:rPr>
            </w:pPr>
            <w:r>
              <w:rPr>
                <w:sz w:val="22"/>
              </w:rPr>
              <w:t>4</w:t>
            </w:r>
            <w:r w:rsidR="004E2F64" w:rsidRPr="004E2F64">
              <w:rPr>
                <w:sz w:val="22"/>
              </w:rPr>
              <w:t>,000</w:t>
            </w:r>
          </w:p>
        </w:tc>
      </w:tr>
      <w:tr w:rsidR="004E2F64" w:rsidRPr="004E2F64" w14:paraId="4E289B3A" w14:textId="77777777" w:rsidTr="005D3615">
        <w:tc>
          <w:tcPr>
            <w:tcW w:w="334" w:type="pct"/>
            <w:vAlign w:val="bottom"/>
          </w:tcPr>
          <w:p w14:paraId="38E40D07" w14:textId="77777777" w:rsidR="004E2F64" w:rsidRPr="004E2F64" w:rsidRDefault="004E2F64" w:rsidP="004E2F64">
            <w:pPr>
              <w:rPr>
                <w:sz w:val="22"/>
              </w:rPr>
            </w:pPr>
            <w:r w:rsidRPr="004E2F64">
              <w:rPr>
                <w:sz w:val="22"/>
              </w:rPr>
              <w:t>4020</w:t>
            </w:r>
          </w:p>
        </w:tc>
        <w:tc>
          <w:tcPr>
            <w:tcW w:w="3165" w:type="pct"/>
          </w:tcPr>
          <w:p w14:paraId="1FD4915F" w14:textId="77777777" w:rsidR="004E2F64" w:rsidRPr="004E2F64" w:rsidRDefault="004E2F64" w:rsidP="004E2F64">
            <w:pPr>
              <w:rPr>
                <w:sz w:val="22"/>
              </w:rPr>
            </w:pPr>
            <w:r w:rsidRPr="004E2F64">
              <w:rPr>
                <w:sz w:val="22"/>
              </w:rPr>
              <w:t>Outlays, gross (total) (calc.)</w:t>
            </w:r>
          </w:p>
        </w:tc>
        <w:tc>
          <w:tcPr>
            <w:tcW w:w="722" w:type="pct"/>
          </w:tcPr>
          <w:p w14:paraId="38D9BC75" w14:textId="09DE1665" w:rsidR="004E2F64" w:rsidRPr="004E2F64" w:rsidRDefault="007F037B" w:rsidP="004E2F64">
            <w:pPr>
              <w:jc w:val="right"/>
              <w:rPr>
                <w:sz w:val="22"/>
              </w:rPr>
            </w:pPr>
            <w:r>
              <w:rPr>
                <w:sz w:val="22"/>
              </w:rPr>
              <w:t>4</w:t>
            </w:r>
            <w:r w:rsidR="004E2F64" w:rsidRPr="004E2F64">
              <w:rPr>
                <w:sz w:val="22"/>
              </w:rPr>
              <w:t>,000</w:t>
            </w:r>
          </w:p>
        </w:tc>
        <w:tc>
          <w:tcPr>
            <w:tcW w:w="779" w:type="pct"/>
          </w:tcPr>
          <w:p w14:paraId="141FB145" w14:textId="755B65D2" w:rsidR="004E2F64" w:rsidRPr="004E2F64" w:rsidRDefault="007F037B" w:rsidP="004E2F64">
            <w:pPr>
              <w:jc w:val="right"/>
              <w:rPr>
                <w:sz w:val="22"/>
              </w:rPr>
            </w:pPr>
            <w:r>
              <w:rPr>
                <w:sz w:val="22"/>
              </w:rPr>
              <w:t>4</w:t>
            </w:r>
            <w:r w:rsidR="004E2F64" w:rsidRPr="004E2F64">
              <w:rPr>
                <w:sz w:val="22"/>
              </w:rPr>
              <w:t>,000</w:t>
            </w:r>
          </w:p>
        </w:tc>
      </w:tr>
      <w:tr w:rsidR="004E2F64" w:rsidRPr="004E2F64" w14:paraId="283D1B08" w14:textId="77777777" w:rsidTr="005D3615">
        <w:tc>
          <w:tcPr>
            <w:tcW w:w="334" w:type="pct"/>
            <w:vAlign w:val="bottom"/>
          </w:tcPr>
          <w:p w14:paraId="0599B9F4" w14:textId="77777777" w:rsidR="004E2F64" w:rsidRPr="004E2F64" w:rsidRDefault="004E2F64" w:rsidP="004E2F64">
            <w:pPr>
              <w:rPr>
                <w:sz w:val="22"/>
              </w:rPr>
            </w:pPr>
            <w:r w:rsidRPr="004E2F64">
              <w:rPr>
                <w:sz w:val="22"/>
              </w:rPr>
              <w:t>4070</w:t>
            </w:r>
          </w:p>
        </w:tc>
        <w:tc>
          <w:tcPr>
            <w:tcW w:w="3165" w:type="pct"/>
          </w:tcPr>
          <w:p w14:paraId="757F821B" w14:textId="77777777" w:rsidR="004E2F64" w:rsidRPr="004E2F64" w:rsidRDefault="004E2F64" w:rsidP="004E2F64">
            <w:pPr>
              <w:rPr>
                <w:sz w:val="22"/>
              </w:rPr>
            </w:pPr>
            <w:r w:rsidRPr="004E2F64">
              <w:rPr>
                <w:sz w:val="22"/>
              </w:rPr>
              <w:t>Budget authority, net (discretionary) (calc.)</w:t>
            </w:r>
          </w:p>
        </w:tc>
        <w:tc>
          <w:tcPr>
            <w:tcW w:w="722" w:type="pct"/>
          </w:tcPr>
          <w:p w14:paraId="37AF360D" w14:textId="7DB80E2D" w:rsidR="004E2F64" w:rsidRPr="004E2F64" w:rsidRDefault="007F037B" w:rsidP="004E2F64">
            <w:pPr>
              <w:jc w:val="right"/>
              <w:rPr>
                <w:sz w:val="22"/>
              </w:rPr>
            </w:pPr>
            <w:r>
              <w:rPr>
                <w:sz w:val="22"/>
              </w:rPr>
              <w:t>4,000</w:t>
            </w:r>
          </w:p>
        </w:tc>
        <w:tc>
          <w:tcPr>
            <w:tcW w:w="779" w:type="pct"/>
          </w:tcPr>
          <w:p w14:paraId="57B96E75" w14:textId="50B4D277" w:rsidR="004E2F64" w:rsidRPr="004E2F64" w:rsidRDefault="007F037B" w:rsidP="004E2F64">
            <w:pPr>
              <w:jc w:val="right"/>
              <w:rPr>
                <w:sz w:val="22"/>
              </w:rPr>
            </w:pPr>
            <w:r>
              <w:rPr>
                <w:sz w:val="22"/>
              </w:rPr>
              <w:t>4,000</w:t>
            </w:r>
          </w:p>
        </w:tc>
      </w:tr>
      <w:tr w:rsidR="004E2F64" w:rsidRPr="004E2F64" w14:paraId="4ED47124" w14:textId="77777777" w:rsidTr="005D3615">
        <w:tc>
          <w:tcPr>
            <w:tcW w:w="334" w:type="pct"/>
            <w:vAlign w:val="bottom"/>
          </w:tcPr>
          <w:p w14:paraId="4B42DD52" w14:textId="77777777" w:rsidR="004E2F64" w:rsidRPr="004E2F64" w:rsidRDefault="004E2F64" w:rsidP="004E2F64">
            <w:pPr>
              <w:rPr>
                <w:sz w:val="22"/>
              </w:rPr>
            </w:pPr>
            <w:r w:rsidRPr="004E2F64">
              <w:rPr>
                <w:sz w:val="22"/>
              </w:rPr>
              <w:t>4080</w:t>
            </w:r>
          </w:p>
        </w:tc>
        <w:tc>
          <w:tcPr>
            <w:tcW w:w="3165" w:type="pct"/>
          </w:tcPr>
          <w:p w14:paraId="5F315D57" w14:textId="77777777" w:rsidR="004E2F64" w:rsidRPr="004E2F64" w:rsidRDefault="004E2F64" w:rsidP="004E2F64">
            <w:pPr>
              <w:rPr>
                <w:sz w:val="22"/>
              </w:rPr>
            </w:pPr>
            <w:r w:rsidRPr="004E2F64">
              <w:rPr>
                <w:sz w:val="22"/>
              </w:rPr>
              <w:t>Outlays, net (discretionary) (calc.)</w:t>
            </w:r>
          </w:p>
        </w:tc>
        <w:tc>
          <w:tcPr>
            <w:tcW w:w="722" w:type="pct"/>
          </w:tcPr>
          <w:p w14:paraId="03D6C88C" w14:textId="01157160" w:rsidR="004E2F64" w:rsidRPr="004E2F64" w:rsidRDefault="007F037B" w:rsidP="004E2F64">
            <w:pPr>
              <w:jc w:val="right"/>
              <w:rPr>
                <w:sz w:val="22"/>
              </w:rPr>
            </w:pPr>
            <w:r>
              <w:rPr>
                <w:sz w:val="22"/>
              </w:rPr>
              <w:t>99,000</w:t>
            </w:r>
          </w:p>
        </w:tc>
        <w:tc>
          <w:tcPr>
            <w:tcW w:w="779" w:type="pct"/>
          </w:tcPr>
          <w:p w14:paraId="61D85296" w14:textId="60A68427" w:rsidR="004E2F64" w:rsidRPr="004E2F64" w:rsidRDefault="007F037B" w:rsidP="004E2F64">
            <w:pPr>
              <w:jc w:val="right"/>
              <w:rPr>
                <w:sz w:val="22"/>
              </w:rPr>
            </w:pPr>
            <w:r>
              <w:rPr>
                <w:sz w:val="22"/>
              </w:rPr>
              <w:t>99,000</w:t>
            </w:r>
          </w:p>
        </w:tc>
      </w:tr>
      <w:tr w:rsidR="004E2F64" w:rsidRPr="004E2F64" w14:paraId="638753FB" w14:textId="77777777" w:rsidTr="005D3615">
        <w:tc>
          <w:tcPr>
            <w:tcW w:w="334" w:type="pct"/>
            <w:vAlign w:val="bottom"/>
          </w:tcPr>
          <w:p w14:paraId="4705549C" w14:textId="77777777" w:rsidR="004E2F64" w:rsidRPr="004E2F64" w:rsidRDefault="004E2F64" w:rsidP="004E2F64">
            <w:pPr>
              <w:rPr>
                <w:sz w:val="22"/>
              </w:rPr>
            </w:pPr>
            <w:r w:rsidRPr="004E2F64">
              <w:rPr>
                <w:sz w:val="22"/>
              </w:rPr>
              <w:t>4180</w:t>
            </w:r>
          </w:p>
        </w:tc>
        <w:tc>
          <w:tcPr>
            <w:tcW w:w="3165" w:type="pct"/>
          </w:tcPr>
          <w:p w14:paraId="328BB90B" w14:textId="77777777" w:rsidR="004E2F64" w:rsidRPr="004E2F64" w:rsidRDefault="004E2F64" w:rsidP="004E2F64">
            <w:pPr>
              <w:rPr>
                <w:sz w:val="22"/>
              </w:rPr>
            </w:pPr>
            <w:r w:rsidRPr="004E2F64">
              <w:rPr>
                <w:sz w:val="22"/>
              </w:rPr>
              <w:t>Budget authority, net (total)</w:t>
            </w:r>
          </w:p>
        </w:tc>
        <w:tc>
          <w:tcPr>
            <w:tcW w:w="722" w:type="pct"/>
          </w:tcPr>
          <w:p w14:paraId="3546A2B4" w14:textId="1C4F2C83" w:rsidR="004E2F64" w:rsidRPr="004E2F64" w:rsidRDefault="007F037B" w:rsidP="007F037B">
            <w:pPr>
              <w:jc w:val="right"/>
              <w:rPr>
                <w:sz w:val="22"/>
              </w:rPr>
            </w:pPr>
            <w:r>
              <w:rPr>
                <w:sz w:val="22"/>
              </w:rPr>
              <w:t>99,000</w:t>
            </w:r>
          </w:p>
        </w:tc>
        <w:tc>
          <w:tcPr>
            <w:tcW w:w="779" w:type="pct"/>
          </w:tcPr>
          <w:p w14:paraId="71DCA6B5" w14:textId="67B21C84" w:rsidR="004E2F64" w:rsidRPr="004E2F64" w:rsidRDefault="007F037B" w:rsidP="004E2F64">
            <w:pPr>
              <w:jc w:val="right"/>
              <w:rPr>
                <w:sz w:val="22"/>
              </w:rPr>
            </w:pPr>
            <w:r>
              <w:rPr>
                <w:sz w:val="22"/>
              </w:rPr>
              <w:t>99,000</w:t>
            </w:r>
          </w:p>
        </w:tc>
      </w:tr>
      <w:tr w:rsidR="004E2F64" w:rsidRPr="004E2F64" w14:paraId="59D34F80" w14:textId="77777777" w:rsidTr="005D3615">
        <w:tc>
          <w:tcPr>
            <w:tcW w:w="334" w:type="pct"/>
            <w:vAlign w:val="bottom"/>
          </w:tcPr>
          <w:p w14:paraId="59ADB1A7" w14:textId="77777777" w:rsidR="004E2F64" w:rsidRPr="004E2F64" w:rsidRDefault="004E2F64" w:rsidP="004E2F64">
            <w:pPr>
              <w:rPr>
                <w:sz w:val="22"/>
              </w:rPr>
            </w:pPr>
            <w:r w:rsidRPr="004E2F64">
              <w:rPr>
                <w:sz w:val="22"/>
              </w:rPr>
              <w:t>4190</w:t>
            </w:r>
          </w:p>
        </w:tc>
        <w:tc>
          <w:tcPr>
            <w:tcW w:w="3165" w:type="pct"/>
          </w:tcPr>
          <w:p w14:paraId="77853BF7" w14:textId="77777777" w:rsidR="004E2F64" w:rsidRPr="004E2F64" w:rsidRDefault="004E2F64" w:rsidP="004E2F64">
            <w:pPr>
              <w:rPr>
                <w:sz w:val="22"/>
              </w:rPr>
            </w:pPr>
            <w:r w:rsidRPr="004E2F64">
              <w:rPr>
                <w:sz w:val="22"/>
              </w:rPr>
              <w:t>Outlays, net (total)</w:t>
            </w:r>
          </w:p>
        </w:tc>
        <w:tc>
          <w:tcPr>
            <w:tcW w:w="722" w:type="pct"/>
          </w:tcPr>
          <w:p w14:paraId="4D5A6CF0" w14:textId="0334757F" w:rsidR="004E2F64" w:rsidRPr="004E2F64" w:rsidRDefault="007F037B" w:rsidP="007F037B">
            <w:pPr>
              <w:jc w:val="right"/>
              <w:rPr>
                <w:sz w:val="22"/>
              </w:rPr>
            </w:pPr>
            <w:r>
              <w:rPr>
                <w:sz w:val="22"/>
              </w:rPr>
              <w:t>99,000</w:t>
            </w:r>
          </w:p>
        </w:tc>
        <w:tc>
          <w:tcPr>
            <w:tcW w:w="779" w:type="pct"/>
          </w:tcPr>
          <w:p w14:paraId="211216EB" w14:textId="016E6D2E" w:rsidR="004E2F64" w:rsidRPr="004E2F64" w:rsidRDefault="007F037B" w:rsidP="004E2F64">
            <w:pPr>
              <w:jc w:val="right"/>
              <w:rPr>
                <w:sz w:val="22"/>
              </w:rPr>
            </w:pPr>
            <w:r>
              <w:rPr>
                <w:sz w:val="22"/>
              </w:rPr>
              <w:t>99,000</w:t>
            </w:r>
          </w:p>
        </w:tc>
      </w:tr>
    </w:tbl>
    <w:p w14:paraId="033D0818" w14:textId="387A4990" w:rsidR="00911C40" w:rsidRDefault="00911C40">
      <w:pPr>
        <w:rPr>
          <w:b/>
          <w:sz w:val="38"/>
          <w:szCs w:val="38"/>
        </w:rPr>
      </w:pPr>
    </w:p>
    <w:p w14:paraId="4664EC42" w14:textId="77777777" w:rsidR="00911C40" w:rsidRDefault="00911C40">
      <w:pPr>
        <w:rPr>
          <w:b/>
          <w:sz w:val="38"/>
          <w:szCs w:val="38"/>
        </w:rPr>
      </w:pPr>
      <w:r>
        <w:rPr>
          <w:b/>
          <w:sz w:val="38"/>
          <w:szCs w:val="38"/>
        </w:rPr>
        <w:br w:type="page"/>
      </w:r>
    </w:p>
    <w:tbl>
      <w:tblPr>
        <w:tblW w:w="11332" w:type="dxa"/>
        <w:tblLook w:val="04A0" w:firstRow="1" w:lastRow="0" w:firstColumn="1" w:lastColumn="0" w:noHBand="0" w:noVBand="1"/>
      </w:tblPr>
      <w:tblGrid>
        <w:gridCol w:w="528"/>
        <w:gridCol w:w="319"/>
        <w:gridCol w:w="421"/>
        <w:gridCol w:w="701"/>
        <w:gridCol w:w="6060"/>
        <w:gridCol w:w="395"/>
        <w:gridCol w:w="336"/>
        <w:gridCol w:w="256"/>
        <w:gridCol w:w="938"/>
        <w:gridCol w:w="22"/>
        <w:gridCol w:w="960"/>
        <w:gridCol w:w="472"/>
      </w:tblGrid>
      <w:tr w:rsidR="00911C40" w:rsidRPr="00911C40" w14:paraId="35C0711A" w14:textId="77777777" w:rsidTr="002D1AE1">
        <w:trPr>
          <w:trHeight w:val="250"/>
        </w:trPr>
        <w:tc>
          <w:tcPr>
            <w:tcW w:w="8029"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1565049F" w14:textId="77777777" w:rsidR="00911C40" w:rsidRPr="00911C40" w:rsidRDefault="00911C40" w:rsidP="00911C40">
            <w:pPr>
              <w:jc w:val="center"/>
              <w:rPr>
                <w:rFonts w:ascii="Arial" w:hAnsi="Arial" w:cs="Arial"/>
                <w:b/>
                <w:bCs/>
                <w:color w:val="000000"/>
                <w:sz w:val="20"/>
              </w:rPr>
            </w:pPr>
            <w:r w:rsidRPr="00911C40">
              <w:rPr>
                <w:rFonts w:ascii="Arial" w:hAnsi="Arial" w:cs="Arial"/>
                <w:b/>
                <w:bCs/>
                <w:color w:val="000000"/>
                <w:sz w:val="20"/>
              </w:rPr>
              <w:lastRenderedPageBreak/>
              <w:t>USSGL Crosswalk - Reclassified Balance Sheet</w:t>
            </w:r>
          </w:p>
        </w:tc>
        <w:tc>
          <w:tcPr>
            <w:tcW w:w="395" w:type="dxa"/>
            <w:tcBorders>
              <w:top w:val="single" w:sz="4" w:space="0" w:color="auto"/>
              <w:left w:val="nil"/>
              <w:bottom w:val="single" w:sz="4" w:space="0" w:color="auto"/>
              <w:right w:val="single" w:sz="4" w:space="0" w:color="auto"/>
            </w:tcBorders>
            <w:shd w:val="clear" w:color="auto" w:fill="auto"/>
            <w:noWrap/>
            <w:hideMark/>
          </w:tcPr>
          <w:p w14:paraId="5F6F0906" w14:textId="77777777" w:rsidR="00911C40" w:rsidRPr="00911C40" w:rsidRDefault="00911C40" w:rsidP="00911C40">
            <w:pPr>
              <w:rPr>
                <w:color w:val="000000"/>
                <w:sz w:val="16"/>
                <w:szCs w:val="16"/>
              </w:rPr>
            </w:pPr>
            <w:r w:rsidRPr="00911C40">
              <w:rPr>
                <w:color w:val="000000"/>
                <w:sz w:val="16"/>
                <w:szCs w:val="16"/>
              </w:rPr>
              <w:t> </w:t>
            </w:r>
          </w:p>
        </w:tc>
        <w:tc>
          <w:tcPr>
            <w:tcW w:w="1454" w:type="dxa"/>
            <w:gridSpan w:val="3"/>
            <w:tcBorders>
              <w:top w:val="single" w:sz="4" w:space="0" w:color="auto"/>
              <w:left w:val="nil"/>
              <w:bottom w:val="single" w:sz="4" w:space="0" w:color="auto"/>
              <w:right w:val="single" w:sz="4" w:space="0" w:color="auto"/>
            </w:tcBorders>
            <w:shd w:val="clear" w:color="auto" w:fill="auto"/>
            <w:noWrap/>
            <w:hideMark/>
          </w:tcPr>
          <w:p w14:paraId="41BA0D09" w14:textId="77777777" w:rsidR="00911C40" w:rsidRPr="00911C40" w:rsidRDefault="00911C40" w:rsidP="00911C40">
            <w:pPr>
              <w:rPr>
                <w:color w:val="000000"/>
                <w:sz w:val="16"/>
                <w:szCs w:val="16"/>
              </w:rPr>
            </w:pPr>
            <w:r w:rsidRPr="00911C40">
              <w:rPr>
                <w:color w:val="000000"/>
                <w:sz w:val="16"/>
                <w:szCs w:val="16"/>
              </w:rPr>
              <w:t> </w:t>
            </w:r>
          </w:p>
        </w:tc>
        <w:tc>
          <w:tcPr>
            <w:tcW w:w="1454" w:type="dxa"/>
            <w:gridSpan w:val="3"/>
            <w:tcBorders>
              <w:top w:val="single" w:sz="4" w:space="0" w:color="auto"/>
              <w:left w:val="nil"/>
              <w:bottom w:val="single" w:sz="4" w:space="0" w:color="auto"/>
              <w:right w:val="single" w:sz="4" w:space="0" w:color="auto"/>
            </w:tcBorders>
            <w:shd w:val="clear" w:color="auto" w:fill="auto"/>
            <w:noWrap/>
            <w:hideMark/>
          </w:tcPr>
          <w:p w14:paraId="1992F4A7" w14:textId="77777777" w:rsidR="00911C40" w:rsidRPr="00911C40" w:rsidRDefault="00911C40" w:rsidP="00911C40">
            <w:pPr>
              <w:rPr>
                <w:color w:val="000000"/>
                <w:sz w:val="16"/>
                <w:szCs w:val="16"/>
              </w:rPr>
            </w:pPr>
            <w:r w:rsidRPr="00911C40">
              <w:rPr>
                <w:color w:val="000000"/>
                <w:sz w:val="16"/>
                <w:szCs w:val="16"/>
              </w:rPr>
              <w:t> </w:t>
            </w:r>
          </w:p>
        </w:tc>
      </w:tr>
      <w:tr w:rsidR="002D1AE1" w:rsidRPr="00911C40" w14:paraId="35D88042" w14:textId="77777777" w:rsidTr="002D1AE1">
        <w:trPr>
          <w:trHeight w:val="442"/>
        </w:trPr>
        <w:tc>
          <w:tcPr>
            <w:tcW w:w="799" w:type="dxa"/>
            <w:gridSpan w:val="2"/>
            <w:tcBorders>
              <w:top w:val="nil"/>
              <w:left w:val="single" w:sz="4" w:space="0" w:color="auto"/>
              <w:bottom w:val="single" w:sz="4" w:space="0" w:color="auto"/>
              <w:right w:val="single" w:sz="4" w:space="0" w:color="auto"/>
            </w:tcBorders>
            <w:shd w:val="clear" w:color="000000" w:fill="E6E6E6"/>
            <w:vAlign w:val="bottom"/>
            <w:hideMark/>
          </w:tcPr>
          <w:p w14:paraId="32BFC265" w14:textId="77777777" w:rsidR="00911C40" w:rsidRPr="00911C40" w:rsidRDefault="00911C40" w:rsidP="00911C40">
            <w:pPr>
              <w:rPr>
                <w:b/>
                <w:bCs/>
                <w:color w:val="000000"/>
                <w:sz w:val="16"/>
                <w:szCs w:val="16"/>
              </w:rPr>
            </w:pPr>
            <w:r w:rsidRPr="00911C40">
              <w:rPr>
                <w:b/>
                <w:bCs/>
                <w:color w:val="000000"/>
                <w:sz w:val="16"/>
                <w:szCs w:val="16"/>
              </w:rPr>
              <w:t>Line No.</w:t>
            </w:r>
          </w:p>
        </w:tc>
        <w:tc>
          <w:tcPr>
            <w:tcW w:w="1122" w:type="dxa"/>
            <w:gridSpan w:val="2"/>
            <w:tcBorders>
              <w:top w:val="nil"/>
              <w:left w:val="nil"/>
              <w:bottom w:val="single" w:sz="4" w:space="0" w:color="auto"/>
              <w:right w:val="single" w:sz="4" w:space="0" w:color="auto"/>
            </w:tcBorders>
            <w:shd w:val="clear" w:color="000000" w:fill="E6E6E6"/>
            <w:vAlign w:val="bottom"/>
            <w:hideMark/>
          </w:tcPr>
          <w:p w14:paraId="01916F44" w14:textId="77777777" w:rsidR="00911C40" w:rsidRPr="00911C40" w:rsidRDefault="00911C40" w:rsidP="00911C40">
            <w:pPr>
              <w:rPr>
                <w:b/>
                <w:bCs/>
                <w:color w:val="000000"/>
                <w:sz w:val="16"/>
                <w:szCs w:val="16"/>
              </w:rPr>
            </w:pPr>
            <w:r w:rsidRPr="00911C40">
              <w:rPr>
                <w:b/>
                <w:bCs/>
                <w:color w:val="000000"/>
                <w:sz w:val="16"/>
                <w:szCs w:val="16"/>
              </w:rPr>
              <w:t>USSGL Acct.</w:t>
            </w:r>
          </w:p>
        </w:tc>
        <w:tc>
          <w:tcPr>
            <w:tcW w:w="6108" w:type="dxa"/>
            <w:tcBorders>
              <w:top w:val="nil"/>
              <w:left w:val="nil"/>
              <w:bottom w:val="single" w:sz="4" w:space="0" w:color="auto"/>
              <w:right w:val="single" w:sz="4" w:space="0" w:color="auto"/>
            </w:tcBorders>
            <w:shd w:val="clear" w:color="000000" w:fill="E6E6E6"/>
            <w:vAlign w:val="bottom"/>
            <w:hideMark/>
          </w:tcPr>
          <w:p w14:paraId="43663D9F" w14:textId="77777777" w:rsidR="00911C40" w:rsidRPr="00911C40" w:rsidRDefault="00911C40" w:rsidP="00911C40">
            <w:pPr>
              <w:rPr>
                <w:b/>
                <w:bCs/>
                <w:color w:val="000000"/>
                <w:sz w:val="16"/>
                <w:szCs w:val="16"/>
              </w:rPr>
            </w:pPr>
            <w:r w:rsidRPr="00911C40">
              <w:rPr>
                <w:b/>
                <w:bCs/>
                <w:color w:val="000000"/>
                <w:sz w:val="16"/>
                <w:szCs w:val="16"/>
              </w:rPr>
              <w:t>USSGL Account Title</w:t>
            </w:r>
          </w:p>
        </w:tc>
        <w:tc>
          <w:tcPr>
            <w:tcW w:w="395" w:type="dxa"/>
            <w:tcBorders>
              <w:top w:val="nil"/>
              <w:left w:val="nil"/>
              <w:bottom w:val="single" w:sz="4" w:space="0" w:color="auto"/>
              <w:right w:val="single" w:sz="4" w:space="0" w:color="auto"/>
            </w:tcBorders>
            <w:shd w:val="clear" w:color="000000" w:fill="D9D9D9"/>
            <w:noWrap/>
            <w:vAlign w:val="bottom"/>
            <w:hideMark/>
          </w:tcPr>
          <w:p w14:paraId="4456E643" w14:textId="77777777" w:rsidR="00911C40" w:rsidRPr="00911C40" w:rsidRDefault="00911C40" w:rsidP="00911C40">
            <w:pPr>
              <w:rPr>
                <w:color w:val="000000"/>
                <w:sz w:val="16"/>
                <w:szCs w:val="16"/>
              </w:rPr>
            </w:pPr>
            <w:r w:rsidRPr="00911C40">
              <w:rPr>
                <w:color w:val="000000"/>
                <w:sz w:val="16"/>
                <w:szCs w:val="16"/>
              </w:rPr>
              <w:t> </w:t>
            </w:r>
          </w:p>
        </w:tc>
        <w:tc>
          <w:tcPr>
            <w:tcW w:w="1454" w:type="dxa"/>
            <w:gridSpan w:val="3"/>
            <w:tcBorders>
              <w:top w:val="nil"/>
              <w:left w:val="nil"/>
              <w:bottom w:val="single" w:sz="4" w:space="0" w:color="auto"/>
              <w:right w:val="single" w:sz="4" w:space="0" w:color="auto"/>
            </w:tcBorders>
            <w:shd w:val="clear" w:color="000000" w:fill="D9D9D9"/>
            <w:noWrap/>
            <w:vAlign w:val="bottom"/>
            <w:hideMark/>
          </w:tcPr>
          <w:p w14:paraId="54CC740D" w14:textId="77777777" w:rsidR="00911C40" w:rsidRPr="00911C40" w:rsidRDefault="00911C40" w:rsidP="00911C40">
            <w:pPr>
              <w:jc w:val="center"/>
              <w:rPr>
                <w:b/>
                <w:bCs/>
                <w:color w:val="000000"/>
                <w:sz w:val="16"/>
                <w:szCs w:val="16"/>
              </w:rPr>
            </w:pPr>
            <w:r w:rsidRPr="00911C40">
              <w:rPr>
                <w:b/>
                <w:bCs/>
                <w:color w:val="000000"/>
                <w:sz w:val="16"/>
                <w:szCs w:val="16"/>
              </w:rPr>
              <w:t>FPA</w:t>
            </w:r>
          </w:p>
        </w:tc>
        <w:tc>
          <w:tcPr>
            <w:tcW w:w="1454" w:type="dxa"/>
            <w:gridSpan w:val="3"/>
            <w:tcBorders>
              <w:top w:val="nil"/>
              <w:left w:val="nil"/>
              <w:bottom w:val="single" w:sz="4" w:space="0" w:color="auto"/>
              <w:right w:val="single" w:sz="4" w:space="0" w:color="auto"/>
            </w:tcBorders>
            <w:shd w:val="clear" w:color="000000" w:fill="D9D9D9"/>
            <w:vAlign w:val="bottom"/>
            <w:hideMark/>
          </w:tcPr>
          <w:p w14:paraId="428CFD26" w14:textId="77777777" w:rsidR="00911C40" w:rsidRPr="00911C40" w:rsidRDefault="00911C40" w:rsidP="00911C40">
            <w:pPr>
              <w:jc w:val="center"/>
              <w:rPr>
                <w:b/>
                <w:bCs/>
                <w:color w:val="000000"/>
                <w:sz w:val="16"/>
                <w:szCs w:val="16"/>
              </w:rPr>
            </w:pPr>
            <w:r w:rsidRPr="00911C40">
              <w:rPr>
                <w:b/>
                <w:bCs/>
                <w:color w:val="000000"/>
                <w:sz w:val="16"/>
                <w:szCs w:val="16"/>
              </w:rPr>
              <w:t xml:space="preserve"> The General Fund </w:t>
            </w:r>
          </w:p>
        </w:tc>
      </w:tr>
      <w:tr w:rsidR="00911C40" w:rsidRPr="00911C40" w14:paraId="45FAAD3A" w14:textId="77777777" w:rsidTr="002D1AE1">
        <w:trPr>
          <w:trHeight w:val="59"/>
        </w:trPr>
        <w:tc>
          <w:tcPr>
            <w:tcW w:w="799" w:type="dxa"/>
            <w:gridSpan w:val="2"/>
            <w:tcBorders>
              <w:top w:val="nil"/>
              <w:left w:val="single" w:sz="4" w:space="0" w:color="auto"/>
              <w:bottom w:val="single" w:sz="4" w:space="0" w:color="auto"/>
              <w:right w:val="single" w:sz="4" w:space="0" w:color="auto"/>
            </w:tcBorders>
            <w:shd w:val="clear" w:color="auto" w:fill="auto"/>
            <w:vAlign w:val="bottom"/>
            <w:hideMark/>
          </w:tcPr>
          <w:p w14:paraId="4DBD3B91" w14:textId="77777777" w:rsidR="00911C40" w:rsidRPr="00911C40" w:rsidRDefault="00911C40" w:rsidP="00911C40">
            <w:pPr>
              <w:jc w:val="center"/>
              <w:rPr>
                <w:color w:val="000000"/>
                <w:sz w:val="16"/>
                <w:szCs w:val="16"/>
              </w:rPr>
            </w:pPr>
            <w:r w:rsidRPr="00911C40">
              <w:rPr>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vAlign w:val="bottom"/>
            <w:hideMark/>
          </w:tcPr>
          <w:p w14:paraId="6FA3107A" w14:textId="77777777" w:rsidR="00911C40" w:rsidRPr="00911C40" w:rsidRDefault="00911C40" w:rsidP="00911C40">
            <w:pPr>
              <w:rPr>
                <w:color w:val="000000"/>
                <w:sz w:val="16"/>
                <w:szCs w:val="16"/>
              </w:rPr>
            </w:pPr>
            <w:r w:rsidRPr="00911C40">
              <w:rPr>
                <w:color w:val="000000"/>
                <w:sz w:val="16"/>
                <w:szCs w:val="16"/>
              </w:rPr>
              <w:t> </w:t>
            </w:r>
          </w:p>
        </w:tc>
        <w:tc>
          <w:tcPr>
            <w:tcW w:w="6108" w:type="dxa"/>
            <w:tcBorders>
              <w:top w:val="nil"/>
              <w:left w:val="nil"/>
              <w:bottom w:val="single" w:sz="4" w:space="0" w:color="auto"/>
              <w:right w:val="single" w:sz="4" w:space="0" w:color="auto"/>
            </w:tcBorders>
            <w:shd w:val="clear" w:color="auto" w:fill="auto"/>
            <w:vAlign w:val="bottom"/>
            <w:hideMark/>
          </w:tcPr>
          <w:p w14:paraId="5DBBFA40" w14:textId="77777777" w:rsidR="00911C40" w:rsidRPr="00911C40" w:rsidRDefault="00911C40" w:rsidP="00911C40">
            <w:pPr>
              <w:rPr>
                <w:color w:val="000000"/>
                <w:sz w:val="16"/>
                <w:szCs w:val="16"/>
              </w:rPr>
            </w:pPr>
            <w:r w:rsidRPr="00911C40">
              <w:rPr>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14:paraId="0F7C52AD" w14:textId="77777777" w:rsidR="00911C40" w:rsidRPr="00911C40" w:rsidRDefault="00911C40" w:rsidP="00911C40">
            <w:pPr>
              <w:rPr>
                <w:color w:val="000000"/>
                <w:sz w:val="16"/>
                <w:szCs w:val="16"/>
              </w:rPr>
            </w:pPr>
            <w:r w:rsidRPr="00911C40">
              <w:rPr>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vAlign w:val="bottom"/>
            <w:hideMark/>
          </w:tcPr>
          <w:p w14:paraId="2F7C8021" w14:textId="77777777" w:rsidR="00911C40" w:rsidRPr="00911C40" w:rsidRDefault="00911C40" w:rsidP="00911C40">
            <w:pPr>
              <w:rPr>
                <w:color w:val="000000"/>
                <w:sz w:val="16"/>
                <w:szCs w:val="16"/>
              </w:rPr>
            </w:pPr>
            <w:r w:rsidRPr="00911C40">
              <w:rPr>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vAlign w:val="bottom"/>
            <w:hideMark/>
          </w:tcPr>
          <w:p w14:paraId="564C3E30"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7A73E1CA"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3CD4523A" w14:textId="77777777" w:rsidR="00911C40" w:rsidRPr="00911C40" w:rsidRDefault="00911C40" w:rsidP="00911C40">
            <w:pPr>
              <w:jc w:val="center"/>
              <w:rPr>
                <w:b/>
                <w:bCs/>
                <w:color w:val="000000"/>
                <w:sz w:val="16"/>
                <w:szCs w:val="16"/>
              </w:rPr>
            </w:pPr>
            <w:r w:rsidRPr="00911C40">
              <w:rPr>
                <w:b/>
                <w:bCs/>
                <w:color w:val="000000"/>
                <w:sz w:val="16"/>
                <w:szCs w:val="16"/>
              </w:rPr>
              <w:t>1</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386351D7" w14:textId="77777777" w:rsidR="00911C40" w:rsidRPr="00911C40" w:rsidRDefault="00911C40" w:rsidP="00911C40">
            <w:pPr>
              <w:rPr>
                <w:b/>
                <w:bCs/>
                <w:color w:val="000000"/>
                <w:sz w:val="16"/>
                <w:szCs w:val="16"/>
              </w:rPr>
            </w:pPr>
            <w:r w:rsidRPr="00911C40">
              <w:rPr>
                <w:b/>
                <w:bCs/>
                <w:color w:val="000000"/>
                <w:sz w:val="16"/>
                <w:szCs w:val="16"/>
              </w:rPr>
              <w:t>Assets</w:t>
            </w:r>
          </w:p>
        </w:tc>
        <w:tc>
          <w:tcPr>
            <w:tcW w:w="395" w:type="dxa"/>
            <w:tcBorders>
              <w:top w:val="nil"/>
              <w:left w:val="nil"/>
              <w:bottom w:val="single" w:sz="4" w:space="0" w:color="auto"/>
              <w:right w:val="single" w:sz="4" w:space="0" w:color="auto"/>
            </w:tcBorders>
            <w:shd w:val="clear" w:color="000000" w:fill="D9D9D9"/>
            <w:noWrap/>
            <w:hideMark/>
          </w:tcPr>
          <w:p w14:paraId="5547659E"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2F12474D"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6B4613D6"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6D133943"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4AA9F5B2" w14:textId="77777777" w:rsidR="00911C40" w:rsidRPr="00911C40" w:rsidRDefault="00911C40" w:rsidP="00911C40">
            <w:pPr>
              <w:jc w:val="center"/>
              <w:rPr>
                <w:b/>
                <w:bCs/>
                <w:color w:val="000000"/>
                <w:sz w:val="16"/>
                <w:szCs w:val="16"/>
              </w:rPr>
            </w:pPr>
            <w:r w:rsidRPr="00911C40">
              <w:rPr>
                <w:b/>
                <w:bCs/>
                <w:color w:val="000000"/>
                <w:sz w:val="16"/>
                <w:szCs w:val="16"/>
              </w:rPr>
              <w:t>3</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75439C7B" w14:textId="77777777" w:rsidR="00911C40" w:rsidRPr="00911C40" w:rsidRDefault="00911C40" w:rsidP="00911C40">
            <w:pPr>
              <w:rPr>
                <w:b/>
                <w:bCs/>
                <w:color w:val="000000"/>
                <w:sz w:val="16"/>
                <w:szCs w:val="16"/>
              </w:rPr>
            </w:pPr>
            <w:r w:rsidRPr="00911C40">
              <w:rPr>
                <w:b/>
                <w:bCs/>
                <w:color w:val="000000"/>
                <w:sz w:val="16"/>
                <w:szCs w:val="16"/>
              </w:rPr>
              <w:t>Federal</w:t>
            </w:r>
          </w:p>
        </w:tc>
        <w:tc>
          <w:tcPr>
            <w:tcW w:w="395" w:type="dxa"/>
            <w:tcBorders>
              <w:top w:val="nil"/>
              <w:left w:val="nil"/>
              <w:bottom w:val="single" w:sz="4" w:space="0" w:color="auto"/>
              <w:right w:val="single" w:sz="4" w:space="0" w:color="auto"/>
            </w:tcBorders>
            <w:shd w:val="clear" w:color="000000" w:fill="D9D9D9"/>
            <w:noWrap/>
            <w:hideMark/>
          </w:tcPr>
          <w:p w14:paraId="3DD70D53"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7E26FFB1"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392C21A3"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B805570"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1588B162"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3809C1C3"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695B226A"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68442EC5"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1AC33BD9"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4EDBA61C"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82138EF"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655A9EA6" w14:textId="77777777" w:rsidR="00911C40" w:rsidRPr="00911C40" w:rsidRDefault="00911C40" w:rsidP="00911C40">
            <w:pPr>
              <w:jc w:val="center"/>
              <w:rPr>
                <w:b/>
                <w:bCs/>
                <w:color w:val="000000"/>
                <w:sz w:val="16"/>
                <w:szCs w:val="16"/>
              </w:rPr>
            </w:pPr>
            <w:r w:rsidRPr="00911C40">
              <w:rPr>
                <w:b/>
                <w:bCs/>
                <w:color w:val="000000"/>
                <w:sz w:val="16"/>
                <w:szCs w:val="16"/>
              </w:rPr>
              <w:t>3.1</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608534E6" w14:textId="77777777" w:rsidR="00911C40" w:rsidRPr="00911C40" w:rsidRDefault="00911C40" w:rsidP="00911C40">
            <w:pPr>
              <w:rPr>
                <w:b/>
                <w:bCs/>
                <w:color w:val="000000"/>
                <w:sz w:val="16"/>
                <w:szCs w:val="16"/>
              </w:rPr>
            </w:pPr>
            <w:r w:rsidRPr="00911C40">
              <w:rPr>
                <w:b/>
                <w:bCs/>
                <w:color w:val="000000"/>
                <w:sz w:val="16"/>
                <w:szCs w:val="16"/>
              </w:rPr>
              <w:t>Fund balance with Treasury (RC 40)/1 (101000)</w:t>
            </w:r>
          </w:p>
        </w:tc>
        <w:tc>
          <w:tcPr>
            <w:tcW w:w="395" w:type="dxa"/>
            <w:tcBorders>
              <w:top w:val="nil"/>
              <w:left w:val="nil"/>
              <w:bottom w:val="single" w:sz="4" w:space="0" w:color="auto"/>
              <w:right w:val="single" w:sz="4" w:space="0" w:color="auto"/>
            </w:tcBorders>
            <w:shd w:val="clear" w:color="000000" w:fill="EEECE1"/>
            <w:noWrap/>
            <w:hideMark/>
          </w:tcPr>
          <w:p w14:paraId="714B394A"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6DE1AEA3"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05F58CA5" w14:textId="77777777" w:rsidR="00911C40" w:rsidRPr="00911C40" w:rsidRDefault="00911C40" w:rsidP="00911C40">
            <w:pPr>
              <w:rPr>
                <w:color w:val="000000"/>
                <w:sz w:val="16"/>
                <w:szCs w:val="16"/>
              </w:rPr>
            </w:pPr>
            <w:r w:rsidRPr="00911C40">
              <w:rPr>
                <w:color w:val="000000"/>
                <w:sz w:val="16"/>
                <w:szCs w:val="16"/>
              </w:rPr>
              <w:t xml:space="preserve">               -   </w:t>
            </w:r>
          </w:p>
        </w:tc>
      </w:tr>
      <w:tr w:rsidR="00911C40" w:rsidRPr="00911C40" w14:paraId="17FB7479"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6D91FBFE"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147D30F1"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21CB5629"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10B516C0"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0E366B8A"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58C851EA"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7372A770" w14:textId="77777777" w:rsidTr="002D1AE1">
        <w:trPr>
          <w:trHeight w:val="428"/>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24B0001A" w14:textId="77777777" w:rsidR="00911C40" w:rsidRPr="00911C40" w:rsidRDefault="00911C40" w:rsidP="00911C40">
            <w:pPr>
              <w:jc w:val="center"/>
              <w:rPr>
                <w:b/>
                <w:bCs/>
                <w:color w:val="000000"/>
                <w:sz w:val="16"/>
                <w:szCs w:val="16"/>
              </w:rPr>
            </w:pPr>
            <w:r w:rsidRPr="00911C40">
              <w:rPr>
                <w:b/>
                <w:bCs/>
                <w:color w:val="000000"/>
                <w:sz w:val="16"/>
                <w:szCs w:val="16"/>
              </w:rPr>
              <w:t>3.12</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0F00BD7D" w14:textId="77777777" w:rsidR="00911C40" w:rsidRPr="00911C40" w:rsidRDefault="00911C40" w:rsidP="00911C40">
            <w:pPr>
              <w:rPr>
                <w:b/>
                <w:bCs/>
                <w:color w:val="000000"/>
                <w:sz w:val="16"/>
                <w:szCs w:val="16"/>
              </w:rPr>
            </w:pPr>
            <w:r w:rsidRPr="00911C40">
              <w:rPr>
                <w:b/>
                <w:bCs/>
                <w:color w:val="000000"/>
                <w:sz w:val="16"/>
                <w:szCs w:val="16"/>
              </w:rPr>
              <w:t>Asset for agency's custodial and non-entity liabilities (RC 46)/1</w:t>
            </w:r>
          </w:p>
        </w:tc>
        <w:tc>
          <w:tcPr>
            <w:tcW w:w="395" w:type="dxa"/>
            <w:tcBorders>
              <w:top w:val="nil"/>
              <w:left w:val="nil"/>
              <w:bottom w:val="single" w:sz="4" w:space="0" w:color="auto"/>
              <w:right w:val="single" w:sz="4" w:space="0" w:color="auto"/>
            </w:tcBorders>
            <w:shd w:val="clear" w:color="000000" w:fill="EEECE1"/>
            <w:noWrap/>
            <w:hideMark/>
          </w:tcPr>
          <w:p w14:paraId="2A72284C"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7880B4D0" w14:textId="77777777" w:rsidR="00911C40" w:rsidRPr="00911C40" w:rsidRDefault="00911C40" w:rsidP="00911C40">
            <w:pPr>
              <w:rPr>
                <w:color w:val="000000"/>
                <w:sz w:val="18"/>
                <w:szCs w:val="18"/>
              </w:rPr>
            </w:pPr>
            <w:r w:rsidRPr="00911C40">
              <w:rPr>
                <w:color w:val="000000"/>
                <w:sz w:val="18"/>
                <w:szCs w:val="18"/>
              </w:rPr>
              <w:t xml:space="preserve">               -   </w:t>
            </w:r>
          </w:p>
        </w:tc>
        <w:tc>
          <w:tcPr>
            <w:tcW w:w="1454" w:type="dxa"/>
            <w:gridSpan w:val="3"/>
            <w:tcBorders>
              <w:top w:val="nil"/>
              <w:left w:val="nil"/>
              <w:bottom w:val="single" w:sz="4" w:space="0" w:color="auto"/>
              <w:right w:val="single" w:sz="4" w:space="0" w:color="auto"/>
            </w:tcBorders>
            <w:shd w:val="clear" w:color="000000" w:fill="EEECE1"/>
            <w:noWrap/>
            <w:hideMark/>
          </w:tcPr>
          <w:p w14:paraId="7CA57B28" w14:textId="77777777" w:rsidR="00911C40" w:rsidRPr="00911C40" w:rsidRDefault="00911C40" w:rsidP="00911C40">
            <w:pPr>
              <w:rPr>
                <w:color w:val="000000"/>
                <w:sz w:val="18"/>
                <w:szCs w:val="18"/>
              </w:rPr>
            </w:pPr>
            <w:r w:rsidRPr="00911C40">
              <w:rPr>
                <w:color w:val="000000"/>
                <w:sz w:val="18"/>
                <w:szCs w:val="18"/>
              </w:rPr>
              <w:t xml:space="preserve">        (4,000)</w:t>
            </w:r>
          </w:p>
        </w:tc>
      </w:tr>
      <w:tr w:rsidR="00911C40" w:rsidRPr="00911C40" w14:paraId="524BB759"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108E61E9"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414EE29D"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0A587901"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7F26D847"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10440F7C"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1E12CCE9"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8925F4C"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3DC5ADB8" w14:textId="77777777" w:rsidR="00911C40" w:rsidRPr="00911C40" w:rsidRDefault="00911C40" w:rsidP="00911C40">
            <w:pPr>
              <w:jc w:val="center"/>
              <w:rPr>
                <w:b/>
                <w:bCs/>
                <w:color w:val="000000"/>
                <w:sz w:val="16"/>
                <w:szCs w:val="16"/>
              </w:rPr>
            </w:pPr>
            <w:r w:rsidRPr="00911C40">
              <w:rPr>
                <w:b/>
                <w:bCs/>
                <w:color w:val="000000"/>
                <w:sz w:val="16"/>
                <w:szCs w:val="16"/>
              </w:rPr>
              <w:t>3.14</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63A64442" w14:textId="77777777" w:rsidR="00911C40" w:rsidRPr="00911C40" w:rsidRDefault="00911C40" w:rsidP="00911C40">
            <w:pPr>
              <w:rPr>
                <w:b/>
                <w:bCs/>
                <w:color w:val="000000"/>
                <w:sz w:val="16"/>
                <w:szCs w:val="16"/>
              </w:rPr>
            </w:pPr>
            <w:r w:rsidRPr="00911C40">
              <w:rPr>
                <w:b/>
                <w:bCs/>
                <w:color w:val="000000"/>
                <w:sz w:val="16"/>
                <w:szCs w:val="16"/>
              </w:rPr>
              <w:t>Total federal assets</w:t>
            </w:r>
          </w:p>
        </w:tc>
        <w:tc>
          <w:tcPr>
            <w:tcW w:w="395" w:type="dxa"/>
            <w:tcBorders>
              <w:top w:val="nil"/>
              <w:left w:val="nil"/>
              <w:bottom w:val="single" w:sz="4" w:space="0" w:color="auto"/>
              <w:right w:val="single" w:sz="4" w:space="0" w:color="auto"/>
            </w:tcBorders>
            <w:shd w:val="clear" w:color="auto" w:fill="auto"/>
            <w:noWrap/>
            <w:hideMark/>
          </w:tcPr>
          <w:p w14:paraId="7C957EB3"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0E2A9A5B"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13705C5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66DB4686"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025ED894"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0BA763CF"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3.1 through 3.13.</w:t>
            </w:r>
          </w:p>
        </w:tc>
        <w:tc>
          <w:tcPr>
            <w:tcW w:w="395" w:type="dxa"/>
            <w:tcBorders>
              <w:top w:val="nil"/>
              <w:left w:val="nil"/>
              <w:bottom w:val="single" w:sz="4" w:space="0" w:color="auto"/>
              <w:right w:val="single" w:sz="4" w:space="0" w:color="auto"/>
            </w:tcBorders>
            <w:shd w:val="clear" w:color="000000" w:fill="EEECE1"/>
            <w:noWrap/>
            <w:hideMark/>
          </w:tcPr>
          <w:p w14:paraId="2FACBEF7"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1126CE22"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18BEB2BA" w14:textId="77777777" w:rsidR="00911C40" w:rsidRPr="00911C40" w:rsidRDefault="00911C40" w:rsidP="00911C40">
            <w:pPr>
              <w:rPr>
                <w:color w:val="000000"/>
                <w:sz w:val="18"/>
                <w:szCs w:val="18"/>
              </w:rPr>
            </w:pPr>
            <w:r w:rsidRPr="00911C40">
              <w:rPr>
                <w:color w:val="000000"/>
                <w:sz w:val="18"/>
                <w:szCs w:val="18"/>
              </w:rPr>
              <w:t xml:space="preserve">        (4,000)</w:t>
            </w:r>
          </w:p>
        </w:tc>
      </w:tr>
      <w:tr w:rsidR="00911C40" w:rsidRPr="00911C40" w14:paraId="5F34F79D"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052D66AD"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39C8AA81"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6241DE6B"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13FE9A9F"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297E80E2"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75231DA3"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437F4E13"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0E0C368D" w14:textId="77777777" w:rsidR="00911C40" w:rsidRPr="00911C40" w:rsidRDefault="00911C40" w:rsidP="00911C40">
            <w:pPr>
              <w:jc w:val="center"/>
              <w:rPr>
                <w:b/>
                <w:bCs/>
                <w:color w:val="000000"/>
                <w:sz w:val="16"/>
                <w:szCs w:val="16"/>
              </w:rPr>
            </w:pPr>
            <w:r w:rsidRPr="00911C40">
              <w:rPr>
                <w:b/>
                <w:bCs/>
                <w:color w:val="000000"/>
                <w:sz w:val="16"/>
                <w:szCs w:val="16"/>
              </w:rPr>
              <w:t>4</w:t>
            </w:r>
          </w:p>
        </w:tc>
        <w:tc>
          <w:tcPr>
            <w:tcW w:w="7230" w:type="dxa"/>
            <w:gridSpan w:val="3"/>
            <w:tcBorders>
              <w:top w:val="single" w:sz="4" w:space="0" w:color="auto"/>
              <w:left w:val="nil"/>
              <w:bottom w:val="single" w:sz="4" w:space="0" w:color="auto"/>
              <w:right w:val="single" w:sz="4" w:space="0" w:color="auto"/>
            </w:tcBorders>
            <w:shd w:val="clear" w:color="000000" w:fill="D9D9D9"/>
            <w:hideMark/>
          </w:tcPr>
          <w:p w14:paraId="05958403" w14:textId="77777777" w:rsidR="00911C40" w:rsidRPr="00911C40" w:rsidRDefault="00911C40" w:rsidP="00911C40">
            <w:pPr>
              <w:rPr>
                <w:b/>
                <w:bCs/>
                <w:color w:val="000000"/>
                <w:sz w:val="16"/>
                <w:szCs w:val="16"/>
              </w:rPr>
            </w:pPr>
            <w:r w:rsidRPr="00911C40">
              <w:rPr>
                <w:b/>
                <w:bCs/>
                <w:color w:val="000000"/>
                <w:sz w:val="16"/>
                <w:szCs w:val="16"/>
              </w:rPr>
              <w:t>Total assets</w:t>
            </w:r>
          </w:p>
        </w:tc>
        <w:tc>
          <w:tcPr>
            <w:tcW w:w="395" w:type="dxa"/>
            <w:tcBorders>
              <w:top w:val="nil"/>
              <w:left w:val="nil"/>
              <w:bottom w:val="single" w:sz="4" w:space="0" w:color="auto"/>
              <w:right w:val="single" w:sz="4" w:space="0" w:color="auto"/>
            </w:tcBorders>
            <w:shd w:val="clear" w:color="000000" w:fill="EEECE1"/>
            <w:noWrap/>
            <w:hideMark/>
          </w:tcPr>
          <w:p w14:paraId="53F610D3"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21F04F2A"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1B19AFF0"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FB2F990"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05E2F81C"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6F550F67"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2.9 and 3.14.</w:t>
            </w:r>
          </w:p>
        </w:tc>
        <w:tc>
          <w:tcPr>
            <w:tcW w:w="395" w:type="dxa"/>
            <w:tcBorders>
              <w:top w:val="nil"/>
              <w:left w:val="nil"/>
              <w:bottom w:val="single" w:sz="4" w:space="0" w:color="auto"/>
              <w:right w:val="single" w:sz="4" w:space="0" w:color="auto"/>
            </w:tcBorders>
            <w:shd w:val="clear" w:color="000000" w:fill="EEECE1"/>
            <w:noWrap/>
            <w:hideMark/>
          </w:tcPr>
          <w:p w14:paraId="2D3CDC54"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12DD4A60"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4E7AFFC5" w14:textId="77777777" w:rsidR="00911C40" w:rsidRPr="00911C40" w:rsidRDefault="00911C40" w:rsidP="00911C40">
            <w:pPr>
              <w:rPr>
                <w:color w:val="000000"/>
                <w:sz w:val="18"/>
                <w:szCs w:val="18"/>
              </w:rPr>
            </w:pPr>
            <w:r w:rsidRPr="00911C40">
              <w:rPr>
                <w:color w:val="000000"/>
                <w:sz w:val="18"/>
                <w:szCs w:val="18"/>
              </w:rPr>
              <w:t xml:space="preserve">        (4,000)</w:t>
            </w:r>
          </w:p>
        </w:tc>
      </w:tr>
      <w:tr w:rsidR="00911C40" w:rsidRPr="00911C40" w14:paraId="3AC77A40"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701CF0B6"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214B696F"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65188FC7"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7A50B7EE"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05AD2238"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5E068274"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02F4690"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11A9C87D" w14:textId="77777777" w:rsidR="00911C40" w:rsidRPr="00911C40" w:rsidRDefault="00911C40" w:rsidP="00911C40">
            <w:pPr>
              <w:jc w:val="center"/>
              <w:rPr>
                <w:b/>
                <w:bCs/>
                <w:color w:val="000000"/>
                <w:sz w:val="16"/>
                <w:szCs w:val="16"/>
              </w:rPr>
            </w:pPr>
            <w:r w:rsidRPr="00911C40">
              <w:rPr>
                <w:b/>
                <w:bCs/>
                <w:color w:val="000000"/>
                <w:sz w:val="16"/>
                <w:szCs w:val="16"/>
              </w:rPr>
              <w:t>5</w:t>
            </w:r>
          </w:p>
        </w:tc>
        <w:tc>
          <w:tcPr>
            <w:tcW w:w="7230" w:type="dxa"/>
            <w:gridSpan w:val="3"/>
            <w:tcBorders>
              <w:top w:val="single" w:sz="4" w:space="0" w:color="auto"/>
              <w:left w:val="nil"/>
              <w:bottom w:val="single" w:sz="4" w:space="0" w:color="auto"/>
              <w:right w:val="single" w:sz="4" w:space="0" w:color="auto"/>
            </w:tcBorders>
            <w:shd w:val="clear" w:color="000000" w:fill="EEECE1"/>
            <w:hideMark/>
          </w:tcPr>
          <w:p w14:paraId="397D11B7" w14:textId="77777777" w:rsidR="00911C40" w:rsidRPr="00911C40" w:rsidRDefault="00911C40" w:rsidP="00911C40">
            <w:pPr>
              <w:rPr>
                <w:b/>
                <w:bCs/>
                <w:color w:val="000000"/>
                <w:sz w:val="16"/>
                <w:szCs w:val="16"/>
              </w:rPr>
            </w:pPr>
            <w:r w:rsidRPr="00911C40">
              <w:rPr>
                <w:b/>
                <w:bCs/>
                <w:color w:val="000000"/>
                <w:sz w:val="16"/>
                <w:szCs w:val="16"/>
              </w:rPr>
              <w:t>Liabilities:</w:t>
            </w:r>
          </w:p>
        </w:tc>
        <w:tc>
          <w:tcPr>
            <w:tcW w:w="395" w:type="dxa"/>
            <w:tcBorders>
              <w:top w:val="nil"/>
              <w:left w:val="nil"/>
              <w:bottom w:val="single" w:sz="4" w:space="0" w:color="auto"/>
              <w:right w:val="single" w:sz="4" w:space="0" w:color="auto"/>
            </w:tcBorders>
            <w:shd w:val="clear" w:color="000000" w:fill="EEECE1"/>
            <w:noWrap/>
            <w:hideMark/>
          </w:tcPr>
          <w:p w14:paraId="0E1D7D10"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1C5391A7"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4D07680B" w14:textId="77777777" w:rsidR="00911C40" w:rsidRPr="00911C40" w:rsidRDefault="00911C40" w:rsidP="00911C40">
            <w:pPr>
              <w:rPr>
                <w:color w:val="000000"/>
                <w:sz w:val="18"/>
                <w:szCs w:val="18"/>
              </w:rPr>
            </w:pPr>
            <w:r w:rsidRPr="00911C40">
              <w:rPr>
                <w:color w:val="000000"/>
                <w:sz w:val="18"/>
                <w:szCs w:val="18"/>
              </w:rPr>
              <w:t> </w:t>
            </w:r>
          </w:p>
        </w:tc>
      </w:tr>
      <w:tr w:rsidR="00911C40" w:rsidRPr="00911C40" w14:paraId="19F1B744"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20B2D09D"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06F9E9C3"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3C897F55"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01E6C124"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0C8C2CB7"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789C2984"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51A5AB6"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69105BE1" w14:textId="77777777" w:rsidR="00911C40" w:rsidRPr="00911C40" w:rsidRDefault="00911C40" w:rsidP="00911C40">
            <w:pPr>
              <w:jc w:val="center"/>
              <w:rPr>
                <w:b/>
                <w:bCs/>
                <w:color w:val="000000"/>
                <w:sz w:val="16"/>
                <w:szCs w:val="16"/>
              </w:rPr>
            </w:pPr>
            <w:r w:rsidRPr="00911C40">
              <w:rPr>
                <w:b/>
                <w:bCs/>
                <w:color w:val="000000"/>
                <w:sz w:val="16"/>
                <w:szCs w:val="16"/>
              </w:rPr>
              <w:t>6</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33A1BF13" w14:textId="77777777" w:rsidR="00911C40" w:rsidRPr="00911C40" w:rsidRDefault="00911C40" w:rsidP="00911C40">
            <w:pPr>
              <w:rPr>
                <w:b/>
                <w:bCs/>
                <w:color w:val="000000"/>
                <w:sz w:val="16"/>
                <w:szCs w:val="16"/>
              </w:rPr>
            </w:pPr>
            <w:r w:rsidRPr="00911C40">
              <w:rPr>
                <w:b/>
                <w:bCs/>
                <w:color w:val="000000"/>
                <w:sz w:val="16"/>
                <w:szCs w:val="16"/>
              </w:rPr>
              <w:t>Non-federal</w:t>
            </w:r>
          </w:p>
        </w:tc>
        <w:tc>
          <w:tcPr>
            <w:tcW w:w="395" w:type="dxa"/>
            <w:tcBorders>
              <w:top w:val="nil"/>
              <w:left w:val="nil"/>
              <w:bottom w:val="single" w:sz="4" w:space="0" w:color="auto"/>
              <w:right w:val="single" w:sz="4" w:space="0" w:color="auto"/>
            </w:tcBorders>
            <w:shd w:val="clear" w:color="000000" w:fill="EEECE1"/>
            <w:noWrap/>
            <w:hideMark/>
          </w:tcPr>
          <w:p w14:paraId="5F2C0ACD"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37A73E94"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26188105"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DE2CCDF"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2F16ACF1"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13F57591"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4AABF140"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4152F938"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272FB26F"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6BDD2509"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19FAFAD"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20DA5191" w14:textId="77777777" w:rsidR="00911C40" w:rsidRPr="00911C40" w:rsidRDefault="00911C40" w:rsidP="00911C40">
            <w:pPr>
              <w:jc w:val="center"/>
              <w:rPr>
                <w:b/>
                <w:bCs/>
                <w:color w:val="000000"/>
                <w:sz w:val="16"/>
                <w:szCs w:val="16"/>
              </w:rPr>
            </w:pPr>
            <w:r w:rsidRPr="00911C40">
              <w:rPr>
                <w:b/>
                <w:bCs/>
                <w:color w:val="000000"/>
                <w:sz w:val="16"/>
                <w:szCs w:val="16"/>
              </w:rPr>
              <w:t>7.12</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7277F73F" w14:textId="77777777" w:rsidR="00911C40" w:rsidRPr="00911C40" w:rsidRDefault="00911C40" w:rsidP="00911C40">
            <w:pPr>
              <w:rPr>
                <w:b/>
                <w:bCs/>
                <w:color w:val="000000"/>
                <w:sz w:val="16"/>
                <w:szCs w:val="16"/>
              </w:rPr>
            </w:pPr>
            <w:r w:rsidRPr="00911C40">
              <w:rPr>
                <w:b/>
                <w:bCs/>
                <w:color w:val="000000"/>
                <w:sz w:val="16"/>
                <w:szCs w:val="16"/>
              </w:rPr>
              <w:t>Liability for fund balance with Treasury (RC 40)/1</w:t>
            </w:r>
          </w:p>
        </w:tc>
        <w:tc>
          <w:tcPr>
            <w:tcW w:w="395" w:type="dxa"/>
            <w:tcBorders>
              <w:top w:val="nil"/>
              <w:left w:val="nil"/>
              <w:bottom w:val="single" w:sz="4" w:space="0" w:color="auto"/>
              <w:right w:val="single" w:sz="4" w:space="0" w:color="auto"/>
            </w:tcBorders>
            <w:shd w:val="clear" w:color="000000" w:fill="EEECE1"/>
            <w:noWrap/>
            <w:hideMark/>
          </w:tcPr>
          <w:p w14:paraId="7F552857" w14:textId="77777777" w:rsidR="00911C40" w:rsidRPr="00911C40" w:rsidRDefault="00911C40" w:rsidP="00911C40">
            <w:pPr>
              <w:rPr>
                <w:color w:val="000000"/>
                <w:sz w:val="18"/>
                <w:szCs w:val="18"/>
              </w:rPr>
            </w:pPr>
            <w:r w:rsidRPr="00911C40">
              <w:rPr>
                <w:color w:val="000000"/>
                <w:sz w:val="18"/>
                <w:szCs w:val="18"/>
              </w:rPr>
              <w:t> </w:t>
            </w:r>
          </w:p>
        </w:tc>
        <w:tc>
          <w:tcPr>
            <w:tcW w:w="1454" w:type="dxa"/>
            <w:gridSpan w:val="3"/>
            <w:tcBorders>
              <w:top w:val="nil"/>
              <w:left w:val="nil"/>
              <w:bottom w:val="single" w:sz="4" w:space="0" w:color="auto"/>
              <w:right w:val="single" w:sz="4" w:space="0" w:color="auto"/>
            </w:tcBorders>
            <w:shd w:val="clear" w:color="000000" w:fill="EEECE1"/>
            <w:noWrap/>
            <w:hideMark/>
          </w:tcPr>
          <w:p w14:paraId="00F98693" w14:textId="77777777" w:rsidR="00911C40" w:rsidRPr="00911C40" w:rsidRDefault="00911C40" w:rsidP="00911C40">
            <w:pPr>
              <w:rPr>
                <w:color w:val="000000"/>
                <w:sz w:val="18"/>
                <w:szCs w:val="18"/>
              </w:rPr>
            </w:pPr>
            <w:r w:rsidRPr="00911C40">
              <w:rPr>
                <w:color w:val="000000"/>
                <w:sz w:val="18"/>
                <w:szCs w:val="18"/>
              </w:rPr>
              <w:t xml:space="preserve">               -   </w:t>
            </w:r>
          </w:p>
        </w:tc>
        <w:tc>
          <w:tcPr>
            <w:tcW w:w="1454" w:type="dxa"/>
            <w:gridSpan w:val="3"/>
            <w:tcBorders>
              <w:top w:val="nil"/>
              <w:left w:val="nil"/>
              <w:bottom w:val="single" w:sz="4" w:space="0" w:color="auto"/>
              <w:right w:val="single" w:sz="4" w:space="0" w:color="auto"/>
            </w:tcBorders>
            <w:shd w:val="clear" w:color="000000" w:fill="EEECE1"/>
            <w:noWrap/>
            <w:hideMark/>
          </w:tcPr>
          <w:p w14:paraId="7FAC5757" w14:textId="77777777" w:rsidR="00911C40" w:rsidRPr="00911C40" w:rsidRDefault="00911C40" w:rsidP="00911C40">
            <w:pPr>
              <w:rPr>
                <w:color w:val="000000"/>
                <w:sz w:val="18"/>
                <w:szCs w:val="18"/>
              </w:rPr>
            </w:pPr>
            <w:r w:rsidRPr="00911C40">
              <w:rPr>
                <w:color w:val="000000"/>
                <w:sz w:val="18"/>
                <w:szCs w:val="18"/>
              </w:rPr>
              <w:t xml:space="preserve">       95,000 </w:t>
            </w:r>
          </w:p>
        </w:tc>
      </w:tr>
      <w:tr w:rsidR="00911C40" w:rsidRPr="00911C40" w14:paraId="6B321987"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362343A9"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01E76CA3"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263F4C35"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655B606D"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7D8F17E6"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7594DEBE"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6695365"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7C0A4FA4" w14:textId="77777777" w:rsidR="00911C40" w:rsidRPr="00911C40" w:rsidRDefault="00911C40" w:rsidP="00911C40">
            <w:pPr>
              <w:jc w:val="center"/>
              <w:rPr>
                <w:b/>
                <w:bCs/>
                <w:color w:val="000000"/>
                <w:sz w:val="16"/>
                <w:szCs w:val="16"/>
              </w:rPr>
            </w:pPr>
            <w:r w:rsidRPr="00911C40">
              <w:rPr>
                <w:b/>
                <w:bCs/>
                <w:color w:val="000000"/>
                <w:sz w:val="16"/>
                <w:szCs w:val="16"/>
              </w:rPr>
              <w:t>7.14</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329E53AB" w14:textId="77777777" w:rsidR="00911C40" w:rsidRPr="00911C40" w:rsidRDefault="00911C40" w:rsidP="00911C40">
            <w:pPr>
              <w:rPr>
                <w:b/>
                <w:bCs/>
                <w:color w:val="000000"/>
                <w:sz w:val="16"/>
                <w:szCs w:val="16"/>
              </w:rPr>
            </w:pPr>
            <w:r w:rsidRPr="00911C40">
              <w:rPr>
                <w:b/>
                <w:bCs/>
                <w:color w:val="000000"/>
                <w:sz w:val="16"/>
                <w:szCs w:val="16"/>
              </w:rPr>
              <w:t>Total federal liabilities</w:t>
            </w:r>
          </w:p>
        </w:tc>
        <w:tc>
          <w:tcPr>
            <w:tcW w:w="395" w:type="dxa"/>
            <w:tcBorders>
              <w:top w:val="nil"/>
              <w:left w:val="nil"/>
              <w:bottom w:val="single" w:sz="4" w:space="0" w:color="auto"/>
              <w:right w:val="single" w:sz="4" w:space="0" w:color="auto"/>
            </w:tcBorders>
            <w:shd w:val="clear" w:color="auto" w:fill="auto"/>
            <w:noWrap/>
            <w:hideMark/>
          </w:tcPr>
          <w:p w14:paraId="7EFCA228"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3CE5CCF8"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56F52A6C"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6BF91E3E"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61B0FB38"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5DA26FA7"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7.1 through 7.13.</w:t>
            </w:r>
          </w:p>
        </w:tc>
        <w:tc>
          <w:tcPr>
            <w:tcW w:w="395" w:type="dxa"/>
            <w:tcBorders>
              <w:top w:val="nil"/>
              <w:left w:val="nil"/>
              <w:bottom w:val="single" w:sz="4" w:space="0" w:color="auto"/>
              <w:right w:val="single" w:sz="4" w:space="0" w:color="auto"/>
            </w:tcBorders>
            <w:shd w:val="clear" w:color="000000" w:fill="EEECE1"/>
            <w:noWrap/>
            <w:hideMark/>
          </w:tcPr>
          <w:p w14:paraId="3BA2517B"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5D1CA02B"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2E396C36" w14:textId="77777777" w:rsidR="00911C40" w:rsidRPr="00911C40" w:rsidRDefault="00911C40" w:rsidP="00911C40">
            <w:pPr>
              <w:rPr>
                <w:color w:val="000000"/>
                <w:sz w:val="16"/>
                <w:szCs w:val="16"/>
              </w:rPr>
            </w:pPr>
            <w:r w:rsidRPr="00911C40">
              <w:rPr>
                <w:color w:val="000000"/>
                <w:sz w:val="16"/>
                <w:szCs w:val="16"/>
              </w:rPr>
              <w:t xml:space="preserve">       95,000 </w:t>
            </w:r>
          </w:p>
        </w:tc>
      </w:tr>
      <w:tr w:rsidR="00911C40" w:rsidRPr="00911C40" w14:paraId="43269069"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4F0A2D6E"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547DA702"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737CCD97"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15E82034"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05283898"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730FE08E"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0DFB9DB1"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397EEA7B" w14:textId="77777777" w:rsidR="00911C40" w:rsidRPr="00911C40" w:rsidRDefault="00911C40" w:rsidP="00911C40">
            <w:pPr>
              <w:jc w:val="center"/>
              <w:rPr>
                <w:b/>
                <w:bCs/>
                <w:color w:val="000000"/>
                <w:sz w:val="16"/>
                <w:szCs w:val="16"/>
              </w:rPr>
            </w:pPr>
            <w:r w:rsidRPr="00911C40">
              <w:rPr>
                <w:b/>
                <w:bCs/>
                <w:color w:val="000000"/>
                <w:sz w:val="16"/>
                <w:szCs w:val="16"/>
              </w:rPr>
              <w:t>8</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54F63E75" w14:textId="77777777" w:rsidR="00911C40" w:rsidRPr="00911C40" w:rsidRDefault="00911C40" w:rsidP="00911C40">
            <w:pPr>
              <w:rPr>
                <w:b/>
                <w:bCs/>
                <w:color w:val="000000"/>
                <w:sz w:val="16"/>
                <w:szCs w:val="16"/>
              </w:rPr>
            </w:pPr>
            <w:r w:rsidRPr="00911C40">
              <w:rPr>
                <w:b/>
                <w:bCs/>
                <w:color w:val="000000"/>
                <w:sz w:val="16"/>
                <w:szCs w:val="16"/>
              </w:rPr>
              <w:t>Total liabilities</w:t>
            </w:r>
          </w:p>
        </w:tc>
        <w:tc>
          <w:tcPr>
            <w:tcW w:w="395" w:type="dxa"/>
            <w:tcBorders>
              <w:top w:val="nil"/>
              <w:left w:val="nil"/>
              <w:bottom w:val="single" w:sz="4" w:space="0" w:color="auto"/>
              <w:right w:val="single" w:sz="4" w:space="0" w:color="auto"/>
            </w:tcBorders>
            <w:shd w:val="clear" w:color="000000" w:fill="EEECE1"/>
            <w:noWrap/>
            <w:hideMark/>
          </w:tcPr>
          <w:p w14:paraId="05C6FD2D"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3DEB65B0"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0AA8EF93"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60AA13E2"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08DD4720"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2BFE5677"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6.10 and 7.14.</w:t>
            </w:r>
          </w:p>
        </w:tc>
        <w:tc>
          <w:tcPr>
            <w:tcW w:w="395" w:type="dxa"/>
            <w:tcBorders>
              <w:top w:val="nil"/>
              <w:left w:val="nil"/>
              <w:bottom w:val="single" w:sz="4" w:space="0" w:color="auto"/>
              <w:right w:val="single" w:sz="4" w:space="0" w:color="auto"/>
            </w:tcBorders>
            <w:shd w:val="clear" w:color="000000" w:fill="EEECE1"/>
            <w:noWrap/>
            <w:hideMark/>
          </w:tcPr>
          <w:p w14:paraId="5747E3C7"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7BFA2D3E"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47A6AF90" w14:textId="77777777" w:rsidR="00911C40" w:rsidRPr="00911C40" w:rsidRDefault="00911C40" w:rsidP="00911C40">
            <w:pPr>
              <w:rPr>
                <w:color w:val="000000"/>
                <w:sz w:val="16"/>
                <w:szCs w:val="16"/>
              </w:rPr>
            </w:pPr>
            <w:r w:rsidRPr="00911C40">
              <w:rPr>
                <w:color w:val="000000"/>
                <w:sz w:val="16"/>
                <w:szCs w:val="16"/>
              </w:rPr>
              <w:t xml:space="preserve">       95,000 </w:t>
            </w:r>
          </w:p>
        </w:tc>
      </w:tr>
      <w:tr w:rsidR="00911C40" w:rsidRPr="00911C40" w14:paraId="64AD04BF"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77C9A681"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0E05A82A"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0A110C22"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4B0B22A8"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053D6A9D"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FFFFFF"/>
            <w:noWrap/>
            <w:hideMark/>
          </w:tcPr>
          <w:p w14:paraId="202FCBE0"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1148A64"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5C9C1250" w14:textId="77777777" w:rsidR="00911C40" w:rsidRPr="00911C40" w:rsidRDefault="00911C40" w:rsidP="00911C40">
            <w:pPr>
              <w:jc w:val="center"/>
              <w:rPr>
                <w:b/>
                <w:bCs/>
                <w:color w:val="000000"/>
                <w:sz w:val="16"/>
                <w:szCs w:val="16"/>
              </w:rPr>
            </w:pPr>
            <w:r w:rsidRPr="00911C40">
              <w:rPr>
                <w:b/>
                <w:bCs/>
                <w:color w:val="000000"/>
                <w:sz w:val="16"/>
                <w:szCs w:val="16"/>
              </w:rPr>
              <w:t>9</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6A777BB9" w14:textId="77777777" w:rsidR="00911C40" w:rsidRPr="00911C40" w:rsidRDefault="00911C40" w:rsidP="00911C40">
            <w:pPr>
              <w:rPr>
                <w:b/>
                <w:bCs/>
                <w:color w:val="000000"/>
                <w:sz w:val="16"/>
                <w:szCs w:val="16"/>
              </w:rPr>
            </w:pPr>
            <w:r w:rsidRPr="00911C40">
              <w:rPr>
                <w:b/>
                <w:bCs/>
                <w:color w:val="000000"/>
                <w:sz w:val="16"/>
                <w:szCs w:val="16"/>
              </w:rPr>
              <w:t>Net position:</w:t>
            </w:r>
          </w:p>
        </w:tc>
        <w:tc>
          <w:tcPr>
            <w:tcW w:w="395" w:type="dxa"/>
            <w:tcBorders>
              <w:top w:val="nil"/>
              <w:left w:val="nil"/>
              <w:bottom w:val="single" w:sz="4" w:space="0" w:color="auto"/>
              <w:right w:val="single" w:sz="4" w:space="0" w:color="auto"/>
            </w:tcBorders>
            <w:shd w:val="clear" w:color="000000" w:fill="EEECE1"/>
            <w:noWrap/>
            <w:hideMark/>
          </w:tcPr>
          <w:p w14:paraId="04D2614C"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15EB421B"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7D53C0B3"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0C6A817A"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5C0DDF70"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1B41C5F9"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4554A5B7"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5B664987"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7E1F9708"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1CF209B1"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2CD56F85"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6CF5E54F" w14:textId="77777777" w:rsidR="00911C40" w:rsidRPr="00911C40" w:rsidRDefault="00911C40" w:rsidP="00911C40">
            <w:pPr>
              <w:jc w:val="center"/>
              <w:rPr>
                <w:b/>
                <w:bCs/>
                <w:color w:val="000000"/>
                <w:sz w:val="16"/>
                <w:szCs w:val="16"/>
              </w:rPr>
            </w:pPr>
            <w:r w:rsidRPr="00911C40">
              <w:rPr>
                <w:b/>
                <w:bCs/>
                <w:color w:val="000000"/>
                <w:sz w:val="16"/>
                <w:szCs w:val="16"/>
              </w:rPr>
              <w:t>9.2</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306AE62F" w14:textId="77777777" w:rsidR="00911C40" w:rsidRPr="00911C40" w:rsidRDefault="00911C40" w:rsidP="00911C40">
            <w:pPr>
              <w:rPr>
                <w:b/>
                <w:bCs/>
                <w:color w:val="000000"/>
                <w:sz w:val="16"/>
                <w:szCs w:val="16"/>
              </w:rPr>
            </w:pPr>
            <w:r w:rsidRPr="00911C40">
              <w:rPr>
                <w:b/>
                <w:bCs/>
                <w:color w:val="000000"/>
                <w:sz w:val="16"/>
                <w:szCs w:val="16"/>
              </w:rPr>
              <w:t>Net Position - funds other than those from dedicated collections</w:t>
            </w:r>
          </w:p>
        </w:tc>
        <w:tc>
          <w:tcPr>
            <w:tcW w:w="395" w:type="dxa"/>
            <w:tcBorders>
              <w:top w:val="nil"/>
              <w:left w:val="nil"/>
              <w:bottom w:val="single" w:sz="4" w:space="0" w:color="auto"/>
              <w:right w:val="single" w:sz="4" w:space="0" w:color="auto"/>
            </w:tcBorders>
            <w:shd w:val="clear" w:color="000000" w:fill="EEECE1"/>
            <w:noWrap/>
            <w:hideMark/>
          </w:tcPr>
          <w:p w14:paraId="100D74DD"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6F490951"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5FF749C2" w14:textId="77777777" w:rsidR="00911C40" w:rsidRPr="00911C40" w:rsidRDefault="00911C40" w:rsidP="00911C40">
            <w:pPr>
              <w:rPr>
                <w:color w:val="000000"/>
                <w:sz w:val="16"/>
                <w:szCs w:val="16"/>
              </w:rPr>
            </w:pPr>
            <w:r w:rsidRPr="00911C40">
              <w:rPr>
                <w:color w:val="000000"/>
                <w:sz w:val="16"/>
                <w:szCs w:val="16"/>
              </w:rPr>
              <w:t xml:space="preserve">      (99,000)</w:t>
            </w:r>
          </w:p>
        </w:tc>
      </w:tr>
      <w:tr w:rsidR="00911C40" w:rsidRPr="00911C40" w14:paraId="7D7241E4"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13240534"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67E86518"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597B3551"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66B937F8"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6AA5133C"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59DFE573"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9F7DB51"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2356D538" w14:textId="77777777" w:rsidR="00911C40" w:rsidRPr="00911C40" w:rsidRDefault="00911C40" w:rsidP="00911C40">
            <w:pPr>
              <w:jc w:val="center"/>
              <w:rPr>
                <w:b/>
                <w:bCs/>
                <w:color w:val="000000"/>
                <w:sz w:val="16"/>
                <w:szCs w:val="16"/>
              </w:rPr>
            </w:pPr>
            <w:r w:rsidRPr="00911C40">
              <w:rPr>
                <w:b/>
                <w:bCs/>
                <w:color w:val="000000"/>
                <w:sz w:val="16"/>
                <w:szCs w:val="16"/>
              </w:rPr>
              <w:t>10</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553E95E4" w14:textId="77777777" w:rsidR="00911C40" w:rsidRPr="00911C40" w:rsidRDefault="00911C40" w:rsidP="00911C40">
            <w:pPr>
              <w:rPr>
                <w:b/>
                <w:bCs/>
                <w:color w:val="000000"/>
                <w:sz w:val="16"/>
                <w:szCs w:val="16"/>
              </w:rPr>
            </w:pPr>
            <w:r w:rsidRPr="00911C40">
              <w:rPr>
                <w:b/>
                <w:bCs/>
                <w:color w:val="000000"/>
                <w:sz w:val="16"/>
                <w:szCs w:val="16"/>
              </w:rPr>
              <w:t>Total net position</w:t>
            </w:r>
          </w:p>
        </w:tc>
        <w:tc>
          <w:tcPr>
            <w:tcW w:w="395" w:type="dxa"/>
            <w:tcBorders>
              <w:top w:val="nil"/>
              <w:left w:val="nil"/>
              <w:bottom w:val="single" w:sz="4" w:space="0" w:color="auto"/>
              <w:right w:val="single" w:sz="4" w:space="0" w:color="auto"/>
            </w:tcBorders>
            <w:shd w:val="clear" w:color="000000" w:fill="EEECE1"/>
            <w:noWrap/>
            <w:hideMark/>
          </w:tcPr>
          <w:p w14:paraId="5D092FC8"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447AF156"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3B893660"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6477F539"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54A56F1E"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69A4B0AE"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9.1 and 9.2.</w:t>
            </w:r>
          </w:p>
        </w:tc>
        <w:tc>
          <w:tcPr>
            <w:tcW w:w="395" w:type="dxa"/>
            <w:tcBorders>
              <w:top w:val="nil"/>
              <w:left w:val="nil"/>
              <w:bottom w:val="single" w:sz="4" w:space="0" w:color="auto"/>
              <w:right w:val="single" w:sz="4" w:space="0" w:color="auto"/>
            </w:tcBorders>
            <w:shd w:val="clear" w:color="000000" w:fill="EEECE1"/>
            <w:noWrap/>
            <w:hideMark/>
          </w:tcPr>
          <w:p w14:paraId="6E1AFACB"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1C143A0E"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4F03EBC0" w14:textId="77777777" w:rsidR="00911C40" w:rsidRPr="00911C40" w:rsidRDefault="00911C40" w:rsidP="00911C40">
            <w:pPr>
              <w:rPr>
                <w:color w:val="000000"/>
                <w:sz w:val="16"/>
                <w:szCs w:val="16"/>
              </w:rPr>
            </w:pPr>
            <w:r w:rsidRPr="00911C40">
              <w:rPr>
                <w:color w:val="000000"/>
                <w:sz w:val="16"/>
                <w:szCs w:val="16"/>
              </w:rPr>
              <w:t xml:space="preserve">      (99,000)</w:t>
            </w:r>
          </w:p>
        </w:tc>
      </w:tr>
      <w:tr w:rsidR="00911C40" w:rsidRPr="00911C40" w14:paraId="73341946"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690768B1"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5C483819"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599D0334"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7790BFD9"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071CDF7F"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79B6C1C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62032D26"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30BA7E8D" w14:textId="77777777" w:rsidR="00911C40" w:rsidRPr="00911C40" w:rsidRDefault="00911C40" w:rsidP="00911C40">
            <w:pPr>
              <w:jc w:val="center"/>
              <w:rPr>
                <w:b/>
                <w:bCs/>
                <w:color w:val="000000"/>
                <w:sz w:val="16"/>
                <w:szCs w:val="16"/>
              </w:rPr>
            </w:pPr>
            <w:r w:rsidRPr="00911C40">
              <w:rPr>
                <w:b/>
                <w:bCs/>
                <w:color w:val="000000"/>
                <w:sz w:val="16"/>
                <w:szCs w:val="16"/>
              </w:rPr>
              <w:t>11</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7D95C541" w14:textId="77777777" w:rsidR="00911C40" w:rsidRPr="00911C40" w:rsidRDefault="00911C40" w:rsidP="00911C40">
            <w:pPr>
              <w:rPr>
                <w:b/>
                <w:bCs/>
                <w:color w:val="000000"/>
                <w:sz w:val="16"/>
                <w:szCs w:val="16"/>
              </w:rPr>
            </w:pPr>
            <w:r w:rsidRPr="00911C40">
              <w:rPr>
                <w:b/>
                <w:bCs/>
                <w:color w:val="000000"/>
                <w:sz w:val="16"/>
                <w:szCs w:val="16"/>
              </w:rPr>
              <w:t>Total liabilities and net position</w:t>
            </w:r>
          </w:p>
        </w:tc>
        <w:tc>
          <w:tcPr>
            <w:tcW w:w="395" w:type="dxa"/>
            <w:tcBorders>
              <w:top w:val="nil"/>
              <w:left w:val="nil"/>
              <w:bottom w:val="single" w:sz="4" w:space="0" w:color="auto"/>
              <w:right w:val="single" w:sz="4" w:space="0" w:color="auto"/>
            </w:tcBorders>
            <w:shd w:val="clear" w:color="000000" w:fill="EEECE1"/>
            <w:noWrap/>
            <w:hideMark/>
          </w:tcPr>
          <w:p w14:paraId="75BD4D3D"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7A491C76"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61D5CC15"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20EE3B5D"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2EE7FDBF"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14FE544B"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8 and 10.</w:t>
            </w:r>
          </w:p>
        </w:tc>
        <w:tc>
          <w:tcPr>
            <w:tcW w:w="395" w:type="dxa"/>
            <w:tcBorders>
              <w:top w:val="nil"/>
              <w:left w:val="nil"/>
              <w:bottom w:val="single" w:sz="4" w:space="0" w:color="auto"/>
              <w:right w:val="single" w:sz="4" w:space="0" w:color="auto"/>
            </w:tcBorders>
            <w:shd w:val="clear" w:color="000000" w:fill="EEECE1"/>
            <w:noWrap/>
            <w:hideMark/>
          </w:tcPr>
          <w:p w14:paraId="7BF474CB"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6C318EBF"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443E3118" w14:textId="77777777" w:rsidR="00911C40" w:rsidRPr="00911C40" w:rsidRDefault="00911C40" w:rsidP="00911C40">
            <w:pPr>
              <w:rPr>
                <w:color w:val="000000"/>
                <w:sz w:val="16"/>
                <w:szCs w:val="16"/>
              </w:rPr>
            </w:pPr>
            <w:r w:rsidRPr="00911C40">
              <w:rPr>
                <w:color w:val="000000"/>
                <w:sz w:val="16"/>
                <w:szCs w:val="16"/>
              </w:rPr>
              <w:t xml:space="preserve">        (4,000)</w:t>
            </w:r>
          </w:p>
        </w:tc>
      </w:tr>
      <w:tr w:rsidR="002D1AE1" w:rsidRPr="002D1AE1" w14:paraId="3C4007AC" w14:textId="77777777" w:rsidTr="002D1AE1">
        <w:trPr>
          <w:gridAfter w:val="1"/>
          <w:wAfter w:w="472" w:type="dxa"/>
          <w:trHeight w:val="255"/>
        </w:trPr>
        <w:tc>
          <w:tcPr>
            <w:tcW w:w="8760"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3B494876" w14:textId="77777777" w:rsidR="002D1AE1" w:rsidRPr="002D1AE1" w:rsidRDefault="002D1AE1" w:rsidP="002D1AE1">
            <w:pPr>
              <w:jc w:val="center"/>
              <w:rPr>
                <w:rFonts w:ascii="Arial" w:hAnsi="Arial" w:cs="Arial"/>
                <w:b/>
                <w:bCs/>
                <w:color w:val="000000"/>
                <w:sz w:val="20"/>
              </w:rPr>
            </w:pPr>
            <w:r w:rsidRPr="002D1AE1">
              <w:rPr>
                <w:rFonts w:ascii="Arial" w:hAnsi="Arial" w:cs="Arial"/>
                <w:b/>
                <w:bCs/>
                <w:color w:val="000000"/>
                <w:sz w:val="20"/>
              </w:rPr>
              <w:lastRenderedPageBreak/>
              <w:t>USSGL Crosswalk - Reclassified Statement of Net Cost</w:t>
            </w:r>
          </w:p>
        </w:tc>
        <w:tc>
          <w:tcPr>
            <w:tcW w:w="180" w:type="dxa"/>
            <w:tcBorders>
              <w:top w:val="single" w:sz="4" w:space="0" w:color="auto"/>
              <w:left w:val="nil"/>
              <w:bottom w:val="single" w:sz="4" w:space="0" w:color="auto"/>
              <w:right w:val="single" w:sz="4" w:space="0" w:color="auto"/>
            </w:tcBorders>
            <w:shd w:val="clear" w:color="auto" w:fill="auto"/>
            <w:noWrap/>
            <w:hideMark/>
          </w:tcPr>
          <w:p w14:paraId="056D9942" w14:textId="77777777" w:rsidR="002D1AE1" w:rsidRPr="002D1AE1" w:rsidRDefault="002D1AE1" w:rsidP="002D1AE1">
            <w:pPr>
              <w:rPr>
                <w:color w:val="000000"/>
                <w:sz w:val="16"/>
                <w:szCs w:val="16"/>
              </w:rPr>
            </w:pPr>
            <w:r w:rsidRPr="002D1AE1">
              <w:rPr>
                <w:color w:val="000000"/>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noWrap/>
            <w:hideMark/>
          </w:tcPr>
          <w:p w14:paraId="589D29E7"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hideMark/>
          </w:tcPr>
          <w:p w14:paraId="205D7436" w14:textId="77777777" w:rsidR="002D1AE1" w:rsidRPr="002D1AE1" w:rsidRDefault="002D1AE1" w:rsidP="002D1AE1">
            <w:pPr>
              <w:rPr>
                <w:color w:val="000000"/>
                <w:sz w:val="16"/>
                <w:szCs w:val="16"/>
              </w:rPr>
            </w:pPr>
            <w:r w:rsidRPr="002D1AE1">
              <w:rPr>
                <w:color w:val="000000"/>
                <w:sz w:val="16"/>
                <w:szCs w:val="16"/>
              </w:rPr>
              <w:t> </w:t>
            </w:r>
          </w:p>
        </w:tc>
      </w:tr>
      <w:tr w:rsidR="002D1AE1" w:rsidRPr="002D1AE1" w14:paraId="1FF9E8BA" w14:textId="77777777" w:rsidTr="002D1AE1">
        <w:trPr>
          <w:gridAfter w:val="1"/>
          <w:wAfter w:w="472" w:type="dxa"/>
          <w:trHeight w:val="120"/>
        </w:trPr>
        <w:tc>
          <w:tcPr>
            <w:tcW w:w="480" w:type="dxa"/>
            <w:tcBorders>
              <w:top w:val="nil"/>
              <w:left w:val="single" w:sz="4" w:space="0" w:color="auto"/>
              <w:bottom w:val="single" w:sz="4" w:space="0" w:color="auto"/>
              <w:right w:val="single" w:sz="4" w:space="0" w:color="auto"/>
            </w:tcBorders>
            <w:shd w:val="clear" w:color="auto" w:fill="auto"/>
            <w:noWrap/>
            <w:hideMark/>
          </w:tcPr>
          <w:p w14:paraId="7F7312F8" w14:textId="77777777" w:rsidR="002D1AE1" w:rsidRPr="002D1AE1" w:rsidRDefault="002D1AE1" w:rsidP="002D1AE1">
            <w:pPr>
              <w:rPr>
                <w:color w:val="000000"/>
                <w:sz w:val="16"/>
                <w:szCs w:val="16"/>
              </w:rPr>
            </w:pPr>
            <w:r w:rsidRPr="002D1AE1">
              <w:rPr>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hideMark/>
          </w:tcPr>
          <w:p w14:paraId="7CABAADA" w14:textId="77777777" w:rsidR="002D1AE1" w:rsidRPr="002D1AE1" w:rsidRDefault="002D1AE1" w:rsidP="002D1AE1">
            <w:pPr>
              <w:rPr>
                <w:color w:val="000000"/>
                <w:sz w:val="16"/>
                <w:szCs w:val="16"/>
              </w:rPr>
            </w:pPr>
            <w:r w:rsidRPr="002D1AE1">
              <w:rPr>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hideMark/>
          </w:tcPr>
          <w:p w14:paraId="60C669A6" w14:textId="77777777" w:rsidR="002D1AE1" w:rsidRPr="002D1AE1" w:rsidRDefault="002D1AE1" w:rsidP="002D1AE1">
            <w:pPr>
              <w:rPr>
                <w:color w:val="000000"/>
                <w:sz w:val="16"/>
                <w:szCs w:val="16"/>
              </w:rPr>
            </w:pPr>
            <w:r w:rsidRPr="002D1AE1">
              <w:rPr>
                <w:color w:val="000000"/>
                <w:sz w:val="16"/>
                <w:szCs w:val="16"/>
              </w:rPr>
              <w:t> </w:t>
            </w:r>
          </w:p>
        </w:tc>
        <w:tc>
          <w:tcPr>
            <w:tcW w:w="180" w:type="dxa"/>
            <w:tcBorders>
              <w:top w:val="nil"/>
              <w:left w:val="nil"/>
              <w:bottom w:val="single" w:sz="4" w:space="0" w:color="auto"/>
              <w:right w:val="single" w:sz="4" w:space="0" w:color="auto"/>
            </w:tcBorders>
            <w:shd w:val="clear" w:color="auto" w:fill="auto"/>
            <w:noWrap/>
            <w:hideMark/>
          </w:tcPr>
          <w:p w14:paraId="36CFFA45" w14:textId="77777777" w:rsidR="002D1AE1" w:rsidRPr="002D1AE1" w:rsidRDefault="002D1AE1" w:rsidP="002D1AE1">
            <w:pPr>
              <w:rPr>
                <w:color w:val="000000"/>
                <w:sz w:val="16"/>
                <w:szCs w:val="16"/>
              </w:rPr>
            </w:pPr>
            <w:r w:rsidRPr="002D1AE1">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63C0F14C"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7BF5CE57" w14:textId="77777777" w:rsidR="002D1AE1" w:rsidRPr="002D1AE1" w:rsidRDefault="002D1AE1" w:rsidP="002D1AE1">
            <w:pPr>
              <w:rPr>
                <w:color w:val="000000"/>
                <w:sz w:val="16"/>
                <w:szCs w:val="16"/>
              </w:rPr>
            </w:pPr>
            <w:r w:rsidRPr="002D1AE1">
              <w:rPr>
                <w:color w:val="000000"/>
                <w:sz w:val="16"/>
                <w:szCs w:val="16"/>
              </w:rPr>
              <w:t> </w:t>
            </w:r>
          </w:p>
        </w:tc>
      </w:tr>
      <w:tr w:rsidR="002D1AE1" w:rsidRPr="002D1AE1" w14:paraId="7E734C8B" w14:textId="77777777" w:rsidTr="002D1AE1">
        <w:trPr>
          <w:gridAfter w:val="1"/>
          <w:wAfter w:w="472" w:type="dxa"/>
          <w:trHeight w:val="645"/>
        </w:trPr>
        <w:tc>
          <w:tcPr>
            <w:tcW w:w="480" w:type="dxa"/>
            <w:tcBorders>
              <w:top w:val="nil"/>
              <w:left w:val="single" w:sz="4" w:space="0" w:color="auto"/>
              <w:bottom w:val="single" w:sz="4" w:space="0" w:color="auto"/>
              <w:right w:val="single" w:sz="4" w:space="0" w:color="auto"/>
            </w:tcBorders>
            <w:shd w:val="clear" w:color="000000" w:fill="E6E6E6"/>
            <w:vAlign w:val="bottom"/>
            <w:hideMark/>
          </w:tcPr>
          <w:p w14:paraId="5161EAA1" w14:textId="77777777" w:rsidR="002D1AE1" w:rsidRPr="002D1AE1" w:rsidRDefault="002D1AE1" w:rsidP="002D1AE1">
            <w:pPr>
              <w:rPr>
                <w:b/>
                <w:bCs/>
                <w:color w:val="000000"/>
                <w:sz w:val="16"/>
                <w:szCs w:val="16"/>
              </w:rPr>
            </w:pPr>
            <w:r w:rsidRPr="002D1AE1">
              <w:rPr>
                <w:b/>
                <w:bCs/>
                <w:color w:val="000000"/>
                <w:sz w:val="16"/>
                <w:szCs w:val="16"/>
              </w:rPr>
              <w:t>Line No.</w:t>
            </w:r>
          </w:p>
        </w:tc>
        <w:tc>
          <w:tcPr>
            <w:tcW w:w="740" w:type="dxa"/>
            <w:gridSpan w:val="2"/>
            <w:tcBorders>
              <w:top w:val="nil"/>
              <w:left w:val="nil"/>
              <w:bottom w:val="single" w:sz="4" w:space="0" w:color="auto"/>
              <w:right w:val="single" w:sz="4" w:space="0" w:color="auto"/>
            </w:tcBorders>
            <w:shd w:val="clear" w:color="000000" w:fill="E6E6E6"/>
            <w:vAlign w:val="bottom"/>
            <w:hideMark/>
          </w:tcPr>
          <w:p w14:paraId="34731222" w14:textId="77777777" w:rsidR="002D1AE1" w:rsidRPr="002D1AE1" w:rsidRDefault="002D1AE1" w:rsidP="002D1AE1">
            <w:pPr>
              <w:rPr>
                <w:b/>
                <w:bCs/>
                <w:color w:val="000000"/>
                <w:sz w:val="16"/>
                <w:szCs w:val="16"/>
              </w:rPr>
            </w:pPr>
            <w:r w:rsidRPr="002D1AE1">
              <w:rPr>
                <w:b/>
                <w:bCs/>
                <w:color w:val="000000"/>
                <w:sz w:val="16"/>
                <w:szCs w:val="16"/>
              </w:rPr>
              <w:t>USSGL Acct.</w:t>
            </w:r>
          </w:p>
        </w:tc>
        <w:tc>
          <w:tcPr>
            <w:tcW w:w="7540" w:type="dxa"/>
            <w:gridSpan w:val="4"/>
            <w:tcBorders>
              <w:top w:val="nil"/>
              <w:left w:val="nil"/>
              <w:bottom w:val="single" w:sz="4" w:space="0" w:color="auto"/>
              <w:right w:val="single" w:sz="4" w:space="0" w:color="auto"/>
            </w:tcBorders>
            <w:shd w:val="clear" w:color="000000" w:fill="E6E6E6"/>
            <w:vAlign w:val="bottom"/>
            <w:hideMark/>
          </w:tcPr>
          <w:p w14:paraId="3D8B6E8E" w14:textId="77777777" w:rsidR="002D1AE1" w:rsidRPr="002D1AE1" w:rsidRDefault="002D1AE1" w:rsidP="002D1AE1">
            <w:pPr>
              <w:rPr>
                <w:b/>
                <w:bCs/>
                <w:color w:val="000000"/>
                <w:sz w:val="16"/>
                <w:szCs w:val="16"/>
              </w:rPr>
            </w:pPr>
            <w:r w:rsidRPr="002D1AE1">
              <w:rPr>
                <w:b/>
                <w:bCs/>
                <w:color w:val="000000"/>
                <w:sz w:val="16"/>
                <w:szCs w:val="16"/>
              </w:rPr>
              <w:t>USSGL Account Title</w:t>
            </w:r>
          </w:p>
        </w:tc>
        <w:tc>
          <w:tcPr>
            <w:tcW w:w="180" w:type="dxa"/>
            <w:tcBorders>
              <w:top w:val="nil"/>
              <w:left w:val="nil"/>
              <w:bottom w:val="single" w:sz="4" w:space="0" w:color="auto"/>
              <w:right w:val="single" w:sz="4" w:space="0" w:color="auto"/>
            </w:tcBorders>
            <w:shd w:val="clear" w:color="auto" w:fill="auto"/>
            <w:noWrap/>
            <w:vAlign w:val="bottom"/>
            <w:hideMark/>
          </w:tcPr>
          <w:p w14:paraId="291D0D03" w14:textId="77777777" w:rsidR="002D1AE1" w:rsidRPr="002D1AE1" w:rsidRDefault="002D1AE1" w:rsidP="002D1AE1">
            <w:pPr>
              <w:rPr>
                <w:color w:val="000000"/>
                <w:sz w:val="16"/>
                <w:szCs w:val="16"/>
              </w:rPr>
            </w:pPr>
            <w:r w:rsidRPr="002D1AE1">
              <w:rPr>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vAlign w:val="bottom"/>
            <w:hideMark/>
          </w:tcPr>
          <w:p w14:paraId="5A88F43F" w14:textId="77777777" w:rsidR="002D1AE1" w:rsidRPr="002D1AE1" w:rsidRDefault="002D1AE1" w:rsidP="002D1AE1">
            <w:pPr>
              <w:jc w:val="center"/>
              <w:rPr>
                <w:b/>
                <w:bCs/>
                <w:color w:val="000000"/>
                <w:sz w:val="16"/>
                <w:szCs w:val="16"/>
              </w:rPr>
            </w:pPr>
            <w:r w:rsidRPr="002D1AE1">
              <w:rPr>
                <w:b/>
                <w:bCs/>
                <w:color w:val="000000"/>
                <w:sz w:val="16"/>
                <w:szCs w:val="16"/>
              </w:rPr>
              <w:t>FPA</w:t>
            </w:r>
          </w:p>
        </w:tc>
        <w:tc>
          <w:tcPr>
            <w:tcW w:w="960" w:type="dxa"/>
            <w:tcBorders>
              <w:top w:val="nil"/>
              <w:left w:val="nil"/>
              <w:bottom w:val="single" w:sz="4" w:space="0" w:color="auto"/>
              <w:right w:val="single" w:sz="4" w:space="0" w:color="auto"/>
            </w:tcBorders>
            <w:shd w:val="clear" w:color="000000" w:fill="EEECE1"/>
            <w:vAlign w:val="bottom"/>
            <w:hideMark/>
          </w:tcPr>
          <w:p w14:paraId="530EEBA7" w14:textId="77777777" w:rsidR="002D1AE1" w:rsidRPr="002D1AE1" w:rsidRDefault="002D1AE1" w:rsidP="002D1AE1">
            <w:pPr>
              <w:jc w:val="center"/>
              <w:rPr>
                <w:b/>
                <w:bCs/>
                <w:color w:val="000000"/>
                <w:sz w:val="16"/>
                <w:szCs w:val="16"/>
              </w:rPr>
            </w:pPr>
            <w:r w:rsidRPr="002D1AE1">
              <w:rPr>
                <w:b/>
                <w:bCs/>
                <w:color w:val="000000"/>
                <w:sz w:val="16"/>
                <w:szCs w:val="16"/>
              </w:rPr>
              <w:t>The General Fund</w:t>
            </w:r>
          </w:p>
        </w:tc>
      </w:tr>
      <w:tr w:rsidR="002D1AE1" w:rsidRPr="002D1AE1" w14:paraId="61A509C3" w14:textId="77777777" w:rsidTr="002D1AE1">
        <w:trPr>
          <w:gridAfter w:val="1"/>
          <w:wAfter w:w="472" w:type="dxa"/>
          <w:trHeight w:val="60"/>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284C5966" w14:textId="77777777" w:rsidR="002D1AE1" w:rsidRPr="002D1AE1" w:rsidRDefault="002D1AE1" w:rsidP="002D1AE1">
            <w:pPr>
              <w:jc w:val="center"/>
              <w:rPr>
                <w:color w:val="000000"/>
                <w:sz w:val="16"/>
                <w:szCs w:val="16"/>
              </w:rPr>
            </w:pPr>
            <w:r w:rsidRPr="002D1AE1">
              <w:rPr>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vAlign w:val="bottom"/>
            <w:hideMark/>
          </w:tcPr>
          <w:p w14:paraId="140E5CEC" w14:textId="77777777" w:rsidR="002D1AE1" w:rsidRPr="002D1AE1" w:rsidRDefault="002D1AE1" w:rsidP="002D1AE1">
            <w:pPr>
              <w:rPr>
                <w:color w:val="000000"/>
                <w:sz w:val="16"/>
                <w:szCs w:val="16"/>
              </w:rPr>
            </w:pPr>
            <w:r w:rsidRPr="002D1AE1">
              <w:rPr>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vAlign w:val="bottom"/>
            <w:hideMark/>
          </w:tcPr>
          <w:p w14:paraId="060F8C6D" w14:textId="77777777" w:rsidR="002D1AE1" w:rsidRPr="002D1AE1" w:rsidRDefault="002D1AE1" w:rsidP="002D1AE1">
            <w:pPr>
              <w:rPr>
                <w:color w:val="000000"/>
                <w:sz w:val="16"/>
                <w:szCs w:val="16"/>
              </w:rPr>
            </w:pPr>
            <w:r w:rsidRPr="002D1AE1">
              <w:rPr>
                <w:color w:val="000000"/>
                <w:sz w:val="16"/>
                <w:szCs w:val="16"/>
              </w:rPr>
              <w:t> </w:t>
            </w:r>
          </w:p>
        </w:tc>
        <w:tc>
          <w:tcPr>
            <w:tcW w:w="180" w:type="dxa"/>
            <w:tcBorders>
              <w:top w:val="nil"/>
              <w:left w:val="nil"/>
              <w:bottom w:val="single" w:sz="4" w:space="0" w:color="auto"/>
              <w:right w:val="single" w:sz="4" w:space="0" w:color="auto"/>
            </w:tcBorders>
            <w:shd w:val="clear" w:color="auto" w:fill="auto"/>
            <w:noWrap/>
            <w:vAlign w:val="bottom"/>
            <w:hideMark/>
          </w:tcPr>
          <w:p w14:paraId="1D8AD80A" w14:textId="77777777" w:rsidR="002D1AE1" w:rsidRPr="002D1AE1" w:rsidRDefault="002D1AE1" w:rsidP="002D1AE1">
            <w:pPr>
              <w:rPr>
                <w:color w:val="000000"/>
                <w:sz w:val="16"/>
                <w:szCs w:val="16"/>
              </w:rPr>
            </w:pPr>
            <w:r w:rsidRPr="002D1AE1">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28EB213"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75276D0" w14:textId="77777777" w:rsidR="002D1AE1" w:rsidRPr="002D1AE1" w:rsidRDefault="002D1AE1" w:rsidP="002D1AE1">
            <w:pPr>
              <w:rPr>
                <w:color w:val="000000"/>
                <w:sz w:val="16"/>
                <w:szCs w:val="16"/>
              </w:rPr>
            </w:pPr>
            <w:r w:rsidRPr="002D1AE1">
              <w:rPr>
                <w:color w:val="000000"/>
                <w:sz w:val="16"/>
                <w:szCs w:val="16"/>
              </w:rPr>
              <w:t> </w:t>
            </w:r>
          </w:p>
        </w:tc>
      </w:tr>
      <w:tr w:rsidR="002D1AE1" w:rsidRPr="002D1AE1" w14:paraId="0FB43C64"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000000" w:fill="E8E8E8"/>
            <w:noWrap/>
            <w:hideMark/>
          </w:tcPr>
          <w:p w14:paraId="137475E1" w14:textId="77777777" w:rsidR="002D1AE1" w:rsidRPr="002D1AE1" w:rsidRDefault="002D1AE1" w:rsidP="002D1AE1">
            <w:pPr>
              <w:jc w:val="center"/>
              <w:rPr>
                <w:b/>
                <w:bCs/>
                <w:color w:val="000000"/>
                <w:sz w:val="16"/>
                <w:szCs w:val="16"/>
              </w:rPr>
            </w:pPr>
            <w:r w:rsidRPr="002D1AE1">
              <w:rPr>
                <w:b/>
                <w:bCs/>
                <w:color w:val="000000"/>
                <w:sz w:val="16"/>
                <w:szCs w:val="16"/>
              </w:rPr>
              <w:t>1</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75DAEBC3" w14:textId="77777777" w:rsidR="002D1AE1" w:rsidRPr="002D1AE1" w:rsidRDefault="002D1AE1" w:rsidP="002D1AE1">
            <w:pPr>
              <w:rPr>
                <w:b/>
                <w:bCs/>
                <w:color w:val="000000"/>
                <w:sz w:val="16"/>
                <w:szCs w:val="16"/>
              </w:rPr>
            </w:pPr>
            <w:r w:rsidRPr="002D1AE1">
              <w:rPr>
                <w:b/>
                <w:bCs/>
                <w:color w:val="000000"/>
                <w:sz w:val="16"/>
                <w:szCs w:val="16"/>
              </w:rPr>
              <w:t>Gross cost</w:t>
            </w:r>
          </w:p>
        </w:tc>
        <w:tc>
          <w:tcPr>
            <w:tcW w:w="180" w:type="dxa"/>
            <w:tcBorders>
              <w:top w:val="nil"/>
              <w:left w:val="nil"/>
              <w:bottom w:val="single" w:sz="4" w:space="0" w:color="auto"/>
              <w:right w:val="single" w:sz="4" w:space="0" w:color="auto"/>
            </w:tcBorders>
            <w:shd w:val="clear" w:color="auto" w:fill="auto"/>
            <w:noWrap/>
            <w:hideMark/>
          </w:tcPr>
          <w:p w14:paraId="6A938C6D"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397F23B7"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5D89EF75"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13F03479" w14:textId="77777777" w:rsidTr="002D1AE1">
        <w:trPr>
          <w:gridAfter w:val="1"/>
          <w:wAfter w:w="472" w:type="dxa"/>
          <w:trHeight w:val="120"/>
        </w:trPr>
        <w:tc>
          <w:tcPr>
            <w:tcW w:w="480" w:type="dxa"/>
            <w:tcBorders>
              <w:top w:val="nil"/>
              <w:left w:val="single" w:sz="4" w:space="0" w:color="auto"/>
              <w:bottom w:val="single" w:sz="4" w:space="0" w:color="auto"/>
              <w:right w:val="single" w:sz="4" w:space="0" w:color="auto"/>
            </w:tcBorders>
            <w:shd w:val="clear" w:color="auto" w:fill="auto"/>
            <w:noWrap/>
            <w:hideMark/>
          </w:tcPr>
          <w:p w14:paraId="107D767D"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hideMark/>
          </w:tcPr>
          <w:p w14:paraId="383748B1" w14:textId="77777777" w:rsidR="002D1AE1" w:rsidRPr="002D1AE1" w:rsidRDefault="002D1AE1" w:rsidP="002D1AE1">
            <w:pPr>
              <w:rPr>
                <w:b/>
                <w:bCs/>
                <w:color w:val="000000"/>
                <w:sz w:val="16"/>
                <w:szCs w:val="16"/>
              </w:rPr>
            </w:pPr>
            <w:r w:rsidRPr="002D1AE1">
              <w:rPr>
                <w:b/>
                <w:bCs/>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hideMark/>
          </w:tcPr>
          <w:p w14:paraId="3BEC7961" w14:textId="77777777" w:rsidR="002D1AE1" w:rsidRPr="002D1AE1" w:rsidRDefault="002D1AE1" w:rsidP="002D1AE1">
            <w:pPr>
              <w:rPr>
                <w:b/>
                <w:bCs/>
                <w:color w:val="000000"/>
                <w:sz w:val="16"/>
                <w:szCs w:val="16"/>
              </w:rPr>
            </w:pPr>
            <w:r w:rsidRPr="002D1AE1">
              <w:rPr>
                <w:b/>
                <w:bCs/>
                <w:color w:val="000000"/>
                <w:sz w:val="16"/>
                <w:szCs w:val="16"/>
              </w:rPr>
              <w:t> </w:t>
            </w:r>
          </w:p>
        </w:tc>
        <w:tc>
          <w:tcPr>
            <w:tcW w:w="180" w:type="dxa"/>
            <w:tcBorders>
              <w:top w:val="nil"/>
              <w:left w:val="nil"/>
              <w:bottom w:val="single" w:sz="4" w:space="0" w:color="auto"/>
              <w:right w:val="single" w:sz="4" w:space="0" w:color="auto"/>
            </w:tcBorders>
            <w:shd w:val="clear" w:color="auto" w:fill="auto"/>
            <w:noWrap/>
            <w:hideMark/>
          </w:tcPr>
          <w:p w14:paraId="79F95839"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6DBA88AD"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281A4C5C"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3FE7D8D2"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000000" w:fill="E8E8E8"/>
            <w:noWrap/>
            <w:hideMark/>
          </w:tcPr>
          <w:p w14:paraId="0119D1A4" w14:textId="77777777" w:rsidR="002D1AE1" w:rsidRPr="002D1AE1" w:rsidRDefault="002D1AE1" w:rsidP="002D1AE1">
            <w:pPr>
              <w:jc w:val="center"/>
              <w:rPr>
                <w:b/>
                <w:bCs/>
                <w:color w:val="000000"/>
                <w:sz w:val="16"/>
                <w:szCs w:val="16"/>
              </w:rPr>
            </w:pPr>
            <w:r w:rsidRPr="002D1AE1">
              <w:rPr>
                <w:b/>
                <w:bCs/>
                <w:color w:val="000000"/>
                <w:sz w:val="16"/>
                <w:szCs w:val="16"/>
              </w:rPr>
              <w:t>2</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568C1F39" w14:textId="77777777" w:rsidR="002D1AE1" w:rsidRPr="002D1AE1" w:rsidRDefault="002D1AE1" w:rsidP="002D1AE1">
            <w:pPr>
              <w:rPr>
                <w:b/>
                <w:bCs/>
                <w:color w:val="000000"/>
                <w:sz w:val="16"/>
                <w:szCs w:val="16"/>
              </w:rPr>
            </w:pPr>
            <w:r w:rsidRPr="002D1AE1">
              <w:rPr>
                <w:b/>
                <w:bCs/>
                <w:color w:val="000000"/>
                <w:sz w:val="16"/>
                <w:szCs w:val="16"/>
              </w:rPr>
              <w:t>Non-federal gross cost (610000)</w:t>
            </w:r>
          </w:p>
        </w:tc>
        <w:tc>
          <w:tcPr>
            <w:tcW w:w="180" w:type="dxa"/>
            <w:tcBorders>
              <w:top w:val="nil"/>
              <w:left w:val="nil"/>
              <w:bottom w:val="single" w:sz="4" w:space="0" w:color="auto"/>
              <w:right w:val="single" w:sz="4" w:space="0" w:color="auto"/>
            </w:tcBorders>
            <w:shd w:val="clear" w:color="000000" w:fill="D9D9D9"/>
            <w:noWrap/>
            <w:hideMark/>
          </w:tcPr>
          <w:p w14:paraId="5896B2B6"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2852CFBA" w14:textId="77777777" w:rsidR="002D1AE1" w:rsidRPr="002D1AE1" w:rsidRDefault="002D1AE1" w:rsidP="002D1AE1">
            <w:pPr>
              <w:rPr>
                <w:color w:val="000000"/>
                <w:sz w:val="16"/>
                <w:szCs w:val="16"/>
              </w:rPr>
            </w:pPr>
            <w:r w:rsidRPr="002D1AE1">
              <w:rPr>
                <w:color w:val="000000"/>
                <w:sz w:val="16"/>
                <w:szCs w:val="16"/>
              </w:rPr>
              <w:t xml:space="preserve">         4,000 </w:t>
            </w:r>
          </w:p>
        </w:tc>
        <w:tc>
          <w:tcPr>
            <w:tcW w:w="960" w:type="dxa"/>
            <w:tcBorders>
              <w:top w:val="nil"/>
              <w:left w:val="nil"/>
              <w:bottom w:val="single" w:sz="4" w:space="0" w:color="auto"/>
              <w:right w:val="single" w:sz="4" w:space="0" w:color="auto"/>
            </w:tcBorders>
            <w:shd w:val="clear" w:color="000000" w:fill="EEECE1"/>
            <w:noWrap/>
            <w:hideMark/>
          </w:tcPr>
          <w:p w14:paraId="0BF7E3B9" w14:textId="77777777" w:rsidR="002D1AE1" w:rsidRPr="002D1AE1" w:rsidRDefault="002D1AE1" w:rsidP="002D1AE1">
            <w:pPr>
              <w:jc w:val="right"/>
              <w:rPr>
                <w:b/>
                <w:bCs/>
                <w:color w:val="000000"/>
                <w:sz w:val="16"/>
                <w:szCs w:val="16"/>
              </w:rPr>
            </w:pPr>
            <w:r w:rsidRPr="002D1AE1">
              <w:rPr>
                <w:b/>
                <w:bCs/>
                <w:color w:val="000000"/>
                <w:sz w:val="16"/>
                <w:szCs w:val="16"/>
              </w:rPr>
              <w:t>0</w:t>
            </w:r>
          </w:p>
        </w:tc>
      </w:tr>
      <w:tr w:rsidR="002D1AE1" w:rsidRPr="002D1AE1" w14:paraId="01D7E9EB" w14:textId="77777777" w:rsidTr="002D1AE1">
        <w:trPr>
          <w:gridAfter w:val="1"/>
          <w:wAfter w:w="472" w:type="dxa"/>
          <w:trHeight w:val="120"/>
        </w:trPr>
        <w:tc>
          <w:tcPr>
            <w:tcW w:w="480" w:type="dxa"/>
            <w:tcBorders>
              <w:top w:val="nil"/>
              <w:left w:val="single" w:sz="4" w:space="0" w:color="auto"/>
              <w:bottom w:val="single" w:sz="4" w:space="0" w:color="auto"/>
              <w:right w:val="single" w:sz="4" w:space="0" w:color="auto"/>
            </w:tcBorders>
            <w:shd w:val="clear" w:color="auto" w:fill="auto"/>
            <w:noWrap/>
            <w:hideMark/>
          </w:tcPr>
          <w:p w14:paraId="3C75B500"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hideMark/>
          </w:tcPr>
          <w:p w14:paraId="0AAD8A22" w14:textId="77777777" w:rsidR="002D1AE1" w:rsidRPr="002D1AE1" w:rsidRDefault="002D1AE1" w:rsidP="002D1AE1">
            <w:pPr>
              <w:rPr>
                <w:b/>
                <w:bCs/>
                <w:color w:val="000000"/>
                <w:sz w:val="16"/>
                <w:szCs w:val="16"/>
              </w:rPr>
            </w:pPr>
            <w:r w:rsidRPr="002D1AE1">
              <w:rPr>
                <w:b/>
                <w:bCs/>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hideMark/>
          </w:tcPr>
          <w:p w14:paraId="3E98F89E" w14:textId="77777777" w:rsidR="002D1AE1" w:rsidRPr="002D1AE1" w:rsidRDefault="002D1AE1" w:rsidP="002D1AE1">
            <w:pPr>
              <w:rPr>
                <w:b/>
                <w:bCs/>
                <w:color w:val="000000"/>
                <w:sz w:val="16"/>
                <w:szCs w:val="16"/>
              </w:rPr>
            </w:pPr>
            <w:r w:rsidRPr="002D1AE1">
              <w:rPr>
                <w:b/>
                <w:bCs/>
                <w:color w:val="000000"/>
                <w:sz w:val="16"/>
                <w:szCs w:val="16"/>
              </w:rPr>
              <w:t> </w:t>
            </w:r>
          </w:p>
        </w:tc>
        <w:tc>
          <w:tcPr>
            <w:tcW w:w="180" w:type="dxa"/>
            <w:tcBorders>
              <w:top w:val="nil"/>
              <w:left w:val="nil"/>
              <w:bottom w:val="single" w:sz="4" w:space="0" w:color="auto"/>
              <w:right w:val="single" w:sz="4" w:space="0" w:color="auto"/>
            </w:tcBorders>
            <w:shd w:val="clear" w:color="auto" w:fill="auto"/>
            <w:noWrap/>
            <w:hideMark/>
          </w:tcPr>
          <w:p w14:paraId="0D869D11"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00445C96"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hideMark/>
          </w:tcPr>
          <w:p w14:paraId="59A09DF0"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431B3FB4"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000000" w:fill="E8E8E8"/>
            <w:noWrap/>
            <w:hideMark/>
          </w:tcPr>
          <w:p w14:paraId="5335832F" w14:textId="77777777" w:rsidR="002D1AE1" w:rsidRPr="002D1AE1" w:rsidRDefault="002D1AE1" w:rsidP="002D1AE1">
            <w:pPr>
              <w:jc w:val="center"/>
              <w:rPr>
                <w:b/>
                <w:bCs/>
                <w:color w:val="000000"/>
                <w:sz w:val="16"/>
                <w:szCs w:val="16"/>
              </w:rPr>
            </w:pPr>
            <w:r w:rsidRPr="002D1AE1">
              <w:rPr>
                <w:b/>
                <w:bCs/>
                <w:color w:val="000000"/>
                <w:sz w:val="16"/>
                <w:szCs w:val="16"/>
              </w:rPr>
              <w:t>6</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46F67F5D" w14:textId="77777777" w:rsidR="002D1AE1" w:rsidRPr="002D1AE1" w:rsidRDefault="002D1AE1" w:rsidP="002D1AE1">
            <w:pPr>
              <w:rPr>
                <w:b/>
                <w:bCs/>
                <w:color w:val="000000"/>
                <w:sz w:val="16"/>
                <w:szCs w:val="16"/>
              </w:rPr>
            </w:pPr>
            <w:r w:rsidRPr="002D1AE1">
              <w:rPr>
                <w:b/>
                <w:bCs/>
                <w:color w:val="000000"/>
                <w:sz w:val="16"/>
                <w:szCs w:val="16"/>
              </w:rPr>
              <w:t>Total non-federal gross cost</w:t>
            </w:r>
          </w:p>
        </w:tc>
        <w:tc>
          <w:tcPr>
            <w:tcW w:w="180" w:type="dxa"/>
            <w:tcBorders>
              <w:top w:val="nil"/>
              <w:left w:val="nil"/>
              <w:bottom w:val="single" w:sz="4" w:space="0" w:color="auto"/>
              <w:right w:val="single" w:sz="4" w:space="0" w:color="auto"/>
            </w:tcBorders>
            <w:shd w:val="clear" w:color="000000" w:fill="D9D9D9"/>
            <w:noWrap/>
            <w:hideMark/>
          </w:tcPr>
          <w:p w14:paraId="7980E2BB"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608718DE"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000000" w:fill="EEECE1"/>
            <w:noWrap/>
            <w:hideMark/>
          </w:tcPr>
          <w:p w14:paraId="39D1DD15"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6A3AC9E4"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auto" w:fill="auto"/>
            <w:noWrap/>
            <w:hideMark/>
          </w:tcPr>
          <w:p w14:paraId="0767A467"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2E1AA5E3" w14:textId="77777777" w:rsidR="002D1AE1" w:rsidRPr="002D1AE1" w:rsidRDefault="002D1AE1" w:rsidP="002D1AE1">
            <w:pPr>
              <w:rPr>
                <w:b/>
                <w:bCs/>
                <w:color w:val="000000"/>
                <w:sz w:val="16"/>
                <w:szCs w:val="16"/>
              </w:rPr>
            </w:pPr>
            <w:r w:rsidRPr="002D1AE1">
              <w:rPr>
                <w:b/>
                <w:bCs/>
                <w:color w:val="000000"/>
                <w:sz w:val="16"/>
                <w:szCs w:val="16"/>
              </w:rPr>
              <w:t>This line is the sum of lines 2 through 5.</w:t>
            </w:r>
          </w:p>
        </w:tc>
        <w:tc>
          <w:tcPr>
            <w:tcW w:w="180" w:type="dxa"/>
            <w:tcBorders>
              <w:top w:val="nil"/>
              <w:left w:val="nil"/>
              <w:bottom w:val="single" w:sz="4" w:space="0" w:color="auto"/>
              <w:right w:val="single" w:sz="4" w:space="0" w:color="auto"/>
            </w:tcBorders>
            <w:shd w:val="clear" w:color="000000" w:fill="D9D9D9"/>
            <w:noWrap/>
            <w:hideMark/>
          </w:tcPr>
          <w:p w14:paraId="4F5ABE38"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6740527E" w14:textId="77777777" w:rsidR="002D1AE1" w:rsidRPr="002D1AE1" w:rsidRDefault="002D1AE1" w:rsidP="002D1AE1">
            <w:pPr>
              <w:rPr>
                <w:color w:val="000000"/>
                <w:sz w:val="16"/>
                <w:szCs w:val="16"/>
              </w:rPr>
            </w:pPr>
            <w:r w:rsidRPr="002D1AE1">
              <w:rPr>
                <w:color w:val="000000"/>
                <w:sz w:val="16"/>
                <w:szCs w:val="16"/>
              </w:rPr>
              <w:t xml:space="preserve">         4,000 </w:t>
            </w:r>
          </w:p>
        </w:tc>
        <w:tc>
          <w:tcPr>
            <w:tcW w:w="960" w:type="dxa"/>
            <w:tcBorders>
              <w:top w:val="nil"/>
              <w:left w:val="nil"/>
              <w:bottom w:val="single" w:sz="4" w:space="0" w:color="auto"/>
              <w:right w:val="single" w:sz="4" w:space="0" w:color="auto"/>
            </w:tcBorders>
            <w:shd w:val="clear" w:color="000000" w:fill="EEECE1"/>
            <w:noWrap/>
            <w:hideMark/>
          </w:tcPr>
          <w:p w14:paraId="29A9980C" w14:textId="77777777" w:rsidR="002D1AE1" w:rsidRPr="002D1AE1" w:rsidRDefault="002D1AE1" w:rsidP="002D1AE1">
            <w:pPr>
              <w:jc w:val="right"/>
              <w:rPr>
                <w:b/>
                <w:bCs/>
                <w:color w:val="000000"/>
                <w:sz w:val="16"/>
                <w:szCs w:val="16"/>
              </w:rPr>
            </w:pPr>
            <w:r w:rsidRPr="002D1AE1">
              <w:rPr>
                <w:b/>
                <w:bCs/>
                <w:color w:val="000000"/>
                <w:sz w:val="16"/>
                <w:szCs w:val="16"/>
              </w:rPr>
              <w:t>0</w:t>
            </w:r>
          </w:p>
        </w:tc>
      </w:tr>
      <w:tr w:rsidR="002D1AE1" w:rsidRPr="002D1AE1" w14:paraId="740C98F2" w14:textId="77777777" w:rsidTr="002D1AE1">
        <w:trPr>
          <w:gridAfter w:val="1"/>
          <w:wAfter w:w="472" w:type="dxa"/>
          <w:trHeight w:val="120"/>
        </w:trPr>
        <w:tc>
          <w:tcPr>
            <w:tcW w:w="480" w:type="dxa"/>
            <w:tcBorders>
              <w:top w:val="nil"/>
              <w:left w:val="single" w:sz="4" w:space="0" w:color="auto"/>
              <w:bottom w:val="single" w:sz="4" w:space="0" w:color="auto"/>
              <w:right w:val="single" w:sz="4" w:space="0" w:color="auto"/>
            </w:tcBorders>
            <w:shd w:val="clear" w:color="auto" w:fill="auto"/>
            <w:noWrap/>
            <w:hideMark/>
          </w:tcPr>
          <w:p w14:paraId="6C601F3E"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hideMark/>
          </w:tcPr>
          <w:p w14:paraId="3E9B918C" w14:textId="77777777" w:rsidR="002D1AE1" w:rsidRPr="002D1AE1" w:rsidRDefault="002D1AE1" w:rsidP="002D1AE1">
            <w:pPr>
              <w:rPr>
                <w:b/>
                <w:bCs/>
                <w:color w:val="000000"/>
                <w:sz w:val="16"/>
                <w:szCs w:val="16"/>
              </w:rPr>
            </w:pPr>
            <w:r w:rsidRPr="002D1AE1">
              <w:rPr>
                <w:b/>
                <w:bCs/>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hideMark/>
          </w:tcPr>
          <w:p w14:paraId="712B83CB" w14:textId="77777777" w:rsidR="002D1AE1" w:rsidRPr="002D1AE1" w:rsidRDefault="002D1AE1" w:rsidP="002D1AE1">
            <w:pPr>
              <w:rPr>
                <w:b/>
                <w:bCs/>
                <w:color w:val="000000"/>
                <w:sz w:val="16"/>
                <w:szCs w:val="16"/>
              </w:rPr>
            </w:pPr>
            <w:r w:rsidRPr="002D1AE1">
              <w:rPr>
                <w:b/>
                <w:bCs/>
                <w:color w:val="000000"/>
                <w:sz w:val="16"/>
                <w:szCs w:val="16"/>
              </w:rPr>
              <w:t> </w:t>
            </w:r>
          </w:p>
        </w:tc>
        <w:tc>
          <w:tcPr>
            <w:tcW w:w="180" w:type="dxa"/>
            <w:tcBorders>
              <w:top w:val="nil"/>
              <w:left w:val="nil"/>
              <w:bottom w:val="single" w:sz="4" w:space="0" w:color="auto"/>
              <w:right w:val="single" w:sz="4" w:space="0" w:color="auto"/>
            </w:tcBorders>
            <w:shd w:val="clear" w:color="auto" w:fill="auto"/>
            <w:noWrap/>
            <w:hideMark/>
          </w:tcPr>
          <w:p w14:paraId="2D6BFE14"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22FF1E82"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hideMark/>
          </w:tcPr>
          <w:p w14:paraId="30422184"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0537EE07"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000000" w:fill="E8E8E8"/>
            <w:noWrap/>
            <w:hideMark/>
          </w:tcPr>
          <w:p w14:paraId="22546D82" w14:textId="77777777" w:rsidR="002D1AE1" w:rsidRPr="002D1AE1" w:rsidRDefault="002D1AE1" w:rsidP="002D1AE1">
            <w:pPr>
              <w:jc w:val="center"/>
              <w:rPr>
                <w:b/>
                <w:bCs/>
                <w:color w:val="000000"/>
                <w:sz w:val="16"/>
                <w:szCs w:val="16"/>
              </w:rPr>
            </w:pPr>
            <w:r w:rsidRPr="002D1AE1">
              <w:rPr>
                <w:b/>
                <w:bCs/>
                <w:color w:val="000000"/>
                <w:sz w:val="16"/>
                <w:szCs w:val="16"/>
              </w:rPr>
              <w:t>9</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1BF9D5CB" w14:textId="77777777" w:rsidR="002D1AE1" w:rsidRPr="002D1AE1" w:rsidRDefault="002D1AE1" w:rsidP="002D1AE1">
            <w:pPr>
              <w:rPr>
                <w:b/>
                <w:bCs/>
                <w:color w:val="000000"/>
                <w:sz w:val="16"/>
                <w:szCs w:val="16"/>
              </w:rPr>
            </w:pPr>
            <w:r w:rsidRPr="002D1AE1">
              <w:rPr>
                <w:b/>
                <w:bCs/>
                <w:color w:val="000000"/>
                <w:sz w:val="16"/>
                <w:szCs w:val="16"/>
              </w:rPr>
              <w:t>Department total gross cost</w:t>
            </w:r>
          </w:p>
        </w:tc>
        <w:tc>
          <w:tcPr>
            <w:tcW w:w="180" w:type="dxa"/>
            <w:tcBorders>
              <w:top w:val="nil"/>
              <w:left w:val="nil"/>
              <w:bottom w:val="single" w:sz="4" w:space="0" w:color="auto"/>
              <w:right w:val="single" w:sz="4" w:space="0" w:color="auto"/>
            </w:tcBorders>
            <w:shd w:val="clear" w:color="000000" w:fill="D9D9D9"/>
            <w:noWrap/>
            <w:hideMark/>
          </w:tcPr>
          <w:p w14:paraId="5A8B7DBF"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346400A6"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000000" w:fill="EEECE1"/>
            <w:noWrap/>
            <w:hideMark/>
          </w:tcPr>
          <w:p w14:paraId="7B79A83C"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2A71FE43" w14:textId="77777777" w:rsidTr="002D1AE1">
        <w:trPr>
          <w:gridAfter w:val="1"/>
          <w:wAfter w:w="472" w:type="dxa"/>
          <w:trHeight w:val="120"/>
        </w:trPr>
        <w:tc>
          <w:tcPr>
            <w:tcW w:w="480" w:type="dxa"/>
            <w:tcBorders>
              <w:top w:val="nil"/>
              <w:left w:val="single" w:sz="4" w:space="0" w:color="auto"/>
              <w:bottom w:val="single" w:sz="4" w:space="0" w:color="auto"/>
              <w:right w:val="single" w:sz="4" w:space="0" w:color="auto"/>
            </w:tcBorders>
            <w:shd w:val="clear" w:color="auto" w:fill="auto"/>
            <w:noWrap/>
            <w:hideMark/>
          </w:tcPr>
          <w:p w14:paraId="4DB32921"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hideMark/>
          </w:tcPr>
          <w:p w14:paraId="6D3DC5BB" w14:textId="77777777" w:rsidR="002D1AE1" w:rsidRPr="002D1AE1" w:rsidRDefault="002D1AE1" w:rsidP="002D1AE1">
            <w:pPr>
              <w:rPr>
                <w:b/>
                <w:bCs/>
                <w:color w:val="000000"/>
                <w:sz w:val="16"/>
                <w:szCs w:val="16"/>
              </w:rPr>
            </w:pPr>
            <w:r w:rsidRPr="002D1AE1">
              <w:rPr>
                <w:b/>
                <w:bCs/>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hideMark/>
          </w:tcPr>
          <w:p w14:paraId="75D7829A" w14:textId="77777777" w:rsidR="002D1AE1" w:rsidRPr="002D1AE1" w:rsidRDefault="002D1AE1" w:rsidP="002D1AE1">
            <w:pPr>
              <w:rPr>
                <w:b/>
                <w:bCs/>
                <w:color w:val="000000"/>
                <w:sz w:val="16"/>
                <w:szCs w:val="16"/>
              </w:rPr>
            </w:pPr>
            <w:r w:rsidRPr="002D1AE1">
              <w:rPr>
                <w:b/>
                <w:bCs/>
                <w:color w:val="000000"/>
                <w:sz w:val="16"/>
                <w:szCs w:val="16"/>
              </w:rPr>
              <w:t> </w:t>
            </w:r>
          </w:p>
        </w:tc>
        <w:tc>
          <w:tcPr>
            <w:tcW w:w="180" w:type="dxa"/>
            <w:tcBorders>
              <w:top w:val="nil"/>
              <w:left w:val="nil"/>
              <w:bottom w:val="single" w:sz="4" w:space="0" w:color="auto"/>
              <w:right w:val="single" w:sz="4" w:space="0" w:color="auto"/>
            </w:tcBorders>
            <w:shd w:val="clear" w:color="auto" w:fill="auto"/>
            <w:noWrap/>
            <w:hideMark/>
          </w:tcPr>
          <w:p w14:paraId="67BA4EE5"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71719841"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2DEAF97D"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62DE400F"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000000" w:fill="E8E8E8"/>
            <w:noWrap/>
            <w:hideMark/>
          </w:tcPr>
          <w:p w14:paraId="72341F9C" w14:textId="77777777" w:rsidR="002D1AE1" w:rsidRPr="002D1AE1" w:rsidRDefault="002D1AE1" w:rsidP="002D1AE1">
            <w:pPr>
              <w:jc w:val="center"/>
              <w:rPr>
                <w:b/>
                <w:bCs/>
                <w:color w:val="000000"/>
                <w:sz w:val="16"/>
                <w:szCs w:val="16"/>
              </w:rPr>
            </w:pPr>
            <w:r w:rsidRPr="002D1AE1">
              <w:rPr>
                <w:b/>
                <w:bCs/>
                <w:color w:val="000000"/>
                <w:sz w:val="16"/>
                <w:szCs w:val="16"/>
              </w:rPr>
              <w:t>15</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54ADAA9E" w14:textId="77777777" w:rsidR="002D1AE1" w:rsidRPr="002D1AE1" w:rsidRDefault="002D1AE1" w:rsidP="002D1AE1">
            <w:pPr>
              <w:rPr>
                <w:b/>
                <w:bCs/>
                <w:color w:val="000000"/>
                <w:sz w:val="16"/>
                <w:szCs w:val="16"/>
              </w:rPr>
            </w:pPr>
            <w:r w:rsidRPr="002D1AE1">
              <w:rPr>
                <w:b/>
                <w:bCs/>
                <w:color w:val="000000"/>
                <w:sz w:val="16"/>
                <w:szCs w:val="16"/>
              </w:rPr>
              <w:t>Net cost of operations</w:t>
            </w:r>
          </w:p>
        </w:tc>
        <w:tc>
          <w:tcPr>
            <w:tcW w:w="180" w:type="dxa"/>
            <w:tcBorders>
              <w:top w:val="nil"/>
              <w:left w:val="nil"/>
              <w:bottom w:val="single" w:sz="4" w:space="0" w:color="auto"/>
              <w:right w:val="single" w:sz="4" w:space="0" w:color="auto"/>
            </w:tcBorders>
            <w:shd w:val="clear" w:color="000000" w:fill="D9D9D9"/>
            <w:noWrap/>
            <w:hideMark/>
          </w:tcPr>
          <w:p w14:paraId="25774E7C"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6D0AB1C7"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000000" w:fill="EEECE1"/>
            <w:noWrap/>
            <w:hideMark/>
          </w:tcPr>
          <w:p w14:paraId="4E530B1D"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7CD7F553"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auto" w:fill="auto"/>
            <w:noWrap/>
            <w:hideMark/>
          </w:tcPr>
          <w:p w14:paraId="034C6834"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254643D2" w14:textId="77777777" w:rsidR="002D1AE1" w:rsidRPr="002D1AE1" w:rsidRDefault="002D1AE1" w:rsidP="002D1AE1">
            <w:pPr>
              <w:rPr>
                <w:b/>
                <w:bCs/>
                <w:color w:val="000000"/>
                <w:sz w:val="16"/>
                <w:szCs w:val="16"/>
              </w:rPr>
            </w:pPr>
            <w:r w:rsidRPr="002D1AE1">
              <w:rPr>
                <w:b/>
                <w:bCs/>
                <w:color w:val="000000"/>
                <w:sz w:val="16"/>
                <w:szCs w:val="16"/>
              </w:rPr>
              <w:t>This line is the result of subtracting line 14 from line 9.</w:t>
            </w:r>
          </w:p>
        </w:tc>
        <w:tc>
          <w:tcPr>
            <w:tcW w:w="180" w:type="dxa"/>
            <w:tcBorders>
              <w:top w:val="nil"/>
              <w:left w:val="nil"/>
              <w:bottom w:val="single" w:sz="4" w:space="0" w:color="auto"/>
              <w:right w:val="single" w:sz="4" w:space="0" w:color="auto"/>
            </w:tcBorders>
            <w:shd w:val="clear" w:color="000000" w:fill="D9D9D9"/>
            <w:noWrap/>
            <w:hideMark/>
          </w:tcPr>
          <w:p w14:paraId="13A49A39"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2CBD3967" w14:textId="77777777" w:rsidR="002D1AE1" w:rsidRPr="002D1AE1" w:rsidRDefault="002D1AE1" w:rsidP="002D1AE1">
            <w:pPr>
              <w:rPr>
                <w:color w:val="000000"/>
                <w:sz w:val="16"/>
                <w:szCs w:val="16"/>
              </w:rPr>
            </w:pPr>
            <w:r w:rsidRPr="002D1AE1">
              <w:rPr>
                <w:color w:val="000000"/>
                <w:sz w:val="16"/>
                <w:szCs w:val="16"/>
              </w:rPr>
              <w:t xml:space="preserve">         4,000 </w:t>
            </w:r>
          </w:p>
        </w:tc>
        <w:tc>
          <w:tcPr>
            <w:tcW w:w="960" w:type="dxa"/>
            <w:tcBorders>
              <w:top w:val="nil"/>
              <w:left w:val="nil"/>
              <w:bottom w:val="single" w:sz="4" w:space="0" w:color="auto"/>
              <w:right w:val="single" w:sz="4" w:space="0" w:color="auto"/>
            </w:tcBorders>
            <w:shd w:val="clear" w:color="000000" w:fill="EEECE1"/>
            <w:noWrap/>
            <w:hideMark/>
          </w:tcPr>
          <w:p w14:paraId="724FDCD6" w14:textId="77777777" w:rsidR="002D1AE1" w:rsidRPr="002D1AE1" w:rsidRDefault="002D1AE1" w:rsidP="002D1AE1">
            <w:pPr>
              <w:jc w:val="right"/>
              <w:rPr>
                <w:b/>
                <w:bCs/>
                <w:color w:val="000000"/>
                <w:sz w:val="16"/>
                <w:szCs w:val="16"/>
              </w:rPr>
            </w:pPr>
            <w:r w:rsidRPr="002D1AE1">
              <w:rPr>
                <w:b/>
                <w:bCs/>
                <w:color w:val="000000"/>
                <w:sz w:val="16"/>
                <w:szCs w:val="16"/>
              </w:rPr>
              <w:t>0</w:t>
            </w:r>
          </w:p>
        </w:tc>
      </w:tr>
    </w:tbl>
    <w:p w14:paraId="507FA32C" w14:textId="2A0A566D" w:rsidR="0019670D" w:rsidRDefault="0019670D">
      <w:pPr>
        <w:rPr>
          <w:b/>
          <w:sz w:val="38"/>
          <w:szCs w:val="38"/>
        </w:rPr>
      </w:pPr>
    </w:p>
    <w:p w14:paraId="69A261BF" w14:textId="77777777" w:rsidR="0019670D" w:rsidRDefault="0019670D">
      <w:pPr>
        <w:rPr>
          <w:b/>
          <w:sz w:val="38"/>
          <w:szCs w:val="38"/>
        </w:rPr>
      </w:pPr>
      <w:r>
        <w:rPr>
          <w:b/>
          <w:sz w:val="38"/>
          <w:szCs w:val="38"/>
        </w:rPr>
        <w:br w:type="page"/>
      </w:r>
    </w:p>
    <w:p w14:paraId="5A487DAE" w14:textId="77777777" w:rsidR="0019670D" w:rsidRDefault="0019670D">
      <w:pPr>
        <w:rPr>
          <w:b/>
          <w:sz w:val="38"/>
          <w:szCs w:val="38"/>
        </w:rPr>
      </w:pPr>
    </w:p>
    <w:tbl>
      <w:tblPr>
        <w:tblW w:w="10953" w:type="dxa"/>
        <w:tblLook w:val="04A0" w:firstRow="1" w:lastRow="0" w:firstColumn="1" w:lastColumn="0" w:noHBand="0" w:noVBand="1"/>
      </w:tblPr>
      <w:tblGrid>
        <w:gridCol w:w="616"/>
        <w:gridCol w:w="865"/>
        <w:gridCol w:w="7603"/>
        <w:gridCol w:w="934"/>
        <w:gridCol w:w="935"/>
      </w:tblGrid>
      <w:tr w:rsidR="0019670D" w:rsidRPr="0019670D" w14:paraId="155B543C" w14:textId="77777777" w:rsidTr="0019670D">
        <w:trPr>
          <w:trHeight w:val="390"/>
        </w:trPr>
        <w:tc>
          <w:tcPr>
            <w:tcW w:w="1095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02B28314" w14:textId="77777777" w:rsidR="0019670D" w:rsidRPr="0019670D" w:rsidRDefault="0019670D" w:rsidP="0019670D">
            <w:pPr>
              <w:rPr>
                <w:rFonts w:ascii="Arial" w:hAnsi="Arial" w:cs="Arial"/>
                <w:b/>
                <w:bCs/>
                <w:color w:val="000000"/>
                <w:sz w:val="20"/>
              </w:rPr>
            </w:pPr>
            <w:r w:rsidRPr="0019670D">
              <w:rPr>
                <w:rFonts w:ascii="Arial" w:hAnsi="Arial" w:cs="Arial"/>
                <w:b/>
                <w:bCs/>
                <w:color w:val="000000"/>
                <w:sz w:val="20"/>
              </w:rPr>
              <w:t>USSGL Crosswalk - Reclassified Statement Of Operations and Changes in Net Position</w:t>
            </w:r>
          </w:p>
        </w:tc>
      </w:tr>
      <w:tr w:rsidR="0019670D" w:rsidRPr="0019670D" w14:paraId="6798F7B4" w14:textId="77777777" w:rsidTr="0019670D">
        <w:trPr>
          <w:trHeight w:val="988"/>
        </w:trPr>
        <w:tc>
          <w:tcPr>
            <w:tcW w:w="616" w:type="dxa"/>
            <w:tcBorders>
              <w:top w:val="nil"/>
              <w:left w:val="single" w:sz="4" w:space="0" w:color="auto"/>
              <w:bottom w:val="single" w:sz="4" w:space="0" w:color="auto"/>
              <w:right w:val="single" w:sz="4" w:space="0" w:color="auto"/>
            </w:tcBorders>
            <w:shd w:val="clear" w:color="000000" w:fill="E6E6E6"/>
            <w:vAlign w:val="bottom"/>
            <w:hideMark/>
          </w:tcPr>
          <w:p w14:paraId="6BBB3D97" w14:textId="77777777" w:rsidR="0019670D" w:rsidRPr="0019670D" w:rsidRDefault="0019670D" w:rsidP="0019670D">
            <w:pPr>
              <w:rPr>
                <w:b/>
                <w:bCs/>
                <w:color w:val="000000"/>
                <w:sz w:val="16"/>
                <w:szCs w:val="16"/>
              </w:rPr>
            </w:pPr>
            <w:r w:rsidRPr="0019670D">
              <w:rPr>
                <w:b/>
                <w:bCs/>
                <w:color w:val="000000"/>
                <w:sz w:val="16"/>
                <w:szCs w:val="16"/>
              </w:rPr>
              <w:t>Line No.</w:t>
            </w:r>
          </w:p>
        </w:tc>
        <w:tc>
          <w:tcPr>
            <w:tcW w:w="865" w:type="dxa"/>
            <w:tcBorders>
              <w:top w:val="nil"/>
              <w:left w:val="nil"/>
              <w:bottom w:val="single" w:sz="4" w:space="0" w:color="auto"/>
              <w:right w:val="single" w:sz="4" w:space="0" w:color="auto"/>
            </w:tcBorders>
            <w:shd w:val="clear" w:color="000000" w:fill="E6E6E6"/>
            <w:vAlign w:val="bottom"/>
            <w:hideMark/>
          </w:tcPr>
          <w:p w14:paraId="0936B8C1" w14:textId="77777777" w:rsidR="0019670D" w:rsidRPr="0019670D" w:rsidRDefault="0019670D" w:rsidP="0019670D">
            <w:pPr>
              <w:rPr>
                <w:b/>
                <w:bCs/>
                <w:color w:val="000000"/>
                <w:sz w:val="16"/>
                <w:szCs w:val="16"/>
              </w:rPr>
            </w:pPr>
            <w:r w:rsidRPr="0019670D">
              <w:rPr>
                <w:b/>
                <w:bCs/>
                <w:color w:val="000000"/>
                <w:sz w:val="16"/>
                <w:szCs w:val="16"/>
              </w:rPr>
              <w:t>USSGL Acct.</w:t>
            </w:r>
          </w:p>
        </w:tc>
        <w:tc>
          <w:tcPr>
            <w:tcW w:w="7602" w:type="dxa"/>
            <w:tcBorders>
              <w:top w:val="nil"/>
              <w:left w:val="nil"/>
              <w:bottom w:val="single" w:sz="4" w:space="0" w:color="auto"/>
              <w:right w:val="single" w:sz="4" w:space="0" w:color="auto"/>
            </w:tcBorders>
            <w:shd w:val="clear" w:color="000000" w:fill="E6E6E6"/>
            <w:vAlign w:val="bottom"/>
            <w:hideMark/>
          </w:tcPr>
          <w:p w14:paraId="135A7100" w14:textId="77777777" w:rsidR="0019670D" w:rsidRPr="0019670D" w:rsidRDefault="0019670D" w:rsidP="0019670D">
            <w:pPr>
              <w:rPr>
                <w:b/>
                <w:bCs/>
                <w:color w:val="000000"/>
                <w:sz w:val="16"/>
                <w:szCs w:val="16"/>
              </w:rPr>
            </w:pPr>
            <w:r w:rsidRPr="0019670D">
              <w:rPr>
                <w:b/>
                <w:bCs/>
                <w:color w:val="000000"/>
                <w:sz w:val="16"/>
                <w:szCs w:val="16"/>
              </w:rPr>
              <w:t>USSGL Account Title</w:t>
            </w:r>
          </w:p>
        </w:tc>
        <w:tc>
          <w:tcPr>
            <w:tcW w:w="934" w:type="dxa"/>
            <w:tcBorders>
              <w:top w:val="nil"/>
              <w:left w:val="nil"/>
              <w:bottom w:val="single" w:sz="4" w:space="0" w:color="auto"/>
              <w:right w:val="single" w:sz="4" w:space="0" w:color="auto"/>
            </w:tcBorders>
            <w:shd w:val="clear" w:color="000000" w:fill="EEECE1"/>
            <w:noWrap/>
            <w:vAlign w:val="bottom"/>
            <w:hideMark/>
          </w:tcPr>
          <w:p w14:paraId="0FADB8E9" w14:textId="77777777" w:rsidR="0019670D" w:rsidRPr="0019670D" w:rsidRDefault="0019670D" w:rsidP="0019670D">
            <w:pPr>
              <w:jc w:val="center"/>
              <w:rPr>
                <w:b/>
                <w:bCs/>
                <w:color w:val="000000"/>
                <w:sz w:val="16"/>
                <w:szCs w:val="16"/>
              </w:rPr>
            </w:pPr>
            <w:r w:rsidRPr="0019670D">
              <w:rPr>
                <w:b/>
                <w:bCs/>
                <w:color w:val="000000"/>
                <w:sz w:val="16"/>
                <w:szCs w:val="16"/>
              </w:rPr>
              <w:t>FPA</w:t>
            </w:r>
          </w:p>
        </w:tc>
        <w:tc>
          <w:tcPr>
            <w:tcW w:w="934" w:type="dxa"/>
            <w:tcBorders>
              <w:top w:val="nil"/>
              <w:left w:val="nil"/>
              <w:bottom w:val="single" w:sz="4" w:space="0" w:color="auto"/>
              <w:right w:val="single" w:sz="4" w:space="0" w:color="auto"/>
            </w:tcBorders>
            <w:shd w:val="clear" w:color="000000" w:fill="EEECE1"/>
            <w:vAlign w:val="bottom"/>
            <w:hideMark/>
          </w:tcPr>
          <w:p w14:paraId="169B870F" w14:textId="77777777" w:rsidR="0019670D" w:rsidRPr="0019670D" w:rsidRDefault="0019670D" w:rsidP="0019670D">
            <w:pPr>
              <w:jc w:val="center"/>
              <w:rPr>
                <w:b/>
                <w:bCs/>
                <w:color w:val="000000"/>
                <w:sz w:val="16"/>
                <w:szCs w:val="16"/>
              </w:rPr>
            </w:pPr>
            <w:r w:rsidRPr="0019670D">
              <w:rPr>
                <w:b/>
                <w:bCs/>
                <w:color w:val="000000"/>
                <w:sz w:val="16"/>
                <w:szCs w:val="16"/>
              </w:rPr>
              <w:t>The General Fund</w:t>
            </w:r>
          </w:p>
        </w:tc>
      </w:tr>
      <w:tr w:rsidR="0019670D" w:rsidRPr="0019670D" w14:paraId="47F717D5"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7263A980" w14:textId="77777777" w:rsidR="0019670D" w:rsidRPr="0019670D" w:rsidRDefault="0019670D" w:rsidP="0019670D">
            <w:pPr>
              <w:jc w:val="center"/>
              <w:rPr>
                <w:b/>
                <w:bCs/>
                <w:color w:val="000000"/>
                <w:sz w:val="16"/>
                <w:szCs w:val="16"/>
              </w:rPr>
            </w:pPr>
            <w:r w:rsidRPr="0019670D">
              <w:rPr>
                <w:b/>
                <w:bCs/>
                <w:color w:val="000000"/>
                <w:sz w:val="16"/>
                <w:szCs w:val="16"/>
              </w:rPr>
              <w:t>7</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746A9007" w14:textId="77777777" w:rsidR="0019670D" w:rsidRPr="0019670D" w:rsidRDefault="0019670D" w:rsidP="0019670D">
            <w:pPr>
              <w:rPr>
                <w:b/>
                <w:bCs/>
                <w:color w:val="000000"/>
                <w:sz w:val="16"/>
                <w:szCs w:val="16"/>
              </w:rPr>
            </w:pPr>
            <w:r w:rsidRPr="0019670D">
              <w:rPr>
                <w:b/>
                <w:bCs/>
                <w:color w:val="000000"/>
                <w:sz w:val="16"/>
                <w:szCs w:val="16"/>
              </w:rPr>
              <w:t>Budgetary financing sources:</w:t>
            </w:r>
          </w:p>
        </w:tc>
        <w:tc>
          <w:tcPr>
            <w:tcW w:w="934" w:type="dxa"/>
            <w:tcBorders>
              <w:top w:val="nil"/>
              <w:left w:val="nil"/>
              <w:bottom w:val="single" w:sz="4" w:space="0" w:color="auto"/>
              <w:right w:val="single" w:sz="4" w:space="0" w:color="auto"/>
            </w:tcBorders>
            <w:shd w:val="clear" w:color="000000" w:fill="EEECE1"/>
            <w:noWrap/>
            <w:hideMark/>
          </w:tcPr>
          <w:p w14:paraId="3724588D"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0865E461"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204EA8CB"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6D5A21DD"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35D2132C"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57364A70"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58D28127"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1EB1A689"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4AD94FF1" w14:textId="77777777" w:rsidTr="0019670D">
        <w:trPr>
          <w:trHeight w:val="367"/>
        </w:trPr>
        <w:tc>
          <w:tcPr>
            <w:tcW w:w="616" w:type="dxa"/>
            <w:tcBorders>
              <w:top w:val="nil"/>
              <w:left w:val="single" w:sz="4" w:space="0" w:color="auto"/>
              <w:bottom w:val="single" w:sz="4" w:space="0" w:color="auto"/>
              <w:right w:val="single" w:sz="4" w:space="0" w:color="auto"/>
            </w:tcBorders>
            <w:shd w:val="clear" w:color="000000" w:fill="E8E8E8"/>
            <w:noWrap/>
            <w:hideMark/>
          </w:tcPr>
          <w:p w14:paraId="04AE311E" w14:textId="77777777" w:rsidR="0019670D" w:rsidRPr="0019670D" w:rsidRDefault="0019670D" w:rsidP="0019670D">
            <w:pPr>
              <w:jc w:val="center"/>
              <w:rPr>
                <w:b/>
                <w:bCs/>
                <w:color w:val="000000"/>
                <w:sz w:val="16"/>
                <w:szCs w:val="16"/>
              </w:rPr>
            </w:pPr>
            <w:r w:rsidRPr="0019670D">
              <w:rPr>
                <w:b/>
                <w:bCs/>
                <w:color w:val="000000"/>
                <w:sz w:val="16"/>
                <w:szCs w:val="16"/>
              </w:rPr>
              <w:t>7.1</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299EF64F" w14:textId="77777777" w:rsidR="0019670D" w:rsidRPr="0019670D" w:rsidRDefault="0019670D" w:rsidP="0019670D">
            <w:pPr>
              <w:rPr>
                <w:b/>
                <w:bCs/>
                <w:color w:val="000000"/>
                <w:sz w:val="16"/>
                <w:szCs w:val="16"/>
              </w:rPr>
            </w:pPr>
            <w:r w:rsidRPr="0019670D">
              <w:rPr>
                <w:b/>
                <w:bCs/>
                <w:color w:val="000000"/>
                <w:sz w:val="16"/>
                <w:szCs w:val="16"/>
              </w:rPr>
              <w:t>Appropriations received as adjusted (rescissions and other adjustments) (RC 41) - Footnote 1 (310100, 310600)</w:t>
            </w:r>
          </w:p>
        </w:tc>
        <w:tc>
          <w:tcPr>
            <w:tcW w:w="934" w:type="dxa"/>
            <w:tcBorders>
              <w:top w:val="nil"/>
              <w:left w:val="nil"/>
              <w:bottom w:val="single" w:sz="4" w:space="0" w:color="auto"/>
              <w:right w:val="single" w:sz="4" w:space="0" w:color="auto"/>
            </w:tcBorders>
            <w:shd w:val="clear" w:color="000000" w:fill="EEECE1"/>
            <w:noWrap/>
            <w:hideMark/>
          </w:tcPr>
          <w:p w14:paraId="525C0732" w14:textId="77777777" w:rsidR="0019670D" w:rsidRPr="0019670D" w:rsidRDefault="0019670D" w:rsidP="0019670D">
            <w:pPr>
              <w:rPr>
                <w:color w:val="000000"/>
                <w:sz w:val="18"/>
                <w:szCs w:val="18"/>
              </w:rPr>
            </w:pPr>
            <w:r w:rsidRPr="0019670D">
              <w:rPr>
                <w:color w:val="000000"/>
                <w:sz w:val="18"/>
                <w:szCs w:val="18"/>
              </w:rPr>
              <w:t xml:space="preserve">    99,000 </w:t>
            </w:r>
          </w:p>
        </w:tc>
        <w:tc>
          <w:tcPr>
            <w:tcW w:w="934" w:type="dxa"/>
            <w:tcBorders>
              <w:top w:val="nil"/>
              <w:left w:val="nil"/>
              <w:bottom w:val="single" w:sz="4" w:space="0" w:color="auto"/>
              <w:right w:val="single" w:sz="4" w:space="0" w:color="auto"/>
            </w:tcBorders>
            <w:shd w:val="clear" w:color="000000" w:fill="EEECE1"/>
            <w:noWrap/>
            <w:hideMark/>
          </w:tcPr>
          <w:p w14:paraId="2F8CE27B"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56A140E5"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0DDCA06D"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64034133"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6BE925EE"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6A610495"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26F9C257"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4A1C147D"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0343815D" w14:textId="77777777" w:rsidR="0019670D" w:rsidRPr="0019670D" w:rsidRDefault="0019670D" w:rsidP="0019670D">
            <w:pPr>
              <w:jc w:val="center"/>
              <w:rPr>
                <w:b/>
                <w:bCs/>
                <w:color w:val="000000"/>
                <w:sz w:val="16"/>
                <w:szCs w:val="16"/>
              </w:rPr>
            </w:pPr>
            <w:r w:rsidRPr="0019670D">
              <w:rPr>
                <w:b/>
                <w:bCs/>
                <w:color w:val="000000"/>
                <w:sz w:val="16"/>
                <w:szCs w:val="16"/>
              </w:rPr>
              <w:t>7.2</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4FC67D0A" w14:textId="77777777" w:rsidR="0019670D" w:rsidRPr="0019670D" w:rsidRDefault="0019670D" w:rsidP="0019670D">
            <w:pPr>
              <w:rPr>
                <w:b/>
                <w:bCs/>
                <w:color w:val="000000"/>
                <w:sz w:val="16"/>
                <w:szCs w:val="16"/>
              </w:rPr>
            </w:pPr>
            <w:r w:rsidRPr="0019670D">
              <w:rPr>
                <w:b/>
                <w:bCs/>
                <w:color w:val="000000"/>
                <w:sz w:val="16"/>
                <w:szCs w:val="16"/>
              </w:rPr>
              <w:t>Appropriations used (RC 39) (310700)</w:t>
            </w:r>
          </w:p>
        </w:tc>
        <w:tc>
          <w:tcPr>
            <w:tcW w:w="934" w:type="dxa"/>
            <w:tcBorders>
              <w:top w:val="nil"/>
              <w:left w:val="nil"/>
              <w:bottom w:val="single" w:sz="4" w:space="0" w:color="auto"/>
              <w:right w:val="single" w:sz="4" w:space="0" w:color="auto"/>
            </w:tcBorders>
            <w:shd w:val="clear" w:color="000000" w:fill="EEECE1"/>
            <w:noWrap/>
            <w:hideMark/>
          </w:tcPr>
          <w:p w14:paraId="0CB7C194" w14:textId="77777777" w:rsidR="0019670D" w:rsidRPr="0019670D" w:rsidRDefault="0019670D" w:rsidP="0019670D">
            <w:pPr>
              <w:rPr>
                <w:color w:val="000000"/>
                <w:sz w:val="18"/>
                <w:szCs w:val="18"/>
              </w:rPr>
            </w:pPr>
            <w:r w:rsidRPr="0019670D">
              <w:rPr>
                <w:color w:val="000000"/>
                <w:sz w:val="18"/>
                <w:szCs w:val="18"/>
              </w:rPr>
              <w:t xml:space="preserve">    (4,000)</w:t>
            </w:r>
          </w:p>
        </w:tc>
        <w:tc>
          <w:tcPr>
            <w:tcW w:w="934" w:type="dxa"/>
            <w:tcBorders>
              <w:top w:val="nil"/>
              <w:left w:val="nil"/>
              <w:bottom w:val="single" w:sz="4" w:space="0" w:color="auto"/>
              <w:right w:val="single" w:sz="4" w:space="0" w:color="auto"/>
            </w:tcBorders>
            <w:shd w:val="clear" w:color="000000" w:fill="EEECE1"/>
            <w:noWrap/>
            <w:hideMark/>
          </w:tcPr>
          <w:p w14:paraId="008A0630"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6EE24F93"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324AC9F7"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7A32E3C4"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0D58CAA5"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2262D9E9"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454E7B70"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7D66314E"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7B13BD13" w14:textId="77777777" w:rsidR="0019670D" w:rsidRPr="0019670D" w:rsidRDefault="0019670D" w:rsidP="0019670D">
            <w:pPr>
              <w:jc w:val="center"/>
              <w:rPr>
                <w:b/>
                <w:bCs/>
                <w:color w:val="000000"/>
                <w:sz w:val="16"/>
                <w:szCs w:val="16"/>
              </w:rPr>
            </w:pPr>
            <w:r w:rsidRPr="0019670D">
              <w:rPr>
                <w:b/>
                <w:bCs/>
                <w:color w:val="000000"/>
                <w:sz w:val="16"/>
                <w:szCs w:val="16"/>
              </w:rPr>
              <w:t>7.3</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3F4979B7" w14:textId="77777777" w:rsidR="0019670D" w:rsidRPr="0019670D" w:rsidRDefault="0019670D" w:rsidP="0019670D">
            <w:pPr>
              <w:rPr>
                <w:b/>
                <w:bCs/>
                <w:color w:val="000000"/>
                <w:sz w:val="16"/>
                <w:szCs w:val="16"/>
              </w:rPr>
            </w:pPr>
            <w:r w:rsidRPr="0019670D">
              <w:rPr>
                <w:b/>
                <w:bCs/>
                <w:color w:val="000000"/>
                <w:sz w:val="16"/>
                <w:szCs w:val="16"/>
              </w:rPr>
              <w:t>Appropriations expended (RC 38) / 1 (570000)</w:t>
            </w:r>
          </w:p>
        </w:tc>
        <w:tc>
          <w:tcPr>
            <w:tcW w:w="934" w:type="dxa"/>
            <w:tcBorders>
              <w:top w:val="nil"/>
              <w:left w:val="nil"/>
              <w:bottom w:val="single" w:sz="4" w:space="0" w:color="auto"/>
              <w:right w:val="single" w:sz="4" w:space="0" w:color="auto"/>
            </w:tcBorders>
            <w:shd w:val="clear" w:color="000000" w:fill="EEECE1"/>
            <w:noWrap/>
            <w:hideMark/>
          </w:tcPr>
          <w:p w14:paraId="00CF260B" w14:textId="77777777" w:rsidR="0019670D" w:rsidRPr="0019670D" w:rsidRDefault="0019670D" w:rsidP="0019670D">
            <w:pPr>
              <w:rPr>
                <w:color w:val="000000"/>
                <w:sz w:val="18"/>
                <w:szCs w:val="18"/>
              </w:rPr>
            </w:pPr>
            <w:r w:rsidRPr="0019670D">
              <w:rPr>
                <w:color w:val="000000"/>
                <w:sz w:val="18"/>
                <w:szCs w:val="18"/>
              </w:rPr>
              <w:t xml:space="preserve">      4,000 </w:t>
            </w:r>
          </w:p>
        </w:tc>
        <w:tc>
          <w:tcPr>
            <w:tcW w:w="934" w:type="dxa"/>
            <w:tcBorders>
              <w:top w:val="nil"/>
              <w:left w:val="nil"/>
              <w:bottom w:val="single" w:sz="4" w:space="0" w:color="auto"/>
              <w:right w:val="single" w:sz="4" w:space="0" w:color="auto"/>
            </w:tcBorders>
            <w:shd w:val="clear" w:color="000000" w:fill="EEECE1"/>
            <w:noWrap/>
            <w:hideMark/>
          </w:tcPr>
          <w:p w14:paraId="25F32F31"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3D80DE3C"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547E861E"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14EC0A0A"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3E49CCA4"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303C9375"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1EF1CE37"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2003FBF5"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13DA7DDD" w14:textId="77777777" w:rsidR="0019670D" w:rsidRPr="0019670D" w:rsidRDefault="0019670D" w:rsidP="0019670D">
            <w:pPr>
              <w:jc w:val="center"/>
              <w:rPr>
                <w:b/>
                <w:bCs/>
                <w:color w:val="000000"/>
                <w:sz w:val="16"/>
                <w:szCs w:val="16"/>
              </w:rPr>
            </w:pPr>
            <w:r w:rsidRPr="0019670D">
              <w:rPr>
                <w:b/>
                <w:bCs/>
                <w:color w:val="000000"/>
                <w:sz w:val="16"/>
                <w:szCs w:val="16"/>
              </w:rPr>
              <w:t>7.15</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401B4780" w14:textId="77777777" w:rsidR="0019670D" w:rsidRPr="0019670D" w:rsidRDefault="0019670D" w:rsidP="0019670D">
            <w:pPr>
              <w:rPr>
                <w:b/>
                <w:bCs/>
                <w:color w:val="000000"/>
                <w:sz w:val="16"/>
                <w:szCs w:val="16"/>
              </w:rPr>
            </w:pPr>
            <w:r w:rsidRPr="0019670D">
              <w:rPr>
                <w:b/>
                <w:bCs/>
                <w:color w:val="000000"/>
                <w:sz w:val="16"/>
                <w:szCs w:val="16"/>
              </w:rPr>
              <w:t>Warrants issued (RC 41) (320100, 320600)</w:t>
            </w:r>
          </w:p>
        </w:tc>
        <w:tc>
          <w:tcPr>
            <w:tcW w:w="934" w:type="dxa"/>
            <w:tcBorders>
              <w:top w:val="nil"/>
              <w:left w:val="nil"/>
              <w:bottom w:val="single" w:sz="4" w:space="0" w:color="auto"/>
              <w:right w:val="single" w:sz="4" w:space="0" w:color="auto"/>
            </w:tcBorders>
            <w:shd w:val="clear" w:color="000000" w:fill="EEECE1"/>
            <w:noWrap/>
            <w:hideMark/>
          </w:tcPr>
          <w:p w14:paraId="7192C686"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26D6F865" w14:textId="77777777" w:rsidR="0019670D" w:rsidRPr="0019670D" w:rsidRDefault="0019670D" w:rsidP="0019670D">
            <w:pPr>
              <w:rPr>
                <w:color w:val="000000"/>
                <w:sz w:val="16"/>
                <w:szCs w:val="16"/>
              </w:rPr>
            </w:pPr>
            <w:r w:rsidRPr="0019670D">
              <w:rPr>
                <w:color w:val="000000"/>
                <w:sz w:val="16"/>
                <w:szCs w:val="16"/>
              </w:rPr>
              <w:t xml:space="preserve">  (99,000)</w:t>
            </w:r>
          </w:p>
        </w:tc>
      </w:tr>
      <w:tr w:rsidR="0019670D" w:rsidRPr="0019670D" w14:paraId="74F95703"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53E5A17F"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2B716785"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389D1FC0"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7ED7D8B2"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39A11D99"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3E625929"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1C8C0587" w14:textId="77777777" w:rsidR="0019670D" w:rsidRPr="0019670D" w:rsidRDefault="0019670D" w:rsidP="0019670D">
            <w:pPr>
              <w:jc w:val="center"/>
              <w:rPr>
                <w:b/>
                <w:bCs/>
                <w:color w:val="000000"/>
                <w:sz w:val="16"/>
                <w:szCs w:val="16"/>
              </w:rPr>
            </w:pPr>
            <w:r w:rsidRPr="0019670D">
              <w:rPr>
                <w:b/>
                <w:bCs/>
                <w:color w:val="000000"/>
                <w:sz w:val="16"/>
                <w:szCs w:val="16"/>
              </w:rPr>
              <w:t>7.16</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42BCD433" w14:textId="77777777" w:rsidR="0019670D" w:rsidRPr="0019670D" w:rsidRDefault="0019670D" w:rsidP="0019670D">
            <w:pPr>
              <w:rPr>
                <w:b/>
                <w:bCs/>
                <w:color w:val="000000"/>
                <w:sz w:val="16"/>
                <w:szCs w:val="16"/>
              </w:rPr>
            </w:pPr>
            <w:r w:rsidRPr="0019670D">
              <w:rPr>
                <w:b/>
                <w:bCs/>
                <w:color w:val="000000"/>
                <w:sz w:val="16"/>
                <w:szCs w:val="16"/>
              </w:rPr>
              <w:t>Appropriations outstanding - used (RC 39) (320700)</w:t>
            </w:r>
          </w:p>
        </w:tc>
        <w:tc>
          <w:tcPr>
            <w:tcW w:w="934" w:type="dxa"/>
            <w:tcBorders>
              <w:top w:val="nil"/>
              <w:left w:val="nil"/>
              <w:bottom w:val="single" w:sz="4" w:space="0" w:color="auto"/>
              <w:right w:val="single" w:sz="4" w:space="0" w:color="auto"/>
            </w:tcBorders>
            <w:shd w:val="clear" w:color="000000" w:fill="EEECE1"/>
            <w:noWrap/>
            <w:hideMark/>
          </w:tcPr>
          <w:p w14:paraId="61257F4B"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7691471F" w14:textId="77777777" w:rsidR="0019670D" w:rsidRPr="0019670D" w:rsidRDefault="0019670D" w:rsidP="0019670D">
            <w:pPr>
              <w:rPr>
                <w:color w:val="000000"/>
                <w:sz w:val="16"/>
                <w:szCs w:val="16"/>
              </w:rPr>
            </w:pPr>
            <w:r w:rsidRPr="0019670D">
              <w:rPr>
                <w:color w:val="000000"/>
                <w:sz w:val="16"/>
                <w:szCs w:val="16"/>
              </w:rPr>
              <w:t xml:space="preserve">      4,000 </w:t>
            </w:r>
          </w:p>
        </w:tc>
      </w:tr>
      <w:tr w:rsidR="0019670D" w:rsidRPr="0019670D" w14:paraId="7A6E43D4"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5E035F1F"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42651150"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3A55F6DD"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0EEC5D19"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1CBC2F46"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682BA9F9"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732D0D14" w14:textId="77777777" w:rsidR="0019670D" w:rsidRPr="0019670D" w:rsidRDefault="0019670D" w:rsidP="0019670D">
            <w:pPr>
              <w:jc w:val="center"/>
              <w:rPr>
                <w:b/>
                <w:bCs/>
                <w:color w:val="000000"/>
                <w:sz w:val="16"/>
                <w:szCs w:val="16"/>
              </w:rPr>
            </w:pPr>
            <w:r w:rsidRPr="0019670D">
              <w:rPr>
                <w:b/>
                <w:bCs/>
                <w:color w:val="000000"/>
                <w:sz w:val="16"/>
                <w:szCs w:val="16"/>
              </w:rPr>
              <w:t>7.17</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225BBC37" w14:textId="77777777" w:rsidR="0019670D" w:rsidRPr="0019670D" w:rsidRDefault="0019670D" w:rsidP="0019670D">
            <w:pPr>
              <w:rPr>
                <w:b/>
                <w:bCs/>
                <w:color w:val="000000"/>
                <w:sz w:val="16"/>
                <w:szCs w:val="16"/>
              </w:rPr>
            </w:pPr>
            <w:r w:rsidRPr="0019670D">
              <w:rPr>
                <w:b/>
                <w:bCs/>
                <w:color w:val="000000"/>
                <w:sz w:val="16"/>
                <w:szCs w:val="16"/>
              </w:rPr>
              <w:t>General Fund of the U.S. Government financed appropriations - expended (RC 38) / 1 (570005)</w:t>
            </w:r>
          </w:p>
        </w:tc>
        <w:tc>
          <w:tcPr>
            <w:tcW w:w="934" w:type="dxa"/>
            <w:tcBorders>
              <w:top w:val="nil"/>
              <w:left w:val="nil"/>
              <w:bottom w:val="single" w:sz="4" w:space="0" w:color="auto"/>
              <w:right w:val="single" w:sz="4" w:space="0" w:color="auto"/>
            </w:tcBorders>
            <w:shd w:val="clear" w:color="000000" w:fill="EEECE1"/>
            <w:noWrap/>
            <w:hideMark/>
          </w:tcPr>
          <w:p w14:paraId="34505EE0"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0A548980" w14:textId="77777777" w:rsidR="0019670D" w:rsidRPr="0019670D" w:rsidRDefault="0019670D" w:rsidP="0019670D">
            <w:pPr>
              <w:rPr>
                <w:color w:val="000000"/>
                <w:sz w:val="16"/>
                <w:szCs w:val="16"/>
              </w:rPr>
            </w:pPr>
            <w:r w:rsidRPr="0019670D">
              <w:rPr>
                <w:color w:val="000000"/>
                <w:sz w:val="16"/>
                <w:szCs w:val="16"/>
              </w:rPr>
              <w:t xml:space="preserve">    (4,000)</w:t>
            </w:r>
          </w:p>
        </w:tc>
      </w:tr>
      <w:tr w:rsidR="0019670D" w:rsidRPr="0019670D" w14:paraId="062DCD0B"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6E249151"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0BE7C4CB"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557556AB"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118ABD6F"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1292009A"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618E7DF8"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261FE235" w14:textId="77777777" w:rsidR="0019670D" w:rsidRPr="0019670D" w:rsidRDefault="0019670D" w:rsidP="0019670D">
            <w:pPr>
              <w:jc w:val="center"/>
              <w:rPr>
                <w:b/>
                <w:bCs/>
                <w:color w:val="000000"/>
                <w:sz w:val="16"/>
                <w:szCs w:val="16"/>
              </w:rPr>
            </w:pPr>
            <w:r w:rsidRPr="0019670D">
              <w:rPr>
                <w:b/>
                <w:bCs/>
                <w:color w:val="000000"/>
                <w:sz w:val="16"/>
                <w:szCs w:val="16"/>
              </w:rPr>
              <w:t>7.20</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3035E279" w14:textId="77777777" w:rsidR="0019670D" w:rsidRPr="0019670D" w:rsidRDefault="0019670D" w:rsidP="0019670D">
            <w:pPr>
              <w:rPr>
                <w:b/>
                <w:bCs/>
                <w:color w:val="000000"/>
                <w:sz w:val="16"/>
                <w:szCs w:val="16"/>
              </w:rPr>
            </w:pPr>
            <w:r w:rsidRPr="0019670D">
              <w:rPr>
                <w:b/>
                <w:bCs/>
                <w:color w:val="000000"/>
                <w:sz w:val="16"/>
                <w:szCs w:val="16"/>
              </w:rPr>
              <w:t>Total budgetary financing sources</w:t>
            </w:r>
          </w:p>
        </w:tc>
        <w:tc>
          <w:tcPr>
            <w:tcW w:w="934" w:type="dxa"/>
            <w:tcBorders>
              <w:top w:val="nil"/>
              <w:left w:val="nil"/>
              <w:bottom w:val="single" w:sz="4" w:space="0" w:color="auto"/>
              <w:right w:val="single" w:sz="4" w:space="0" w:color="auto"/>
            </w:tcBorders>
            <w:shd w:val="clear" w:color="000000" w:fill="EEECE1"/>
            <w:noWrap/>
            <w:hideMark/>
          </w:tcPr>
          <w:p w14:paraId="1E3DFFEB"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4B8FAA8B"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71E66D68" w14:textId="77777777" w:rsidTr="0019670D">
        <w:trPr>
          <w:trHeight w:val="344"/>
        </w:trPr>
        <w:tc>
          <w:tcPr>
            <w:tcW w:w="616" w:type="dxa"/>
            <w:tcBorders>
              <w:top w:val="nil"/>
              <w:left w:val="single" w:sz="4" w:space="0" w:color="auto"/>
              <w:bottom w:val="single" w:sz="4" w:space="0" w:color="auto"/>
              <w:right w:val="single" w:sz="4" w:space="0" w:color="auto"/>
            </w:tcBorders>
            <w:shd w:val="clear" w:color="auto" w:fill="auto"/>
            <w:noWrap/>
            <w:hideMark/>
          </w:tcPr>
          <w:p w14:paraId="32838D61"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7BD3867F" w14:textId="77777777" w:rsidR="0019670D" w:rsidRPr="0019670D" w:rsidRDefault="0019670D" w:rsidP="0019670D">
            <w:pPr>
              <w:rPr>
                <w:b/>
                <w:bCs/>
                <w:color w:val="000000"/>
                <w:sz w:val="16"/>
                <w:szCs w:val="16"/>
              </w:rPr>
            </w:pPr>
            <w:r w:rsidRPr="0019670D">
              <w:rPr>
                <w:b/>
                <w:bCs/>
                <w:color w:val="000000"/>
                <w:sz w:val="16"/>
                <w:szCs w:val="16"/>
              </w:rPr>
              <w:t>This line is calculated. Equals sum of lines 7.1 through 7.19.</w:t>
            </w:r>
          </w:p>
        </w:tc>
        <w:tc>
          <w:tcPr>
            <w:tcW w:w="934" w:type="dxa"/>
            <w:tcBorders>
              <w:top w:val="nil"/>
              <w:left w:val="nil"/>
              <w:bottom w:val="single" w:sz="4" w:space="0" w:color="auto"/>
              <w:right w:val="single" w:sz="4" w:space="0" w:color="auto"/>
            </w:tcBorders>
            <w:shd w:val="clear" w:color="000000" w:fill="EEECE1"/>
            <w:noWrap/>
            <w:hideMark/>
          </w:tcPr>
          <w:p w14:paraId="7CDBA22E" w14:textId="77777777" w:rsidR="0019670D" w:rsidRPr="0019670D" w:rsidRDefault="0019670D" w:rsidP="0019670D">
            <w:pPr>
              <w:rPr>
                <w:color w:val="000000"/>
                <w:sz w:val="18"/>
                <w:szCs w:val="18"/>
              </w:rPr>
            </w:pPr>
            <w:r w:rsidRPr="0019670D">
              <w:rPr>
                <w:color w:val="000000"/>
                <w:sz w:val="18"/>
                <w:szCs w:val="18"/>
              </w:rPr>
              <w:t xml:space="preserve">    99,000 </w:t>
            </w:r>
          </w:p>
        </w:tc>
        <w:tc>
          <w:tcPr>
            <w:tcW w:w="934" w:type="dxa"/>
            <w:tcBorders>
              <w:top w:val="nil"/>
              <w:left w:val="nil"/>
              <w:bottom w:val="single" w:sz="4" w:space="0" w:color="auto"/>
              <w:right w:val="single" w:sz="4" w:space="0" w:color="auto"/>
            </w:tcBorders>
            <w:shd w:val="clear" w:color="000000" w:fill="EEECE1"/>
            <w:noWrap/>
            <w:hideMark/>
          </w:tcPr>
          <w:p w14:paraId="10E9BC38" w14:textId="77777777" w:rsidR="0019670D" w:rsidRPr="0019670D" w:rsidRDefault="0019670D" w:rsidP="0019670D">
            <w:pPr>
              <w:rPr>
                <w:color w:val="000000"/>
                <w:sz w:val="16"/>
                <w:szCs w:val="16"/>
              </w:rPr>
            </w:pPr>
            <w:r w:rsidRPr="0019670D">
              <w:rPr>
                <w:color w:val="000000"/>
                <w:sz w:val="16"/>
                <w:szCs w:val="16"/>
              </w:rPr>
              <w:t xml:space="preserve">  (99,000)</w:t>
            </w:r>
          </w:p>
        </w:tc>
      </w:tr>
      <w:tr w:rsidR="0019670D" w:rsidRPr="0019670D" w14:paraId="48292A43"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30003069"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124DE8EA"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51ED1865"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0FCDCE29"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656AAAD9"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61BD6227"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6E47279A" w14:textId="77777777" w:rsidR="0019670D" w:rsidRPr="0019670D" w:rsidRDefault="0019670D" w:rsidP="0019670D">
            <w:pPr>
              <w:jc w:val="center"/>
              <w:rPr>
                <w:b/>
                <w:bCs/>
                <w:color w:val="000000"/>
                <w:sz w:val="16"/>
                <w:szCs w:val="16"/>
              </w:rPr>
            </w:pPr>
            <w:r w:rsidRPr="0019670D">
              <w:rPr>
                <w:b/>
                <w:bCs/>
                <w:color w:val="000000"/>
                <w:sz w:val="16"/>
                <w:szCs w:val="16"/>
              </w:rPr>
              <w:t>9</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3AC721ED" w14:textId="77777777" w:rsidR="0019670D" w:rsidRPr="0019670D" w:rsidRDefault="0019670D" w:rsidP="0019670D">
            <w:pPr>
              <w:rPr>
                <w:b/>
                <w:bCs/>
                <w:color w:val="000000"/>
                <w:sz w:val="16"/>
                <w:szCs w:val="16"/>
              </w:rPr>
            </w:pPr>
            <w:r w:rsidRPr="0019670D">
              <w:rPr>
                <w:b/>
                <w:bCs/>
                <w:color w:val="000000"/>
                <w:sz w:val="16"/>
                <w:szCs w:val="16"/>
              </w:rPr>
              <w:t>Net cost of operations (+/-)</w:t>
            </w:r>
          </w:p>
        </w:tc>
        <w:tc>
          <w:tcPr>
            <w:tcW w:w="934" w:type="dxa"/>
            <w:tcBorders>
              <w:top w:val="nil"/>
              <w:left w:val="nil"/>
              <w:bottom w:val="single" w:sz="4" w:space="0" w:color="auto"/>
              <w:right w:val="single" w:sz="4" w:space="0" w:color="auto"/>
            </w:tcBorders>
            <w:shd w:val="clear" w:color="000000" w:fill="EEECE1"/>
            <w:noWrap/>
            <w:hideMark/>
          </w:tcPr>
          <w:p w14:paraId="046D58FE" w14:textId="77777777" w:rsidR="0019670D" w:rsidRPr="0019670D" w:rsidRDefault="0019670D" w:rsidP="0019670D">
            <w:pPr>
              <w:rPr>
                <w:color w:val="000000"/>
                <w:sz w:val="16"/>
                <w:szCs w:val="16"/>
              </w:rPr>
            </w:pPr>
            <w:r w:rsidRPr="0019670D">
              <w:rPr>
                <w:color w:val="000000"/>
                <w:sz w:val="16"/>
                <w:szCs w:val="16"/>
              </w:rPr>
              <w:t xml:space="preserve">    (4,000)</w:t>
            </w:r>
          </w:p>
        </w:tc>
        <w:tc>
          <w:tcPr>
            <w:tcW w:w="934" w:type="dxa"/>
            <w:tcBorders>
              <w:top w:val="nil"/>
              <w:left w:val="nil"/>
              <w:bottom w:val="single" w:sz="4" w:space="0" w:color="auto"/>
              <w:right w:val="single" w:sz="4" w:space="0" w:color="auto"/>
            </w:tcBorders>
            <w:shd w:val="clear" w:color="000000" w:fill="EEECE1"/>
            <w:noWrap/>
            <w:hideMark/>
          </w:tcPr>
          <w:p w14:paraId="71FBBE38" w14:textId="77777777" w:rsidR="0019670D" w:rsidRPr="0019670D" w:rsidRDefault="0019670D" w:rsidP="0019670D">
            <w:pPr>
              <w:rPr>
                <w:color w:val="000000"/>
                <w:sz w:val="16"/>
                <w:szCs w:val="16"/>
              </w:rPr>
            </w:pPr>
            <w:r w:rsidRPr="0019670D">
              <w:rPr>
                <w:color w:val="000000"/>
                <w:sz w:val="16"/>
                <w:szCs w:val="16"/>
              </w:rPr>
              <w:t xml:space="preserve">           -   </w:t>
            </w:r>
          </w:p>
        </w:tc>
      </w:tr>
      <w:tr w:rsidR="0019670D" w:rsidRPr="0019670D" w14:paraId="77F26199"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396B5D17"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66DF1CE9"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18650385"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7644B5DE" w14:textId="77777777" w:rsidR="0019670D" w:rsidRPr="0019670D" w:rsidRDefault="0019670D" w:rsidP="0019670D">
            <w:pPr>
              <w:rPr>
                <w:color w:val="000000"/>
                <w:sz w:val="16"/>
                <w:szCs w:val="16"/>
              </w:rPr>
            </w:pPr>
            <w:r w:rsidRPr="0019670D">
              <w:rPr>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4501FA76"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0AB58673"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28971788" w14:textId="77777777" w:rsidR="0019670D" w:rsidRPr="0019670D" w:rsidRDefault="0019670D" w:rsidP="0019670D">
            <w:pPr>
              <w:jc w:val="center"/>
              <w:rPr>
                <w:b/>
                <w:bCs/>
                <w:color w:val="000000"/>
                <w:sz w:val="16"/>
                <w:szCs w:val="16"/>
              </w:rPr>
            </w:pPr>
            <w:r w:rsidRPr="0019670D">
              <w:rPr>
                <w:b/>
                <w:bCs/>
                <w:color w:val="000000"/>
                <w:sz w:val="16"/>
                <w:szCs w:val="16"/>
              </w:rPr>
              <w:t>10</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476E7414" w14:textId="77777777" w:rsidR="0019670D" w:rsidRPr="0019670D" w:rsidRDefault="0019670D" w:rsidP="0019670D">
            <w:pPr>
              <w:rPr>
                <w:b/>
                <w:bCs/>
                <w:color w:val="000000"/>
                <w:sz w:val="16"/>
                <w:szCs w:val="16"/>
              </w:rPr>
            </w:pPr>
            <w:r w:rsidRPr="0019670D">
              <w:rPr>
                <w:b/>
                <w:bCs/>
                <w:color w:val="000000"/>
                <w:sz w:val="16"/>
                <w:szCs w:val="16"/>
              </w:rPr>
              <w:t>Net position, end of period</w:t>
            </w:r>
          </w:p>
        </w:tc>
        <w:tc>
          <w:tcPr>
            <w:tcW w:w="934" w:type="dxa"/>
            <w:tcBorders>
              <w:top w:val="nil"/>
              <w:left w:val="nil"/>
              <w:bottom w:val="single" w:sz="4" w:space="0" w:color="auto"/>
              <w:right w:val="single" w:sz="4" w:space="0" w:color="auto"/>
            </w:tcBorders>
            <w:shd w:val="clear" w:color="000000" w:fill="EEECE1"/>
            <w:noWrap/>
            <w:hideMark/>
          </w:tcPr>
          <w:p w14:paraId="7367FB87" w14:textId="77777777" w:rsidR="0019670D" w:rsidRPr="0019670D" w:rsidRDefault="0019670D" w:rsidP="0019670D">
            <w:pPr>
              <w:rPr>
                <w:color w:val="000000"/>
                <w:sz w:val="16"/>
                <w:szCs w:val="16"/>
              </w:rPr>
            </w:pPr>
            <w:r w:rsidRPr="0019670D">
              <w:rPr>
                <w:color w:val="000000"/>
                <w:sz w:val="16"/>
                <w:szCs w:val="16"/>
              </w:rPr>
              <w:t> </w:t>
            </w:r>
          </w:p>
        </w:tc>
        <w:tc>
          <w:tcPr>
            <w:tcW w:w="934" w:type="dxa"/>
            <w:tcBorders>
              <w:top w:val="nil"/>
              <w:left w:val="nil"/>
              <w:bottom w:val="single" w:sz="4" w:space="0" w:color="auto"/>
              <w:right w:val="single" w:sz="4" w:space="0" w:color="auto"/>
            </w:tcBorders>
            <w:shd w:val="clear" w:color="000000" w:fill="EEECE1"/>
            <w:noWrap/>
            <w:hideMark/>
          </w:tcPr>
          <w:p w14:paraId="77296931"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6FD130A9" w14:textId="77777777" w:rsidTr="0019670D">
        <w:trPr>
          <w:trHeight w:val="344"/>
        </w:trPr>
        <w:tc>
          <w:tcPr>
            <w:tcW w:w="616" w:type="dxa"/>
            <w:tcBorders>
              <w:top w:val="nil"/>
              <w:left w:val="single" w:sz="4" w:space="0" w:color="auto"/>
              <w:bottom w:val="single" w:sz="4" w:space="0" w:color="auto"/>
              <w:right w:val="single" w:sz="4" w:space="0" w:color="auto"/>
            </w:tcBorders>
            <w:shd w:val="clear" w:color="auto" w:fill="auto"/>
            <w:noWrap/>
            <w:hideMark/>
          </w:tcPr>
          <w:p w14:paraId="70F390D0"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4B076DC1" w14:textId="77777777" w:rsidR="0019670D" w:rsidRPr="0019670D" w:rsidRDefault="0019670D" w:rsidP="0019670D">
            <w:pPr>
              <w:rPr>
                <w:b/>
                <w:bCs/>
                <w:color w:val="000000"/>
                <w:sz w:val="16"/>
                <w:szCs w:val="16"/>
              </w:rPr>
            </w:pPr>
            <w:r w:rsidRPr="0019670D">
              <w:rPr>
                <w:b/>
                <w:bCs/>
                <w:color w:val="000000"/>
                <w:sz w:val="16"/>
                <w:szCs w:val="16"/>
              </w:rPr>
              <w:t>This line is calculated. Equals sum of lines 4, 5.9, 6.5, 7.20, 8.11, and 9.</w:t>
            </w:r>
          </w:p>
        </w:tc>
        <w:tc>
          <w:tcPr>
            <w:tcW w:w="934" w:type="dxa"/>
            <w:tcBorders>
              <w:top w:val="nil"/>
              <w:left w:val="nil"/>
              <w:bottom w:val="single" w:sz="4" w:space="0" w:color="auto"/>
              <w:right w:val="single" w:sz="4" w:space="0" w:color="auto"/>
            </w:tcBorders>
            <w:shd w:val="clear" w:color="000000" w:fill="EEECE1"/>
            <w:noWrap/>
            <w:hideMark/>
          </w:tcPr>
          <w:p w14:paraId="770A580E" w14:textId="77777777" w:rsidR="0019670D" w:rsidRPr="0019670D" w:rsidRDefault="0019670D" w:rsidP="0019670D">
            <w:pPr>
              <w:rPr>
                <w:color w:val="000000"/>
                <w:sz w:val="16"/>
                <w:szCs w:val="16"/>
              </w:rPr>
            </w:pPr>
            <w:r w:rsidRPr="0019670D">
              <w:rPr>
                <w:color w:val="000000"/>
                <w:sz w:val="16"/>
                <w:szCs w:val="16"/>
              </w:rPr>
              <w:t xml:space="preserve">    95,000 </w:t>
            </w:r>
          </w:p>
        </w:tc>
        <w:tc>
          <w:tcPr>
            <w:tcW w:w="934" w:type="dxa"/>
            <w:tcBorders>
              <w:top w:val="nil"/>
              <w:left w:val="nil"/>
              <w:bottom w:val="single" w:sz="4" w:space="0" w:color="auto"/>
              <w:right w:val="single" w:sz="4" w:space="0" w:color="auto"/>
            </w:tcBorders>
            <w:shd w:val="clear" w:color="000000" w:fill="EEECE1"/>
            <w:noWrap/>
            <w:hideMark/>
          </w:tcPr>
          <w:p w14:paraId="62E11435" w14:textId="77777777" w:rsidR="0019670D" w:rsidRPr="0019670D" w:rsidRDefault="0019670D" w:rsidP="0019670D">
            <w:pPr>
              <w:rPr>
                <w:color w:val="000000"/>
                <w:sz w:val="16"/>
                <w:szCs w:val="16"/>
              </w:rPr>
            </w:pPr>
            <w:r w:rsidRPr="0019670D">
              <w:rPr>
                <w:color w:val="000000"/>
                <w:sz w:val="16"/>
                <w:szCs w:val="16"/>
              </w:rPr>
              <w:t xml:space="preserve">  (99,000)</w:t>
            </w:r>
          </w:p>
        </w:tc>
      </w:tr>
    </w:tbl>
    <w:p w14:paraId="0D905EEC" w14:textId="77777777" w:rsidR="0019670D" w:rsidRDefault="0019670D">
      <w:pPr>
        <w:rPr>
          <w:b/>
          <w:sz w:val="38"/>
          <w:szCs w:val="38"/>
        </w:rPr>
      </w:pPr>
      <w:r>
        <w:rPr>
          <w:b/>
          <w:sz w:val="38"/>
          <w:szCs w:val="38"/>
        </w:rPr>
        <w:br w:type="page"/>
      </w:r>
    </w:p>
    <w:p w14:paraId="19275FA3" w14:textId="05F7D08E" w:rsidR="00E03F8F" w:rsidRDefault="00E03F8F">
      <w:pPr>
        <w:rPr>
          <w:b/>
          <w:sz w:val="38"/>
          <w:szCs w:val="38"/>
        </w:rPr>
      </w:pPr>
    </w:p>
    <w:p w14:paraId="5C422891" w14:textId="5236A7F8" w:rsidR="00453EF6" w:rsidRDefault="00453EF6">
      <w:pPr>
        <w:rPr>
          <w:b/>
          <w:sz w:val="38"/>
          <w:szCs w:val="38"/>
        </w:rPr>
      </w:pPr>
    </w:p>
    <w:p w14:paraId="15D6A545" w14:textId="77777777" w:rsidR="0019670D" w:rsidRDefault="0019670D">
      <w:pPr>
        <w:rPr>
          <w:b/>
          <w:sz w:val="38"/>
          <w:szCs w:val="38"/>
        </w:rPr>
      </w:pPr>
    </w:p>
    <w:p w14:paraId="43794FF1" w14:textId="77777777" w:rsidR="00453EF6" w:rsidRDefault="00453EF6">
      <w:pPr>
        <w:rPr>
          <w:b/>
          <w:sz w:val="38"/>
          <w:szCs w:val="38"/>
        </w:rPr>
      </w:pPr>
    </w:p>
    <w:p w14:paraId="32690822" w14:textId="29DCDD6D" w:rsidR="00513255" w:rsidRPr="000D23FB" w:rsidRDefault="00513255" w:rsidP="00513255">
      <w:pPr>
        <w:jc w:val="center"/>
        <w:rPr>
          <w:b/>
          <w:sz w:val="38"/>
          <w:szCs w:val="38"/>
        </w:rPr>
      </w:pPr>
      <w:r w:rsidRPr="000D23FB">
        <w:rPr>
          <w:b/>
          <w:sz w:val="38"/>
          <w:szCs w:val="38"/>
        </w:rPr>
        <w:t>Appropriations Provided by a Continuing Resolution</w:t>
      </w:r>
    </w:p>
    <w:p w14:paraId="0269D89F" w14:textId="77777777" w:rsidR="00513255" w:rsidRDefault="00513255" w:rsidP="00513255">
      <w:pPr>
        <w:jc w:val="center"/>
        <w:rPr>
          <w:sz w:val="28"/>
          <w:szCs w:val="28"/>
        </w:rPr>
      </w:pPr>
    </w:p>
    <w:p w14:paraId="31A7FE31" w14:textId="77777777" w:rsidR="00513255" w:rsidRDefault="00513255" w:rsidP="00513255">
      <w:pPr>
        <w:jc w:val="center"/>
        <w:rPr>
          <w:sz w:val="28"/>
          <w:szCs w:val="28"/>
        </w:rPr>
      </w:pPr>
    </w:p>
    <w:p w14:paraId="71D5494D" w14:textId="77777777" w:rsidR="00513255" w:rsidRPr="005C1A0E" w:rsidRDefault="00513255" w:rsidP="00513255">
      <w:pPr>
        <w:jc w:val="center"/>
        <w:rPr>
          <w:b/>
          <w:sz w:val="32"/>
          <w:szCs w:val="32"/>
        </w:rPr>
      </w:pPr>
      <w:r w:rsidRPr="005C1A0E">
        <w:rPr>
          <w:b/>
          <w:sz w:val="32"/>
          <w:szCs w:val="32"/>
        </w:rPr>
        <w:t>Situation 2</w:t>
      </w:r>
    </w:p>
    <w:p w14:paraId="1E69F541" w14:textId="77777777" w:rsidR="00513255" w:rsidRDefault="00513255" w:rsidP="00513255">
      <w:pPr>
        <w:jc w:val="center"/>
        <w:rPr>
          <w:sz w:val="28"/>
          <w:szCs w:val="28"/>
        </w:rPr>
      </w:pPr>
    </w:p>
    <w:p w14:paraId="61F26FD7" w14:textId="77777777" w:rsidR="00513255" w:rsidRPr="009C12D1" w:rsidRDefault="00513255" w:rsidP="00513255">
      <w:pPr>
        <w:jc w:val="center"/>
        <w:rPr>
          <w:sz w:val="28"/>
          <w:szCs w:val="28"/>
        </w:rPr>
      </w:pPr>
    </w:p>
    <w:p w14:paraId="6153B336" w14:textId="77777777" w:rsidR="00513255" w:rsidRPr="009C12D1" w:rsidRDefault="00513255" w:rsidP="00513255">
      <w:pPr>
        <w:jc w:val="center"/>
        <w:rPr>
          <w:sz w:val="28"/>
          <w:szCs w:val="28"/>
        </w:rPr>
      </w:pPr>
    </w:p>
    <w:p w14:paraId="630F07F7" w14:textId="77777777" w:rsidR="00513255" w:rsidRDefault="00513255" w:rsidP="00513255">
      <w:pPr>
        <w:rPr>
          <w:b/>
          <w:i/>
        </w:rPr>
      </w:pPr>
    </w:p>
    <w:p w14:paraId="52B17768" w14:textId="77777777" w:rsidR="00513255" w:rsidRDefault="00513255" w:rsidP="00513255">
      <w:pPr>
        <w:rPr>
          <w:b/>
          <w:i/>
        </w:rPr>
      </w:pPr>
    </w:p>
    <w:p w14:paraId="7D3EA11A" w14:textId="77777777" w:rsidR="00513255" w:rsidRDefault="00513255" w:rsidP="00513255">
      <w:pPr>
        <w:rPr>
          <w:b/>
          <w:i/>
        </w:rPr>
      </w:pPr>
    </w:p>
    <w:p w14:paraId="66B757DB" w14:textId="77777777" w:rsidR="00513255" w:rsidRPr="00A83D9E" w:rsidRDefault="00513255" w:rsidP="00513255">
      <w:pPr>
        <w:rPr>
          <w:b/>
          <w:i/>
        </w:rPr>
      </w:pPr>
    </w:p>
    <w:p w14:paraId="22B25EAD" w14:textId="77777777" w:rsidR="00513255" w:rsidRPr="00A83D9E" w:rsidRDefault="00513255" w:rsidP="00513255">
      <w:pPr>
        <w:rPr>
          <w:b/>
          <w:i/>
        </w:rPr>
      </w:pPr>
    </w:p>
    <w:p w14:paraId="2FE6DED4" w14:textId="77777777" w:rsidR="00513255" w:rsidRPr="00A83D9E" w:rsidRDefault="00513255" w:rsidP="00513255">
      <w:pPr>
        <w:rPr>
          <w:b/>
          <w:i/>
        </w:rPr>
      </w:pPr>
    </w:p>
    <w:p w14:paraId="46FF2589" w14:textId="77777777" w:rsidR="00513255" w:rsidRPr="00A83D9E" w:rsidRDefault="00513255" w:rsidP="00513255">
      <w:pPr>
        <w:rPr>
          <w:b/>
          <w:i/>
        </w:rPr>
      </w:pPr>
    </w:p>
    <w:p w14:paraId="454FCD4A" w14:textId="77777777" w:rsidR="00513255" w:rsidRPr="00A83D9E" w:rsidRDefault="00513255" w:rsidP="00513255">
      <w:pPr>
        <w:rPr>
          <w:b/>
          <w:i/>
        </w:rPr>
      </w:pPr>
    </w:p>
    <w:p w14:paraId="21836587" w14:textId="77777777" w:rsidR="00513255" w:rsidRPr="00A83D9E" w:rsidRDefault="00513255" w:rsidP="00513255">
      <w:pPr>
        <w:rPr>
          <w:b/>
          <w:i/>
        </w:rPr>
      </w:pPr>
    </w:p>
    <w:p w14:paraId="48DAB71F" w14:textId="77777777" w:rsidR="00513255" w:rsidRPr="00A83D9E" w:rsidRDefault="00513255" w:rsidP="00513255">
      <w:pPr>
        <w:rPr>
          <w:b/>
          <w:i/>
        </w:rPr>
      </w:pPr>
    </w:p>
    <w:p w14:paraId="09AFFA41" w14:textId="7EB0007D" w:rsidR="005C1A0E" w:rsidRDefault="005C1A0E">
      <w:pPr>
        <w:rPr>
          <w:b/>
          <w:i/>
        </w:rPr>
      </w:pPr>
      <w:r>
        <w:rPr>
          <w:b/>
          <w:i/>
        </w:rPr>
        <w:br w:type="page"/>
      </w:r>
    </w:p>
    <w:p w14:paraId="707B8DA6" w14:textId="52FD7717" w:rsidR="005C1A0E" w:rsidRPr="00EF7A56" w:rsidRDefault="005C1A0E" w:rsidP="005C1A0E">
      <w:pPr>
        <w:pStyle w:val="Heading1"/>
        <w:tabs>
          <w:tab w:val="left" w:pos="360"/>
        </w:tabs>
        <w:ind w:left="360" w:hanging="360"/>
        <w:jc w:val="left"/>
      </w:pPr>
      <w:r w:rsidRPr="00A83D9E">
        <w:rPr>
          <w:b w:val="0"/>
        </w:rPr>
        <w:lastRenderedPageBreak/>
        <w:t>1A</w:t>
      </w:r>
      <w:r>
        <w:rPr>
          <w:b w:val="0"/>
        </w:rPr>
        <w:t xml:space="preserve"> &amp; B</w:t>
      </w:r>
      <w:r w:rsidRPr="00A83D9E">
        <w:rPr>
          <w:b w:val="0"/>
        </w:rPr>
        <w:t>.</w:t>
      </w:r>
      <w:r>
        <w:rPr>
          <w:b w:val="0"/>
        </w:rPr>
        <w:t xml:space="preserve"> </w:t>
      </w:r>
      <w:r w:rsidRPr="00A83D9E">
        <w:rPr>
          <w:b w:val="0"/>
        </w:rPr>
        <w:t xml:space="preserve">To record an agencies’ Fund Balance </w:t>
      </w:r>
      <w:proofErr w:type="gramStart"/>
      <w:r w:rsidRPr="00A83D9E">
        <w:rPr>
          <w:b w:val="0"/>
        </w:rPr>
        <w:t>With</w:t>
      </w:r>
      <w:proofErr w:type="gramEnd"/>
      <w:r w:rsidRPr="00A83D9E">
        <w:rPr>
          <w:b w:val="0"/>
        </w:rPr>
        <w:t xml:space="preserve"> Treasury under a continuing resolution as determined by OMB’s automatic apportionment bulletin.</w:t>
      </w:r>
      <w:r>
        <w:rPr>
          <w:b w:val="0"/>
        </w:rPr>
        <w:t xml:space="preserve"> </w:t>
      </w:r>
      <w:r w:rsidRPr="007250F2">
        <w:rPr>
          <w:b w:val="0"/>
          <w:strike/>
          <w:color w:val="FF0000"/>
        </w:rPr>
        <w:t xml:space="preserve">The </w:t>
      </w:r>
      <w:r w:rsidR="00E80AFA" w:rsidRPr="007250F2">
        <w:rPr>
          <w:b w:val="0"/>
          <w:strike/>
          <w:color w:val="FF0000"/>
        </w:rPr>
        <w:t>apportionment</w:t>
      </w:r>
      <w:r w:rsidRPr="007250F2">
        <w:rPr>
          <w:b w:val="0"/>
          <w:strike/>
          <w:color w:val="FF0000"/>
        </w:rPr>
        <w:t xml:space="preserve"> bulletin contained a 1</w:t>
      </w:r>
      <w:r w:rsidR="00484FB8" w:rsidRPr="007250F2">
        <w:rPr>
          <w:b w:val="0"/>
          <w:strike/>
          <w:color w:val="FF0000"/>
        </w:rPr>
        <w:t>,000</w:t>
      </w:r>
      <w:r w:rsidRPr="007250F2">
        <w:rPr>
          <w:b w:val="0"/>
          <w:strike/>
          <w:color w:val="FF0000"/>
        </w:rPr>
        <w:t xml:space="preserve"> </w:t>
      </w:r>
      <w:proofErr w:type="gramStart"/>
      <w:r w:rsidR="00F06DA9" w:rsidRPr="007250F2">
        <w:rPr>
          <w:b w:val="0"/>
          <w:strike/>
          <w:color w:val="FF0000"/>
        </w:rPr>
        <w:t>temp</w:t>
      </w:r>
      <w:proofErr w:type="gramEnd"/>
      <w:r w:rsidR="00F06DA9" w:rsidRPr="007250F2">
        <w:rPr>
          <w:b w:val="0"/>
          <w:strike/>
          <w:color w:val="FF0000"/>
        </w:rPr>
        <w:t>.</w:t>
      </w:r>
      <w:r w:rsidRPr="007250F2">
        <w:rPr>
          <w:b w:val="0"/>
          <w:strike/>
          <w:color w:val="FF0000"/>
        </w:rPr>
        <w:t xml:space="preserve"> </w:t>
      </w:r>
      <w:proofErr w:type="gramStart"/>
      <w:r w:rsidRPr="007250F2">
        <w:rPr>
          <w:b w:val="0"/>
          <w:strike/>
          <w:color w:val="FF0000"/>
        </w:rPr>
        <w:t>reduction</w:t>
      </w:r>
      <w:proofErr w:type="gramEnd"/>
      <w:r w:rsidRPr="007250F2">
        <w:rPr>
          <w:b w:val="0"/>
          <w:strike/>
          <w:color w:val="FF0000"/>
        </w:rPr>
        <w:t xml:space="preserve"> of unexpended appropriations</w:t>
      </w:r>
      <w:r>
        <w:rPr>
          <w:b w:val="0"/>
        </w:rPr>
        <w:t xml:space="preserve">. </w:t>
      </w:r>
      <w:r w:rsidRPr="00EF7A56">
        <w:t>No warrants processed.</w:t>
      </w:r>
    </w:p>
    <w:p w14:paraId="4EF5FD09" w14:textId="77777777" w:rsidR="005C1A0E" w:rsidRPr="0079056F" w:rsidRDefault="005C1A0E" w:rsidP="005C1A0E">
      <w:r>
        <w:t xml:space="preserve">1A </w:t>
      </w:r>
      <w:proofErr w:type="gramStart"/>
      <w:r>
        <w:t>To</w:t>
      </w:r>
      <w:proofErr w:type="gramEnd"/>
      <w:r>
        <w:t xml:space="preserve"> record the Fund Balance With Treasury under a continuing resolution.</w:t>
      </w:r>
    </w:p>
    <w:tbl>
      <w:tblPr>
        <w:tblW w:w="128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810"/>
        <w:gridCol w:w="900"/>
        <w:gridCol w:w="1080"/>
        <w:gridCol w:w="957"/>
        <w:gridCol w:w="754"/>
      </w:tblGrid>
      <w:tr w:rsidR="00A83D31" w:rsidRPr="00A83D9E" w14:paraId="191E9148" w14:textId="77777777" w:rsidTr="00D87F42">
        <w:tc>
          <w:tcPr>
            <w:tcW w:w="6187" w:type="dxa"/>
          </w:tcPr>
          <w:p w14:paraId="4DF9131E" w14:textId="77777777" w:rsidR="00A83D31" w:rsidRPr="00A83D9E" w:rsidRDefault="00A83D31" w:rsidP="00B84542">
            <w:pPr>
              <w:pStyle w:val="Heading1"/>
            </w:pPr>
            <w:r w:rsidRPr="00A83D9E">
              <w:t>QTR 1</w:t>
            </w:r>
          </w:p>
        </w:tc>
        <w:tc>
          <w:tcPr>
            <w:tcW w:w="2160" w:type="dxa"/>
            <w:gridSpan w:val="2"/>
          </w:tcPr>
          <w:p w14:paraId="675F3F5C" w14:textId="77777777" w:rsidR="00A83D31" w:rsidRPr="00214128" w:rsidRDefault="00A83D31" w:rsidP="00B84542">
            <w:pPr>
              <w:jc w:val="center"/>
              <w:rPr>
                <w:b/>
              </w:rPr>
            </w:pPr>
            <w:r w:rsidRPr="00214128">
              <w:rPr>
                <w:b/>
              </w:rPr>
              <w:t>FPA</w:t>
            </w:r>
            <w:r>
              <w:rPr>
                <w:b/>
              </w:rPr>
              <w:t xml:space="preserve"> (F 1XX)</w:t>
            </w:r>
          </w:p>
        </w:tc>
        <w:tc>
          <w:tcPr>
            <w:tcW w:w="1710" w:type="dxa"/>
            <w:gridSpan w:val="2"/>
            <w:shd w:val="clear" w:color="auto" w:fill="D9D9D9" w:themeFill="background1" w:themeFillShade="D9"/>
          </w:tcPr>
          <w:p w14:paraId="4C0EA7FA" w14:textId="5B7E8A91" w:rsidR="00A83D31" w:rsidRPr="00214128" w:rsidRDefault="00A83D31" w:rsidP="00B84542">
            <w:pPr>
              <w:jc w:val="center"/>
              <w:rPr>
                <w:b/>
              </w:rPr>
            </w:pPr>
            <w:r w:rsidRPr="00214128">
              <w:rPr>
                <w:b/>
              </w:rPr>
              <w:t>The General Fund</w:t>
            </w:r>
            <w:r>
              <w:rPr>
                <w:b/>
              </w:rPr>
              <w:t xml:space="preserve"> (G 099)</w:t>
            </w:r>
          </w:p>
        </w:tc>
        <w:tc>
          <w:tcPr>
            <w:tcW w:w="2037" w:type="dxa"/>
            <w:gridSpan w:val="2"/>
          </w:tcPr>
          <w:p w14:paraId="42A50AE9" w14:textId="5237E935" w:rsidR="00A83D31" w:rsidRPr="00A83D31" w:rsidRDefault="00A83D31" w:rsidP="00A83D31">
            <w:pPr>
              <w:jc w:val="center"/>
              <w:rPr>
                <w:b/>
              </w:rPr>
            </w:pPr>
            <w:r w:rsidRPr="00A83D31">
              <w:rPr>
                <w:b/>
              </w:rPr>
              <w:t xml:space="preserve">FPA </w:t>
            </w:r>
            <w:r w:rsidR="005247C9">
              <w:rPr>
                <w:b/>
              </w:rPr>
              <w:t xml:space="preserve">Unavail. </w:t>
            </w:r>
            <w:r w:rsidRPr="00A83D31">
              <w:rPr>
                <w:b/>
              </w:rPr>
              <w:t>Receipt Account</w:t>
            </w:r>
          </w:p>
        </w:tc>
        <w:tc>
          <w:tcPr>
            <w:tcW w:w="754" w:type="dxa"/>
          </w:tcPr>
          <w:p w14:paraId="694F0FD0" w14:textId="3F307FD6" w:rsidR="00A83D31" w:rsidRPr="00A83D9E" w:rsidRDefault="00A83D31" w:rsidP="00B84542"/>
        </w:tc>
      </w:tr>
      <w:tr w:rsidR="00A83D31" w:rsidRPr="00A83D9E" w14:paraId="49B28337" w14:textId="77777777" w:rsidTr="00D87F42">
        <w:tc>
          <w:tcPr>
            <w:tcW w:w="6187" w:type="dxa"/>
          </w:tcPr>
          <w:p w14:paraId="44B82E27" w14:textId="77777777" w:rsidR="00A83D31" w:rsidRPr="00A83D9E" w:rsidRDefault="00A83D31" w:rsidP="00B84542">
            <w:pPr>
              <w:pStyle w:val="Heading1"/>
            </w:pPr>
          </w:p>
        </w:tc>
        <w:tc>
          <w:tcPr>
            <w:tcW w:w="1080" w:type="dxa"/>
          </w:tcPr>
          <w:p w14:paraId="68CF7471" w14:textId="77777777" w:rsidR="00A83D31" w:rsidRPr="00046ECA" w:rsidRDefault="00A83D31" w:rsidP="00B84542">
            <w:pPr>
              <w:jc w:val="center"/>
            </w:pPr>
            <w:r w:rsidRPr="00046ECA">
              <w:t>Debit</w:t>
            </w:r>
          </w:p>
        </w:tc>
        <w:tc>
          <w:tcPr>
            <w:tcW w:w="1080" w:type="dxa"/>
          </w:tcPr>
          <w:p w14:paraId="79B310ED" w14:textId="77777777" w:rsidR="00A83D31" w:rsidRPr="00046ECA" w:rsidRDefault="00A83D31" w:rsidP="00B84542">
            <w:pPr>
              <w:jc w:val="center"/>
            </w:pPr>
            <w:r w:rsidRPr="00046ECA">
              <w:t>Credit</w:t>
            </w:r>
          </w:p>
        </w:tc>
        <w:tc>
          <w:tcPr>
            <w:tcW w:w="810" w:type="dxa"/>
            <w:shd w:val="clear" w:color="auto" w:fill="D9D9D9" w:themeFill="background1" w:themeFillShade="D9"/>
          </w:tcPr>
          <w:p w14:paraId="659D5A4B" w14:textId="77777777" w:rsidR="00A83D31" w:rsidRPr="00046ECA" w:rsidRDefault="00A83D31" w:rsidP="00B84542">
            <w:pPr>
              <w:jc w:val="center"/>
            </w:pPr>
            <w:r w:rsidRPr="00046ECA">
              <w:t>Debit</w:t>
            </w:r>
          </w:p>
        </w:tc>
        <w:tc>
          <w:tcPr>
            <w:tcW w:w="900" w:type="dxa"/>
            <w:shd w:val="clear" w:color="auto" w:fill="D9D9D9" w:themeFill="background1" w:themeFillShade="D9"/>
          </w:tcPr>
          <w:p w14:paraId="609DD55F" w14:textId="77777777" w:rsidR="00A83D31" w:rsidRPr="00046ECA" w:rsidRDefault="00A83D31" w:rsidP="00B84542">
            <w:pPr>
              <w:jc w:val="center"/>
            </w:pPr>
            <w:r w:rsidRPr="00046ECA">
              <w:t>Credit</w:t>
            </w:r>
          </w:p>
        </w:tc>
        <w:tc>
          <w:tcPr>
            <w:tcW w:w="1080" w:type="dxa"/>
          </w:tcPr>
          <w:p w14:paraId="70022EDE" w14:textId="5E0248FA" w:rsidR="00A83D31" w:rsidRPr="00046ECA" w:rsidRDefault="00A83D31" w:rsidP="00B84542">
            <w:pPr>
              <w:jc w:val="center"/>
            </w:pPr>
            <w:r>
              <w:t>Debit</w:t>
            </w:r>
          </w:p>
        </w:tc>
        <w:tc>
          <w:tcPr>
            <w:tcW w:w="957" w:type="dxa"/>
          </w:tcPr>
          <w:p w14:paraId="33E1BC38" w14:textId="3A65CA10" w:rsidR="00A83D31" w:rsidRPr="00046ECA" w:rsidRDefault="00A83D31" w:rsidP="00B84542">
            <w:pPr>
              <w:jc w:val="center"/>
            </w:pPr>
            <w:r>
              <w:t>Credit</w:t>
            </w:r>
          </w:p>
        </w:tc>
        <w:tc>
          <w:tcPr>
            <w:tcW w:w="754" w:type="dxa"/>
          </w:tcPr>
          <w:p w14:paraId="220F8D75" w14:textId="50A06223" w:rsidR="00A83D31" w:rsidRPr="00046ECA" w:rsidRDefault="00A83D31" w:rsidP="00B84542">
            <w:pPr>
              <w:jc w:val="center"/>
            </w:pPr>
            <w:r w:rsidRPr="00046ECA">
              <w:t>TC</w:t>
            </w:r>
          </w:p>
        </w:tc>
      </w:tr>
      <w:tr w:rsidR="00A83D31" w:rsidRPr="00A83D9E" w14:paraId="556DCB44" w14:textId="77777777" w:rsidTr="00D87F42">
        <w:tc>
          <w:tcPr>
            <w:tcW w:w="6187" w:type="dxa"/>
          </w:tcPr>
          <w:p w14:paraId="6060BA48" w14:textId="77777777" w:rsidR="00A83D31" w:rsidRPr="00E504DD" w:rsidRDefault="00A83D31" w:rsidP="00B84542">
            <w:pPr>
              <w:tabs>
                <w:tab w:val="left" w:pos="5400"/>
                <w:tab w:val="left" w:pos="5490"/>
              </w:tabs>
              <w:rPr>
                <w:b/>
                <w:sz w:val="20"/>
                <w:u w:val="single"/>
              </w:rPr>
            </w:pPr>
            <w:r w:rsidRPr="00E504DD">
              <w:rPr>
                <w:b/>
                <w:sz w:val="20"/>
                <w:u w:val="single"/>
              </w:rPr>
              <w:t>Budgetary Entry</w:t>
            </w:r>
          </w:p>
          <w:p w14:paraId="79D74C2C" w14:textId="127BCBF6" w:rsidR="00A83D31" w:rsidRPr="00EF7A56" w:rsidRDefault="00A83D31" w:rsidP="00B84542">
            <w:pPr>
              <w:pStyle w:val="Header"/>
              <w:tabs>
                <w:tab w:val="clear" w:pos="4320"/>
                <w:tab w:val="clear" w:pos="8640"/>
                <w:tab w:val="left" w:pos="5400"/>
                <w:tab w:val="left" w:pos="5490"/>
                <w:tab w:val="left" w:pos="5742"/>
                <w:tab w:val="left" w:pos="5922"/>
              </w:tabs>
              <w:rPr>
                <w:sz w:val="20"/>
              </w:rPr>
            </w:pPr>
            <w:r w:rsidRPr="00EF7A56">
              <w:rPr>
                <w:sz w:val="20"/>
              </w:rPr>
              <w:t>411</w:t>
            </w:r>
            <w:r>
              <w:rPr>
                <w:sz w:val="20"/>
              </w:rPr>
              <w:t>3</w:t>
            </w:r>
            <w:r w:rsidRPr="00EF7A56">
              <w:rPr>
                <w:sz w:val="20"/>
              </w:rPr>
              <w:t xml:space="preserve">00  </w:t>
            </w:r>
            <w:r>
              <w:rPr>
                <w:sz w:val="20"/>
              </w:rPr>
              <w:t>Appropriated Receipts Derived from Unavailable Trust or Special Fund Receipts</w:t>
            </w:r>
            <w:r w:rsidRPr="00EF7A56">
              <w:rPr>
                <w:sz w:val="20"/>
              </w:rPr>
              <w:t xml:space="preserve">                            </w:t>
            </w:r>
          </w:p>
          <w:p w14:paraId="53922307" w14:textId="77777777" w:rsidR="00A83D31" w:rsidRPr="00EF7A56" w:rsidRDefault="00A83D31" w:rsidP="00B84542">
            <w:pPr>
              <w:ind w:left="720"/>
              <w:rPr>
                <w:sz w:val="20"/>
              </w:rPr>
            </w:pPr>
            <w:r w:rsidRPr="00EF7A56">
              <w:rPr>
                <w:sz w:val="20"/>
              </w:rPr>
              <w:t xml:space="preserve">445000  Unapportioned Authority                                   </w:t>
            </w:r>
          </w:p>
          <w:p w14:paraId="2856A4E0" w14:textId="77777777" w:rsidR="00A83D31" w:rsidRPr="00E504DD" w:rsidRDefault="00A83D31" w:rsidP="00B84542">
            <w:pPr>
              <w:pStyle w:val="Heading2"/>
              <w:rPr>
                <w:bCs/>
              </w:rPr>
            </w:pPr>
            <w:r w:rsidRPr="00E504DD">
              <w:rPr>
                <w:bCs/>
              </w:rPr>
              <w:t>Proprietary Entry</w:t>
            </w:r>
          </w:p>
          <w:p w14:paraId="1C8DDD23" w14:textId="05224C8F" w:rsidR="00A83D31" w:rsidRPr="003C2313" w:rsidRDefault="00731397" w:rsidP="00943FA5">
            <w:pPr>
              <w:pStyle w:val="Header"/>
              <w:tabs>
                <w:tab w:val="clear" w:pos="4320"/>
                <w:tab w:val="clear" w:pos="8640"/>
              </w:tabs>
              <w:rPr>
                <w:b/>
                <w:sz w:val="20"/>
              </w:rPr>
            </w:pPr>
            <w:r w:rsidRPr="003C2313">
              <w:rPr>
                <w:b/>
                <w:sz w:val="20"/>
              </w:rPr>
              <w:t>13</w:t>
            </w:r>
            <w:r w:rsidR="003C2313" w:rsidRPr="003C2313">
              <w:rPr>
                <w:b/>
                <w:sz w:val="20"/>
              </w:rPr>
              <w:t>9000</w:t>
            </w:r>
            <w:r w:rsidR="00A83D31" w:rsidRPr="003C2313">
              <w:rPr>
                <w:b/>
                <w:sz w:val="20"/>
              </w:rPr>
              <w:t xml:space="preserve"> </w:t>
            </w:r>
            <w:r w:rsidRPr="003C2313">
              <w:rPr>
                <w:b/>
                <w:sz w:val="20"/>
              </w:rPr>
              <w:t>F1XX</w:t>
            </w:r>
            <w:r w:rsidR="00A83D31" w:rsidRPr="003C2313">
              <w:rPr>
                <w:b/>
                <w:sz w:val="20"/>
              </w:rPr>
              <w:t xml:space="preserve">  </w:t>
            </w:r>
            <w:r w:rsidR="00825369" w:rsidRPr="003C2313">
              <w:rPr>
                <w:b/>
                <w:sz w:val="20"/>
              </w:rPr>
              <w:t>Appropriated Dedicated Collections Receivable</w:t>
            </w:r>
            <w:r w:rsidR="00A83D31" w:rsidRPr="003C2313">
              <w:rPr>
                <w:b/>
                <w:sz w:val="20"/>
              </w:rPr>
              <w:t xml:space="preserve"> </w:t>
            </w:r>
          </w:p>
          <w:p w14:paraId="5DA6D5E2" w14:textId="0A80B10F" w:rsidR="00A83D31" w:rsidRPr="009F68E8" w:rsidRDefault="00A83D31" w:rsidP="00B84542">
            <w:pPr>
              <w:pStyle w:val="Header"/>
              <w:tabs>
                <w:tab w:val="clear" w:pos="4320"/>
                <w:tab w:val="clear" w:pos="8640"/>
              </w:tabs>
              <w:rPr>
                <w:b/>
                <w:sz w:val="20"/>
              </w:rPr>
            </w:pPr>
            <w:r w:rsidRPr="00EF7A56">
              <w:rPr>
                <w:sz w:val="20"/>
              </w:rPr>
              <w:tab/>
            </w:r>
            <w:r w:rsidRPr="009F68E8">
              <w:rPr>
                <w:b/>
                <w:sz w:val="20"/>
              </w:rPr>
              <w:t>57</w:t>
            </w:r>
            <w:r w:rsidR="003C2313">
              <w:rPr>
                <w:b/>
                <w:sz w:val="20"/>
              </w:rPr>
              <w:t>35</w:t>
            </w:r>
            <w:r w:rsidRPr="009F68E8">
              <w:rPr>
                <w:b/>
                <w:sz w:val="20"/>
              </w:rPr>
              <w:t>00 F</w:t>
            </w:r>
            <w:r w:rsidR="00EB6822">
              <w:rPr>
                <w:b/>
                <w:sz w:val="20"/>
              </w:rPr>
              <w:t>1XX</w:t>
            </w:r>
            <w:r w:rsidRPr="009F68E8">
              <w:rPr>
                <w:b/>
                <w:sz w:val="20"/>
              </w:rPr>
              <w:t xml:space="preserve"> Appropriated Dedicated Collections to be Transferred In      </w:t>
            </w:r>
          </w:p>
          <w:p w14:paraId="1FE091DB" w14:textId="6A6A24E9" w:rsidR="00A83D31" w:rsidRPr="009F68E8" w:rsidRDefault="00A83D31" w:rsidP="00B84542">
            <w:pPr>
              <w:pStyle w:val="Header"/>
              <w:tabs>
                <w:tab w:val="clear" w:pos="4320"/>
                <w:tab w:val="clear" w:pos="8640"/>
              </w:tabs>
              <w:rPr>
                <w:b/>
                <w:sz w:val="20"/>
              </w:rPr>
            </w:pPr>
            <w:r w:rsidRPr="009F68E8">
              <w:rPr>
                <w:b/>
                <w:sz w:val="20"/>
              </w:rPr>
              <w:t>57</w:t>
            </w:r>
            <w:r w:rsidR="003C2313">
              <w:rPr>
                <w:b/>
                <w:sz w:val="20"/>
              </w:rPr>
              <w:t>36</w:t>
            </w:r>
            <w:r w:rsidRPr="009F68E8">
              <w:rPr>
                <w:b/>
                <w:sz w:val="20"/>
              </w:rPr>
              <w:t>0</w:t>
            </w:r>
            <w:r w:rsidR="00C47289">
              <w:rPr>
                <w:b/>
                <w:sz w:val="20"/>
              </w:rPr>
              <w:t>0</w:t>
            </w:r>
            <w:r w:rsidR="0011627C">
              <w:rPr>
                <w:b/>
                <w:sz w:val="20"/>
              </w:rPr>
              <w:t>X</w:t>
            </w:r>
            <w:r w:rsidRPr="009F68E8">
              <w:rPr>
                <w:b/>
                <w:sz w:val="20"/>
              </w:rPr>
              <w:t xml:space="preserve"> </w:t>
            </w:r>
            <w:r>
              <w:rPr>
                <w:b/>
                <w:sz w:val="20"/>
              </w:rPr>
              <w:t xml:space="preserve">F1XX </w:t>
            </w:r>
            <w:r w:rsidRPr="009F68E8">
              <w:rPr>
                <w:b/>
                <w:sz w:val="20"/>
              </w:rPr>
              <w:t>Appropriated Dedicated Collections to be Transferred Out</w:t>
            </w:r>
          </w:p>
          <w:p w14:paraId="0C715A9C" w14:textId="07271A4A" w:rsidR="00A83D31" w:rsidRPr="0011627C" w:rsidRDefault="00A83D31" w:rsidP="003C2313">
            <w:pPr>
              <w:pStyle w:val="Header"/>
              <w:tabs>
                <w:tab w:val="clear" w:pos="4320"/>
                <w:tab w:val="clear" w:pos="8640"/>
              </w:tabs>
              <w:rPr>
                <w:b/>
                <w:sz w:val="20"/>
              </w:rPr>
            </w:pPr>
            <w:r>
              <w:rPr>
                <w:sz w:val="20"/>
              </w:rPr>
              <w:tab/>
            </w:r>
            <w:r w:rsidRPr="0011627C">
              <w:rPr>
                <w:b/>
                <w:sz w:val="20"/>
              </w:rPr>
              <w:t>299</w:t>
            </w:r>
            <w:r w:rsidR="003C2313">
              <w:rPr>
                <w:b/>
                <w:sz w:val="20"/>
              </w:rPr>
              <w:t>20</w:t>
            </w:r>
            <w:r w:rsidRPr="0011627C">
              <w:rPr>
                <w:b/>
                <w:sz w:val="20"/>
              </w:rPr>
              <w:t xml:space="preserve">0 F1XX </w:t>
            </w:r>
            <w:r w:rsidR="003C2313">
              <w:rPr>
                <w:b/>
                <w:sz w:val="20"/>
              </w:rPr>
              <w:t>Appropriated Dedicated Collections Liability</w:t>
            </w:r>
          </w:p>
        </w:tc>
        <w:tc>
          <w:tcPr>
            <w:tcW w:w="1080" w:type="dxa"/>
          </w:tcPr>
          <w:p w14:paraId="73ADC35F" w14:textId="77777777" w:rsidR="00A83D31" w:rsidRPr="00EF7A56" w:rsidRDefault="00A83D31" w:rsidP="00B84542">
            <w:pPr>
              <w:jc w:val="right"/>
              <w:rPr>
                <w:sz w:val="20"/>
              </w:rPr>
            </w:pPr>
          </w:p>
          <w:p w14:paraId="6C2D1642" w14:textId="77777777" w:rsidR="00A83D31" w:rsidRPr="00EF7A56" w:rsidRDefault="00A83D31" w:rsidP="00B84542">
            <w:pPr>
              <w:jc w:val="right"/>
              <w:rPr>
                <w:sz w:val="20"/>
              </w:rPr>
            </w:pPr>
            <w:r w:rsidRPr="00EF7A56">
              <w:rPr>
                <w:sz w:val="20"/>
              </w:rPr>
              <w:t>100,000</w:t>
            </w:r>
          </w:p>
          <w:p w14:paraId="18BBE0D5" w14:textId="77777777" w:rsidR="00A83D31" w:rsidRPr="00EF7A56" w:rsidRDefault="00A83D31" w:rsidP="00B84542">
            <w:pPr>
              <w:jc w:val="right"/>
              <w:rPr>
                <w:sz w:val="20"/>
              </w:rPr>
            </w:pPr>
          </w:p>
          <w:p w14:paraId="7AAD12C8" w14:textId="77777777" w:rsidR="00A83D31" w:rsidRPr="00EF7A56" w:rsidRDefault="00A83D31" w:rsidP="00B84542">
            <w:pPr>
              <w:jc w:val="right"/>
              <w:rPr>
                <w:sz w:val="20"/>
              </w:rPr>
            </w:pPr>
          </w:p>
          <w:p w14:paraId="5CB686D4" w14:textId="77777777" w:rsidR="00A83D31" w:rsidRPr="00EF7A56" w:rsidRDefault="00A83D31" w:rsidP="00B84542">
            <w:pPr>
              <w:jc w:val="right"/>
              <w:rPr>
                <w:sz w:val="20"/>
              </w:rPr>
            </w:pPr>
          </w:p>
          <w:p w14:paraId="615F5CBD" w14:textId="0389CE7D" w:rsidR="00A83D31" w:rsidRPr="00EF7A56" w:rsidRDefault="00F06DA9" w:rsidP="00484FB8">
            <w:pPr>
              <w:jc w:val="right"/>
              <w:rPr>
                <w:sz w:val="20"/>
              </w:rPr>
            </w:pPr>
            <w:r>
              <w:rPr>
                <w:sz w:val="20"/>
              </w:rPr>
              <w:t>1</w:t>
            </w:r>
            <w:r w:rsidR="00484FB8">
              <w:rPr>
                <w:sz w:val="20"/>
              </w:rPr>
              <w:t>,</w:t>
            </w:r>
            <w:r>
              <w:rPr>
                <w:sz w:val="20"/>
              </w:rPr>
              <w:t>000</w:t>
            </w:r>
          </w:p>
        </w:tc>
        <w:tc>
          <w:tcPr>
            <w:tcW w:w="1080" w:type="dxa"/>
          </w:tcPr>
          <w:p w14:paraId="2275A3D1" w14:textId="77777777" w:rsidR="00A83D31" w:rsidRPr="00EF7A56" w:rsidRDefault="00A83D31" w:rsidP="00B84542">
            <w:pPr>
              <w:jc w:val="right"/>
              <w:rPr>
                <w:sz w:val="20"/>
              </w:rPr>
            </w:pPr>
          </w:p>
          <w:p w14:paraId="161A44A6" w14:textId="77777777" w:rsidR="00A83D31" w:rsidRPr="00EF7A56" w:rsidRDefault="00A83D31" w:rsidP="00B84542">
            <w:pPr>
              <w:jc w:val="right"/>
              <w:rPr>
                <w:sz w:val="20"/>
              </w:rPr>
            </w:pPr>
          </w:p>
          <w:p w14:paraId="08C83EDE" w14:textId="77777777" w:rsidR="00A83D31" w:rsidRPr="00EF7A56" w:rsidRDefault="00A83D31" w:rsidP="00B84542">
            <w:pPr>
              <w:jc w:val="right"/>
              <w:rPr>
                <w:sz w:val="20"/>
              </w:rPr>
            </w:pPr>
            <w:r w:rsidRPr="00EF7A56">
              <w:rPr>
                <w:sz w:val="20"/>
              </w:rPr>
              <w:t>100,000</w:t>
            </w:r>
          </w:p>
          <w:p w14:paraId="052084B9" w14:textId="77777777" w:rsidR="00A83D31" w:rsidRPr="00EF7A56" w:rsidRDefault="00A83D31" w:rsidP="00B84542">
            <w:pPr>
              <w:jc w:val="right"/>
              <w:rPr>
                <w:sz w:val="20"/>
              </w:rPr>
            </w:pPr>
          </w:p>
          <w:p w14:paraId="4B9057EA" w14:textId="77777777" w:rsidR="00A83D31" w:rsidRPr="00EF7A56" w:rsidRDefault="00A83D31" w:rsidP="00B84542">
            <w:pPr>
              <w:jc w:val="right"/>
              <w:rPr>
                <w:sz w:val="20"/>
              </w:rPr>
            </w:pPr>
          </w:p>
          <w:p w14:paraId="7B899A60" w14:textId="77777777" w:rsidR="00A83D31" w:rsidRPr="00EF7A56" w:rsidRDefault="00A83D31" w:rsidP="00B84542">
            <w:pPr>
              <w:jc w:val="right"/>
              <w:rPr>
                <w:sz w:val="20"/>
              </w:rPr>
            </w:pPr>
          </w:p>
          <w:p w14:paraId="26772EF9" w14:textId="77777777" w:rsidR="0053035E" w:rsidRDefault="0053035E" w:rsidP="00F06DA9">
            <w:pPr>
              <w:jc w:val="right"/>
              <w:rPr>
                <w:sz w:val="20"/>
              </w:rPr>
            </w:pPr>
          </w:p>
          <w:p w14:paraId="7DE42F4A" w14:textId="3AEED892" w:rsidR="00A83D31" w:rsidRPr="00EF7A56" w:rsidRDefault="00F06DA9" w:rsidP="00484FB8">
            <w:pPr>
              <w:jc w:val="right"/>
              <w:rPr>
                <w:sz w:val="20"/>
              </w:rPr>
            </w:pPr>
            <w:r>
              <w:rPr>
                <w:sz w:val="20"/>
              </w:rPr>
              <w:t>1,000</w:t>
            </w:r>
          </w:p>
        </w:tc>
        <w:tc>
          <w:tcPr>
            <w:tcW w:w="810" w:type="dxa"/>
            <w:shd w:val="clear" w:color="auto" w:fill="D9D9D9" w:themeFill="background1" w:themeFillShade="D9"/>
          </w:tcPr>
          <w:p w14:paraId="35F73866" w14:textId="37412BF4" w:rsidR="00A83D31" w:rsidRPr="00EF7A56" w:rsidRDefault="0011627C" w:rsidP="00B84542">
            <w:pPr>
              <w:jc w:val="right"/>
              <w:rPr>
                <w:sz w:val="20"/>
              </w:rPr>
            </w:pPr>
            <w:r>
              <w:rPr>
                <w:sz w:val="20"/>
              </w:rPr>
              <w:t>N/A</w:t>
            </w:r>
          </w:p>
          <w:p w14:paraId="683B671C" w14:textId="77777777" w:rsidR="00A83D31" w:rsidRPr="00EF7A56" w:rsidRDefault="00A83D31" w:rsidP="00B84542">
            <w:pPr>
              <w:jc w:val="right"/>
              <w:rPr>
                <w:sz w:val="20"/>
              </w:rPr>
            </w:pPr>
          </w:p>
          <w:p w14:paraId="49EF9701" w14:textId="77777777" w:rsidR="00A83D31" w:rsidRPr="00EF7A56" w:rsidRDefault="00A83D31" w:rsidP="00B84542">
            <w:pPr>
              <w:jc w:val="right"/>
              <w:rPr>
                <w:sz w:val="20"/>
              </w:rPr>
            </w:pPr>
          </w:p>
          <w:p w14:paraId="0780E88B" w14:textId="77777777" w:rsidR="00A83D31" w:rsidRPr="00EF7A56" w:rsidRDefault="00A83D31" w:rsidP="00B84542">
            <w:pPr>
              <w:jc w:val="right"/>
              <w:rPr>
                <w:sz w:val="20"/>
              </w:rPr>
            </w:pPr>
          </w:p>
          <w:p w14:paraId="7765D48A" w14:textId="77777777" w:rsidR="00A83D31" w:rsidRPr="00EF7A56" w:rsidRDefault="00A83D31" w:rsidP="00B84542">
            <w:pPr>
              <w:jc w:val="right"/>
              <w:rPr>
                <w:sz w:val="20"/>
              </w:rPr>
            </w:pPr>
          </w:p>
          <w:p w14:paraId="1897AD3E" w14:textId="77777777" w:rsidR="00A83D31" w:rsidRPr="00EF7A56" w:rsidRDefault="00A83D31" w:rsidP="00B84542">
            <w:pPr>
              <w:jc w:val="right"/>
              <w:rPr>
                <w:sz w:val="20"/>
              </w:rPr>
            </w:pPr>
          </w:p>
          <w:p w14:paraId="0DDDE7C9" w14:textId="77777777" w:rsidR="00A83D31" w:rsidRPr="00EF7A56" w:rsidRDefault="00A83D31" w:rsidP="00B84542">
            <w:pPr>
              <w:jc w:val="right"/>
              <w:rPr>
                <w:sz w:val="20"/>
              </w:rPr>
            </w:pPr>
          </w:p>
          <w:p w14:paraId="0725E0AB" w14:textId="77777777" w:rsidR="00A83D31" w:rsidRDefault="00A83D31" w:rsidP="00B84542">
            <w:pPr>
              <w:jc w:val="right"/>
              <w:rPr>
                <w:sz w:val="20"/>
              </w:rPr>
            </w:pPr>
          </w:p>
          <w:p w14:paraId="675A0361" w14:textId="02DD2BBC" w:rsidR="00A83D31" w:rsidRPr="00EF7A56" w:rsidRDefault="00A83D31" w:rsidP="00B84542">
            <w:pPr>
              <w:jc w:val="right"/>
              <w:rPr>
                <w:sz w:val="20"/>
              </w:rPr>
            </w:pPr>
          </w:p>
        </w:tc>
        <w:tc>
          <w:tcPr>
            <w:tcW w:w="900" w:type="dxa"/>
            <w:shd w:val="clear" w:color="auto" w:fill="D9D9D9" w:themeFill="background1" w:themeFillShade="D9"/>
          </w:tcPr>
          <w:p w14:paraId="03409C06" w14:textId="06865035" w:rsidR="00A83D31" w:rsidRPr="00EF7A56" w:rsidRDefault="0011627C" w:rsidP="00B84542">
            <w:pPr>
              <w:jc w:val="right"/>
              <w:rPr>
                <w:sz w:val="20"/>
              </w:rPr>
            </w:pPr>
            <w:r>
              <w:rPr>
                <w:sz w:val="20"/>
              </w:rPr>
              <w:t>N/A</w:t>
            </w:r>
          </w:p>
          <w:p w14:paraId="60AE485A" w14:textId="77777777" w:rsidR="00A83D31" w:rsidRPr="00EF7A56" w:rsidRDefault="00A83D31" w:rsidP="00B84542">
            <w:pPr>
              <w:jc w:val="right"/>
              <w:rPr>
                <w:sz w:val="20"/>
              </w:rPr>
            </w:pPr>
          </w:p>
          <w:p w14:paraId="191A8B0D" w14:textId="77777777" w:rsidR="00A83D31" w:rsidRPr="00EF7A56" w:rsidRDefault="00A83D31" w:rsidP="00B84542">
            <w:pPr>
              <w:jc w:val="right"/>
              <w:rPr>
                <w:sz w:val="20"/>
              </w:rPr>
            </w:pPr>
          </w:p>
          <w:p w14:paraId="2A5540D9" w14:textId="77777777" w:rsidR="00A83D31" w:rsidRPr="00EF7A56" w:rsidRDefault="00A83D31" w:rsidP="00B84542">
            <w:pPr>
              <w:jc w:val="right"/>
              <w:rPr>
                <w:sz w:val="20"/>
              </w:rPr>
            </w:pPr>
          </w:p>
          <w:p w14:paraId="23A5977B" w14:textId="77777777" w:rsidR="00A83D31" w:rsidRPr="00EF7A56" w:rsidRDefault="00A83D31" w:rsidP="00B84542">
            <w:pPr>
              <w:jc w:val="right"/>
              <w:rPr>
                <w:sz w:val="20"/>
              </w:rPr>
            </w:pPr>
          </w:p>
          <w:p w14:paraId="22B10A93" w14:textId="77777777" w:rsidR="00A83D31" w:rsidRPr="00EF7A56" w:rsidRDefault="00A83D31" w:rsidP="00B84542">
            <w:pPr>
              <w:jc w:val="right"/>
              <w:rPr>
                <w:sz w:val="20"/>
              </w:rPr>
            </w:pPr>
          </w:p>
          <w:p w14:paraId="7CEF686A" w14:textId="77777777" w:rsidR="00A83D31" w:rsidRPr="00EF7A56" w:rsidRDefault="00A83D31" w:rsidP="00B84542">
            <w:pPr>
              <w:jc w:val="right"/>
              <w:rPr>
                <w:sz w:val="20"/>
              </w:rPr>
            </w:pPr>
          </w:p>
          <w:p w14:paraId="0785A17F" w14:textId="77777777" w:rsidR="00A83D31" w:rsidRPr="00EF7A56" w:rsidRDefault="00A83D31" w:rsidP="00B84542">
            <w:pPr>
              <w:jc w:val="right"/>
              <w:rPr>
                <w:sz w:val="20"/>
              </w:rPr>
            </w:pPr>
          </w:p>
          <w:p w14:paraId="0BF929A3" w14:textId="77777777" w:rsidR="00A83D31" w:rsidRDefault="00A83D31" w:rsidP="00B84542">
            <w:pPr>
              <w:jc w:val="right"/>
              <w:rPr>
                <w:sz w:val="20"/>
              </w:rPr>
            </w:pPr>
          </w:p>
          <w:p w14:paraId="20E5817F" w14:textId="77777777" w:rsidR="00A83D31" w:rsidRDefault="00A83D31" w:rsidP="00B84542">
            <w:pPr>
              <w:jc w:val="right"/>
              <w:rPr>
                <w:sz w:val="20"/>
              </w:rPr>
            </w:pPr>
          </w:p>
          <w:p w14:paraId="0F7F3838" w14:textId="2460C111" w:rsidR="00A83D31" w:rsidRPr="00EF7A56" w:rsidRDefault="00A83D31" w:rsidP="00B84542">
            <w:pPr>
              <w:jc w:val="right"/>
              <w:rPr>
                <w:sz w:val="20"/>
              </w:rPr>
            </w:pPr>
          </w:p>
        </w:tc>
        <w:tc>
          <w:tcPr>
            <w:tcW w:w="1080" w:type="dxa"/>
          </w:tcPr>
          <w:p w14:paraId="13C1F041" w14:textId="77777777" w:rsidR="0011627C" w:rsidRDefault="0011627C" w:rsidP="0011627C">
            <w:pPr>
              <w:jc w:val="right"/>
              <w:rPr>
                <w:sz w:val="20"/>
              </w:rPr>
            </w:pPr>
          </w:p>
          <w:p w14:paraId="7589161D" w14:textId="77777777" w:rsidR="0011627C" w:rsidRDefault="0011627C" w:rsidP="0011627C">
            <w:pPr>
              <w:jc w:val="right"/>
              <w:rPr>
                <w:sz w:val="20"/>
              </w:rPr>
            </w:pPr>
          </w:p>
          <w:p w14:paraId="0DD980B4" w14:textId="77777777" w:rsidR="0011627C" w:rsidRDefault="0011627C" w:rsidP="0011627C">
            <w:pPr>
              <w:jc w:val="right"/>
              <w:rPr>
                <w:sz w:val="20"/>
              </w:rPr>
            </w:pPr>
          </w:p>
          <w:p w14:paraId="0B973213" w14:textId="77777777" w:rsidR="0011627C" w:rsidRDefault="0011627C" w:rsidP="0011627C">
            <w:pPr>
              <w:jc w:val="right"/>
              <w:rPr>
                <w:sz w:val="20"/>
              </w:rPr>
            </w:pPr>
          </w:p>
          <w:p w14:paraId="76F693B0" w14:textId="77777777" w:rsidR="0011627C" w:rsidRDefault="0011627C" w:rsidP="0011627C">
            <w:pPr>
              <w:jc w:val="right"/>
              <w:rPr>
                <w:sz w:val="20"/>
              </w:rPr>
            </w:pPr>
          </w:p>
          <w:p w14:paraId="4185EDC0" w14:textId="77777777" w:rsidR="0011627C" w:rsidRDefault="0011627C" w:rsidP="0011627C">
            <w:pPr>
              <w:jc w:val="right"/>
              <w:rPr>
                <w:sz w:val="20"/>
              </w:rPr>
            </w:pPr>
          </w:p>
          <w:p w14:paraId="23EA0F45" w14:textId="77777777" w:rsidR="0011627C" w:rsidRDefault="0011627C" w:rsidP="0011627C">
            <w:pPr>
              <w:jc w:val="right"/>
              <w:rPr>
                <w:sz w:val="20"/>
              </w:rPr>
            </w:pPr>
          </w:p>
          <w:p w14:paraId="75D56EC2" w14:textId="77777777" w:rsidR="0011627C" w:rsidRDefault="0011627C" w:rsidP="0011627C">
            <w:pPr>
              <w:jc w:val="right"/>
              <w:rPr>
                <w:sz w:val="20"/>
              </w:rPr>
            </w:pPr>
          </w:p>
          <w:p w14:paraId="2AF6E66A" w14:textId="77777777" w:rsidR="0011627C" w:rsidRDefault="0011627C" w:rsidP="0011627C">
            <w:pPr>
              <w:jc w:val="right"/>
              <w:rPr>
                <w:sz w:val="20"/>
              </w:rPr>
            </w:pPr>
          </w:p>
          <w:p w14:paraId="3910CB52" w14:textId="57BC8005" w:rsidR="00A83D31" w:rsidRPr="00EF7A56" w:rsidRDefault="00D87F42" w:rsidP="00484FB8">
            <w:pPr>
              <w:jc w:val="right"/>
              <w:rPr>
                <w:sz w:val="20"/>
              </w:rPr>
            </w:pPr>
            <w:r>
              <w:rPr>
                <w:sz w:val="20"/>
              </w:rPr>
              <w:t>1,000</w:t>
            </w:r>
          </w:p>
        </w:tc>
        <w:tc>
          <w:tcPr>
            <w:tcW w:w="957" w:type="dxa"/>
          </w:tcPr>
          <w:p w14:paraId="2B381226" w14:textId="77777777" w:rsidR="0011627C" w:rsidRDefault="0011627C" w:rsidP="0011627C">
            <w:pPr>
              <w:jc w:val="right"/>
              <w:rPr>
                <w:sz w:val="20"/>
              </w:rPr>
            </w:pPr>
          </w:p>
          <w:p w14:paraId="48883D17" w14:textId="77777777" w:rsidR="0011627C" w:rsidRDefault="0011627C" w:rsidP="0011627C">
            <w:pPr>
              <w:jc w:val="right"/>
              <w:rPr>
                <w:sz w:val="20"/>
              </w:rPr>
            </w:pPr>
          </w:p>
          <w:p w14:paraId="3BABF8A2" w14:textId="77777777" w:rsidR="0011627C" w:rsidRDefault="0011627C" w:rsidP="0011627C">
            <w:pPr>
              <w:jc w:val="right"/>
              <w:rPr>
                <w:sz w:val="20"/>
              </w:rPr>
            </w:pPr>
          </w:p>
          <w:p w14:paraId="658CE10B" w14:textId="77777777" w:rsidR="0011627C" w:rsidRDefault="0011627C" w:rsidP="0011627C">
            <w:pPr>
              <w:jc w:val="right"/>
              <w:rPr>
                <w:sz w:val="20"/>
              </w:rPr>
            </w:pPr>
          </w:p>
          <w:p w14:paraId="6900C23B" w14:textId="77777777" w:rsidR="0011627C" w:rsidRDefault="0011627C" w:rsidP="0011627C">
            <w:pPr>
              <w:jc w:val="right"/>
              <w:rPr>
                <w:sz w:val="20"/>
              </w:rPr>
            </w:pPr>
          </w:p>
          <w:p w14:paraId="3B6079F4" w14:textId="77777777" w:rsidR="0011627C" w:rsidRDefault="0011627C" w:rsidP="0011627C">
            <w:pPr>
              <w:jc w:val="right"/>
              <w:rPr>
                <w:sz w:val="20"/>
              </w:rPr>
            </w:pPr>
          </w:p>
          <w:p w14:paraId="1366CB96" w14:textId="77777777" w:rsidR="0011627C" w:rsidRDefault="0011627C" w:rsidP="0011627C">
            <w:pPr>
              <w:jc w:val="right"/>
              <w:rPr>
                <w:sz w:val="20"/>
              </w:rPr>
            </w:pPr>
          </w:p>
          <w:p w14:paraId="71C2B748" w14:textId="77777777" w:rsidR="0011627C" w:rsidRDefault="0011627C" w:rsidP="0011627C">
            <w:pPr>
              <w:jc w:val="right"/>
              <w:rPr>
                <w:sz w:val="20"/>
              </w:rPr>
            </w:pPr>
          </w:p>
          <w:p w14:paraId="0C81E4F0" w14:textId="77777777" w:rsidR="0011627C" w:rsidRDefault="0011627C" w:rsidP="0011627C">
            <w:pPr>
              <w:jc w:val="right"/>
              <w:rPr>
                <w:sz w:val="20"/>
              </w:rPr>
            </w:pPr>
          </w:p>
          <w:p w14:paraId="211A96F9" w14:textId="77777777" w:rsidR="0011627C" w:rsidRDefault="0011627C" w:rsidP="0011627C">
            <w:pPr>
              <w:jc w:val="right"/>
              <w:rPr>
                <w:sz w:val="20"/>
              </w:rPr>
            </w:pPr>
          </w:p>
          <w:p w14:paraId="4249F043" w14:textId="1A017132" w:rsidR="00A83D31" w:rsidRPr="00EF7A56" w:rsidRDefault="00484FB8" w:rsidP="00484FB8">
            <w:pPr>
              <w:jc w:val="right"/>
              <w:rPr>
                <w:sz w:val="20"/>
              </w:rPr>
            </w:pPr>
            <w:r>
              <w:rPr>
                <w:sz w:val="20"/>
              </w:rPr>
              <w:t>1,</w:t>
            </w:r>
            <w:r w:rsidR="00D87F42">
              <w:rPr>
                <w:sz w:val="20"/>
              </w:rPr>
              <w:t>000</w:t>
            </w:r>
          </w:p>
        </w:tc>
        <w:tc>
          <w:tcPr>
            <w:tcW w:w="754" w:type="dxa"/>
          </w:tcPr>
          <w:p w14:paraId="1E9C6CE6" w14:textId="75FE9292" w:rsidR="00A83D31" w:rsidRPr="00EF7A56" w:rsidRDefault="00A83D31" w:rsidP="00B84542">
            <w:pPr>
              <w:rPr>
                <w:sz w:val="20"/>
              </w:rPr>
            </w:pPr>
          </w:p>
          <w:p w14:paraId="720A8200" w14:textId="77777777" w:rsidR="00A83D31" w:rsidRPr="00EF7A56" w:rsidRDefault="00A83D31" w:rsidP="00B84542">
            <w:pPr>
              <w:rPr>
                <w:sz w:val="20"/>
              </w:rPr>
            </w:pPr>
            <w:r w:rsidRPr="00EF7A56">
              <w:rPr>
                <w:sz w:val="20"/>
              </w:rPr>
              <w:t xml:space="preserve"> A196</w:t>
            </w:r>
          </w:p>
          <w:p w14:paraId="182A4106" w14:textId="77777777" w:rsidR="00A83D31" w:rsidRPr="00EF7A56" w:rsidRDefault="00A83D31" w:rsidP="00B84542">
            <w:pPr>
              <w:rPr>
                <w:sz w:val="20"/>
              </w:rPr>
            </w:pPr>
          </w:p>
          <w:p w14:paraId="35EE5203" w14:textId="77777777" w:rsidR="0011627C" w:rsidRDefault="0011627C" w:rsidP="00B84542">
            <w:pPr>
              <w:rPr>
                <w:sz w:val="20"/>
              </w:rPr>
            </w:pPr>
          </w:p>
          <w:p w14:paraId="3F8065AE" w14:textId="77777777" w:rsidR="0011627C" w:rsidRDefault="0011627C" w:rsidP="00B84542">
            <w:pPr>
              <w:rPr>
                <w:sz w:val="20"/>
              </w:rPr>
            </w:pPr>
          </w:p>
          <w:p w14:paraId="1FCE077F" w14:textId="2A05E71F" w:rsidR="00A83D31" w:rsidRPr="00EF7A56" w:rsidRDefault="0011627C" w:rsidP="00B84542">
            <w:pPr>
              <w:rPr>
                <w:sz w:val="20"/>
              </w:rPr>
            </w:pPr>
            <w:r>
              <w:rPr>
                <w:sz w:val="20"/>
              </w:rPr>
              <w:t>New</w:t>
            </w:r>
          </w:p>
          <w:p w14:paraId="3E0254D9" w14:textId="77777777" w:rsidR="00A83D31" w:rsidRPr="00EF7A56" w:rsidRDefault="00A83D31" w:rsidP="00B84542">
            <w:pPr>
              <w:rPr>
                <w:sz w:val="20"/>
              </w:rPr>
            </w:pPr>
          </w:p>
          <w:p w14:paraId="7A7DEE22" w14:textId="77777777" w:rsidR="00A83D31" w:rsidRPr="00EF7A56" w:rsidRDefault="00A83D31" w:rsidP="00B84542">
            <w:pPr>
              <w:rPr>
                <w:sz w:val="20"/>
              </w:rPr>
            </w:pPr>
          </w:p>
          <w:p w14:paraId="52A56569" w14:textId="77777777" w:rsidR="0011627C" w:rsidRDefault="0011627C" w:rsidP="00B84542">
            <w:pPr>
              <w:rPr>
                <w:sz w:val="20"/>
              </w:rPr>
            </w:pPr>
          </w:p>
          <w:p w14:paraId="4C257E5E" w14:textId="6C4FF636" w:rsidR="00A83D31" w:rsidRPr="00EF7A56" w:rsidRDefault="00A83D31" w:rsidP="00B84542">
            <w:pPr>
              <w:rPr>
                <w:sz w:val="20"/>
              </w:rPr>
            </w:pPr>
            <w:r>
              <w:rPr>
                <w:sz w:val="20"/>
              </w:rPr>
              <w:t>New</w:t>
            </w:r>
          </w:p>
        </w:tc>
      </w:tr>
    </w:tbl>
    <w:p w14:paraId="701BD7DA" w14:textId="77777777" w:rsidR="005C1A0E" w:rsidRDefault="005C1A0E" w:rsidP="005C1A0E">
      <w:pPr>
        <w:tabs>
          <w:tab w:val="left" w:pos="360"/>
        </w:tabs>
      </w:pPr>
    </w:p>
    <w:p w14:paraId="187FF18F" w14:textId="66060D38" w:rsidR="003C2313" w:rsidRPr="00481250" w:rsidRDefault="003C2313">
      <w:pPr>
        <w:rPr>
          <w:highlight w:val="yellow"/>
        </w:rPr>
      </w:pPr>
      <w:r w:rsidRPr="00481250">
        <w:rPr>
          <w:highlight w:val="yellow"/>
        </w:rPr>
        <w:t xml:space="preserve">New Edit: USSGL account </w:t>
      </w:r>
      <w:r w:rsidR="00EB6822" w:rsidRPr="00481250">
        <w:rPr>
          <w:highlight w:val="yellow"/>
        </w:rPr>
        <w:t>13900</w:t>
      </w:r>
      <w:r w:rsidRPr="00481250">
        <w:rPr>
          <w:highlight w:val="yellow"/>
        </w:rPr>
        <w:t xml:space="preserve">0 </w:t>
      </w:r>
      <w:proofErr w:type="gramStart"/>
      <w:r w:rsidRPr="00481250">
        <w:rPr>
          <w:highlight w:val="yellow"/>
        </w:rPr>
        <w:t>is needed</w:t>
      </w:r>
      <w:proofErr w:type="gramEnd"/>
      <w:r w:rsidRPr="00481250">
        <w:rPr>
          <w:highlight w:val="yellow"/>
        </w:rPr>
        <w:t xml:space="preserve"> for edit 68</w:t>
      </w:r>
      <w:r w:rsidR="00481250">
        <w:rPr>
          <w:highlight w:val="yellow"/>
        </w:rPr>
        <w:t xml:space="preserve"> &amp; eliminations</w:t>
      </w:r>
      <w:r w:rsidRPr="00481250">
        <w:rPr>
          <w:highlight w:val="yellow"/>
        </w:rPr>
        <w:t xml:space="preserve">. This </w:t>
      </w:r>
      <w:r w:rsidR="00481250">
        <w:rPr>
          <w:highlight w:val="yellow"/>
        </w:rPr>
        <w:t>may</w:t>
      </w:r>
      <w:r w:rsidRPr="00481250">
        <w:rPr>
          <w:highlight w:val="yellow"/>
        </w:rPr>
        <w:t xml:space="preserve"> resolve timing issues with the edit. </w:t>
      </w:r>
    </w:p>
    <w:p w14:paraId="671FF608" w14:textId="476CDA01" w:rsidR="00481250" w:rsidRDefault="00481250">
      <w:r w:rsidRPr="00481250">
        <w:rPr>
          <w:highlight w:val="yellow"/>
        </w:rPr>
        <w:t>Should 139000 &amp; 299200 be 100,000?</w:t>
      </w:r>
      <w:r>
        <w:t xml:space="preserve"> </w:t>
      </w:r>
    </w:p>
    <w:p w14:paraId="08488108" w14:textId="650D31C0" w:rsidR="00A83D31" w:rsidRDefault="003C2313">
      <w:r>
        <w:rPr>
          <w:noProof/>
        </w:rPr>
        <w:lastRenderedPageBreak/>
        <w:drawing>
          <wp:inline distT="0" distB="0" distL="0" distR="0" wp14:anchorId="463A7475" wp14:editId="4B9280F3">
            <wp:extent cx="7895238" cy="50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895238" cy="5000000"/>
                    </a:xfrm>
                    <a:prstGeom prst="rect">
                      <a:avLst/>
                    </a:prstGeom>
                  </pic:spPr>
                </pic:pic>
              </a:graphicData>
            </a:graphic>
          </wp:inline>
        </w:drawing>
      </w:r>
      <w:r w:rsidR="00A83D31">
        <w:br w:type="page"/>
      </w:r>
    </w:p>
    <w:p w14:paraId="133354FA" w14:textId="77777777" w:rsidR="002103F9" w:rsidRDefault="002103F9" w:rsidP="002103F9">
      <w:pPr>
        <w:tabs>
          <w:tab w:val="left" w:pos="915"/>
        </w:tabs>
      </w:pPr>
      <w:r w:rsidRPr="00A83D9E">
        <w:lastRenderedPageBreak/>
        <w:t>1</w:t>
      </w:r>
      <w:r>
        <w:t>B</w:t>
      </w:r>
      <w:r w:rsidRPr="00A83D9E">
        <w:t>.</w:t>
      </w:r>
      <w:r w:rsidRPr="00A83D9E">
        <w:tab/>
      </w:r>
      <w:proofErr w:type="gramStart"/>
      <w:r w:rsidRPr="00A83D9E">
        <w:t>To</w:t>
      </w:r>
      <w:proofErr w:type="gramEnd"/>
      <w:r w:rsidRPr="00A83D9E">
        <w:t xml:space="preserve"> record authority temporarily unavailable pursuant to public law.</w:t>
      </w:r>
    </w:p>
    <w:tbl>
      <w:tblPr>
        <w:tblW w:w="128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917"/>
        <w:gridCol w:w="1322"/>
        <w:gridCol w:w="754"/>
        <w:gridCol w:w="754"/>
        <w:gridCol w:w="754"/>
      </w:tblGrid>
      <w:tr w:rsidR="002103F9" w:rsidRPr="00A83D9E" w14:paraId="7EFAEA14" w14:textId="77777777" w:rsidTr="00EB6822">
        <w:tc>
          <w:tcPr>
            <w:tcW w:w="6187" w:type="dxa"/>
          </w:tcPr>
          <w:p w14:paraId="334FAE86" w14:textId="77777777" w:rsidR="002103F9" w:rsidRPr="00A83D9E" w:rsidRDefault="002103F9" w:rsidP="00EB6822">
            <w:pPr>
              <w:pStyle w:val="Heading1"/>
            </w:pPr>
            <w:r w:rsidRPr="00A83D9E">
              <w:t>QTR 1</w:t>
            </w:r>
          </w:p>
        </w:tc>
        <w:tc>
          <w:tcPr>
            <w:tcW w:w="2160" w:type="dxa"/>
            <w:gridSpan w:val="2"/>
          </w:tcPr>
          <w:p w14:paraId="12E70AE5" w14:textId="77777777" w:rsidR="002103F9" w:rsidRPr="00214128" w:rsidRDefault="002103F9" w:rsidP="00EB6822">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4499C038" w14:textId="77777777" w:rsidR="002103F9" w:rsidRPr="00214128" w:rsidRDefault="002103F9" w:rsidP="00EB6822">
            <w:pPr>
              <w:jc w:val="center"/>
              <w:rPr>
                <w:b/>
              </w:rPr>
            </w:pPr>
            <w:r w:rsidRPr="00214128">
              <w:rPr>
                <w:b/>
              </w:rPr>
              <w:t>The General Fund</w:t>
            </w:r>
            <w:r>
              <w:rPr>
                <w:b/>
              </w:rPr>
              <w:t xml:space="preserve"> (G 099)</w:t>
            </w:r>
          </w:p>
        </w:tc>
        <w:tc>
          <w:tcPr>
            <w:tcW w:w="1508" w:type="dxa"/>
            <w:gridSpan w:val="2"/>
          </w:tcPr>
          <w:p w14:paraId="596FF3B1" w14:textId="7D366F8D" w:rsidR="002103F9" w:rsidRPr="00A83D9E" w:rsidRDefault="00184523" w:rsidP="00EB6822">
            <w:pPr>
              <w:jc w:val="center"/>
            </w:pPr>
            <w:r w:rsidRPr="00A83D31">
              <w:rPr>
                <w:b/>
              </w:rPr>
              <w:t xml:space="preserve">FPA </w:t>
            </w:r>
            <w:r>
              <w:rPr>
                <w:b/>
              </w:rPr>
              <w:t xml:space="preserve">Unavail. </w:t>
            </w:r>
            <w:r w:rsidRPr="00A83D31">
              <w:rPr>
                <w:b/>
              </w:rPr>
              <w:t>Receipt Account</w:t>
            </w:r>
          </w:p>
        </w:tc>
        <w:tc>
          <w:tcPr>
            <w:tcW w:w="754" w:type="dxa"/>
          </w:tcPr>
          <w:p w14:paraId="36E4B4DA" w14:textId="77777777" w:rsidR="002103F9" w:rsidRPr="00A83D9E" w:rsidRDefault="002103F9" w:rsidP="00EB6822"/>
        </w:tc>
      </w:tr>
      <w:tr w:rsidR="002103F9" w:rsidRPr="00A83D9E" w14:paraId="653F44C0" w14:textId="77777777" w:rsidTr="00EB6822">
        <w:tc>
          <w:tcPr>
            <w:tcW w:w="6187" w:type="dxa"/>
          </w:tcPr>
          <w:p w14:paraId="7AF30E21" w14:textId="77777777" w:rsidR="002103F9" w:rsidRPr="00A83D9E" w:rsidRDefault="002103F9" w:rsidP="00EB6822">
            <w:pPr>
              <w:pStyle w:val="Heading1"/>
            </w:pPr>
          </w:p>
        </w:tc>
        <w:tc>
          <w:tcPr>
            <w:tcW w:w="1080" w:type="dxa"/>
          </w:tcPr>
          <w:p w14:paraId="5971F469" w14:textId="77777777" w:rsidR="002103F9" w:rsidRPr="00046ECA" w:rsidRDefault="002103F9" w:rsidP="00EB6822">
            <w:pPr>
              <w:jc w:val="center"/>
            </w:pPr>
            <w:r w:rsidRPr="00046ECA">
              <w:t>Debit</w:t>
            </w:r>
          </w:p>
        </w:tc>
        <w:tc>
          <w:tcPr>
            <w:tcW w:w="1080" w:type="dxa"/>
          </w:tcPr>
          <w:p w14:paraId="03BA33B2" w14:textId="77777777" w:rsidR="002103F9" w:rsidRPr="00046ECA" w:rsidRDefault="002103F9" w:rsidP="00EB6822">
            <w:pPr>
              <w:jc w:val="center"/>
            </w:pPr>
            <w:r w:rsidRPr="00046ECA">
              <w:t>Credit</w:t>
            </w:r>
          </w:p>
        </w:tc>
        <w:tc>
          <w:tcPr>
            <w:tcW w:w="917" w:type="dxa"/>
            <w:shd w:val="clear" w:color="auto" w:fill="D9D9D9" w:themeFill="background1" w:themeFillShade="D9"/>
          </w:tcPr>
          <w:p w14:paraId="195DD516" w14:textId="77777777" w:rsidR="002103F9" w:rsidRPr="00046ECA" w:rsidRDefault="002103F9" w:rsidP="00EB6822">
            <w:pPr>
              <w:jc w:val="center"/>
            </w:pPr>
            <w:r w:rsidRPr="00046ECA">
              <w:t>Debit</w:t>
            </w:r>
          </w:p>
        </w:tc>
        <w:tc>
          <w:tcPr>
            <w:tcW w:w="1322" w:type="dxa"/>
            <w:shd w:val="clear" w:color="auto" w:fill="D9D9D9" w:themeFill="background1" w:themeFillShade="D9"/>
          </w:tcPr>
          <w:p w14:paraId="3FC460EB" w14:textId="77777777" w:rsidR="002103F9" w:rsidRPr="00046ECA" w:rsidRDefault="002103F9" w:rsidP="00EB6822">
            <w:pPr>
              <w:jc w:val="center"/>
            </w:pPr>
            <w:r w:rsidRPr="00046ECA">
              <w:t>Credit</w:t>
            </w:r>
          </w:p>
        </w:tc>
        <w:tc>
          <w:tcPr>
            <w:tcW w:w="754" w:type="dxa"/>
          </w:tcPr>
          <w:p w14:paraId="6BC6EC7D" w14:textId="77777777" w:rsidR="002103F9" w:rsidRPr="00046ECA" w:rsidRDefault="002103F9" w:rsidP="00EB6822">
            <w:pPr>
              <w:jc w:val="center"/>
            </w:pPr>
            <w:r>
              <w:t>Debit</w:t>
            </w:r>
          </w:p>
        </w:tc>
        <w:tc>
          <w:tcPr>
            <w:tcW w:w="754" w:type="dxa"/>
          </w:tcPr>
          <w:p w14:paraId="496B5E70" w14:textId="77777777" w:rsidR="002103F9" w:rsidRPr="00046ECA" w:rsidRDefault="002103F9" w:rsidP="00EB6822">
            <w:pPr>
              <w:jc w:val="center"/>
            </w:pPr>
            <w:r>
              <w:t>Credit</w:t>
            </w:r>
          </w:p>
        </w:tc>
        <w:tc>
          <w:tcPr>
            <w:tcW w:w="754" w:type="dxa"/>
          </w:tcPr>
          <w:p w14:paraId="3712BF3C" w14:textId="77777777" w:rsidR="002103F9" w:rsidRPr="00046ECA" w:rsidRDefault="002103F9" w:rsidP="00EB6822">
            <w:pPr>
              <w:jc w:val="center"/>
            </w:pPr>
            <w:r w:rsidRPr="00046ECA">
              <w:t>TC</w:t>
            </w:r>
          </w:p>
        </w:tc>
      </w:tr>
      <w:tr w:rsidR="002103F9" w:rsidRPr="00A83D9E" w14:paraId="6DB24CB3" w14:textId="77777777" w:rsidTr="00EB6822">
        <w:tc>
          <w:tcPr>
            <w:tcW w:w="6187" w:type="dxa"/>
          </w:tcPr>
          <w:p w14:paraId="473D5F6D" w14:textId="77777777" w:rsidR="002103F9" w:rsidRPr="00E504DD" w:rsidRDefault="002103F9" w:rsidP="00EB6822">
            <w:pPr>
              <w:tabs>
                <w:tab w:val="left" w:pos="5400"/>
                <w:tab w:val="left" w:pos="5490"/>
              </w:tabs>
              <w:rPr>
                <w:b/>
                <w:sz w:val="20"/>
                <w:u w:val="single"/>
              </w:rPr>
            </w:pPr>
            <w:r w:rsidRPr="00E504DD">
              <w:rPr>
                <w:b/>
                <w:sz w:val="20"/>
                <w:u w:val="single"/>
              </w:rPr>
              <w:t>Budgetary Entry</w:t>
            </w:r>
          </w:p>
          <w:p w14:paraId="1882C519" w14:textId="77777777" w:rsidR="002103F9" w:rsidRPr="00EF7A56" w:rsidRDefault="002103F9" w:rsidP="00EB6822">
            <w:pPr>
              <w:pStyle w:val="Header"/>
              <w:tabs>
                <w:tab w:val="clear" w:pos="4320"/>
                <w:tab w:val="clear" w:pos="8640"/>
                <w:tab w:val="left" w:pos="5400"/>
                <w:tab w:val="left" w:pos="5490"/>
                <w:tab w:val="left" w:pos="5922"/>
              </w:tabs>
              <w:rPr>
                <w:sz w:val="20"/>
              </w:rPr>
            </w:pPr>
            <w:r w:rsidRPr="00EF7A56">
              <w:rPr>
                <w:sz w:val="20"/>
              </w:rPr>
              <w:t xml:space="preserve">445000  Unapportioned Authority                                      </w:t>
            </w:r>
          </w:p>
          <w:p w14:paraId="6BD00428" w14:textId="77777777" w:rsidR="002103F9" w:rsidRPr="00EF7A56" w:rsidRDefault="002103F9" w:rsidP="00EB6822">
            <w:pPr>
              <w:ind w:left="720"/>
              <w:rPr>
                <w:sz w:val="20"/>
              </w:rPr>
            </w:pPr>
            <w:r w:rsidRPr="00EF7A56">
              <w:rPr>
                <w:sz w:val="20"/>
              </w:rPr>
              <w:t xml:space="preserve">439500  </w:t>
            </w:r>
            <w:r w:rsidRPr="00E504DD">
              <w:rPr>
                <w:sz w:val="20"/>
              </w:rPr>
              <w:t>Authority Unavailable Pursuant to Public Law</w:t>
            </w:r>
            <w:r w:rsidRPr="00EF7A56">
              <w:rPr>
                <w:sz w:val="20"/>
              </w:rPr>
              <w:t xml:space="preserve">               </w:t>
            </w:r>
          </w:p>
          <w:p w14:paraId="263C5597" w14:textId="77777777" w:rsidR="002103F9" w:rsidRPr="00E504DD" w:rsidRDefault="002103F9" w:rsidP="00EB6822">
            <w:pPr>
              <w:pStyle w:val="Heading2"/>
              <w:rPr>
                <w:bCs/>
              </w:rPr>
            </w:pPr>
            <w:r w:rsidRPr="00E504DD">
              <w:rPr>
                <w:bCs/>
              </w:rPr>
              <w:t>Proprietary Entry</w:t>
            </w:r>
          </w:p>
          <w:p w14:paraId="73AC3A6C" w14:textId="77777777" w:rsidR="002103F9" w:rsidRPr="00EF7A56" w:rsidRDefault="002103F9" w:rsidP="00EB6822">
            <w:pPr>
              <w:pStyle w:val="Header"/>
              <w:tabs>
                <w:tab w:val="clear" w:pos="4320"/>
                <w:tab w:val="clear" w:pos="8640"/>
              </w:tabs>
              <w:ind w:left="720"/>
              <w:rPr>
                <w:sz w:val="20"/>
              </w:rPr>
            </w:pPr>
            <w:r w:rsidRPr="00EF7A56">
              <w:rPr>
                <w:sz w:val="20"/>
              </w:rPr>
              <w:t>None</w:t>
            </w:r>
          </w:p>
        </w:tc>
        <w:tc>
          <w:tcPr>
            <w:tcW w:w="1080" w:type="dxa"/>
          </w:tcPr>
          <w:p w14:paraId="314A46C2" w14:textId="77777777" w:rsidR="002103F9" w:rsidRPr="00EF7A56" w:rsidRDefault="002103F9" w:rsidP="00EB6822">
            <w:pPr>
              <w:jc w:val="right"/>
              <w:rPr>
                <w:sz w:val="20"/>
              </w:rPr>
            </w:pPr>
          </w:p>
          <w:p w14:paraId="09894E55" w14:textId="77777777" w:rsidR="002103F9" w:rsidRPr="00EF7A56" w:rsidRDefault="002103F9" w:rsidP="00EB6822">
            <w:pPr>
              <w:jc w:val="right"/>
              <w:rPr>
                <w:sz w:val="20"/>
              </w:rPr>
            </w:pPr>
            <w:r w:rsidRPr="00EF7A56">
              <w:rPr>
                <w:sz w:val="20"/>
              </w:rPr>
              <w:t>93,217</w:t>
            </w:r>
          </w:p>
          <w:p w14:paraId="738EBBC9" w14:textId="77777777" w:rsidR="002103F9" w:rsidRPr="00EF7A56" w:rsidRDefault="002103F9" w:rsidP="00EB6822">
            <w:pPr>
              <w:jc w:val="right"/>
              <w:rPr>
                <w:sz w:val="20"/>
              </w:rPr>
            </w:pPr>
          </w:p>
          <w:p w14:paraId="45C714F7" w14:textId="77777777" w:rsidR="002103F9" w:rsidRPr="00EF7A56" w:rsidRDefault="002103F9" w:rsidP="00EB6822">
            <w:pPr>
              <w:rPr>
                <w:sz w:val="20"/>
              </w:rPr>
            </w:pPr>
          </w:p>
        </w:tc>
        <w:tc>
          <w:tcPr>
            <w:tcW w:w="1080" w:type="dxa"/>
          </w:tcPr>
          <w:p w14:paraId="017C26D2" w14:textId="77777777" w:rsidR="002103F9" w:rsidRPr="00EF7A56" w:rsidRDefault="002103F9" w:rsidP="00EB6822">
            <w:pPr>
              <w:jc w:val="right"/>
              <w:rPr>
                <w:sz w:val="20"/>
              </w:rPr>
            </w:pPr>
          </w:p>
          <w:p w14:paraId="12E9E6A9" w14:textId="77777777" w:rsidR="002103F9" w:rsidRPr="00EF7A56" w:rsidRDefault="002103F9" w:rsidP="00EB6822">
            <w:pPr>
              <w:jc w:val="right"/>
              <w:rPr>
                <w:sz w:val="20"/>
              </w:rPr>
            </w:pPr>
          </w:p>
          <w:p w14:paraId="3242A6DB" w14:textId="77777777" w:rsidR="002103F9" w:rsidRPr="00EF7A56" w:rsidRDefault="002103F9" w:rsidP="00EB6822">
            <w:pPr>
              <w:jc w:val="right"/>
              <w:rPr>
                <w:sz w:val="20"/>
              </w:rPr>
            </w:pPr>
            <w:r w:rsidRPr="00EF7A56">
              <w:rPr>
                <w:sz w:val="20"/>
              </w:rPr>
              <w:t>93,217</w:t>
            </w:r>
          </w:p>
        </w:tc>
        <w:tc>
          <w:tcPr>
            <w:tcW w:w="917" w:type="dxa"/>
            <w:shd w:val="clear" w:color="auto" w:fill="D9D9D9" w:themeFill="background1" w:themeFillShade="D9"/>
          </w:tcPr>
          <w:p w14:paraId="4207ED26" w14:textId="77777777" w:rsidR="002103F9" w:rsidRPr="00EF7A56" w:rsidRDefault="002103F9" w:rsidP="00EB6822">
            <w:pPr>
              <w:jc w:val="right"/>
              <w:rPr>
                <w:sz w:val="20"/>
              </w:rPr>
            </w:pPr>
          </w:p>
          <w:p w14:paraId="452194DF" w14:textId="77777777" w:rsidR="002103F9" w:rsidRPr="00EF7A56" w:rsidRDefault="002103F9" w:rsidP="00EB6822">
            <w:pPr>
              <w:jc w:val="right"/>
              <w:rPr>
                <w:sz w:val="20"/>
              </w:rPr>
            </w:pPr>
            <w:r w:rsidRPr="00EF7A56">
              <w:rPr>
                <w:sz w:val="20"/>
              </w:rPr>
              <w:t>N/A</w:t>
            </w:r>
          </w:p>
          <w:p w14:paraId="34590AE0" w14:textId="77777777" w:rsidR="002103F9" w:rsidRPr="00EF7A56" w:rsidRDefault="002103F9" w:rsidP="00EB6822">
            <w:pPr>
              <w:jc w:val="right"/>
              <w:rPr>
                <w:sz w:val="20"/>
              </w:rPr>
            </w:pPr>
          </w:p>
          <w:p w14:paraId="57030160" w14:textId="77777777" w:rsidR="002103F9" w:rsidRPr="00EF7A56" w:rsidRDefault="002103F9" w:rsidP="00EB6822">
            <w:pPr>
              <w:jc w:val="right"/>
              <w:rPr>
                <w:sz w:val="20"/>
              </w:rPr>
            </w:pPr>
          </w:p>
        </w:tc>
        <w:tc>
          <w:tcPr>
            <w:tcW w:w="1322" w:type="dxa"/>
            <w:shd w:val="clear" w:color="auto" w:fill="D9D9D9" w:themeFill="background1" w:themeFillShade="D9"/>
          </w:tcPr>
          <w:p w14:paraId="29589D16" w14:textId="77777777" w:rsidR="002103F9" w:rsidRPr="00EF7A56" w:rsidRDefault="002103F9" w:rsidP="00EB6822">
            <w:pPr>
              <w:jc w:val="right"/>
              <w:rPr>
                <w:sz w:val="20"/>
              </w:rPr>
            </w:pPr>
          </w:p>
          <w:p w14:paraId="478F2D55" w14:textId="77777777" w:rsidR="002103F9" w:rsidRPr="00EF7A56" w:rsidRDefault="002103F9" w:rsidP="00EB6822">
            <w:pPr>
              <w:jc w:val="right"/>
              <w:rPr>
                <w:sz w:val="20"/>
              </w:rPr>
            </w:pPr>
            <w:r w:rsidRPr="00EF7A56">
              <w:rPr>
                <w:sz w:val="20"/>
              </w:rPr>
              <w:t>N/A</w:t>
            </w:r>
          </w:p>
          <w:p w14:paraId="5ACAF5A3" w14:textId="77777777" w:rsidR="002103F9" w:rsidRPr="00EF7A56" w:rsidRDefault="002103F9" w:rsidP="00EB6822">
            <w:pPr>
              <w:jc w:val="right"/>
              <w:rPr>
                <w:sz w:val="20"/>
              </w:rPr>
            </w:pPr>
          </w:p>
          <w:p w14:paraId="373E4D4D" w14:textId="77777777" w:rsidR="002103F9" w:rsidRPr="00EF7A56" w:rsidRDefault="002103F9" w:rsidP="00EB6822">
            <w:pPr>
              <w:jc w:val="right"/>
              <w:rPr>
                <w:sz w:val="20"/>
              </w:rPr>
            </w:pPr>
          </w:p>
        </w:tc>
        <w:tc>
          <w:tcPr>
            <w:tcW w:w="754" w:type="dxa"/>
          </w:tcPr>
          <w:p w14:paraId="6C2849B4" w14:textId="77777777" w:rsidR="002103F9" w:rsidRPr="00EF7A56" w:rsidRDefault="002103F9" w:rsidP="00EB6822">
            <w:pPr>
              <w:rPr>
                <w:sz w:val="20"/>
              </w:rPr>
            </w:pPr>
          </w:p>
        </w:tc>
        <w:tc>
          <w:tcPr>
            <w:tcW w:w="754" w:type="dxa"/>
          </w:tcPr>
          <w:p w14:paraId="60A06A36" w14:textId="77777777" w:rsidR="002103F9" w:rsidRPr="00EF7A56" w:rsidRDefault="002103F9" w:rsidP="00EB6822">
            <w:pPr>
              <w:rPr>
                <w:sz w:val="20"/>
              </w:rPr>
            </w:pPr>
          </w:p>
        </w:tc>
        <w:tc>
          <w:tcPr>
            <w:tcW w:w="754" w:type="dxa"/>
          </w:tcPr>
          <w:p w14:paraId="05178225" w14:textId="77777777" w:rsidR="002103F9" w:rsidRPr="00EF7A56" w:rsidRDefault="002103F9" w:rsidP="00EB6822">
            <w:pPr>
              <w:rPr>
                <w:sz w:val="20"/>
              </w:rPr>
            </w:pPr>
          </w:p>
          <w:p w14:paraId="71E887D3" w14:textId="77777777" w:rsidR="002103F9" w:rsidRPr="00EF7A56" w:rsidRDefault="002103F9" w:rsidP="00EB6822">
            <w:pPr>
              <w:rPr>
                <w:sz w:val="20"/>
              </w:rPr>
            </w:pPr>
            <w:r w:rsidRPr="00EF7A56">
              <w:rPr>
                <w:sz w:val="20"/>
              </w:rPr>
              <w:t xml:space="preserve"> A128</w:t>
            </w:r>
          </w:p>
          <w:p w14:paraId="00AFA750" w14:textId="77777777" w:rsidR="002103F9" w:rsidRPr="00EF7A56" w:rsidRDefault="002103F9" w:rsidP="00EB6822">
            <w:pPr>
              <w:rPr>
                <w:sz w:val="20"/>
              </w:rPr>
            </w:pPr>
          </w:p>
        </w:tc>
      </w:tr>
    </w:tbl>
    <w:p w14:paraId="5EBB9E50" w14:textId="77777777" w:rsidR="002103F9" w:rsidRDefault="002103F9" w:rsidP="005C1A0E">
      <w:pPr>
        <w:tabs>
          <w:tab w:val="left" w:pos="360"/>
        </w:tabs>
      </w:pPr>
    </w:p>
    <w:p w14:paraId="7734B277" w14:textId="04E3A0D0" w:rsidR="005C1A0E" w:rsidRDefault="005C1A0E" w:rsidP="005C1A0E">
      <w:pPr>
        <w:tabs>
          <w:tab w:val="left" w:pos="360"/>
        </w:tabs>
      </w:pPr>
      <w:r w:rsidRPr="00184523">
        <w:rPr>
          <w:highlight w:val="yellow"/>
        </w:rPr>
        <w:t>1</w:t>
      </w:r>
      <w:r w:rsidR="002103F9" w:rsidRPr="00184523">
        <w:rPr>
          <w:highlight w:val="yellow"/>
        </w:rPr>
        <w:t>C</w:t>
      </w:r>
      <w:r w:rsidRPr="00184523">
        <w:rPr>
          <w:highlight w:val="yellow"/>
        </w:rPr>
        <w:t xml:space="preserve"> </w:t>
      </w:r>
      <w:proofErr w:type="gramStart"/>
      <w:r w:rsidRPr="00184523">
        <w:rPr>
          <w:highlight w:val="yellow"/>
        </w:rPr>
        <w:t>To</w:t>
      </w:r>
      <w:proofErr w:type="gramEnd"/>
      <w:r w:rsidRPr="00184523">
        <w:rPr>
          <w:highlight w:val="yellow"/>
        </w:rPr>
        <w:t xml:space="preserve"> record </w:t>
      </w:r>
      <w:r w:rsidR="005247C9" w:rsidRPr="00184523">
        <w:rPr>
          <w:highlight w:val="yellow"/>
        </w:rPr>
        <w:t xml:space="preserve">a specific </w:t>
      </w:r>
      <w:r w:rsidR="00184523" w:rsidRPr="00184523">
        <w:rPr>
          <w:highlight w:val="yellow"/>
        </w:rPr>
        <w:t>reduction</w:t>
      </w:r>
      <w:r w:rsidR="005247C9" w:rsidRPr="00184523">
        <w:rPr>
          <w:highlight w:val="yellow"/>
        </w:rPr>
        <w:t xml:space="preserve"> of unobligated balance i.e. </w:t>
      </w:r>
      <w:r w:rsidRPr="00184523">
        <w:rPr>
          <w:highlight w:val="yellow"/>
        </w:rPr>
        <w:t>1</w:t>
      </w:r>
      <w:r w:rsidR="0012446E">
        <w:rPr>
          <w:highlight w:val="yellow"/>
        </w:rPr>
        <w:t>,000</w:t>
      </w:r>
      <w:r w:rsidRPr="00184523">
        <w:rPr>
          <w:highlight w:val="yellow"/>
        </w:rPr>
        <w:t xml:space="preserve"> </w:t>
      </w:r>
      <w:r w:rsidR="0012446E">
        <w:rPr>
          <w:highlight w:val="yellow"/>
        </w:rPr>
        <w:t xml:space="preserve">temp. </w:t>
      </w:r>
      <w:proofErr w:type="gramStart"/>
      <w:r w:rsidRPr="00184523">
        <w:rPr>
          <w:highlight w:val="yellow"/>
        </w:rPr>
        <w:t>reduction</w:t>
      </w:r>
      <w:proofErr w:type="gramEnd"/>
      <w:r w:rsidRPr="00184523">
        <w:rPr>
          <w:highlight w:val="yellow"/>
        </w:rPr>
        <w:t xml:space="preserve"> of unexpended appropriations (SW BETC).</w:t>
      </w:r>
      <w:r w:rsidR="0011627C" w:rsidRPr="00184523">
        <w:rPr>
          <w:highlight w:val="yellow"/>
        </w:rPr>
        <w:t xml:space="preserve"> (This needs to </w:t>
      </w:r>
      <w:proofErr w:type="gramStart"/>
      <w:r w:rsidR="0011627C" w:rsidRPr="00184523">
        <w:rPr>
          <w:highlight w:val="yellow"/>
        </w:rPr>
        <w:t>be moved</w:t>
      </w:r>
      <w:proofErr w:type="gramEnd"/>
      <w:r w:rsidR="0011627C" w:rsidRPr="00184523">
        <w:rPr>
          <w:highlight w:val="yellow"/>
        </w:rPr>
        <w:t xml:space="preserve"> to when the </w:t>
      </w:r>
      <w:r w:rsidR="007250F2">
        <w:rPr>
          <w:highlight w:val="yellow"/>
        </w:rPr>
        <w:t xml:space="preserve">appropriation </w:t>
      </w:r>
      <w:r w:rsidR="0011627C" w:rsidRPr="00184523">
        <w:rPr>
          <w:highlight w:val="yellow"/>
        </w:rPr>
        <w:t>has passed)</w:t>
      </w:r>
    </w:p>
    <w:tbl>
      <w:tblPr>
        <w:tblW w:w="128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1080"/>
        <w:gridCol w:w="1159"/>
        <w:gridCol w:w="754"/>
        <w:gridCol w:w="754"/>
        <w:gridCol w:w="754"/>
      </w:tblGrid>
      <w:tr w:rsidR="00A83D31" w:rsidRPr="00A83D9E" w14:paraId="09EA2BE5" w14:textId="77777777" w:rsidTr="005247C9">
        <w:tc>
          <w:tcPr>
            <w:tcW w:w="6187" w:type="dxa"/>
          </w:tcPr>
          <w:p w14:paraId="3BAF6B34" w14:textId="77777777" w:rsidR="00A83D31" w:rsidRPr="00A83D9E" w:rsidRDefault="00A83D31" w:rsidP="00B84542">
            <w:pPr>
              <w:pStyle w:val="Heading1"/>
            </w:pPr>
            <w:r w:rsidRPr="00A83D9E">
              <w:t>QTR 1</w:t>
            </w:r>
          </w:p>
        </w:tc>
        <w:tc>
          <w:tcPr>
            <w:tcW w:w="2160" w:type="dxa"/>
            <w:gridSpan w:val="2"/>
          </w:tcPr>
          <w:p w14:paraId="53B079FD" w14:textId="77777777" w:rsidR="00A83D31" w:rsidRPr="00214128" w:rsidRDefault="00A83D31" w:rsidP="00B84542">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3444BF6B" w14:textId="2B4BBE1E" w:rsidR="00A83D31" w:rsidRPr="00214128" w:rsidRDefault="00A83D31" w:rsidP="00F4599A">
            <w:pPr>
              <w:jc w:val="center"/>
              <w:rPr>
                <w:b/>
              </w:rPr>
            </w:pPr>
            <w:r w:rsidRPr="00214128">
              <w:rPr>
                <w:b/>
              </w:rPr>
              <w:t>The General Fund</w:t>
            </w:r>
            <w:r>
              <w:rPr>
                <w:b/>
              </w:rPr>
              <w:t xml:space="preserve"> (G 099)</w:t>
            </w:r>
          </w:p>
        </w:tc>
        <w:tc>
          <w:tcPr>
            <w:tcW w:w="1508" w:type="dxa"/>
            <w:gridSpan w:val="2"/>
          </w:tcPr>
          <w:p w14:paraId="513C1EEA" w14:textId="5531CEC5" w:rsidR="00A83D31" w:rsidRPr="00A83D9E" w:rsidRDefault="00184523" w:rsidP="00A83D31">
            <w:pPr>
              <w:jc w:val="center"/>
            </w:pPr>
            <w:r w:rsidRPr="00A83D31">
              <w:rPr>
                <w:b/>
              </w:rPr>
              <w:t xml:space="preserve">FPA </w:t>
            </w:r>
            <w:r>
              <w:rPr>
                <w:b/>
              </w:rPr>
              <w:t xml:space="preserve">Unavail. </w:t>
            </w:r>
            <w:r w:rsidRPr="00A83D31">
              <w:rPr>
                <w:b/>
              </w:rPr>
              <w:t>Receipt Account</w:t>
            </w:r>
          </w:p>
        </w:tc>
        <w:tc>
          <w:tcPr>
            <w:tcW w:w="754" w:type="dxa"/>
          </w:tcPr>
          <w:p w14:paraId="4C7043E9" w14:textId="0DCECA86" w:rsidR="00A83D31" w:rsidRPr="00A83D9E" w:rsidRDefault="00A83D31" w:rsidP="00B84542"/>
        </w:tc>
      </w:tr>
      <w:tr w:rsidR="00A83D31" w:rsidRPr="00A83D9E" w14:paraId="3908A0BD" w14:textId="77777777" w:rsidTr="00A83D31">
        <w:tc>
          <w:tcPr>
            <w:tcW w:w="6187" w:type="dxa"/>
          </w:tcPr>
          <w:p w14:paraId="77A2B965" w14:textId="77777777" w:rsidR="00A83D31" w:rsidRPr="00A83D9E" w:rsidRDefault="00A83D31" w:rsidP="00B84542">
            <w:pPr>
              <w:pStyle w:val="Heading1"/>
            </w:pPr>
          </w:p>
        </w:tc>
        <w:tc>
          <w:tcPr>
            <w:tcW w:w="1080" w:type="dxa"/>
          </w:tcPr>
          <w:p w14:paraId="38AF434A" w14:textId="77777777" w:rsidR="00A83D31" w:rsidRPr="00046ECA" w:rsidRDefault="00A83D31" w:rsidP="00B84542">
            <w:pPr>
              <w:jc w:val="center"/>
            </w:pPr>
            <w:r w:rsidRPr="00046ECA">
              <w:t>Debit</w:t>
            </w:r>
          </w:p>
        </w:tc>
        <w:tc>
          <w:tcPr>
            <w:tcW w:w="1080" w:type="dxa"/>
          </w:tcPr>
          <w:p w14:paraId="36B5416E" w14:textId="77777777" w:rsidR="00A83D31" w:rsidRPr="00046ECA" w:rsidRDefault="00A83D31" w:rsidP="00B84542">
            <w:pPr>
              <w:jc w:val="center"/>
            </w:pPr>
            <w:r w:rsidRPr="00046ECA">
              <w:t>Credit</w:t>
            </w:r>
          </w:p>
        </w:tc>
        <w:tc>
          <w:tcPr>
            <w:tcW w:w="1080" w:type="dxa"/>
            <w:shd w:val="clear" w:color="auto" w:fill="D9D9D9" w:themeFill="background1" w:themeFillShade="D9"/>
          </w:tcPr>
          <w:p w14:paraId="629BE0BE" w14:textId="77777777" w:rsidR="00A83D31" w:rsidRPr="00046ECA" w:rsidRDefault="00A83D31" w:rsidP="00B84542">
            <w:pPr>
              <w:jc w:val="center"/>
            </w:pPr>
            <w:r w:rsidRPr="00046ECA">
              <w:t>Debit</w:t>
            </w:r>
          </w:p>
        </w:tc>
        <w:tc>
          <w:tcPr>
            <w:tcW w:w="1159" w:type="dxa"/>
            <w:shd w:val="clear" w:color="auto" w:fill="D9D9D9" w:themeFill="background1" w:themeFillShade="D9"/>
          </w:tcPr>
          <w:p w14:paraId="1109B351" w14:textId="77777777" w:rsidR="00A83D31" w:rsidRPr="00046ECA" w:rsidRDefault="00A83D31" w:rsidP="00B84542">
            <w:pPr>
              <w:jc w:val="center"/>
            </w:pPr>
            <w:r w:rsidRPr="00046ECA">
              <w:t>Credit</w:t>
            </w:r>
          </w:p>
        </w:tc>
        <w:tc>
          <w:tcPr>
            <w:tcW w:w="754" w:type="dxa"/>
          </w:tcPr>
          <w:p w14:paraId="392FACB2" w14:textId="524AB67E" w:rsidR="00A83D31" w:rsidRPr="00046ECA" w:rsidRDefault="00A83D31" w:rsidP="00B84542">
            <w:pPr>
              <w:jc w:val="center"/>
            </w:pPr>
            <w:r>
              <w:t>Debit</w:t>
            </w:r>
          </w:p>
        </w:tc>
        <w:tc>
          <w:tcPr>
            <w:tcW w:w="754" w:type="dxa"/>
          </w:tcPr>
          <w:p w14:paraId="27C722AF" w14:textId="6C6B5493" w:rsidR="00A83D31" w:rsidRPr="00046ECA" w:rsidRDefault="00A83D31" w:rsidP="00B84542">
            <w:pPr>
              <w:jc w:val="center"/>
            </w:pPr>
            <w:r>
              <w:t>Credit</w:t>
            </w:r>
          </w:p>
        </w:tc>
        <w:tc>
          <w:tcPr>
            <w:tcW w:w="754" w:type="dxa"/>
          </w:tcPr>
          <w:p w14:paraId="3C30D92E" w14:textId="0A7AE59B" w:rsidR="00A83D31" w:rsidRPr="00046ECA" w:rsidRDefault="00A83D31" w:rsidP="00B84542">
            <w:pPr>
              <w:jc w:val="center"/>
            </w:pPr>
            <w:r w:rsidRPr="00046ECA">
              <w:t>TC</w:t>
            </w:r>
          </w:p>
        </w:tc>
      </w:tr>
      <w:tr w:rsidR="00A83D31" w:rsidRPr="00A83D9E" w14:paraId="7C9E2C1C" w14:textId="77777777" w:rsidTr="00A83D31">
        <w:tc>
          <w:tcPr>
            <w:tcW w:w="6187" w:type="dxa"/>
          </w:tcPr>
          <w:p w14:paraId="1B0B4323" w14:textId="77777777" w:rsidR="00A83D31" w:rsidRPr="00E504DD" w:rsidRDefault="00A83D31" w:rsidP="00B84542">
            <w:pPr>
              <w:tabs>
                <w:tab w:val="left" w:pos="5400"/>
                <w:tab w:val="left" w:pos="5490"/>
              </w:tabs>
              <w:rPr>
                <w:b/>
                <w:sz w:val="20"/>
                <w:u w:val="single"/>
              </w:rPr>
            </w:pPr>
            <w:r w:rsidRPr="00E504DD">
              <w:rPr>
                <w:b/>
                <w:sz w:val="20"/>
                <w:u w:val="single"/>
              </w:rPr>
              <w:t>Budgetary Entry</w:t>
            </w:r>
          </w:p>
          <w:p w14:paraId="1A1B4C57" w14:textId="77777777" w:rsidR="00A83D31" w:rsidRPr="00EF7A56" w:rsidRDefault="00A83D31" w:rsidP="00B84542">
            <w:pPr>
              <w:rPr>
                <w:sz w:val="20"/>
              </w:rPr>
            </w:pPr>
            <w:r w:rsidRPr="00EF7A56">
              <w:rPr>
                <w:sz w:val="20"/>
              </w:rPr>
              <w:t xml:space="preserve">445000  Unapportioned Authority    </w:t>
            </w:r>
          </w:p>
          <w:p w14:paraId="244C690B" w14:textId="0A0A61C9" w:rsidR="00A83D31" w:rsidRPr="00EF7A56" w:rsidRDefault="00A83D31" w:rsidP="00B84542">
            <w:pPr>
              <w:rPr>
                <w:sz w:val="20"/>
              </w:rPr>
            </w:pPr>
            <w:r w:rsidRPr="00EF7A56">
              <w:rPr>
                <w:sz w:val="20"/>
              </w:rPr>
              <w:tab/>
            </w:r>
            <w:r>
              <w:rPr>
                <w:sz w:val="20"/>
              </w:rPr>
              <w:t>438</w:t>
            </w:r>
            <w:r w:rsidR="005247C9">
              <w:rPr>
                <w:sz w:val="20"/>
              </w:rPr>
              <w:t>8</w:t>
            </w:r>
            <w:r>
              <w:rPr>
                <w:sz w:val="20"/>
              </w:rPr>
              <w:t xml:space="preserve">00 </w:t>
            </w:r>
            <w:r w:rsidRPr="00EF7A56">
              <w:rPr>
                <w:sz w:val="20"/>
              </w:rPr>
              <w:t xml:space="preserve">                               </w:t>
            </w:r>
          </w:p>
          <w:p w14:paraId="226690C2" w14:textId="77777777" w:rsidR="00A83D31" w:rsidRPr="00E504DD" w:rsidRDefault="00A83D31" w:rsidP="00B84542">
            <w:pPr>
              <w:pStyle w:val="Heading2"/>
              <w:rPr>
                <w:bCs/>
              </w:rPr>
            </w:pPr>
            <w:r w:rsidRPr="00E504DD">
              <w:rPr>
                <w:bCs/>
              </w:rPr>
              <w:t>Proprietary Entry</w:t>
            </w:r>
          </w:p>
          <w:p w14:paraId="7003DE73" w14:textId="77777777" w:rsidR="00EB6822" w:rsidRPr="003C2313" w:rsidRDefault="00EB6822" w:rsidP="00EB6822">
            <w:pPr>
              <w:pStyle w:val="Header"/>
              <w:tabs>
                <w:tab w:val="clear" w:pos="4320"/>
                <w:tab w:val="clear" w:pos="8640"/>
              </w:tabs>
              <w:rPr>
                <w:b/>
                <w:sz w:val="20"/>
              </w:rPr>
            </w:pPr>
            <w:r w:rsidRPr="003C2313">
              <w:rPr>
                <w:b/>
                <w:sz w:val="20"/>
              </w:rPr>
              <w:t xml:space="preserve">139000 F1XX  Appropriated Dedicated Collections Receivable </w:t>
            </w:r>
          </w:p>
          <w:p w14:paraId="5F79CE59" w14:textId="302C65D8" w:rsidR="00EB6822" w:rsidRDefault="00EB6822" w:rsidP="00EB6822">
            <w:pPr>
              <w:pStyle w:val="Header"/>
              <w:tabs>
                <w:tab w:val="clear" w:pos="4320"/>
                <w:tab w:val="clear" w:pos="8640"/>
              </w:tabs>
              <w:rPr>
                <w:b/>
                <w:sz w:val="20"/>
              </w:rPr>
            </w:pPr>
            <w:r w:rsidRPr="00EF7A56">
              <w:rPr>
                <w:sz w:val="20"/>
              </w:rPr>
              <w:tab/>
            </w:r>
            <w:r w:rsidRPr="009F68E8">
              <w:rPr>
                <w:b/>
                <w:sz w:val="20"/>
              </w:rPr>
              <w:t>57</w:t>
            </w:r>
            <w:r>
              <w:rPr>
                <w:b/>
                <w:sz w:val="20"/>
              </w:rPr>
              <w:t>35</w:t>
            </w:r>
            <w:r w:rsidRPr="009F68E8">
              <w:rPr>
                <w:b/>
                <w:sz w:val="20"/>
              </w:rPr>
              <w:t>00 F</w:t>
            </w:r>
            <w:r>
              <w:rPr>
                <w:b/>
                <w:sz w:val="20"/>
              </w:rPr>
              <w:t>1XX</w:t>
            </w:r>
            <w:r w:rsidRPr="009F68E8">
              <w:rPr>
                <w:b/>
                <w:sz w:val="20"/>
              </w:rPr>
              <w:t xml:space="preserve"> Appropriated Dedicated Collections to be Transferred In      </w:t>
            </w:r>
          </w:p>
          <w:p w14:paraId="20BAFF58" w14:textId="77777777" w:rsidR="00EB6822" w:rsidRPr="009F68E8" w:rsidRDefault="00EB6822" w:rsidP="00EB6822">
            <w:pPr>
              <w:pStyle w:val="Header"/>
              <w:tabs>
                <w:tab w:val="clear" w:pos="4320"/>
                <w:tab w:val="clear" w:pos="8640"/>
              </w:tabs>
              <w:rPr>
                <w:b/>
                <w:sz w:val="20"/>
              </w:rPr>
            </w:pPr>
            <w:r w:rsidRPr="009F68E8">
              <w:rPr>
                <w:b/>
                <w:sz w:val="20"/>
              </w:rPr>
              <w:t>57</w:t>
            </w:r>
            <w:r>
              <w:rPr>
                <w:b/>
                <w:sz w:val="20"/>
              </w:rPr>
              <w:t>36</w:t>
            </w:r>
            <w:r w:rsidRPr="009F68E8">
              <w:rPr>
                <w:b/>
                <w:sz w:val="20"/>
              </w:rPr>
              <w:t>0</w:t>
            </w:r>
            <w:r>
              <w:rPr>
                <w:b/>
                <w:sz w:val="20"/>
              </w:rPr>
              <w:t>0X</w:t>
            </w:r>
            <w:r w:rsidRPr="009F68E8">
              <w:rPr>
                <w:b/>
                <w:sz w:val="20"/>
              </w:rPr>
              <w:t xml:space="preserve"> </w:t>
            </w:r>
            <w:r>
              <w:rPr>
                <w:b/>
                <w:sz w:val="20"/>
              </w:rPr>
              <w:t xml:space="preserve">F1XX </w:t>
            </w:r>
            <w:r w:rsidRPr="009F68E8">
              <w:rPr>
                <w:b/>
                <w:sz w:val="20"/>
              </w:rPr>
              <w:t>Appropriated Dedicated Collections to be Transferred Out</w:t>
            </w:r>
          </w:p>
          <w:p w14:paraId="324BC9B0" w14:textId="40E290DC" w:rsidR="00EB6822" w:rsidRPr="009F68E8" w:rsidRDefault="00EB6822" w:rsidP="00EB6822">
            <w:pPr>
              <w:pStyle w:val="Header"/>
              <w:tabs>
                <w:tab w:val="clear" w:pos="4320"/>
                <w:tab w:val="clear" w:pos="8640"/>
              </w:tabs>
              <w:rPr>
                <w:b/>
                <w:sz w:val="20"/>
              </w:rPr>
            </w:pPr>
            <w:r>
              <w:rPr>
                <w:sz w:val="20"/>
              </w:rPr>
              <w:tab/>
            </w:r>
            <w:r w:rsidRPr="0011627C">
              <w:rPr>
                <w:b/>
                <w:sz w:val="20"/>
              </w:rPr>
              <w:t>299</w:t>
            </w:r>
            <w:r>
              <w:rPr>
                <w:b/>
                <w:sz w:val="20"/>
              </w:rPr>
              <w:t>20</w:t>
            </w:r>
            <w:r w:rsidRPr="0011627C">
              <w:rPr>
                <w:b/>
                <w:sz w:val="20"/>
              </w:rPr>
              <w:t xml:space="preserve">0 F1XX </w:t>
            </w:r>
            <w:r>
              <w:rPr>
                <w:b/>
                <w:sz w:val="20"/>
              </w:rPr>
              <w:t>Appropriated Dedicated Collections Liability</w:t>
            </w:r>
          </w:p>
          <w:p w14:paraId="53CC1A13" w14:textId="1A583AAB" w:rsidR="00A83D31" w:rsidRPr="00EB6822" w:rsidRDefault="00A83D31" w:rsidP="00B84542">
            <w:pPr>
              <w:pStyle w:val="Header"/>
              <w:tabs>
                <w:tab w:val="clear" w:pos="4320"/>
                <w:tab w:val="clear" w:pos="8640"/>
              </w:tabs>
              <w:rPr>
                <w:strike/>
                <w:sz w:val="20"/>
              </w:rPr>
            </w:pPr>
            <w:r w:rsidRPr="00EB6822">
              <w:rPr>
                <w:strike/>
                <w:sz w:val="20"/>
              </w:rPr>
              <w:t>574500 F1XX Appropriated Dedicated Collections Transferred Out</w:t>
            </w:r>
          </w:p>
          <w:p w14:paraId="12A787B5" w14:textId="56BD86AF" w:rsidR="00A83D31" w:rsidRPr="00EB6822" w:rsidRDefault="00A83D31" w:rsidP="00BA6414">
            <w:pPr>
              <w:pStyle w:val="Header"/>
              <w:tabs>
                <w:tab w:val="clear" w:pos="4320"/>
                <w:tab w:val="clear" w:pos="8640"/>
              </w:tabs>
              <w:rPr>
                <w:rFonts w:eastAsia="Calibri"/>
                <w:b/>
                <w:strike/>
                <w:color w:val="000000"/>
                <w:sz w:val="23"/>
                <w:szCs w:val="23"/>
              </w:rPr>
            </w:pPr>
            <w:r w:rsidRPr="00EB6822">
              <w:rPr>
                <w:strike/>
                <w:sz w:val="20"/>
              </w:rPr>
              <w:tab/>
            </w:r>
            <w:r w:rsidRPr="00EB6822">
              <w:rPr>
                <w:b/>
                <w:strike/>
                <w:sz w:val="20"/>
              </w:rPr>
              <w:t>299100 1XXOther Liabilities – Reductions</w:t>
            </w:r>
          </w:p>
          <w:p w14:paraId="0D84C322" w14:textId="77777777" w:rsidR="00A83D31" w:rsidRPr="00EB6822" w:rsidRDefault="00A83D31" w:rsidP="00BA6414">
            <w:pPr>
              <w:pStyle w:val="Header"/>
              <w:tabs>
                <w:tab w:val="clear" w:pos="4320"/>
                <w:tab w:val="clear" w:pos="8640"/>
              </w:tabs>
              <w:rPr>
                <w:strike/>
                <w:sz w:val="20"/>
              </w:rPr>
            </w:pPr>
            <w:r w:rsidRPr="00EB6822">
              <w:rPr>
                <w:strike/>
                <w:sz w:val="20"/>
              </w:rPr>
              <w:t>57400 F1XX Appropriated Dedicated Collections Transferred In</w:t>
            </w:r>
          </w:p>
          <w:p w14:paraId="27D18485" w14:textId="5FE87449" w:rsidR="00A83D31" w:rsidRPr="00BA6414" w:rsidRDefault="00A83D31" w:rsidP="00BA6414">
            <w:pPr>
              <w:pStyle w:val="Header"/>
              <w:tabs>
                <w:tab w:val="clear" w:pos="4320"/>
                <w:tab w:val="clear" w:pos="8640"/>
              </w:tabs>
              <w:rPr>
                <w:sz w:val="20"/>
              </w:rPr>
            </w:pPr>
            <w:r w:rsidRPr="00EB6822">
              <w:rPr>
                <w:strike/>
                <w:sz w:val="20"/>
              </w:rPr>
              <w:t>???????</w:t>
            </w:r>
          </w:p>
        </w:tc>
        <w:tc>
          <w:tcPr>
            <w:tcW w:w="1080" w:type="dxa"/>
          </w:tcPr>
          <w:p w14:paraId="2BD5AC32" w14:textId="77777777" w:rsidR="00A83D31" w:rsidRPr="00EF7A56" w:rsidRDefault="00A83D31" w:rsidP="00B84542">
            <w:pPr>
              <w:jc w:val="right"/>
              <w:rPr>
                <w:sz w:val="20"/>
              </w:rPr>
            </w:pPr>
          </w:p>
          <w:p w14:paraId="3F3BD7C0" w14:textId="77777777" w:rsidR="00A83D31" w:rsidRPr="00EF7A56" w:rsidRDefault="00A83D31" w:rsidP="00B84542">
            <w:pPr>
              <w:jc w:val="right"/>
              <w:rPr>
                <w:sz w:val="20"/>
              </w:rPr>
            </w:pPr>
            <w:r w:rsidRPr="00EF7A56">
              <w:rPr>
                <w:sz w:val="20"/>
              </w:rPr>
              <w:t>1,000</w:t>
            </w:r>
          </w:p>
          <w:p w14:paraId="75D0B591" w14:textId="77777777" w:rsidR="00A83D31" w:rsidRPr="00EF7A56" w:rsidRDefault="00A83D31" w:rsidP="00B84542">
            <w:pPr>
              <w:jc w:val="right"/>
              <w:rPr>
                <w:sz w:val="20"/>
              </w:rPr>
            </w:pPr>
          </w:p>
          <w:p w14:paraId="62D26D31" w14:textId="77777777" w:rsidR="00A83D31" w:rsidRPr="00EF7A56" w:rsidRDefault="00A83D31" w:rsidP="00B84542">
            <w:pPr>
              <w:jc w:val="right"/>
              <w:rPr>
                <w:sz w:val="20"/>
              </w:rPr>
            </w:pPr>
          </w:p>
          <w:p w14:paraId="08E14120" w14:textId="77777777" w:rsidR="00EB6822" w:rsidRDefault="00EB6822" w:rsidP="00B84542">
            <w:pPr>
              <w:jc w:val="right"/>
              <w:rPr>
                <w:sz w:val="20"/>
              </w:rPr>
            </w:pPr>
          </w:p>
          <w:p w14:paraId="30705E5B" w14:textId="77777777" w:rsidR="00EB6822" w:rsidRDefault="00EB6822" w:rsidP="00B84542">
            <w:pPr>
              <w:jc w:val="right"/>
              <w:rPr>
                <w:sz w:val="20"/>
              </w:rPr>
            </w:pPr>
          </w:p>
          <w:p w14:paraId="412F7679" w14:textId="77777777" w:rsidR="00EB6822" w:rsidRDefault="00EB6822" w:rsidP="00B84542">
            <w:pPr>
              <w:jc w:val="right"/>
              <w:rPr>
                <w:sz w:val="20"/>
              </w:rPr>
            </w:pPr>
          </w:p>
          <w:p w14:paraId="231B2719" w14:textId="77777777" w:rsidR="001F4A1D" w:rsidRDefault="001F4A1D" w:rsidP="00B84542">
            <w:pPr>
              <w:jc w:val="right"/>
              <w:rPr>
                <w:sz w:val="20"/>
              </w:rPr>
            </w:pPr>
          </w:p>
          <w:p w14:paraId="3DB3D1D5" w14:textId="4EEADC88" w:rsidR="00A83D31" w:rsidRPr="00EF7A56" w:rsidRDefault="00A83D31" w:rsidP="00B84542">
            <w:pPr>
              <w:jc w:val="right"/>
              <w:rPr>
                <w:sz w:val="20"/>
              </w:rPr>
            </w:pPr>
            <w:r w:rsidRPr="00EF7A56">
              <w:rPr>
                <w:sz w:val="20"/>
              </w:rPr>
              <w:t>1,000</w:t>
            </w:r>
          </w:p>
        </w:tc>
        <w:tc>
          <w:tcPr>
            <w:tcW w:w="1080" w:type="dxa"/>
          </w:tcPr>
          <w:p w14:paraId="3685BAD6" w14:textId="77777777" w:rsidR="00A83D31" w:rsidRPr="00EF7A56" w:rsidRDefault="00A83D31" w:rsidP="00B84542">
            <w:pPr>
              <w:jc w:val="right"/>
              <w:rPr>
                <w:sz w:val="20"/>
              </w:rPr>
            </w:pPr>
          </w:p>
          <w:p w14:paraId="435D7125" w14:textId="77777777" w:rsidR="00A83D31" w:rsidRPr="00EF7A56" w:rsidRDefault="00A83D31" w:rsidP="00B84542">
            <w:pPr>
              <w:jc w:val="right"/>
              <w:rPr>
                <w:sz w:val="20"/>
              </w:rPr>
            </w:pPr>
          </w:p>
          <w:p w14:paraId="72CA6444" w14:textId="77777777" w:rsidR="00A83D31" w:rsidRPr="00EF7A56" w:rsidRDefault="00A83D31" w:rsidP="00B84542">
            <w:pPr>
              <w:jc w:val="right"/>
              <w:rPr>
                <w:sz w:val="20"/>
              </w:rPr>
            </w:pPr>
            <w:r w:rsidRPr="00EF7A56">
              <w:rPr>
                <w:sz w:val="20"/>
              </w:rPr>
              <w:t>1,000</w:t>
            </w:r>
          </w:p>
          <w:p w14:paraId="59757E03" w14:textId="77777777" w:rsidR="00A83D31" w:rsidRPr="00EF7A56" w:rsidRDefault="00A83D31" w:rsidP="00B84542">
            <w:pPr>
              <w:jc w:val="right"/>
              <w:rPr>
                <w:sz w:val="20"/>
              </w:rPr>
            </w:pPr>
          </w:p>
          <w:p w14:paraId="660600F5" w14:textId="77777777" w:rsidR="00A83D31" w:rsidRPr="00EF7A56" w:rsidRDefault="00A83D31" w:rsidP="00B84542">
            <w:pPr>
              <w:jc w:val="right"/>
              <w:rPr>
                <w:sz w:val="20"/>
              </w:rPr>
            </w:pPr>
          </w:p>
          <w:p w14:paraId="1A3E5331" w14:textId="77777777" w:rsidR="00EB6822" w:rsidRDefault="00EB6822" w:rsidP="00B84542">
            <w:pPr>
              <w:jc w:val="right"/>
              <w:rPr>
                <w:sz w:val="20"/>
              </w:rPr>
            </w:pPr>
          </w:p>
          <w:p w14:paraId="1D27FDDB" w14:textId="77777777" w:rsidR="00EB6822" w:rsidRDefault="00EB6822" w:rsidP="00B84542">
            <w:pPr>
              <w:jc w:val="right"/>
              <w:rPr>
                <w:sz w:val="20"/>
              </w:rPr>
            </w:pPr>
          </w:p>
          <w:p w14:paraId="29F56A2A" w14:textId="77777777" w:rsidR="00EB6822" w:rsidRDefault="00EB6822" w:rsidP="00B84542">
            <w:pPr>
              <w:jc w:val="right"/>
              <w:rPr>
                <w:sz w:val="20"/>
              </w:rPr>
            </w:pPr>
          </w:p>
          <w:p w14:paraId="0B9D3D15" w14:textId="77777777" w:rsidR="00EB6822" w:rsidRDefault="00EB6822" w:rsidP="00B84542">
            <w:pPr>
              <w:jc w:val="right"/>
              <w:rPr>
                <w:sz w:val="20"/>
              </w:rPr>
            </w:pPr>
          </w:p>
          <w:p w14:paraId="0F5FAB5F" w14:textId="21A32A5F" w:rsidR="00A83D31" w:rsidRPr="00EF7A56" w:rsidRDefault="00A83D31" w:rsidP="00B84542">
            <w:pPr>
              <w:jc w:val="right"/>
              <w:rPr>
                <w:sz w:val="20"/>
              </w:rPr>
            </w:pPr>
            <w:r w:rsidRPr="00EF7A56">
              <w:rPr>
                <w:sz w:val="20"/>
              </w:rPr>
              <w:t>1,000</w:t>
            </w:r>
          </w:p>
        </w:tc>
        <w:tc>
          <w:tcPr>
            <w:tcW w:w="1080" w:type="dxa"/>
            <w:shd w:val="clear" w:color="auto" w:fill="D9D9D9" w:themeFill="background1" w:themeFillShade="D9"/>
          </w:tcPr>
          <w:p w14:paraId="643E125B" w14:textId="77777777" w:rsidR="00A83D31" w:rsidRPr="00EF7A56" w:rsidRDefault="00A83D31" w:rsidP="00B84542">
            <w:pPr>
              <w:jc w:val="right"/>
              <w:rPr>
                <w:sz w:val="20"/>
              </w:rPr>
            </w:pPr>
          </w:p>
          <w:p w14:paraId="3C532BC3" w14:textId="002D717D" w:rsidR="00A83D31" w:rsidRDefault="00184523" w:rsidP="00B84542">
            <w:pPr>
              <w:jc w:val="right"/>
              <w:rPr>
                <w:sz w:val="20"/>
              </w:rPr>
            </w:pPr>
            <w:r>
              <w:rPr>
                <w:sz w:val="20"/>
              </w:rPr>
              <w:t>N/A</w:t>
            </w:r>
          </w:p>
          <w:p w14:paraId="5DC2B799" w14:textId="77777777" w:rsidR="00A83D31" w:rsidRDefault="00A83D31" w:rsidP="00B84542">
            <w:pPr>
              <w:jc w:val="right"/>
              <w:rPr>
                <w:sz w:val="20"/>
              </w:rPr>
            </w:pPr>
          </w:p>
          <w:p w14:paraId="120A47AB" w14:textId="77777777" w:rsidR="00A83D31" w:rsidRDefault="00A83D31" w:rsidP="00B84542">
            <w:pPr>
              <w:jc w:val="right"/>
              <w:rPr>
                <w:sz w:val="20"/>
              </w:rPr>
            </w:pPr>
          </w:p>
          <w:p w14:paraId="77010E70" w14:textId="77777777" w:rsidR="00A83D31" w:rsidRPr="00EF7A56" w:rsidRDefault="00A83D31" w:rsidP="00184523">
            <w:pPr>
              <w:jc w:val="right"/>
              <w:rPr>
                <w:sz w:val="20"/>
              </w:rPr>
            </w:pPr>
          </w:p>
        </w:tc>
        <w:tc>
          <w:tcPr>
            <w:tcW w:w="1159" w:type="dxa"/>
            <w:shd w:val="clear" w:color="auto" w:fill="D9D9D9" w:themeFill="background1" w:themeFillShade="D9"/>
          </w:tcPr>
          <w:p w14:paraId="7E93CF9A" w14:textId="77777777" w:rsidR="00A83D31" w:rsidRPr="00EF7A56" w:rsidRDefault="00A83D31" w:rsidP="00B84542">
            <w:pPr>
              <w:jc w:val="right"/>
              <w:rPr>
                <w:sz w:val="20"/>
              </w:rPr>
            </w:pPr>
          </w:p>
          <w:p w14:paraId="427BA023" w14:textId="26D7AC54" w:rsidR="00A83D31" w:rsidRPr="00EF7A56" w:rsidRDefault="00184523" w:rsidP="00184523">
            <w:pPr>
              <w:jc w:val="right"/>
              <w:rPr>
                <w:sz w:val="20"/>
              </w:rPr>
            </w:pPr>
            <w:r>
              <w:rPr>
                <w:sz w:val="20"/>
              </w:rPr>
              <w:t>N/A</w:t>
            </w:r>
          </w:p>
        </w:tc>
        <w:tc>
          <w:tcPr>
            <w:tcW w:w="754" w:type="dxa"/>
          </w:tcPr>
          <w:p w14:paraId="205E0FD1" w14:textId="77777777" w:rsidR="00EB6822" w:rsidRDefault="00EB6822" w:rsidP="00B84542">
            <w:pPr>
              <w:rPr>
                <w:sz w:val="20"/>
              </w:rPr>
            </w:pPr>
          </w:p>
          <w:p w14:paraId="7A3D2D70" w14:textId="77777777" w:rsidR="00EB6822" w:rsidRDefault="00EB6822" w:rsidP="00B84542">
            <w:pPr>
              <w:rPr>
                <w:sz w:val="20"/>
              </w:rPr>
            </w:pPr>
          </w:p>
          <w:p w14:paraId="6B09A630" w14:textId="77777777" w:rsidR="00EB6822" w:rsidRDefault="00EB6822" w:rsidP="00B84542">
            <w:pPr>
              <w:rPr>
                <w:sz w:val="20"/>
              </w:rPr>
            </w:pPr>
          </w:p>
          <w:p w14:paraId="7C408D0D" w14:textId="77777777" w:rsidR="00EB6822" w:rsidRDefault="00EB6822" w:rsidP="00B84542">
            <w:pPr>
              <w:rPr>
                <w:sz w:val="20"/>
              </w:rPr>
            </w:pPr>
          </w:p>
          <w:p w14:paraId="12FEC9E5" w14:textId="77777777" w:rsidR="00EB6822" w:rsidRDefault="00EB6822" w:rsidP="00B84542">
            <w:pPr>
              <w:rPr>
                <w:sz w:val="20"/>
              </w:rPr>
            </w:pPr>
          </w:p>
          <w:p w14:paraId="4390379D" w14:textId="2474A277" w:rsidR="00A83D31" w:rsidRPr="00EF7A56" w:rsidRDefault="00EB6822" w:rsidP="00B84542">
            <w:pPr>
              <w:rPr>
                <w:sz w:val="20"/>
              </w:rPr>
            </w:pPr>
            <w:r>
              <w:rPr>
                <w:sz w:val="20"/>
              </w:rPr>
              <w:t>1,000</w:t>
            </w:r>
          </w:p>
        </w:tc>
        <w:tc>
          <w:tcPr>
            <w:tcW w:w="754" w:type="dxa"/>
          </w:tcPr>
          <w:p w14:paraId="2EDB4663" w14:textId="77777777" w:rsidR="00EB6822" w:rsidRDefault="00EB6822" w:rsidP="00B84542">
            <w:pPr>
              <w:rPr>
                <w:sz w:val="20"/>
              </w:rPr>
            </w:pPr>
          </w:p>
          <w:p w14:paraId="17E04409" w14:textId="77777777" w:rsidR="00EB6822" w:rsidRDefault="00EB6822" w:rsidP="00B84542">
            <w:pPr>
              <w:rPr>
                <w:sz w:val="20"/>
              </w:rPr>
            </w:pPr>
          </w:p>
          <w:p w14:paraId="1CEA4500" w14:textId="77777777" w:rsidR="00EB6822" w:rsidRDefault="00EB6822" w:rsidP="00B84542">
            <w:pPr>
              <w:rPr>
                <w:sz w:val="20"/>
              </w:rPr>
            </w:pPr>
          </w:p>
          <w:p w14:paraId="4BBFE93C" w14:textId="77777777" w:rsidR="00EB6822" w:rsidRDefault="00EB6822" w:rsidP="00B84542">
            <w:pPr>
              <w:rPr>
                <w:sz w:val="20"/>
              </w:rPr>
            </w:pPr>
          </w:p>
          <w:p w14:paraId="2078BE3E" w14:textId="77777777" w:rsidR="00EB6822" w:rsidRDefault="00EB6822" w:rsidP="00B84542">
            <w:pPr>
              <w:rPr>
                <w:sz w:val="20"/>
              </w:rPr>
            </w:pPr>
          </w:p>
          <w:p w14:paraId="257EDC39" w14:textId="77777777" w:rsidR="00EB6822" w:rsidRDefault="00EB6822" w:rsidP="00B84542">
            <w:pPr>
              <w:rPr>
                <w:sz w:val="20"/>
              </w:rPr>
            </w:pPr>
          </w:p>
          <w:p w14:paraId="5B0E9C7D" w14:textId="77777777" w:rsidR="00EB6822" w:rsidRDefault="00EB6822" w:rsidP="00B84542">
            <w:pPr>
              <w:rPr>
                <w:sz w:val="20"/>
              </w:rPr>
            </w:pPr>
          </w:p>
          <w:p w14:paraId="5E2AA001" w14:textId="28A5643B" w:rsidR="00A83D31" w:rsidRPr="00EF7A56" w:rsidRDefault="00EB6822" w:rsidP="00B84542">
            <w:pPr>
              <w:rPr>
                <w:sz w:val="20"/>
              </w:rPr>
            </w:pPr>
            <w:r>
              <w:rPr>
                <w:sz w:val="20"/>
              </w:rPr>
              <w:t>1,000</w:t>
            </w:r>
          </w:p>
        </w:tc>
        <w:tc>
          <w:tcPr>
            <w:tcW w:w="754" w:type="dxa"/>
          </w:tcPr>
          <w:p w14:paraId="1BBB2BBE" w14:textId="1D8A4FF8" w:rsidR="00A83D31" w:rsidRPr="00EF7A56" w:rsidRDefault="00A83D31" w:rsidP="00B84542">
            <w:pPr>
              <w:rPr>
                <w:sz w:val="20"/>
              </w:rPr>
            </w:pPr>
          </w:p>
          <w:p w14:paraId="7689E75F" w14:textId="77777777" w:rsidR="00A83D31" w:rsidRDefault="00A83D31" w:rsidP="00B84542">
            <w:pPr>
              <w:rPr>
                <w:sz w:val="20"/>
              </w:rPr>
            </w:pPr>
            <w:r w:rsidRPr="00EF7A56">
              <w:rPr>
                <w:sz w:val="20"/>
              </w:rPr>
              <w:t xml:space="preserve"> A132</w:t>
            </w:r>
          </w:p>
          <w:p w14:paraId="237E0F11" w14:textId="77777777" w:rsidR="00A83D31" w:rsidRDefault="00A83D31" w:rsidP="00B84542">
            <w:pPr>
              <w:rPr>
                <w:sz w:val="20"/>
              </w:rPr>
            </w:pPr>
          </w:p>
          <w:p w14:paraId="3614B3DA" w14:textId="77777777" w:rsidR="00A83D31" w:rsidRDefault="00A83D31" w:rsidP="00B84542">
            <w:pPr>
              <w:rPr>
                <w:sz w:val="20"/>
              </w:rPr>
            </w:pPr>
          </w:p>
          <w:p w14:paraId="53448045" w14:textId="77777777" w:rsidR="00A83D31" w:rsidRDefault="00A83D31" w:rsidP="00B84542">
            <w:pPr>
              <w:rPr>
                <w:sz w:val="20"/>
              </w:rPr>
            </w:pPr>
          </w:p>
          <w:p w14:paraId="05F9BB40" w14:textId="77777777" w:rsidR="00A83D31" w:rsidRDefault="00A83D31" w:rsidP="00B84542">
            <w:pPr>
              <w:rPr>
                <w:sz w:val="20"/>
              </w:rPr>
            </w:pPr>
          </w:p>
          <w:p w14:paraId="5891341B" w14:textId="77777777" w:rsidR="00A83D31" w:rsidRDefault="00A83D31" w:rsidP="00B84542">
            <w:pPr>
              <w:rPr>
                <w:sz w:val="20"/>
                <w:highlight w:val="yellow"/>
              </w:rPr>
            </w:pPr>
          </w:p>
          <w:p w14:paraId="5588CFF1" w14:textId="77777777" w:rsidR="00A83D31" w:rsidRPr="00EF7A56" w:rsidRDefault="00A83D31" w:rsidP="00B84542">
            <w:pPr>
              <w:rPr>
                <w:sz w:val="20"/>
              </w:rPr>
            </w:pPr>
            <w:r w:rsidRPr="00FD6AB6">
              <w:rPr>
                <w:sz w:val="20"/>
                <w:highlight w:val="yellow"/>
              </w:rPr>
              <w:t>HXX</w:t>
            </w:r>
          </w:p>
        </w:tc>
      </w:tr>
    </w:tbl>
    <w:p w14:paraId="17FD27B1" w14:textId="77777777" w:rsidR="005C1A0E" w:rsidRDefault="005C1A0E" w:rsidP="005C1A0E">
      <w:pPr>
        <w:tabs>
          <w:tab w:val="left" w:pos="360"/>
        </w:tabs>
      </w:pPr>
    </w:p>
    <w:p w14:paraId="1C11EC00" w14:textId="77777777" w:rsidR="00A83D31" w:rsidRDefault="00A83D31" w:rsidP="005C1A0E">
      <w:pPr>
        <w:tabs>
          <w:tab w:val="left" w:pos="360"/>
        </w:tabs>
        <w:ind w:left="360" w:hanging="360"/>
      </w:pPr>
    </w:p>
    <w:p w14:paraId="65E8617A" w14:textId="78DDD6EB" w:rsidR="005C1A0E" w:rsidRDefault="005C1A0E" w:rsidP="007250F2">
      <w:r w:rsidRPr="00A83D9E">
        <w:t>1</w:t>
      </w:r>
      <w:r>
        <w:t>D</w:t>
      </w:r>
      <w:r w:rsidRPr="00A83D9E">
        <w:t>.</w:t>
      </w:r>
      <w:r w:rsidRPr="00A83D9E">
        <w:tab/>
      </w:r>
      <w:proofErr w:type="gramStart"/>
      <w:r w:rsidRPr="00A83D9E">
        <w:t>To</w:t>
      </w:r>
      <w:proofErr w:type="gramEnd"/>
      <w:r w:rsidRPr="00A83D9E">
        <w:t xml:space="preserve"> record budgetary authority by OMB </w:t>
      </w:r>
      <w:r w:rsidR="007250F2">
        <w:t xml:space="preserve">CR bulletin </w:t>
      </w:r>
      <w:r w:rsidRPr="00A83D9E">
        <w:t xml:space="preserve">and available for allotment.  </w:t>
      </w:r>
    </w:p>
    <w:tbl>
      <w:tblPr>
        <w:tblW w:w="128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1170"/>
        <w:gridCol w:w="1260"/>
        <w:gridCol w:w="917"/>
        <w:gridCol w:w="1322"/>
        <w:gridCol w:w="754"/>
        <w:gridCol w:w="787"/>
        <w:gridCol w:w="721"/>
      </w:tblGrid>
      <w:tr w:rsidR="00A83D31" w:rsidRPr="00A83D9E" w14:paraId="7431E559" w14:textId="77777777" w:rsidTr="005247C9">
        <w:tc>
          <w:tcPr>
            <w:tcW w:w="5917" w:type="dxa"/>
          </w:tcPr>
          <w:p w14:paraId="1EF07DA8" w14:textId="77777777" w:rsidR="00A83D31" w:rsidRPr="00A83D9E" w:rsidRDefault="00A83D31" w:rsidP="00B84542">
            <w:pPr>
              <w:pStyle w:val="Heading1"/>
            </w:pPr>
            <w:r w:rsidRPr="00A83D9E">
              <w:t>QTR 1</w:t>
            </w:r>
          </w:p>
        </w:tc>
        <w:tc>
          <w:tcPr>
            <w:tcW w:w="2430" w:type="dxa"/>
            <w:gridSpan w:val="2"/>
          </w:tcPr>
          <w:p w14:paraId="0B1164EF" w14:textId="77777777" w:rsidR="00A83D31" w:rsidRPr="00214128" w:rsidRDefault="00A83D31" w:rsidP="00B84542">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3559E291" w14:textId="3D8A0CBA" w:rsidR="00A83D31" w:rsidRPr="00214128" w:rsidRDefault="00A83D31" w:rsidP="00B84542">
            <w:pPr>
              <w:jc w:val="center"/>
              <w:rPr>
                <w:b/>
              </w:rPr>
            </w:pPr>
            <w:r w:rsidRPr="00214128">
              <w:rPr>
                <w:b/>
              </w:rPr>
              <w:t>The General Fund</w:t>
            </w:r>
            <w:r>
              <w:rPr>
                <w:b/>
              </w:rPr>
              <w:t xml:space="preserve"> (G 099)</w:t>
            </w:r>
          </w:p>
        </w:tc>
        <w:tc>
          <w:tcPr>
            <w:tcW w:w="1541" w:type="dxa"/>
            <w:gridSpan w:val="2"/>
          </w:tcPr>
          <w:p w14:paraId="12CBCCCA" w14:textId="406525C3" w:rsidR="00A83D31" w:rsidRPr="00A83D9E" w:rsidRDefault="00A83D31" w:rsidP="00A83D31">
            <w:pPr>
              <w:jc w:val="center"/>
            </w:pPr>
            <w:r w:rsidRPr="00A83D31">
              <w:rPr>
                <w:b/>
              </w:rPr>
              <w:t>FPA Receipt Account</w:t>
            </w:r>
          </w:p>
        </w:tc>
        <w:tc>
          <w:tcPr>
            <w:tcW w:w="721" w:type="dxa"/>
          </w:tcPr>
          <w:p w14:paraId="5455A1ED" w14:textId="21DF68FF" w:rsidR="00A83D31" w:rsidRPr="00A83D9E" w:rsidRDefault="00A83D31" w:rsidP="00B84542"/>
        </w:tc>
      </w:tr>
      <w:tr w:rsidR="00A83D31" w:rsidRPr="00A83D9E" w14:paraId="36805A50" w14:textId="77777777" w:rsidTr="00A83D31">
        <w:tc>
          <w:tcPr>
            <w:tcW w:w="5917" w:type="dxa"/>
          </w:tcPr>
          <w:p w14:paraId="393888E2" w14:textId="77777777" w:rsidR="00A83D31" w:rsidRPr="00A83D9E" w:rsidRDefault="00A83D31" w:rsidP="00B84542">
            <w:pPr>
              <w:pStyle w:val="Heading1"/>
            </w:pPr>
          </w:p>
        </w:tc>
        <w:tc>
          <w:tcPr>
            <w:tcW w:w="1170" w:type="dxa"/>
          </w:tcPr>
          <w:p w14:paraId="48E82230" w14:textId="77777777" w:rsidR="00A83D31" w:rsidRPr="00046ECA" w:rsidRDefault="00A83D31" w:rsidP="00B84542">
            <w:pPr>
              <w:jc w:val="center"/>
            </w:pPr>
            <w:r w:rsidRPr="00046ECA">
              <w:t>Debit</w:t>
            </w:r>
          </w:p>
        </w:tc>
        <w:tc>
          <w:tcPr>
            <w:tcW w:w="1260" w:type="dxa"/>
          </w:tcPr>
          <w:p w14:paraId="0C746E59" w14:textId="77777777" w:rsidR="00A83D31" w:rsidRPr="00046ECA" w:rsidRDefault="00A83D31" w:rsidP="00B84542">
            <w:pPr>
              <w:jc w:val="center"/>
            </w:pPr>
            <w:r w:rsidRPr="00046ECA">
              <w:t>Credit</w:t>
            </w:r>
          </w:p>
        </w:tc>
        <w:tc>
          <w:tcPr>
            <w:tcW w:w="917" w:type="dxa"/>
            <w:shd w:val="clear" w:color="auto" w:fill="D9D9D9" w:themeFill="background1" w:themeFillShade="D9"/>
          </w:tcPr>
          <w:p w14:paraId="69B9F6D0" w14:textId="77777777" w:rsidR="00A83D31" w:rsidRPr="00046ECA" w:rsidRDefault="00A83D31" w:rsidP="00B84542">
            <w:pPr>
              <w:jc w:val="center"/>
            </w:pPr>
            <w:r w:rsidRPr="00046ECA">
              <w:t>Debit</w:t>
            </w:r>
          </w:p>
        </w:tc>
        <w:tc>
          <w:tcPr>
            <w:tcW w:w="1322" w:type="dxa"/>
            <w:shd w:val="clear" w:color="auto" w:fill="D9D9D9" w:themeFill="background1" w:themeFillShade="D9"/>
          </w:tcPr>
          <w:p w14:paraId="1E3E8964" w14:textId="77777777" w:rsidR="00A83D31" w:rsidRPr="00046ECA" w:rsidRDefault="00A83D31" w:rsidP="00B84542">
            <w:pPr>
              <w:jc w:val="center"/>
            </w:pPr>
            <w:r w:rsidRPr="00046ECA">
              <w:t>Credit</w:t>
            </w:r>
          </w:p>
        </w:tc>
        <w:tc>
          <w:tcPr>
            <w:tcW w:w="754" w:type="dxa"/>
          </w:tcPr>
          <w:p w14:paraId="2ED06730" w14:textId="784202C7" w:rsidR="00A83D31" w:rsidRPr="00046ECA" w:rsidRDefault="00A83D31" w:rsidP="00B84542">
            <w:pPr>
              <w:jc w:val="center"/>
            </w:pPr>
            <w:r>
              <w:t>Debit</w:t>
            </w:r>
          </w:p>
        </w:tc>
        <w:tc>
          <w:tcPr>
            <w:tcW w:w="787" w:type="dxa"/>
          </w:tcPr>
          <w:p w14:paraId="48D10FB8" w14:textId="001C668F" w:rsidR="00A83D31" w:rsidRPr="00046ECA" w:rsidRDefault="00A83D31" w:rsidP="00B84542">
            <w:pPr>
              <w:jc w:val="center"/>
            </w:pPr>
            <w:r>
              <w:t>Credit</w:t>
            </w:r>
          </w:p>
        </w:tc>
        <w:tc>
          <w:tcPr>
            <w:tcW w:w="721" w:type="dxa"/>
          </w:tcPr>
          <w:p w14:paraId="60299685" w14:textId="2F7C262B" w:rsidR="00A83D31" w:rsidRPr="00046ECA" w:rsidRDefault="00A83D31" w:rsidP="00B84542">
            <w:pPr>
              <w:jc w:val="center"/>
            </w:pPr>
            <w:r w:rsidRPr="00046ECA">
              <w:t>TC</w:t>
            </w:r>
          </w:p>
        </w:tc>
      </w:tr>
      <w:tr w:rsidR="00A83D31" w:rsidRPr="00A83D9E" w14:paraId="2F84B819" w14:textId="77777777" w:rsidTr="00A83D31">
        <w:tc>
          <w:tcPr>
            <w:tcW w:w="5917" w:type="dxa"/>
          </w:tcPr>
          <w:p w14:paraId="75157B69" w14:textId="77777777" w:rsidR="00A83D31" w:rsidRPr="00E504DD" w:rsidRDefault="00A83D31" w:rsidP="00B84542">
            <w:pPr>
              <w:tabs>
                <w:tab w:val="left" w:pos="5400"/>
                <w:tab w:val="left" w:pos="5490"/>
              </w:tabs>
              <w:rPr>
                <w:b/>
                <w:sz w:val="20"/>
                <w:u w:val="single"/>
              </w:rPr>
            </w:pPr>
            <w:r w:rsidRPr="00E504DD">
              <w:rPr>
                <w:b/>
                <w:sz w:val="20"/>
                <w:u w:val="single"/>
              </w:rPr>
              <w:t>Budgetary Entry</w:t>
            </w:r>
          </w:p>
          <w:p w14:paraId="542C6EDE" w14:textId="77777777" w:rsidR="00A83D31" w:rsidRPr="00EF7A56" w:rsidRDefault="00A83D31" w:rsidP="00B84542">
            <w:pPr>
              <w:pStyle w:val="Header"/>
              <w:tabs>
                <w:tab w:val="clear" w:pos="4320"/>
                <w:tab w:val="clear" w:pos="8640"/>
                <w:tab w:val="left" w:pos="5400"/>
                <w:tab w:val="left" w:pos="5490"/>
                <w:tab w:val="left" w:pos="5922"/>
              </w:tabs>
              <w:rPr>
                <w:sz w:val="20"/>
              </w:rPr>
            </w:pPr>
            <w:r w:rsidRPr="00EF7A56">
              <w:rPr>
                <w:sz w:val="20"/>
              </w:rPr>
              <w:t xml:space="preserve">445000  Unapportioned Authority                                        </w:t>
            </w:r>
          </w:p>
          <w:p w14:paraId="47A62113" w14:textId="77777777" w:rsidR="00A83D31" w:rsidRPr="00EF7A56" w:rsidRDefault="00A83D31" w:rsidP="00B84542">
            <w:pPr>
              <w:ind w:left="720"/>
              <w:rPr>
                <w:sz w:val="20"/>
              </w:rPr>
            </w:pPr>
            <w:r w:rsidRPr="00EF7A56">
              <w:rPr>
                <w:sz w:val="20"/>
              </w:rPr>
              <w:t xml:space="preserve">451000  Apportionments                                                 </w:t>
            </w:r>
          </w:p>
          <w:p w14:paraId="4B4FBB5B" w14:textId="77777777" w:rsidR="00A83D31" w:rsidRPr="00E504DD" w:rsidRDefault="00A83D31" w:rsidP="00B84542">
            <w:pPr>
              <w:pStyle w:val="Heading2"/>
              <w:rPr>
                <w:bCs/>
              </w:rPr>
            </w:pPr>
            <w:r w:rsidRPr="00E504DD">
              <w:rPr>
                <w:bCs/>
              </w:rPr>
              <w:t>Proprietary Entry</w:t>
            </w:r>
          </w:p>
          <w:p w14:paraId="4CD369A6" w14:textId="77777777" w:rsidR="00A83D31" w:rsidRPr="00EF7A56" w:rsidRDefault="00A83D31" w:rsidP="00B84542">
            <w:pPr>
              <w:ind w:left="720"/>
              <w:rPr>
                <w:sz w:val="20"/>
              </w:rPr>
            </w:pPr>
            <w:r w:rsidRPr="00EF7A56">
              <w:rPr>
                <w:sz w:val="20"/>
              </w:rPr>
              <w:t>None</w:t>
            </w:r>
          </w:p>
        </w:tc>
        <w:tc>
          <w:tcPr>
            <w:tcW w:w="1170" w:type="dxa"/>
          </w:tcPr>
          <w:p w14:paraId="6588EC1B" w14:textId="77777777" w:rsidR="00A83D31" w:rsidRPr="00EF7A56" w:rsidRDefault="00A83D31" w:rsidP="00B84542">
            <w:pPr>
              <w:jc w:val="right"/>
              <w:rPr>
                <w:sz w:val="20"/>
              </w:rPr>
            </w:pPr>
          </w:p>
          <w:p w14:paraId="50D6A9BD" w14:textId="77777777" w:rsidR="00A83D31" w:rsidRPr="00EF7A56" w:rsidRDefault="00A83D31" w:rsidP="00B84542">
            <w:pPr>
              <w:jc w:val="right"/>
              <w:rPr>
                <w:sz w:val="20"/>
              </w:rPr>
            </w:pPr>
            <w:r w:rsidRPr="00EF7A56">
              <w:rPr>
                <w:sz w:val="20"/>
              </w:rPr>
              <w:t>4,783</w:t>
            </w:r>
          </w:p>
          <w:p w14:paraId="563AA102" w14:textId="77777777" w:rsidR="00A83D31" w:rsidRPr="00EF7A56" w:rsidRDefault="00A83D31" w:rsidP="00B84542">
            <w:pPr>
              <w:rPr>
                <w:sz w:val="20"/>
              </w:rPr>
            </w:pPr>
          </w:p>
        </w:tc>
        <w:tc>
          <w:tcPr>
            <w:tcW w:w="1260" w:type="dxa"/>
          </w:tcPr>
          <w:p w14:paraId="223FB267" w14:textId="77777777" w:rsidR="00A83D31" w:rsidRPr="00EF7A56" w:rsidRDefault="00A83D31" w:rsidP="00B84542">
            <w:pPr>
              <w:jc w:val="right"/>
              <w:rPr>
                <w:sz w:val="20"/>
              </w:rPr>
            </w:pPr>
          </w:p>
          <w:p w14:paraId="00ABE9BF" w14:textId="77777777" w:rsidR="00A83D31" w:rsidRPr="00EF7A56" w:rsidRDefault="00A83D31" w:rsidP="00B84542">
            <w:pPr>
              <w:jc w:val="right"/>
              <w:rPr>
                <w:sz w:val="20"/>
              </w:rPr>
            </w:pPr>
          </w:p>
          <w:p w14:paraId="5E32ED12" w14:textId="77777777" w:rsidR="00A83D31" w:rsidRPr="00EF7A56" w:rsidRDefault="00A83D31" w:rsidP="00B84542">
            <w:pPr>
              <w:jc w:val="right"/>
              <w:rPr>
                <w:sz w:val="20"/>
              </w:rPr>
            </w:pPr>
            <w:r w:rsidRPr="00EF7A56">
              <w:rPr>
                <w:sz w:val="20"/>
              </w:rPr>
              <w:t>4,783</w:t>
            </w:r>
          </w:p>
          <w:p w14:paraId="62BDBD94" w14:textId="77777777" w:rsidR="00A83D31" w:rsidRPr="00EF7A56" w:rsidRDefault="00A83D31" w:rsidP="00B84542">
            <w:pPr>
              <w:jc w:val="right"/>
              <w:rPr>
                <w:sz w:val="20"/>
              </w:rPr>
            </w:pPr>
          </w:p>
          <w:p w14:paraId="241ECD9B" w14:textId="77777777" w:rsidR="00A83D31" w:rsidRPr="00EF7A56" w:rsidRDefault="00A83D31" w:rsidP="00B84542">
            <w:pPr>
              <w:jc w:val="right"/>
              <w:rPr>
                <w:sz w:val="20"/>
              </w:rPr>
            </w:pPr>
          </w:p>
        </w:tc>
        <w:tc>
          <w:tcPr>
            <w:tcW w:w="917" w:type="dxa"/>
            <w:shd w:val="clear" w:color="auto" w:fill="D9D9D9" w:themeFill="background1" w:themeFillShade="D9"/>
          </w:tcPr>
          <w:p w14:paraId="4CC269EE" w14:textId="77777777" w:rsidR="00A83D31" w:rsidRPr="00EF7A56" w:rsidRDefault="00A83D31" w:rsidP="00B84542">
            <w:pPr>
              <w:jc w:val="right"/>
              <w:rPr>
                <w:sz w:val="20"/>
              </w:rPr>
            </w:pPr>
          </w:p>
          <w:p w14:paraId="5966B942" w14:textId="77777777" w:rsidR="00A83D31" w:rsidRPr="00EF7A56" w:rsidRDefault="00A83D31" w:rsidP="00B84542">
            <w:pPr>
              <w:jc w:val="right"/>
              <w:rPr>
                <w:sz w:val="20"/>
              </w:rPr>
            </w:pPr>
            <w:r w:rsidRPr="00EF7A56">
              <w:rPr>
                <w:sz w:val="20"/>
              </w:rPr>
              <w:t>N/A</w:t>
            </w:r>
          </w:p>
          <w:p w14:paraId="54DE0519" w14:textId="77777777" w:rsidR="00A83D31" w:rsidRPr="00EF7A56" w:rsidRDefault="00A83D31" w:rsidP="00B84542">
            <w:pPr>
              <w:jc w:val="right"/>
              <w:rPr>
                <w:sz w:val="20"/>
              </w:rPr>
            </w:pPr>
          </w:p>
          <w:p w14:paraId="64766E0A" w14:textId="77777777" w:rsidR="00A83D31" w:rsidRPr="00EF7A56" w:rsidRDefault="00A83D31" w:rsidP="00B84542">
            <w:pPr>
              <w:jc w:val="right"/>
              <w:rPr>
                <w:sz w:val="20"/>
              </w:rPr>
            </w:pPr>
          </w:p>
        </w:tc>
        <w:tc>
          <w:tcPr>
            <w:tcW w:w="1322" w:type="dxa"/>
            <w:shd w:val="clear" w:color="auto" w:fill="D9D9D9" w:themeFill="background1" w:themeFillShade="D9"/>
          </w:tcPr>
          <w:p w14:paraId="2E686D4B" w14:textId="77777777" w:rsidR="00A83D31" w:rsidRPr="00EF7A56" w:rsidRDefault="00A83D31" w:rsidP="00B84542">
            <w:pPr>
              <w:jc w:val="right"/>
              <w:rPr>
                <w:sz w:val="20"/>
              </w:rPr>
            </w:pPr>
          </w:p>
          <w:p w14:paraId="7735B327" w14:textId="77777777" w:rsidR="00A83D31" w:rsidRPr="00EF7A56" w:rsidRDefault="00A83D31" w:rsidP="00B84542">
            <w:pPr>
              <w:jc w:val="right"/>
              <w:rPr>
                <w:sz w:val="20"/>
              </w:rPr>
            </w:pPr>
            <w:r w:rsidRPr="00EF7A56">
              <w:rPr>
                <w:sz w:val="20"/>
              </w:rPr>
              <w:t>N/A</w:t>
            </w:r>
          </w:p>
          <w:p w14:paraId="6226E85C" w14:textId="77777777" w:rsidR="00A83D31" w:rsidRPr="00EF7A56" w:rsidRDefault="00A83D31" w:rsidP="00B84542">
            <w:pPr>
              <w:jc w:val="right"/>
              <w:rPr>
                <w:sz w:val="20"/>
              </w:rPr>
            </w:pPr>
          </w:p>
          <w:p w14:paraId="09AD01BE" w14:textId="77777777" w:rsidR="00A83D31" w:rsidRPr="00EF7A56" w:rsidRDefault="00A83D31" w:rsidP="00B84542">
            <w:pPr>
              <w:jc w:val="right"/>
              <w:rPr>
                <w:sz w:val="20"/>
              </w:rPr>
            </w:pPr>
          </w:p>
        </w:tc>
        <w:tc>
          <w:tcPr>
            <w:tcW w:w="754" w:type="dxa"/>
          </w:tcPr>
          <w:p w14:paraId="612BF948" w14:textId="77777777" w:rsidR="00A83D31" w:rsidRPr="00EF7A56" w:rsidRDefault="00A83D31" w:rsidP="00B84542">
            <w:pPr>
              <w:rPr>
                <w:sz w:val="20"/>
              </w:rPr>
            </w:pPr>
          </w:p>
        </w:tc>
        <w:tc>
          <w:tcPr>
            <w:tcW w:w="787" w:type="dxa"/>
          </w:tcPr>
          <w:p w14:paraId="2F15E2BD" w14:textId="0C1372E9" w:rsidR="00A83D31" w:rsidRPr="00EF7A56" w:rsidRDefault="00A83D31" w:rsidP="00B84542">
            <w:pPr>
              <w:rPr>
                <w:sz w:val="20"/>
              </w:rPr>
            </w:pPr>
          </w:p>
        </w:tc>
        <w:tc>
          <w:tcPr>
            <w:tcW w:w="721" w:type="dxa"/>
          </w:tcPr>
          <w:p w14:paraId="4D289437" w14:textId="1754E65B" w:rsidR="00A83D31" w:rsidRPr="00EF7A56" w:rsidRDefault="00A83D31" w:rsidP="00B84542">
            <w:pPr>
              <w:rPr>
                <w:sz w:val="20"/>
              </w:rPr>
            </w:pPr>
          </w:p>
          <w:p w14:paraId="28CAD2AE" w14:textId="77777777" w:rsidR="00A83D31" w:rsidRPr="00EF7A56" w:rsidRDefault="00A83D31" w:rsidP="00B84542">
            <w:pPr>
              <w:rPr>
                <w:sz w:val="20"/>
              </w:rPr>
            </w:pPr>
            <w:r w:rsidRPr="00EF7A56">
              <w:rPr>
                <w:sz w:val="20"/>
              </w:rPr>
              <w:t>A116</w:t>
            </w:r>
          </w:p>
          <w:p w14:paraId="080128BE" w14:textId="77777777" w:rsidR="00A83D31" w:rsidRPr="00EF7A56" w:rsidRDefault="00A83D31" w:rsidP="00B84542">
            <w:pPr>
              <w:rPr>
                <w:sz w:val="20"/>
              </w:rPr>
            </w:pPr>
          </w:p>
        </w:tc>
      </w:tr>
    </w:tbl>
    <w:p w14:paraId="5497CBD5" w14:textId="0D911F43" w:rsidR="005C1A0E" w:rsidRDefault="005C1A0E" w:rsidP="005C1A0E"/>
    <w:p w14:paraId="1368FA73" w14:textId="4AFA4E69" w:rsidR="00E77775" w:rsidRPr="00A83D9E" w:rsidRDefault="00E77775" w:rsidP="005C1A0E">
      <w:r>
        <w:t xml:space="preserve">Transaction 1A-1D need to </w:t>
      </w:r>
      <w:proofErr w:type="gramStart"/>
      <w:r>
        <w:t>be discussed</w:t>
      </w:r>
      <w:proofErr w:type="gramEnd"/>
      <w:r>
        <w:t xml:space="preserve"> prior to completion of the second half of this scenario.</w:t>
      </w:r>
    </w:p>
    <w:p w14:paraId="5E738CE8" w14:textId="77777777" w:rsidR="005C1A0E" w:rsidRPr="00A83D9E" w:rsidRDefault="005C1A0E" w:rsidP="005C1A0E">
      <w:pPr>
        <w:rPr>
          <w:b/>
          <w:i/>
        </w:rPr>
      </w:pPr>
      <w:r w:rsidRPr="00A83D9E">
        <w:t>*</w:t>
      </w:r>
      <w:r w:rsidRPr="00A83D9E">
        <w:rPr>
          <w:b/>
          <w:i/>
        </w:rPr>
        <w:t>Transactions 1A, 1B</w:t>
      </w:r>
      <w:r>
        <w:rPr>
          <w:b/>
          <w:i/>
        </w:rPr>
        <w:t>, 1C</w:t>
      </w:r>
      <w:r w:rsidRPr="00A83D9E">
        <w:rPr>
          <w:b/>
          <w:i/>
        </w:rPr>
        <w:t xml:space="preserve"> and 1</w:t>
      </w:r>
      <w:r>
        <w:rPr>
          <w:b/>
          <w:i/>
        </w:rPr>
        <w:t>D</w:t>
      </w:r>
      <w:r w:rsidRPr="00A83D9E">
        <w:rPr>
          <w:b/>
          <w:i/>
        </w:rPr>
        <w:t xml:space="preserve"> should occur simultaneously.</w:t>
      </w:r>
    </w:p>
    <w:p w14:paraId="11F19B04" w14:textId="77777777" w:rsidR="005C1A0E" w:rsidRPr="00A83D9E" w:rsidRDefault="005C1A0E" w:rsidP="005C1A0E"/>
    <w:p w14:paraId="7CD4B028" w14:textId="6D9F9F4E" w:rsidR="005C1A0E" w:rsidRDefault="005C1A0E" w:rsidP="005C1A0E"/>
    <w:sectPr w:rsidR="005C1A0E" w:rsidSect="00873E51">
      <w:headerReference w:type="even" r:id="rId33"/>
      <w:headerReference w:type="default" r:id="rId34"/>
      <w:headerReference w:type="first" r:id="rId35"/>
      <w:type w:val="continuous"/>
      <w:pgSz w:w="15840" w:h="12240" w:orient="landscape"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49FD0" w14:textId="77777777" w:rsidR="00957F55" w:rsidRDefault="00957F55">
      <w:r>
        <w:separator/>
      </w:r>
    </w:p>
  </w:endnote>
  <w:endnote w:type="continuationSeparator" w:id="0">
    <w:p w14:paraId="7A320E81" w14:textId="77777777" w:rsidR="00957F55" w:rsidRDefault="0095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D6E1" w14:textId="77777777" w:rsidR="00957F55" w:rsidRDefault="00957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2B4C" w14:textId="6B9E69C5" w:rsidR="00957F55" w:rsidRDefault="00957F55">
    <w:pPr>
      <w:pStyle w:val="Foote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150E94">
      <w:rPr>
        <w:rStyle w:val="PageNumber"/>
        <w:noProof/>
      </w:rPr>
      <w:t>2</w:t>
    </w:r>
    <w:r>
      <w:rPr>
        <w:rStyle w:val="PageNumber"/>
      </w:rPr>
      <w:fldChar w:fldCharType="end"/>
    </w:r>
    <w:r>
      <w:rPr>
        <w:rStyle w:val="PageNumber"/>
      </w:rPr>
      <w:tab/>
    </w:r>
    <w:r>
      <w:rPr>
        <w:rStyle w:val="PageNumber"/>
      </w:rPr>
      <w:tab/>
      <w:t>IRC Handout 7-12-2018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234C" w14:textId="5AD8EB1B" w:rsidR="00957F55" w:rsidRDefault="00957F55" w:rsidP="00873E51">
    <w:pPr>
      <w:pStyle w:val="Footer"/>
      <w:rPr>
        <w:rStyle w:val="PageNumber"/>
      </w:rP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150E94">
      <w:rPr>
        <w:rStyle w:val="PageNumber"/>
        <w:noProof/>
      </w:rPr>
      <w:t>1</w:t>
    </w:r>
    <w:r>
      <w:rPr>
        <w:rStyle w:val="PageNumber"/>
      </w:rPr>
      <w:fldChar w:fldCharType="end"/>
    </w:r>
    <w:r>
      <w:rPr>
        <w:rStyle w:val="PageNumber"/>
      </w:rPr>
      <w:tab/>
    </w:r>
    <w:r>
      <w:rPr>
        <w:rStyle w:val="PageNumber"/>
      </w:rPr>
      <w:tab/>
      <w:t>DRAFT IRC Handout 7-12-2018</w:t>
    </w:r>
  </w:p>
  <w:p w14:paraId="169372F9" w14:textId="77777777" w:rsidR="00957F55" w:rsidRPr="00873E51" w:rsidRDefault="00957F55" w:rsidP="00873E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F467" w14:textId="25E315D2" w:rsidR="00957F55" w:rsidRDefault="00957F55" w:rsidP="0028793A">
    <w:pPr>
      <w:pStyle w:val="Footer"/>
      <w:rPr>
        <w:rStyle w:val="PageNumber"/>
      </w:rP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150E94">
      <w:rPr>
        <w:rStyle w:val="PageNumber"/>
        <w:noProof/>
      </w:rPr>
      <w:t>22</w:t>
    </w:r>
    <w:r>
      <w:rPr>
        <w:rStyle w:val="PageNumber"/>
      </w:rPr>
      <w:fldChar w:fldCharType="end"/>
    </w:r>
    <w:r>
      <w:rPr>
        <w:rStyle w:val="PageNumber"/>
      </w:rPr>
      <w:tab/>
    </w:r>
    <w:r>
      <w:rPr>
        <w:rStyle w:val="PageNumber"/>
      </w:rPr>
      <w:tab/>
      <w:t>DRAFT IRC Handout 7-12-2018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5965" w14:textId="77777777" w:rsidR="00957F55" w:rsidRDefault="00957F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C47A4" w14:textId="621610B6" w:rsidR="00957F55" w:rsidRDefault="00957F55">
    <w:pPr>
      <w:pStyle w:val="Footer"/>
    </w:pPr>
    <w:r>
      <w:tab/>
      <w:t xml:space="preserve"> Page </w:t>
    </w:r>
    <w:sdt>
      <w:sdtPr>
        <w:id w:val="-21142028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50E94">
          <w:rPr>
            <w:noProof/>
          </w:rPr>
          <w:t>20</w:t>
        </w:r>
        <w:r>
          <w:rPr>
            <w:noProof/>
          </w:rPr>
          <w:fldChar w:fldCharType="end"/>
        </w:r>
      </w:sdtContent>
    </w:sdt>
    <w:r w:rsidRPr="004C4971">
      <w:rPr>
        <w:rStyle w:val="PageNumber"/>
      </w:rPr>
      <w:t xml:space="preserve"> </w:t>
    </w:r>
    <w:r>
      <w:rPr>
        <w:rStyle w:val="PageNumber"/>
      </w:rPr>
      <w:tab/>
    </w:r>
    <w:r>
      <w:rPr>
        <w:rStyle w:val="PageNumber"/>
      </w:rPr>
      <w:tab/>
      <w:t>DRAFT IRC Handout 7-12-2018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5B4D7" w14:textId="77777777" w:rsidR="00957F55" w:rsidRDefault="00957F55">
      <w:r>
        <w:separator/>
      </w:r>
    </w:p>
  </w:footnote>
  <w:footnote w:type="continuationSeparator" w:id="0">
    <w:p w14:paraId="78143B50" w14:textId="77777777" w:rsidR="00957F55" w:rsidRDefault="00957F55">
      <w:r>
        <w:continuationSeparator/>
      </w:r>
    </w:p>
  </w:footnote>
  <w:footnote w:id="1">
    <w:p w14:paraId="36FBAA0A" w14:textId="77777777" w:rsidR="00957F55" w:rsidRDefault="00957F55" w:rsidP="00513255">
      <w:pPr>
        <w:pStyle w:val="FootnoteText"/>
      </w:pPr>
      <w:r>
        <w:rPr>
          <w:rStyle w:val="FootnoteReference"/>
        </w:rPr>
        <w:footnoteRef/>
      </w:r>
      <w:r>
        <w:t xml:space="preserve"> See chapter 8 of the </w:t>
      </w:r>
      <w:hyperlink r:id="rId1" w:history="1">
        <w:r w:rsidRPr="00FC2971">
          <w:rPr>
            <w:rStyle w:val="Hyperlink"/>
          </w:rPr>
          <w:t>G</w:t>
        </w:r>
        <w:r>
          <w:rPr>
            <w:rStyle w:val="Hyperlink"/>
          </w:rPr>
          <w:t>overnment</w:t>
        </w:r>
        <w:r w:rsidRPr="00FC2971">
          <w:rPr>
            <w:rStyle w:val="Hyperlink"/>
          </w:rPr>
          <w:t xml:space="preserve"> Accountability Office’s</w:t>
        </w:r>
      </w:hyperlink>
      <w:r>
        <w:t xml:space="preserve"> Appropriation Law.  Usually, CRs last no longer than the first quarter of the fiscal year.</w:t>
      </w:r>
    </w:p>
  </w:footnote>
  <w:footnote w:id="2">
    <w:p w14:paraId="6FB70990" w14:textId="67CC5042" w:rsidR="00957F55" w:rsidRDefault="00957F55" w:rsidP="00513255">
      <w:pPr>
        <w:pStyle w:val="FootnoteText"/>
      </w:pPr>
      <w:r>
        <w:rPr>
          <w:rStyle w:val="FootnoteReference"/>
        </w:rPr>
        <w:footnoteRef/>
      </w:r>
      <w:hyperlink r:id="rId2" w:history="1">
        <w:r w:rsidRPr="0098267B">
          <w:rPr>
            <w:rStyle w:val="Hyperlink"/>
          </w:rPr>
          <w:t>O</w:t>
        </w:r>
        <w:r>
          <w:rPr>
            <w:rStyle w:val="Hyperlink"/>
          </w:rPr>
          <w:t>MB Circular No. A-11 (2017</w:t>
        </w:r>
        <w:r w:rsidRPr="0098267B">
          <w:rPr>
            <w:rStyle w:val="Hyperlink"/>
          </w:rPr>
          <w:t>)</w:t>
        </w:r>
      </w:hyperlink>
      <w:r>
        <w:t>, Section 123.1 - 123.5</w:t>
      </w:r>
    </w:p>
  </w:footnote>
  <w:footnote w:id="3">
    <w:p w14:paraId="5BF6C189" w14:textId="525F7F63" w:rsidR="00957F55" w:rsidRDefault="00957F55" w:rsidP="00513255">
      <w:pPr>
        <w:pStyle w:val="FootnoteText"/>
      </w:pPr>
      <w:r>
        <w:rPr>
          <w:rStyle w:val="FootnoteReference"/>
        </w:rPr>
        <w:footnoteRef/>
      </w:r>
      <w:r>
        <w:t xml:space="preserve"> </w:t>
      </w:r>
      <w:hyperlink r:id="rId3" w:history="1">
        <w:r w:rsidRPr="00FC2971">
          <w:rPr>
            <w:rStyle w:val="Hyperlink"/>
          </w:rPr>
          <w:t>Treasury Financial Manual</w:t>
        </w:r>
      </w:hyperlink>
      <w:r>
        <w:t xml:space="preserve">, Part 2, Chapter 2000, Section 2030.2 </w:t>
      </w:r>
    </w:p>
  </w:footnote>
  <w:footnote w:id="4">
    <w:p w14:paraId="2B257984" w14:textId="77777777" w:rsidR="00957F55" w:rsidRPr="00AF3B36" w:rsidRDefault="00957F55" w:rsidP="00513255">
      <w:pPr>
        <w:pStyle w:val="FootnoteText"/>
        <w:rPr>
          <w:sz w:val="18"/>
          <w:szCs w:val="18"/>
        </w:rPr>
      </w:pPr>
      <w:r w:rsidRPr="00AF3B36">
        <w:rPr>
          <w:rStyle w:val="FootnoteReference"/>
          <w:sz w:val="18"/>
          <w:szCs w:val="18"/>
        </w:rPr>
        <w:footnoteRef/>
      </w:r>
      <w:r w:rsidRPr="00AF3B36">
        <w:rPr>
          <w:sz w:val="18"/>
          <w:szCs w:val="18"/>
        </w:rPr>
        <w:t xml:space="preserve"> Refer to OMB’s automatic apportionment bulletin to determine the amount available for obligation under a continuing resolution.</w:t>
      </w:r>
    </w:p>
  </w:footnote>
  <w:footnote w:id="5">
    <w:p w14:paraId="57B3979E" w14:textId="77777777" w:rsidR="00957F55" w:rsidRDefault="00957F55" w:rsidP="00513255">
      <w:pPr>
        <w:pStyle w:val="FootnoteText"/>
      </w:pPr>
      <w:r w:rsidRPr="00AF3B36">
        <w:rPr>
          <w:rStyle w:val="FootnoteReference"/>
          <w:sz w:val="18"/>
          <w:szCs w:val="18"/>
        </w:rPr>
        <w:footnoteRef/>
      </w:r>
      <w:r w:rsidRPr="00AF3B36">
        <w:rPr>
          <w:sz w:val="18"/>
          <w:szCs w:val="18"/>
        </w:rPr>
        <w:t xml:space="preserve"> Account 1090, Fund Balance </w:t>
      </w:r>
      <w:proofErr w:type="gramStart"/>
      <w:r w:rsidRPr="00AF3B36">
        <w:rPr>
          <w:sz w:val="18"/>
          <w:szCs w:val="18"/>
        </w:rPr>
        <w:t>With</w:t>
      </w:r>
      <w:proofErr w:type="gramEnd"/>
      <w:r w:rsidRPr="00AF3B36">
        <w:rPr>
          <w:sz w:val="18"/>
          <w:szCs w:val="18"/>
        </w:rPr>
        <w:t xml:space="preserve"> Treasury under a Continuing Resolution, must be zero at year-end.</w:t>
      </w:r>
    </w:p>
  </w:footnote>
  <w:footnote w:id="6">
    <w:p w14:paraId="7DA55E0E" w14:textId="77777777" w:rsidR="00957F55" w:rsidRDefault="00957F55" w:rsidP="005978F5">
      <w:pPr>
        <w:pStyle w:val="FootnoteText"/>
      </w:pPr>
      <w:r w:rsidRPr="00AF3B36">
        <w:rPr>
          <w:rStyle w:val="FootnoteReference"/>
          <w:sz w:val="18"/>
          <w:szCs w:val="18"/>
        </w:rPr>
        <w:footnoteRef/>
      </w:r>
      <w:r w:rsidRPr="00AF3B36">
        <w:rPr>
          <w:sz w:val="18"/>
          <w:szCs w:val="18"/>
        </w:rPr>
        <w:t xml:space="preserve"> Account 1090, Fund Balance </w:t>
      </w:r>
      <w:proofErr w:type="gramStart"/>
      <w:r w:rsidRPr="00AF3B36">
        <w:rPr>
          <w:sz w:val="18"/>
          <w:szCs w:val="18"/>
        </w:rPr>
        <w:t>With</w:t>
      </w:r>
      <w:proofErr w:type="gramEnd"/>
      <w:r w:rsidRPr="00AF3B36">
        <w:rPr>
          <w:sz w:val="18"/>
          <w:szCs w:val="18"/>
        </w:rPr>
        <w:t xml:space="preserve"> Treasury under a Continuing Resolution, must be zero at year-end.</w:t>
      </w:r>
    </w:p>
  </w:footnote>
  <w:footnote w:id="7">
    <w:p w14:paraId="4C1637CC" w14:textId="2E81C598" w:rsidR="00957F55" w:rsidRPr="00AF3B36" w:rsidRDefault="00957F55" w:rsidP="00513255">
      <w:pPr>
        <w:pStyle w:val="FootnoteText"/>
        <w:rPr>
          <w:sz w:val="18"/>
          <w:szCs w:val="18"/>
        </w:rPr>
      </w:pPr>
      <w:r w:rsidRPr="00AF3B36">
        <w:rPr>
          <w:rStyle w:val="FootnoteReference"/>
          <w:sz w:val="18"/>
          <w:szCs w:val="18"/>
        </w:rPr>
        <w:footnoteRef/>
      </w:r>
      <w:r w:rsidRPr="00AF3B36">
        <w:rPr>
          <w:sz w:val="18"/>
          <w:szCs w:val="18"/>
        </w:rPr>
        <w:t xml:space="preserve"> </w:t>
      </w:r>
      <w:r w:rsidRPr="00AF3B36">
        <w:rPr>
          <w:i/>
          <w:sz w:val="18"/>
          <w:szCs w:val="18"/>
          <w:u w:val="single"/>
        </w:rPr>
        <w:t>Note:</w:t>
      </w:r>
      <w:r w:rsidRPr="00AF3B36">
        <w:rPr>
          <w:i/>
          <w:sz w:val="18"/>
          <w:szCs w:val="18"/>
        </w:rPr>
        <w:t xml:space="preserve">  As previously stated, CRs usually do not last longer than the first quarter</w:t>
      </w:r>
    </w:p>
  </w:footnote>
  <w:footnote w:id="8">
    <w:p w14:paraId="74C156B7" w14:textId="77777777" w:rsidR="00957F55" w:rsidRDefault="00957F55" w:rsidP="005D5A75">
      <w:pPr>
        <w:pStyle w:val="FootnoteText"/>
      </w:pPr>
      <w:r w:rsidRPr="00AF3B36">
        <w:rPr>
          <w:rStyle w:val="FootnoteReference"/>
          <w:sz w:val="18"/>
          <w:szCs w:val="18"/>
        </w:rPr>
        <w:footnoteRef/>
      </w:r>
      <w:r w:rsidRPr="00AF3B36">
        <w:rPr>
          <w:sz w:val="18"/>
          <w:szCs w:val="18"/>
        </w:rPr>
        <w:t xml:space="preserve"> Account 1090, Fund Balance </w:t>
      </w:r>
      <w:proofErr w:type="gramStart"/>
      <w:r w:rsidRPr="00AF3B36">
        <w:rPr>
          <w:sz w:val="18"/>
          <w:szCs w:val="18"/>
        </w:rPr>
        <w:t>With</w:t>
      </w:r>
      <w:proofErr w:type="gramEnd"/>
      <w:r w:rsidRPr="00AF3B36">
        <w:rPr>
          <w:sz w:val="18"/>
          <w:szCs w:val="18"/>
        </w:rPr>
        <w:t xml:space="preserve"> Treasury under a Continuing Resolution, must be zero at year-end.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85A5D" w14:textId="77777777" w:rsidR="00957F55" w:rsidRDefault="00957F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96AA" w14:textId="6E159CDD" w:rsidR="00957F55" w:rsidRPr="00214128" w:rsidRDefault="00957F55" w:rsidP="0042287E">
    <w:pPr>
      <w:pStyle w:val="Header"/>
      <w:jc w:val="center"/>
      <w:rPr>
        <w:b/>
        <w:i/>
        <w:szCs w:val="24"/>
      </w:rPr>
    </w:pPr>
    <w:r w:rsidRPr="00214128">
      <w:rPr>
        <w:b/>
        <w:i/>
        <w:szCs w:val="24"/>
      </w:rPr>
      <w:t xml:space="preserve">Appropriations Provided by a Continuing Resolution </w:t>
    </w:r>
    <w:r>
      <w:rPr>
        <w:b/>
        <w:i/>
        <w:szCs w:val="24"/>
      </w:rPr>
      <w:t>Guidance</w:t>
    </w:r>
  </w:p>
  <w:p w14:paraId="4AEBEC1F" w14:textId="77777777" w:rsidR="00957F55" w:rsidRDefault="00957F55" w:rsidP="0042287E">
    <w:pPr>
      <w:pStyle w:val="Header"/>
      <w:jc w:val="right"/>
    </w:pPr>
    <w:r w:rsidRPr="00214128">
      <w:rPr>
        <w:b/>
        <w:i/>
        <w:szCs w:val="24"/>
      </w:rPr>
      <w:t>Effective 201</w:t>
    </w:r>
    <w:r>
      <w:rPr>
        <w:b/>
        <w:i/>
        <w:szCs w:val="24"/>
      </w:rPr>
      <w:t>9</w:t>
    </w:r>
  </w:p>
  <w:p w14:paraId="0817F763" w14:textId="77777777" w:rsidR="00957F55" w:rsidRDefault="00957F55" w:rsidP="00412421">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E89F" w14:textId="77777777" w:rsidR="00957F55" w:rsidRDefault="00957F5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4AB4" w14:textId="5C89D3F2" w:rsidR="00957F55" w:rsidRPr="00214128" w:rsidRDefault="00150E94" w:rsidP="0042287E">
    <w:pPr>
      <w:pStyle w:val="Header"/>
      <w:jc w:val="center"/>
      <w:rPr>
        <w:b/>
        <w:i/>
        <w:szCs w:val="24"/>
      </w:rPr>
    </w:pPr>
    <w:sdt>
      <w:sdtPr>
        <w:rPr>
          <w:b/>
          <w:i/>
          <w:szCs w:val="24"/>
        </w:rPr>
        <w:id w:val="1562982852"/>
        <w:docPartObj>
          <w:docPartGallery w:val="Watermarks"/>
          <w:docPartUnique/>
        </w:docPartObj>
      </w:sdtPr>
      <w:sdtEndPr/>
      <w:sdtContent>
        <w:r>
          <w:rPr>
            <w:b/>
            <w:i/>
            <w:noProof/>
            <w:szCs w:val="24"/>
          </w:rPr>
          <w:pict w14:anchorId="5E83F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2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7F55" w:rsidRPr="0042287E">
      <w:rPr>
        <w:b/>
        <w:i/>
        <w:szCs w:val="24"/>
      </w:rPr>
      <w:t xml:space="preserve"> </w:t>
    </w:r>
    <w:r w:rsidR="00957F55" w:rsidRPr="00214128">
      <w:rPr>
        <w:b/>
        <w:i/>
        <w:szCs w:val="24"/>
      </w:rPr>
      <w:t xml:space="preserve">Appropriations Provided by a Continuing Resolution </w:t>
    </w:r>
    <w:r w:rsidR="00957F55">
      <w:rPr>
        <w:b/>
        <w:i/>
        <w:szCs w:val="24"/>
      </w:rPr>
      <w:t>Guidance</w:t>
    </w:r>
  </w:p>
  <w:p w14:paraId="6779CF74" w14:textId="77777777" w:rsidR="00957F55" w:rsidRDefault="00957F55" w:rsidP="0042287E">
    <w:pPr>
      <w:pStyle w:val="Header"/>
      <w:jc w:val="right"/>
    </w:pPr>
    <w:r w:rsidRPr="00214128">
      <w:rPr>
        <w:b/>
        <w:i/>
        <w:szCs w:val="24"/>
      </w:rPr>
      <w:t>Effective 201</w:t>
    </w:r>
    <w:r>
      <w:rPr>
        <w:b/>
        <w:i/>
        <w:szCs w:val="24"/>
      </w:rPr>
      <w:t>9</w:t>
    </w:r>
  </w:p>
  <w:p w14:paraId="47187CD7" w14:textId="77777777" w:rsidR="00957F55" w:rsidRDefault="00957F55" w:rsidP="0042287E">
    <w:pPr>
      <w:pStyle w:val="Header"/>
      <w:jc w:val="center"/>
    </w:pPr>
  </w:p>
  <w:p w14:paraId="7C65368C" w14:textId="4C1E3390" w:rsidR="00957F55" w:rsidRDefault="00957F55" w:rsidP="00412421">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83B2" w14:textId="5B5F25EA" w:rsidR="00957F55" w:rsidRPr="00214128" w:rsidRDefault="00957F55" w:rsidP="000C2A21">
    <w:pPr>
      <w:pStyle w:val="Header"/>
      <w:jc w:val="center"/>
      <w:rPr>
        <w:b/>
        <w:i/>
        <w:szCs w:val="24"/>
      </w:rPr>
    </w:pPr>
    <w:r w:rsidRPr="00214128">
      <w:rPr>
        <w:b/>
        <w:i/>
        <w:szCs w:val="24"/>
      </w:rPr>
      <w:t xml:space="preserve">Appropriations Provided by a Continuing Resolution </w:t>
    </w:r>
    <w:r>
      <w:rPr>
        <w:b/>
        <w:i/>
        <w:szCs w:val="24"/>
      </w:rPr>
      <w:t>Guidance</w:t>
    </w:r>
  </w:p>
  <w:p w14:paraId="1DF60B73" w14:textId="77777777" w:rsidR="00957F55" w:rsidRDefault="00957F55" w:rsidP="000C2A21">
    <w:pPr>
      <w:pStyle w:val="Header"/>
      <w:jc w:val="right"/>
    </w:pPr>
    <w:r w:rsidRPr="00214128">
      <w:rPr>
        <w:b/>
        <w:i/>
        <w:szCs w:val="24"/>
      </w:rPr>
      <w:t>Effective 201</w:t>
    </w:r>
    <w:r>
      <w:rPr>
        <w:b/>
        <w:i/>
        <w:szCs w:val="24"/>
      </w:rPr>
      <w:t>9</w:t>
    </w:r>
  </w:p>
  <w:p w14:paraId="2D781520" w14:textId="1A0F0C40" w:rsidR="00957F55" w:rsidRDefault="00957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0B21" w14:textId="77777777" w:rsidR="00957F55" w:rsidRPr="00214128" w:rsidRDefault="00957F55" w:rsidP="00DE5647">
    <w:pPr>
      <w:pStyle w:val="Header"/>
      <w:jc w:val="center"/>
      <w:rPr>
        <w:b/>
        <w:i/>
        <w:szCs w:val="24"/>
      </w:rPr>
    </w:pPr>
    <w:r w:rsidRPr="00214128">
      <w:rPr>
        <w:b/>
        <w:i/>
        <w:szCs w:val="24"/>
      </w:rPr>
      <w:t xml:space="preserve">Appropriations Provided by a Continuing Resolution </w:t>
    </w:r>
    <w:r>
      <w:rPr>
        <w:b/>
        <w:i/>
        <w:szCs w:val="24"/>
      </w:rPr>
      <w:t>Guidance</w:t>
    </w:r>
  </w:p>
  <w:p w14:paraId="38E1C2E3" w14:textId="77777777" w:rsidR="00957F55" w:rsidRDefault="00957F55" w:rsidP="00DE5647">
    <w:pPr>
      <w:pStyle w:val="Header"/>
      <w:jc w:val="right"/>
    </w:pPr>
    <w:r w:rsidRPr="00214128">
      <w:rPr>
        <w:b/>
        <w:i/>
        <w:szCs w:val="24"/>
      </w:rPr>
      <w:t>Effective 2019</w:t>
    </w:r>
  </w:p>
  <w:p w14:paraId="217ECE1E" w14:textId="2AD4F4C1" w:rsidR="00957F55" w:rsidRPr="00DE5647" w:rsidRDefault="00957F55" w:rsidP="00DE5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0955B" w14:textId="77777777" w:rsidR="00957F55" w:rsidRDefault="00957F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CE75" w14:textId="77777777" w:rsidR="00957F55" w:rsidRDefault="00957F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B65F" w14:textId="5EC26826" w:rsidR="00957F55" w:rsidRPr="00214128" w:rsidRDefault="00957F55" w:rsidP="000B7D84">
    <w:pPr>
      <w:pStyle w:val="Header"/>
      <w:jc w:val="center"/>
      <w:rPr>
        <w:b/>
        <w:i/>
        <w:szCs w:val="24"/>
      </w:rPr>
    </w:pPr>
    <w:r w:rsidRPr="00214128">
      <w:rPr>
        <w:b/>
        <w:i/>
        <w:szCs w:val="24"/>
      </w:rPr>
      <w:t xml:space="preserve">Appropriations Provided by a Continuing Resolution </w:t>
    </w:r>
    <w:r>
      <w:rPr>
        <w:b/>
        <w:i/>
        <w:szCs w:val="24"/>
      </w:rPr>
      <w:t>Guidance</w:t>
    </w:r>
  </w:p>
  <w:p w14:paraId="33BF16FB" w14:textId="77777777" w:rsidR="00957F55" w:rsidRDefault="00957F55" w:rsidP="00214128">
    <w:pPr>
      <w:pStyle w:val="Header"/>
      <w:jc w:val="right"/>
    </w:pPr>
    <w:r w:rsidRPr="00214128">
      <w:rPr>
        <w:b/>
        <w:i/>
        <w:szCs w:val="24"/>
      </w:rPr>
      <w:t>Effective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7987" w14:textId="3BA34E9C" w:rsidR="00957F55" w:rsidRDefault="00957F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E630" w14:textId="77777777" w:rsidR="00957F55" w:rsidRDefault="00957F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3D94" w14:textId="6C405996" w:rsidR="00957F55" w:rsidRPr="00214128" w:rsidRDefault="00957F55" w:rsidP="0042287E">
    <w:pPr>
      <w:pStyle w:val="Header"/>
      <w:jc w:val="center"/>
      <w:rPr>
        <w:b/>
        <w:i/>
        <w:szCs w:val="24"/>
      </w:rPr>
    </w:pPr>
    <w:r w:rsidRPr="00214128">
      <w:rPr>
        <w:b/>
        <w:i/>
        <w:szCs w:val="24"/>
      </w:rPr>
      <w:t xml:space="preserve">Appropriations Provided by a Continuing Resolution </w:t>
    </w:r>
    <w:r>
      <w:rPr>
        <w:b/>
        <w:i/>
        <w:szCs w:val="24"/>
      </w:rPr>
      <w:t>Guidance</w:t>
    </w:r>
  </w:p>
  <w:p w14:paraId="65D05A43" w14:textId="77777777" w:rsidR="00957F55" w:rsidRDefault="00957F55" w:rsidP="0042287E">
    <w:pPr>
      <w:pStyle w:val="Header"/>
      <w:jc w:val="right"/>
    </w:pPr>
    <w:r w:rsidRPr="00214128">
      <w:rPr>
        <w:b/>
        <w:i/>
        <w:szCs w:val="24"/>
      </w:rPr>
      <w:t>Effective 201</w:t>
    </w:r>
    <w:r>
      <w:rPr>
        <w:b/>
        <w:i/>
        <w:szCs w:val="24"/>
      </w:rPr>
      <w:t>9</w:t>
    </w:r>
  </w:p>
  <w:p w14:paraId="055CFB97" w14:textId="47D979AA" w:rsidR="00957F55" w:rsidRPr="0042287E" w:rsidRDefault="00957F55" w:rsidP="004228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311E" w14:textId="6EF37DA0" w:rsidR="00957F55" w:rsidRPr="00214128" w:rsidRDefault="00957F55" w:rsidP="0042287E">
    <w:pPr>
      <w:pStyle w:val="Header"/>
      <w:jc w:val="center"/>
      <w:rPr>
        <w:b/>
        <w:i/>
        <w:szCs w:val="24"/>
      </w:rPr>
    </w:pPr>
    <w:r w:rsidRPr="00214128">
      <w:rPr>
        <w:b/>
        <w:i/>
        <w:szCs w:val="24"/>
      </w:rPr>
      <w:t xml:space="preserve">Appropriations Provided by a Continuing Resolution </w:t>
    </w:r>
    <w:r>
      <w:rPr>
        <w:b/>
        <w:i/>
        <w:szCs w:val="24"/>
      </w:rPr>
      <w:t>Guidance</w:t>
    </w:r>
  </w:p>
  <w:p w14:paraId="688A1B8C" w14:textId="77777777" w:rsidR="00957F55" w:rsidRDefault="00957F55" w:rsidP="0042287E">
    <w:pPr>
      <w:pStyle w:val="Header"/>
      <w:jc w:val="right"/>
    </w:pPr>
    <w:r w:rsidRPr="00214128">
      <w:rPr>
        <w:b/>
        <w:i/>
        <w:szCs w:val="24"/>
      </w:rPr>
      <w:t>Effective 201</w:t>
    </w:r>
    <w:r>
      <w:rPr>
        <w:b/>
        <w:i/>
        <w:szCs w:val="24"/>
      </w:rPr>
      <w:t>9</w:t>
    </w:r>
  </w:p>
  <w:p w14:paraId="55BAA752" w14:textId="77777777" w:rsidR="00957F55" w:rsidRDefault="00957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5C2"/>
    <w:multiLevelType w:val="hybridMultilevel"/>
    <w:tmpl w:val="8584BC84"/>
    <w:lvl w:ilvl="0" w:tplc="7624AA1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31C2A62"/>
    <w:multiLevelType w:val="hybridMultilevel"/>
    <w:tmpl w:val="60C618DC"/>
    <w:lvl w:ilvl="0" w:tplc="330E0E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7655D9"/>
    <w:multiLevelType w:val="singleLevel"/>
    <w:tmpl w:val="8920FBB8"/>
    <w:lvl w:ilvl="0">
      <w:start w:val="9"/>
      <w:numFmt w:val="decimal"/>
      <w:lvlText w:val="%1."/>
      <w:lvlJc w:val="left"/>
      <w:pPr>
        <w:tabs>
          <w:tab w:val="num" w:pos="360"/>
        </w:tabs>
        <w:ind w:left="360" w:hanging="360"/>
      </w:pPr>
    </w:lvl>
  </w:abstractNum>
  <w:abstractNum w:abstractNumId="3" w15:restartNumberingAfterBreak="0">
    <w:nsid w:val="3A505EF7"/>
    <w:multiLevelType w:val="singleLevel"/>
    <w:tmpl w:val="F84075AA"/>
    <w:lvl w:ilvl="0">
      <w:start w:val="3"/>
      <w:numFmt w:val="decimal"/>
      <w:lvlText w:val="%1."/>
      <w:lvlJc w:val="left"/>
      <w:pPr>
        <w:tabs>
          <w:tab w:val="num" w:pos="360"/>
        </w:tabs>
        <w:ind w:left="360" w:hanging="360"/>
      </w:pPr>
    </w:lvl>
  </w:abstractNum>
  <w:abstractNum w:abstractNumId="4" w15:restartNumberingAfterBreak="0">
    <w:nsid w:val="3E31210F"/>
    <w:multiLevelType w:val="singleLevel"/>
    <w:tmpl w:val="C42A17DA"/>
    <w:lvl w:ilvl="0">
      <w:start w:val="7"/>
      <w:numFmt w:val="decimal"/>
      <w:lvlText w:val="%1."/>
      <w:lvlJc w:val="left"/>
      <w:pPr>
        <w:tabs>
          <w:tab w:val="num" w:pos="360"/>
        </w:tabs>
        <w:ind w:left="360" w:hanging="360"/>
      </w:pPr>
    </w:lvl>
  </w:abstractNum>
  <w:abstractNum w:abstractNumId="5" w15:restartNumberingAfterBreak="0">
    <w:nsid w:val="3F3629DB"/>
    <w:multiLevelType w:val="singleLevel"/>
    <w:tmpl w:val="182A75B0"/>
    <w:lvl w:ilvl="0">
      <w:start w:val="2"/>
      <w:numFmt w:val="decimal"/>
      <w:lvlText w:val="%1."/>
      <w:lvlJc w:val="left"/>
      <w:pPr>
        <w:tabs>
          <w:tab w:val="num" w:pos="360"/>
        </w:tabs>
        <w:ind w:left="360" w:hanging="360"/>
      </w:pPr>
    </w:lvl>
  </w:abstractNum>
  <w:abstractNum w:abstractNumId="6" w15:restartNumberingAfterBreak="0">
    <w:nsid w:val="40886D20"/>
    <w:multiLevelType w:val="hybridMultilevel"/>
    <w:tmpl w:val="47D06A94"/>
    <w:lvl w:ilvl="0" w:tplc="9A4A951C">
      <w:start w:val="1"/>
      <w:numFmt w:val="bullet"/>
      <w:lvlText w:val=""/>
      <w:lvlJc w:val="left"/>
      <w:pPr>
        <w:tabs>
          <w:tab w:val="num" w:pos="1080"/>
        </w:tabs>
        <w:ind w:left="720" w:firstLine="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8C03AB0"/>
    <w:multiLevelType w:val="singleLevel"/>
    <w:tmpl w:val="15E2ECE0"/>
    <w:lvl w:ilvl="0">
      <w:start w:val="7"/>
      <w:numFmt w:val="decimal"/>
      <w:lvlText w:val="%1."/>
      <w:lvlJc w:val="left"/>
      <w:pPr>
        <w:tabs>
          <w:tab w:val="num" w:pos="360"/>
        </w:tabs>
        <w:ind w:left="360" w:hanging="360"/>
      </w:pPr>
      <w:rPr>
        <w:u w:val="none"/>
      </w:rPr>
    </w:lvl>
  </w:abstractNum>
  <w:abstractNum w:abstractNumId="8" w15:restartNumberingAfterBreak="0">
    <w:nsid w:val="4F9B21D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29D0E15"/>
    <w:multiLevelType w:val="hybridMultilevel"/>
    <w:tmpl w:val="459CE0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4B3DBC"/>
    <w:multiLevelType w:val="singleLevel"/>
    <w:tmpl w:val="27EC0E8C"/>
    <w:lvl w:ilvl="0">
      <w:start w:val="16"/>
      <w:numFmt w:val="decimal"/>
      <w:lvlText w:val="%1."/>
      <w:lvlJc w:val="left"/>
      <w:pPr>
        <w:tabs>
          <w:tab w:val="num" w:pos="360"/>
        </w:tabs>
        <w:ind w:left="360" w:hanging="360"/>
      </w:pPr>
      <w:rPr>
        <w:u w:val="none"/>
      </w:rPr>
    </w:lvl>
  </w:abstractNum>
  <w:abstractNum w:abstractNumId="11" w15:restartNumberingAfterBreak="0">
    <w:nsid w:val="598C1727"/>
    <w:multiLevelType w:val="singleLevel"/>
    <w:tmpl w:val="9FC849A0"/>
    <w:lvl w:ilvl="0">
      <w:start w:val="5"/>
      <w:numFmt w:val="decimal"/>
      <w:lvlText w:val="%1."/>
      <w:lvlJc w:val="left"/>
      <w:pPr>
        <w:tabs>
          <w:tab w:val="num" w:pos="360"/>
        </w:tabs>
        <w:ind w:left="360" w:hanging="360"/>
      </w:pPr>
    </w:lvl>
  </w:abstractNum>
  <w:abstractNum w:abstractNumId="12" w15:restartNumberingAfterBreak="0">
    <w:nsid w:val="62064457"/>
    <w:multiLevelType w:val="singleLevel"/>
    <w:tmpl w:val="D004A84E"/>
    <w:lvl w:ilvl="0">
      <w:start w:val="11"/>
      <w:numFmt w:val="decimal"/>
      <w:lvlText w:val="%1."/>
      <w:lvlJc w:val="left"/>
      <w:pPr>
        <w:tabs>
          <w:tab w:val="num" w:pos="360"/>
        </w:tabs>
        <w:ind w:left="360" w:hanging="360"/>
      </w:pPr>
      <w:rPr>
        <w:u w:val="none"/>
      </w:rPr>
    </w:lvl>
  </w:abstractNum>
  <w:abstractNum w:abstractNumId="13" w15:restartNumberingAfterBreak="0">
    <w:nsid w:val="686B10F4"/>
    <w:multiLevelType w:val="hybridMultilevel"/>
    <w:tmpl w:val="F84E7DD2"/>
    <w:lvl w:ilvl="0" w:tplc="4E626D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231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1"/>
  </w:num>
  <w:num w:numId="2">
    <w:abstractNumId w:val="8"/>
  </w:num>
  <w:num w:numId="3">
    <w:abstractNumId w:val="4"/>
  </w:num>
  <w:num w:numId="4">
    <w:abstractNumId w:val="10"/>
  </w:num>
  <w:num w:numId="5">
    <w:abstractNumId w:val="7"/>
  </w:num>
  <w:num w:numId="6">
    <w:abstractNumId w:val="14"/>
  </w:num>
  <w:num w:numId="7">
    <w:abstractNumId w:val="2"/>
  </w:num>
  <w:num w:numId="8">
    <w:abstractNumId w:val="12"/>
  </w:num>
  <w:num w:numId="9">
    <w:abstractNumId w:val="5"/>
  </w:num>
  <w:num w:numId="10">
    <w:abstractNumId w:val="3"/>
  </w:num>
  <w:num w:numId="11">
    <w:abstractNumId w:val="6"/>
  </w:num>
  <w:num w:numId="12">
    <w:abstractNumId w:val="9"/>
  </w:num>
  <w:num w:numId="13">
    <w:abstractNumId w:val="0"/>
  </w:num>
  <w:num w:numId="14">
    <w:abstractNumId w:val="1"/>
  </w:num>
  <w:num w:numId="15">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e A. Crosco">
    <w15:presenceInfo w15:providerId="AD" w15:userId="S-1-5-21-3265410665-4112887084-1777731901-3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3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5"/>
    <w:rsid w:val="00012051"/>
    <w:rsid w:val="0001258B"/>
    <w:rsid w:val="000167F2"/>
    <w:rsid w:val="00046ECA"/>
    <w:rsid w:val="0004784D"/>
    <w:rsid w:val="00050EDA"/>
    <w:rsid w:val="00066A34"/>
    <w:rsid w:val="00074A10"/>
    <w:rsid w:val="00077DC8"/>
    <w:rsid w:val="000B7D84"/>
    <w:rsid w:val="000C2A21"/>
    <w:rsid w:val="000D19E2"/>
    <w:rsid w:val="000D39CD"/>
    <w:rsid w:val="000D7F5B"/>
    <w:rsid w:val="000F0FA6"/>
    <w:rsid w:val="0011627C"/>
    <w:rsid w:val="001242B0"/>
    <w:rsid w:val="0012446E"/>
    <w:rsid w:val="00142235"/>
    <w:rsid w:val="0014291A"/>
    <w:rsid w:val="00150E94"/>
    <w:rsid w:val="001557FF"/>
    <w:rsid w:val="00164F61"/>
    <w:rsid w:val="001723E5"/>
    <w:rsid w:val="00184523"/>
    <w:rsid w:val="00186CD6"/>
    <w:rsid w:val="0019670D"/>
    <w:rsid w:val="001A103A"/>
    <w:rsid w:val="001A551A"/>
    <w:rsid w:val="001B04DB"/>
    <w:rsid w:val="001D704F"/>
    <w:rsid w:val="001D7CBA"/>
    <w:rsid w:val="001F4A1D"/>
    <w:rsid w:val="002103F9"/>
    <w:rsid w:val="002130AC"/>
    <w:rsid w:val="00214128"/>
    <w:rsid w:val="00221E09"/>
    <w:rsid w:val="00233DFC"/>
    <w:rsid w:val="00242D90"/>
    <w:rsid w:val="00247B15"/>
    <w:rsid w:val="002516E5"/>
    <w:rsid w:val="00263D28"/>
    <w:rsid w:val="00264743"/>
    <w:rsid w:val="00277F93"/>
    <w:rsid w:val="0028793A"/>
    <w:rsid w:val="00290484"/>
    <w:rsid w:val="002920D4"/>
    <w:rsid w:val="00297E60"/>
    <w:rsid w:val="002A0A7D"/>
    <w:rsid w:val="002A3172"/>
    <w:rsid w:val="002C1320"/>
    <w:rsid w:val="002D1AE1"/>
    <w:rsid w:val="002F504C"/>
    <w:rsid w:val="002F55F4"/>
    <w:rsid w:val="00300FF8"/>
    <w:rsid w:val="003029BC"/>
    <w:rsid w:val="003044F0"/>
    <w:rsid w:val="0031209A"/>
    <w:rsid w:val="00330B57"/>
    <w:rsid w:val="00333192"/>
    <w:rsid w:val="00342634"/>
    <w:rsid w:val="00351F27"/>
    <w:rsid w:val="00372F18"/>
    <w:rsid w:val="00380264"/>
    <w:rsid w:val="003813D1"/>
    <w:rsid w:val="00392181"/>
    <w:rsid w:val="00392870"/>
    <w:rsid w:val="00394818"/>
    <w:rsid w:val="003B0786"/>
    <w:rsid w:val="003C2313"/>
    <w:rsid w:val="003E517A"/>
    <w:rsid w:val="0040488E"/>
    <w:rsid w:val="00412421"/>
    <w:rsid w:val="00413182"/>
    <w:rsid w:val="0042287E"/>
    <w:rsid w:val="004330BF"/>
    <w:rsid w:val="00437780"/>
    <w:rsid w:val="00453EF6"/>
    <w:rsid w:val="0046004C"/>
    <w:rsid w:val="00466606"/>
    <w:rsid w:val="00480037"/>
    <w:rsid w:val="00480A04"/>
    <w:rsid w:val="00481250"/>
    <w:rsid w:val="00484FB8"/>
    <w:rsid w:val="00486365"/>
    <w:rsid w:val="004A04F4"/>
    <w:rsid w:val="004A64EC"/>
    <w:rsid w:val="004C4971"/>
    <w:rsid w:val="004E2F64"/>
    <w:rsid w:val="005105E2"/>
    <w:rsid w:val="00513255"/>
    <w:rsid w:val="00523103"/>
    <w:rsid w:val="005247C9"/>
    <w:rsid w:val="0053035E"/>
    <w:rsid w:val="005638A9"/>
    <w:rsid w:val="005978F5"/>
    <w:rsid w:val="005C1A0E"/>
    <w:rsid w:val="005D3615"/>
    <w:rsid w:val="005D5A75"/>
    <w:rsid w:val="005E4DC2"/>
    <w:rsid w:val="005F72B6"/>
    <w:rsid w:val="006015E9"/>
    <w:rsid w:val="00614C4F"/>
    <w:rsid w:val="0062004E"/>
    <w:rsid w:val="00626D6D"/>
    <w:rsid w:val="0064080E"/>
    <w:rsid w:val="0065604F"/>
    <w:rsid w:val="006933FA"/>
    <w:rsid w:val="006A1838"/>
    <w:rsid w:val="006A3ECE"/>
    <w:rsid w:val="006B14B6"/>
    <w:rsid w:val="006D1B02"/>
    <w:rsid w:val="006F1D7B"/>
    <w:rsid w:val="006F366E"/>
    <w:rsid w:val="00700987"/>
    <w:rsid w:val="00703C18"/>
    <w:rsid w:val="00704499"/>
    <w:rsid w:val="007111ED"/>
    <w:rsid w:val="007250F2"/>
    <w:rsid w:val="00731397"/>
    <w:rsid w:val="00745D1D"/>
    <w:rsid w:val="007827F3"/>
    <w:rsid w:val="007879E5"/>
    <w:rsid w:val="0079056F"/>
    <w:rsid w:val="00791ABC"/>
    <w:rsid w:val="007C07BA"/>
    <w:rsid w:val="007F037B"/>
    <w:rsid w:val="00803A00"/>
    <w:rsid w:val="008203A1"/>
    <w:rsid w:val="008245E6"/>
    <w:rsid w:val="00825369"/>
    <w:rsid w:val="00843A57"/>
    <w:rsid w:val="00864119"/>
    <w:rsid w:val="00870B84"/>
    <w:rsid w:val="00873E51"/>
    <w:rsid w:val="008816C6"/>
    <w:rsid w:val="00885D2D"/>
    <w:rsid w:val="00890682"/>
    <w:rsid w:val="008B1316"/>
    <w:rsid w:val="008C46E9"/>
    <w:rsid w:val="008D19E2"/>
    <w:rsid w:val="008E6207"/>
    <w:rsid w:val="008E7189"/>
    <w:rsid w:val="008E7D99"/>
    <w:rsid w:val="00911C40"/>
    <w:rsid w:val="009133F0"/>
    <w:rsid w:val="009272B7"/>
    <w:rsid w:val="00936CA0"/>
    <w:rsid w:val="00943FA5"/>
    <w:rsid w:val="009474EE"/>
    <w:rsid w:val="00957F55"/>
    <w:rsid w:val="00987275"/>
    <w:rsid w:val="00987975"/>
    <w:rsid w:val="00997F98"/>
    <w:rsid w:val="009C04FC"/>
    <w:rsid w:val="009C49AF"/>
    <w:rsid w:val="009F68E8"/>
    <w:rsid w:val="00A0270E"/>
    <w:rsid w:val="00A049B4"/>
    <w:rsid w:val="00A06D57"/>
    <w:rsid w:val="00A24C8C"/>
    <w:rsid w:val="00A365EF"/>
    <w:rsid w:val="00A36D79"/>
    <w:rsid w:val="00A37774"/>
    <w:rsid w:val="00A60F09"/>
    <w:rsid w:val="00A83D31"/>
    <w:rsid w:val="00AB32B1"/>
    <w:rsid w:val="00AD27B4"/>
    <w:rsid w:val="00B03C50"/>
    <w:rsid w:val="00B3092F"/>
    <w:rsid w:val="00B544D8"/>
    <w:rsid w:val="00B63DB2"/>
    <w:rsid w:val="00B70295"/>
    <w:rsid w:val="00B84542"/>
    <w:rsid w:val="00BA6414"/>
    <w:rsid w:val="00BB1827"/>
    <w:rsid w:val="00BB2305"/>
    <w:rsid w:val="00BB70A7"/>
    <w:rsid w:val="00BC5CE6"/>
    <w:rsid w:val="00BC74DE"/>
    <w:rsid w:val="00BD6386"/>
    <w:rsid w:val="00BE6ABA"/>
    <w:rsid w:val="00BE73E8"/>
    <w:rsid w:val="00BF3873"/>
    <w:rsid w:val="00C14A95"/>
    <w:rsid w:val="00C36CC2"/>
    <w:rsid w:val="00C47289"/>
    <w:rsid w:val="00C6166D"/>
    <w:rsid w:val="00C80D38"/>
    <w:rsid w:val="00C86171"/>
    <w:rsid w:val="00CA3407"/>
    <w:rsid w:val="00CB4CE9"/>
    <w:rsid w:val="00CC2DD7"/>
    <w:rsid w:val="00CC50E6"/>
    <w:rsid w:val="00CC656B"/>
    <w:rsid w:val="00CE4E52"/>
    <w:rsid w:val="00D02823"/>
    <w:rsid w:val="00D0536C"/>
    <w:rsid w:val="00D12FC0"/>
    <w:rsid w:val="00D16139"/>
    <w:rsid w:val="00D30D83"/>
    <w:rsid w:val="00D4490E"/>
    <w:rsid w:val="00D72F01"/>
    <w:rsid w:val="00D87F42"/>
    <w:rsid w:val="00D92347"/>
    <w:rsid w:val="00DB074C"/>
    <w:rsid w:val="00DE5647"/>
    <w:rsid w:val="00DF1F0A"/>
    <w:rsid w:val="00E036FC"/>
    <w:rsid w:val="00E03F8F"/>
    <w:rsid w:val="00E1311F"/>
    <w:rsid w:val="00E143BB"/>
    <w:rsid w:val="00E20588"/>
    <w:rsid w:val="00E504DD"/>
    <w:rsid w:val="00E77775"/>
    <w:rsid w:val="00E80AFA"/>
    <w:rsid w:val="00E90C47"/>
    <w:rsid w:val="00EA038B"/>
    <w:rsid w:val="00EA26B0"/>
    <w:rsid w:val="00EB3C1F"/>
    <w:rsid w:val="00EB6822"/>
    <w:rsid w:val="00ED3A5D"/>
    <w:rsid w:val="00ED45C5"/>
    <w:rsid w:val="00EF7A56"/>
    <w:rsid w:val="00F06DA9"/>
    <w:rsid w:val="00F07388"/>
    <w:rsid w:val="00F1414A"/>
    <w:rsid w:val="00F15294"/>
    <w:rsid w:val="00F4367D"/>
    <w:rsid w:val="00F442DD"/>
    <w:rsid w:val="00F4599A"/>
    <w:rsid w:val="00F70203"/>
    <w:rsid w:val="00F7397E"/>
    <w:rsid w:val="00F86194"/>
    <w:rsid w:val="00F87231"/>
    <w:rsid w:val="00FA06E6"/>
    <w:rsid w:val="00FA211E"/>
    <w:rsid w:val="00FA3C12"/>
    <w:rsid w:val="00FA747D"/>
    <w:rsid w:val="00FA74B9"/>
    <w:rsid w:val="00FC0283"/>
    <w:rsid w:val="00FC219B"/>
    <w:rsid w:val="00F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30"/>
    <o:shapelayout v:ext="edit">
      <o:idmap v:ext="edit" data="1"/>
    </o:shapelayout>
  </w:shapeDefaults>
  <w:decimalSymbol w:val="."/>
  <w:listSeparator w:val=","/>
  <w14:docId w14:val="16DABFFF"/>
  <w15:docId w15:val="{E68F14C5-DE91-4C99-BD85-036F7BEF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55"/>
    <w:rPr>
      <w:sz w:val="24"/>
    </w:rPr>
  </w:style>
  <w:style w:type="paragraph" w:styleId="Heading1">
    <w:name w:val="heading 1"/>
    <w:basedOn w:val="Normal"/>
    <w:next w:val="Normal"/>
    <w:qFormat/>
    <w:rsid w:val="00513255"/>
    <w:pPr>
      <w:keepNext/>
      <w:jc w:val="center"/>
      <w:outlineLvl w:val="0"/>
    </w:pPr>
    <w:rPr>
      <w:b/>
    </w:rPr>
  </w:style>
  <w:style w:type="paragraph" w:styleId="Heading2">
    <w:name w:val="heading 2"/>
    <w:basedOn w:val="Normal"/>
    <w:next w:val="Normal"/>
    <w:qFormat/>
    <w:rsid w:val="00513255"/>
    <w:pPr>
      <w:keepNext/>
      <w:outlineLvl w:val="1"/>
    </w:pPr>
    <w:rPr>
      <w:b/>
      <w:sz w:val="20"/>
      <w:u w:val="single"/>
    </w:rPr>
  </w:style>
  <w:style w:type="paragraph" w:styleId="Heading3">
    <w:name w:val="heading 3"/>
    <w:basedOn w:val="Normal"/>
    <w:next w:val="Normal"/>
    <w:qFormat/>
    <w:rsid w:val="00513255"/>
    <w:pPr>
      <w:keepNext/>
      <w:outlineLvl w:val="2"/>
    </w:pPr>
    <w:rPr>
      <w:b/>
    </w:rPr>
  </w:style>
  <w:style w:type="paragraph" w:styleId="Heading4">
    <w:name w:val="heading 4"/>
    <w:basedOn w:val="Normal"/>
    <w:next w:val="Normal"/>
    <w:qFormat/>
    <w:rsid w:val="00513255"/>
    <w:pPr>
      <w:keepNext/>
      <w:outlineLvl w:val="3"/>
    </w:pPr>
    <w:rPr>
      <w:b/>
      <w:sz w:val="20"/>
    </w:rPr>
  </w:style>
  <w:style w:type="paragraph" w:styleId="Heading5">
    <w:name w:val="heading 5"/>
    <w:basedOn w:val="Normal"/>
    <w:next w:val="Normal"/>
    <w:qFormat/>
    <w:rsid w:val="00513255"/>
    <w:pPr>
      <w:keepNext/>
      <w:outlineLvl w:val="4"/>
    </w:pPr>
    <w:rPr>
      <w:sz w:val="20"/>
      <w:u w:val="single"/>
    </w:rPr>
  </w:style>
  <w:style w:type="paragraph" w:styleId="Heading6">
    <w:name w:val="heading 6"/>
    <w:basedOn w:val="Normal"/>
    <w:next w:val="Normal"/>
    <w:qFormat/>
    <w:rsid w:val="00513255"/>
    <w:pPr>
      <w:keepNext/>
      <w:outlineLvl w:val="5"/>
    </w:pPr>
    <w:rPr>
      <w:b/>
      <w:u w:val="single"/>
    </w:rPr>
  </w:style>
  <w:style w:type="paragraph" w:styleId="Heading7">
    <w:name w:val="heading 7"/>
    <w:basedOn w:val="Normal"/>
    <w:next w:val="Normal"/>
    <w:qFormat/>
    <w:rsid w:val="00513255"/>
    <w:pPr>
      <w:keepNext/>
      <w:outlineLvl w:val="6"/>
    </w:pPr>
    <w:rPr>
      <w:i/>
      <w:sz w:val="20"/>
    </w:rPr>
  </w:style>
  <w:style w:type="paragraph" w:styleId="Heading8">
    <w:name w:val="heading 8"/>
    <w:basedOn w:val="Normal"/>
    <w:next w:val="Normal"/>
    <w:qFormat/>
    <w:rsid w:val="00513255"/>
    <w:pPr>
      <w:keepNext/>
      <w:ind w:left="360"/>
      <w:outlineLvl w:val="7"/>
    </w:pPr>
    <w:rPr>
      <w:b/>
      <w:u w:val="single"/>
    </w:rPr>
  </w:style>
  <w:style w:type="paragraph" w:styleId="Heading9">
    <w:name w:val="heading 9"/>
    <w:basedOn w:val="Normal"/>
    <w:next w:val="Normal"/>
    <w:qFormat/>
    <w:rsid w:val="00513255"/>
    <w:pPr>
      <w:keepNext/>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3255"/>
    <w:rPr>
      <w:b/>
      <w:u w:val="single"/>
    </w:rPr>
  </w:style>
  <w:style w:type="paragraph" w:styleId="Header">
    <w:name w:val="header"/>
    <w:basedOn w:val="Normal"/>
    <w:rsid w:val="00513255"/>
    <w:pPr>
      <w:tabs>
        <w:tab w:val="center" w:pos="4320"/>
        <w:tab w:val="right" w:pos="8640"/>
      </w:tabs>
    </w:pPr>
  </w:style>
  <w:style w:type="paragraph" w:styleId="Footer">
    <w:name w:val="footer"/>
    <w:basedOn w:val="Normal"/>
    <w:link w:val="FooterChar"/>
    <w:uiPriority w:val="99"/>
    <w:rsid w:val="00513255"/>
    <w:pPr>
      <w:tabs>
        <w:tab w:val="center" w:pos="4320"/>
        <w:tab w:val="right" w:pos="8640"/>
      </w:tabs>
    </w:pPr>
  </w:style>
  <w:style w:type="character" w:styleId="PageNumber">
    <w:name w:val="page number"/>
    <w:basedOn w:val="DefaultParagraphFont"/>
    <w:rsid w:val="00513255"/>
  </w:style>
  <w:style w:type="paragraph" w:styleId="BodyTextIndent">
    <w:name w:val="Body Text Indent"/>
    <w:basedOn w:val="Normal"/>
    <w:rsid w:val="00513255"/>
    <w:pPr>
      <w:tabs>
        <w:tab w:val="left" w:pos="7920"/>
      </w:tabs>
      <w:ind w:left="5040"/>
    </w:pPr>
    <w:rPr>
      <w:sz w:val="20"/>
    </w:rPr>
  </w:style>
  <w:style w:type="paragraph" w:styleId="FootnoteText">
    <w:name w:val="footnote text"/>
    <w:basedOn w:val="Normal"/>
    <w:semiHidden/>
    <w:rsid w:val="00513255"/>
    <w:rPr>
      <w:sz w:val="20"/>
    </w:rPr>
  </w:style>
  <w:style w:type="character" w:styleId="FootnoteReference">
    <w:name w:val="footnote reference"/>
    <w:semiHidden/>
    <w:rsid w:val="00513255"/>
    <w:rPr>
      <w:vertAlign w:val="superscript"/>
    </w:rPr>
  </w:style>
  <w:style w:type="paragraph" w:styleId="BodyText2">
    <w:name w:val="Body Text 2"/>
    <w:basedOn w:val="Normal"/>
    <w:rsid w:val="00513255"/>
    <w:pPr>
      <w:tabs>
        <w:tab w:val="left" w:pos="6930"/>
      </w:tabs>
    </w:pPr>
    <w:rPr>
      <w:i/>
      <w:iCs/>
    </w:rPr>
  </w:style>
  <w:style w:type="character" w:styleId="Hyperlink">
    <w:name w:val="Hyperlink"/>
    <w:rsid w:val="00513255"/>
    <w:rPr>
      <w:color w:val="0000FF"/>
      <w:u w:val="single"/>
    </w:rPr>
  </w:style>
  <w:style w:type="character" w:styleId="FollowedHyperlink">
    <w:name w:val="FollowedHyperlink"/>
    <w:rsid w:val="00513255"/>
    <w:rPr>
      <w:color w:val="800080"/>
      <w:u w:val="single"/>
    </w:rPr>
  </w:style>
  <w:style w:type="table" w:styleId="TableGrid">
    <w:name w:val="Table Grid"/>
    <w:basedOn w:val="TableNormal"/>
    <w:uiPriority w:val="59"/>
    <w:rsid w:val="002141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42D90"/>
    <w:rPr>
      <w:sz w:val="16"/>
      <w:szCs w:val="16"/>
    </w:rPr>
  </w:style>
  <w:style w:type="paragraph" w:styleId="CommentText">
    <w:name w:val="annotation text"/>
    <w:basedOn w:val="Normal"/>
    <w:link w:val="CommentTextChar"/>
    <w:rsid w:val="00242D90"/>
    <w:rPr>
      <w:sz w:val="20"/>
    </w:rPr>
  </w:style>
  <w:style w:type="character" w:customStyle="1" w:styleId="CommentTextChar">
    <w:name w:val="Comment Text Char"/>
    <w:basedOn w:val="DefaultParagraphFont"/>
    <w:link w:val="CommentText"/>
    <w:rsid w:val="00242D90"/>
  </w:style>
  <w:style w:type="paragraph" w:styleId="CommentSubject">
    <w:name w:val="annotation subject"/>
    <w:basedOn w:val="CommentText"/>
    <w:next w:val="CommentText"/>
    <w:link w:val="CommentSubjectChar"/>
    <w:rsid w:val="00242D90"/>
    <w:rPr>
      <w:b/>
      <w:bCs/>
    </w:rPr>
  </w:style>
  <w:style w:type="character" w:customStyle="1" w:styleId="CommentSubjectChar">
    <w:name w:val="Comment Subject Char"/>
    <w:basedOn w:val="CommentTextChar"/>
    <w:link w:val="CommentSubject"/>
    <w:rsid w:val="00242D90"/>
    <w:rPr>
      <w:b/>
      <w:bCs/>
    </w:rPr>
  </w:style>
  <w:style w:type="paragraph" w:styleId="BalloonText">
    <w:name w:val="Balloon Text"/>
    <w:basedOn w:val="Normal"/>
    <w:link w:val="BalloonTextChar"/>
    <w:rsid w:val="00242D90"/>
    <w:rPr>
      <w:rFonts w:ascii="Tahoma" w:hAnsi="Tahoma" w:cs="Tahoma"/>
      <w:sz w:val="16"/>
      <w:szCs w:val="16"/>
    </w:rPr>
  </w:style>
  <w:style w:type="character" w:customStyle="1" w:styleId="BalloonTextChar">
    <w:name w:val="Balloon Text Char"/>
    <w:basedOn w:val="DefaultParagraphFont"/>
    <w:link w:val="BalloonText"/>
    <w:rsid w:val="00242D90"/>
    <w:rPr>
      <w:rFonts w:ascii="Tahoma" w:hAnsi="Tahoma" w:cs="Tahoma"/>
      <w:sz w:val="16"/>
      <w:szCs w:val="16"/>
    </w:rPr>
  </w:style>
  <w:style w:type="table" w:customStyle="1" w:styleId="TableGrid1">
    <w:name w:val="Table Grid1"/>
    <w:basedOn w:val="TableNormal"/>
    <w:next w:val="TableGrid"/>
    <w:uiPriority w:val="59"/>
    <w:rsid w:val="00242D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A04"/>
    <w:pPr>
      <w:ind w:left="720"/>
      <w:contextualSpacing/>
    </w:pPr>
  </w:style>
  <w:style w:type="paragraph" w:customStyle="1" w:styleId="Default">
    <w:name w:val="Default"/>
    <w:rsid w:val="005C1A0E"/>
    <w:pPr>
      <w:autoSpaceDE w:val="0"/>
      <w:autoSpaceDN w:val="0"/>
      <w:adjustRightInd w:val="0"/>
    </w:pPr>
    <w:rPr>
      <w:rFonts w:eastAsiaTheme="minorHAnsi"/>
      <w:color w:val="000000"/>
      <w:sz w:val="24"/>
      <w:szCs w:val="24"/>
    </w:rPr>
  </w:style>
  <w:style w:type="table" w:customStyle="1" w:styleId="TableGrid2">
    <w:name w:val="Table Grid2"/>
    <w:basedOn w:val="TableNormal"/>
    <w:next w:val="TableGrid"/>
    <w:uiPriority w:val="59"/>
    <w:rsid w:val="00FA74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2F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074C"/>
    <w:rPr>
      <w:sz w:val="24"/>
    </w:rPr>
  </w:style>
  <w:style w:type="character" w:customStyle="1" w:styleId="FooterChar">
    <w:name w:val="Footer Char"/>
    <w:basedOn w:val="DefaultParagraphFont"/>
    <w:link w:val="Footer"/>
    <w:uiPriority w:val="99"/>
    <w:rsid w:val="00247B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7340">
      <w:bodyDiv w:val="1"/>
      <w:marLeft w:val="0"/>
      <w:marRight w:val="0"/>
      <w:marTop w:val="0"/>
      <w:marBottom w:val="0"/>
      <w:divBdr>
        <w:top w:val="none" w:sz="0" w:space="0" w:color="auto"/>
        <w:left w:val="none" w:sz="0" w:space="0" w:color="auto"/>
        <w:bottom w:val="none" w:sz="0" w:space="0" w:color="auto"/>
        <w:right w:val="none" w:sz="0" w:space="0" w:color="auto"/>
      </w:divBdr>
    </w:div>
    <w:div w:id="264271091">
      <w:bodyDiv w:val="1"/>
      <w:marLeft w:val="0"/>
      <w:marRight w:val="0"/>
      <w:marTop w:val="0"/>
      <w:marBottom w:val="0"/>
      <w:divBdr>
        <w:top w:val="none" w:sz="0" w:space="0" w:color="auto"/>
        <w:left w:val="none" w:sz="0" w:space="0" w:color="auto"/>
        <w:bottom w:val="none" w:sz="0" w:space="0" w:color="auto"/>
        <w:right w:val="none" w:sz="0" w:space="0" w:color="auto"/>
      </w:divBdr>
    </w:div>
    <w:div w:id="379594642">
      <w:bodyDiv w:val="1"/>
      <w:marLeft w:val="0"/>
      <w:marRight w:val="0"/>
      <w:marTop w:val="0"/>
      <w:marBottom w:val="0"/>
      <w:divBdr>
        <w:top w:val="none" w:sz="0" w:space="0" w:color="auto"/>
        <w:left w:val="none" w:sz="0" w:space="0" w:color="auto"/>
        <w:bottom w:val="none" w:sz="0" w:space="0" w:color="auto"/>
        <w:right w:val="none" w:sz="0" w:space="0" w:color="auto"/>
      </w:divBdr>
    </w:div>
    <w:div w:id="521819143">
      <w:bodyDiv w:val="1"/>
      <w:marLeft w:val="0"/>
      <w:marRight w:val="0"/>
      <w:marTop w:val="0"/>
      <w:marBottom w:val="0"/>
      <w:divBdr>
        <w:top w:val="none" w:sz="0" w:space="0" w:color="auto"/>
        <w:left w:val="none" w:sz="0" w:space="0" w:color="auto"/>
        <w:bottom w:val="none" w:sz="0" w:space="0" w:color="auto"/>
        <w:right w:val="none" w:sz="0" w:space="0" w:color="auto"/>
      </w:divBdr>
    </w:div>
    <w:div w:id="597300742">
      <w:bodyDiv w:val="1"/>
      <w:marLeft w:val="0"/>
      <w:marRight w:val="0"/>
      <w:marTop w:val="0"/>
      <w:marBottom w:val="0"/>
      <w:divBdr>
        <w:top w:val="none" w:sz="0" w:space="0" w:color="auto"/>
        <w:left w:val="none" w:sz="0" w:space="0" w:color="auto"/>
        <w:bottom w:val="none" w:sz="0" w:space="0" w:color="auto"/>
        <w:right w:val="none" w:sz="0" w:space="0" w:color="auto"/>
      </w:divBdr>
    </w:div>
    <w:div w:id="689257784">
      <w:bodyDiv w:val="1"/>
      <w:marLeft w:val="0"/>
      <w:marRight w:val="0"/>
      <w:marTop w:val="0"/>
      <w:marBottom w:val="0"/>
      <w:divBdr>
        <w:top w:val="none" w:sz="0" w:space="0" w:color="auto"/>
        <w:left w:val="none" w:sz="0" w:space="0" w:color="auto"/>
        <w:bottom w:val="none" w:sz="0" w:space="0" w:color="auto"/>
        <w:right w:val="none" w:sz="0" w:space="0" w:color="auto"/>
      </w:divBdr>
    </w:div>
    <w:div w:id="956375286">
      <w:bodyDiv w:val="1"/>
      <w:marLeft w:val="0"/>
      <w:marRight w:val="0"/>
      <w:marTop w:val="0"/>
      <w:marBottom w:val="0"/>
      <w:divBdr>
        <w:top w:val="none" w:sz="0" w:space="0" w:color="auto"/>
        <w:left w:val="none" w:sz="0" w:space="0" w:color="auto"/>
        <w:bottom w:val="none" w:sz="0" w:space="0" w:color="auto"/>
        <w:right w:val="none" w:sz="0" w:space="0" w:color="auto"/>
      </w:divBdr>
    </w:div>
    <w:div w:id="1014453068">
      <w:bodyDiv w:val="1"/>
      <w:marLeft w:val="0"/>
      <w:marRight w:val="0"/>
      <w:marTop w:val="0"/>
      <w:marBottom w:val="0"/>
      <w:divBdr>
        <w:top w:val="none" w:sz="0" w:space="0" w:color="auto"/>
        <w:left w:val="none" w:sz="0" w:space="0" w:color="auto"/>
        <w:bottom w:val="none" w:sz="0" w:space="0" w:color="auto"/>
        <w:right w:val="none" w:sz="0" w:space="0" w:color="auto"/>
      </w:divBdr>
    </w:div>
    <w:div w:id="1133671275">
      <w:bodyDiv w:val="1"/>
      <w:marLeft w:val="0"/>
      <w:marRight w:val="0"/>
      <w:marTop w:val="0"/>
      <w:marBottom w:val="0"/>
      <w:divBdr>
        <w:top w:val="none" w:sz="0" w:space="0" w:color="auto"/>
        <w:left w:val="none" w:sz="0" w:space="0" w:color="auto"/>
        <w:bottom w:val="none" w:sz="0" w:space="0" w:color="auto"/>
        <w:right w:val="none" w:sz="0" w:space="0" w:color="auto"/>
      </w:divBdr>
    </w:div>
    <w:div w:id="1142505989">
      <w:bodyDiv w:val="1"/>
      <w:marLeft w:val="0"/>
      <w:marRight w:val="0"/>
      <w:marTop w:val="0"/>
      <w:marBottom w:val="0"/>
      <w:divBdr>
        <w:top w:val="none" w:sz="0" w:space="0" w:color="auto"/>
        <w:left w:val="none" w:sz="0" w:space="0" w:color="auto"/>
        <w:bottom w:val="none" w:sz="0" w:space="0" w:color="auto"/>
        <w:right w:val="none" w:sz="0" w:space="0" w:color="auto"/>
      </w:divBdr>
      <w:divsChild>
        <w:div w:id="522207885">
          <w:marLeft w:val="0"/>
          <w:marRight w:val="0"/>
          <w:marTop w:val="0"/>
          <w:marBottom w:val="0"/>
          <w:divBdr>
            <w:top w:val="none" w:sz="0" w:space="0" w:color="auto"/>
            <w:left w:val="none" w:sz="0" w:space="0" w:color="auto"/>
            <w:bottom w:val="none" w:sz="0" w:space="0" w:color="auto"/>
            <w:right w:val="none" w:sz="0" w:space="0" w:color="auto"/>
          </w:divBdr>
          <w:divsChild>
            <w:div w:id="769546437">
              <w:marLeft w:val="0"/>
              <w:marRight w:val="0"/>
              <w:marTop w:val="0"/>
              <w:marBottom w:val="0"/>
              <w:divBdr>
                <w:top w:val="none" w:sz="0" w:space="0" w:color="auto"/>
                <w:left w:val="none" w:sz="0" w:space="0" w:color="auto"/>
                <w:bottom w:val="none" w:sz="0" w:space="0" w:color="auto"/>
                <w:right w:val="none" w:sz="0" w:space="0" w:color="auto"/>
              </w:divBdr>
              <w:divsChild>
                <w:div w:id="1474446922">
                  <w:marLeft w:val="0"/>
                  <w:marRight w:val="0"/>
                  <w:marTop w:val="0"/>
                  <w:marBottom w:val="0"/>
                  <w:divBdr>
                    <w:top w:val="none" w:sz="0" w:space="0" w:color="auto"/>
                    <w:left w:val="none" w:sz="0" w:space="0" w:color="auto"/>
                    <w:bottom w:val="none" w:sz="0" w:space="0" w:color="auto"/>
                    <w:right w:val="none" w:sz="0" w:space="0" w:color="auto"/>
                  </w:divBdr>
                  <w:divsChild>
                    <w:div w:id="1903131012">
                      <w:marLeft w:val="0"/>
                      <w:marRight w:val="0"/>
                      <w:marTop w:val="0"/>
                      <w:marBottom w:val="0"/>
                      <w:divBdr>
                        <w:top w:val="none" w:sz="0" w:space="0" w:color="auto"/>
                        <w:left w:val="none" w:sz="0" w:space="0" w:color="auto"/>
                        <w:bottom w:val="none" w:sz="0" w:space="0" w:color="auto"/>
                        <w:right w:val="none" w:sz="0" w:space="0" w:color="auto"/>
                      </w:divBdr>
                      <w:divsChild>
                        <w:div w:id="1549951980">
                          <w:marLeft w:val="0"/>
                          <w:marRight w:val="0"/>
                          <w:marTop w:val="0"/>
                          <w:marBottom w:val="0"/>
                          <w:divBdr>
                            <w:top w:val="none" w:sz="0" w:space="0" w:color="auto"/>
                            <w:left w:val="none" w:sz="0" w:space="0" w:color="auto"/>
                            <w:bottom w:val="none" w:sz="0" w:space="0" w:color="auto"/>
                            <w:right w:val="none" w:sz="0" w:space="0" w:color="auto"/>
                          </w:divBdr>
                          <w:divsChild>
                            <w:div w:id="1247611083">
                              <w:marLeft w:val="15"/>
                              <w:marRight w:val="195"/>
                              <w:marTop w:val="0"/>
                              <w:marBottom w:val="0"/>
                              <w:divBdr>
                                <w:top w:val="none" w:sz="0" w:space="0" w:color="auto"/>
                                <w:left w:val="none" w:sz="0" w:space="0" w:color="auto"/>
                                <w:bottom w:val="none" w:sz="0" w:space="0" w:color="auto"/>
                                <w:right w:val="none" w:sz="0" w:space="0" w:color="auto"/>
                              </w:divBdr>
                              <w:divsChild>
                                <w:div w:id="549656429">
                                  <w:marLeft w:val="0"/>
                                  <w:marRight w:val="0"/>
                                  <w:marTop w:val="0"/>
                                  <w:marBottom w:val="0"/>
                                  <w:divBdr>
                                    <w:top w:val="none" w:sz="0" w:space="0" w:color="auto"/>
                                    <w:left w:val="none" w:sz="0" w:space="0" w:color="auto"/>
                                    <w:bottom w:val="none" w:sz="0" w:space="0" w:color="auto"/>
                                    <w:right w:val="none" w:sz="0" w:space="0" w:color="auto"/>
                                  </w:divBdr>
                                  <w:divsChild>
                                    <w:div w:id="375591161">
                                      <w:marLeft w:val="0"/>
                                      <w:marRight w:val="0"/>
                                      <w:marTop w:val="0"/>
                                      <w:marBottom w:val="0"/>
                                      <w:divBdr>
                                        <w:top w:val="none" w:sz="0" w:space="0" w:color="auto"/>
                                        <w:left w:val="none" w:sz="0" w:space="0" w:color="auto"/>
                                        <w:bottom w:val="none" w:sz="0" w:space="0" w:color="auto"/>
                                        <w:right w:val="none" w:sz="0" w:space="0" w:color="auto"/>
                                      </w:divBdr>
                                      <w:divsChild>
                                        <w:div w:id="727919206">
                                          <w:marLeft w:val="0"/>
                                          <w:marRight w:val="0"/>
                                          <w:marTop w:val="0"/>
                                          <w:marBottom w:val="0"/>
                                          <w:divBdr>
                                            <w:top w:val="none" w:sz="0" w:space="0" w:color="auto"/>
                                            <w:left w:val="none" w:sz="0" w:space="0" w:color="auto"/>
                                            <w:bottom w:val="none" w:sz="0" w:space="0" w:color="auto"/>
                                            <w:right w:val="none" w:sz="0" w:space="0" w:color="auto"/>
                                          </w:divBdr>
                                          <w:divsChild>
                                            <w:div w:id="16590942">
                                              <w:marLeft w:val="0"/>
                                              <w:marRight w:val="0"/>
                                              <w:marTop w:val="0"/>
                                              <w:marBottom w:val="0"/>
                                              <w:divBdr>
                                                <w:top w:val="none" w:sz="0" w:space="0" w:color="auto"/>
                                                <w:left w:val="none" w:sz="0" w:space="0" w:color="auto"/>
                                                <w:bottom w:val="none" w:sz="0" w:space="0" w:color="auto"/>
                                                <w:right w:val="none" w:sz="0" w:space="0" w:color="auto"/>
                                              </w:divBdr>
                                              <w:divsChild>
                                                <w:div w:id="517936493">
                                                  <w:marLeft w:val="0"/>
                                                  <w:marRight w:val="0"/>
                                                  <w:marTop w:val="0"/>
                                                  <w:marBottom w:val="0"/>
                                                  <w:divBdr>
                                                    <w:top w:val="none" w:sz="0" w:space="0" w:color="auto"/>
                                                    <w:left w:val="none" w:sz="0" w:space="0" w:color="auto"/>
                                                    <w:bottom w:val="none" w:sz="0" w:space="0" w:color="auto"/>
                                                    <w:right w:val="none" w:sz="0" w:space="0" w:color="auto"/>
                                                  </w:divBdr>
                                                  <w:divsChild>
                                                    <w:div w:id="2065906876">
                                                      <w:marLeft w:val="0"/>
                                                      <w:marRight w:val="0"/>
                                                      <w:marTop w:val="0"/>
                                                      <w:marBottom w:val="0"/>
                                                      <w:divBdr>
                                                        <w:top w:val="none" w:sz="0" w:space="0" w:color="auto"/>
                                                        <w:left w:val="none" w:sz="0" w:space="0" w:color="auto"/>
                                                        <w:bottom w:val="none" w:sz="0" w:space="0" w:color="auto"/>
                                                        <w:right w:val="none" w:sz="0" w:space="0" w:color="auto"/>
                                                      </w:divBdr>
                                                      <w:divsChild>
                                                        <w:div w:id="312418236">
                                                          <w:marLeft w:val="0"/>
                                                          <w:marRight w:val="0"/>
                                                          <w:marTop w:val="0"/>
                                                          <w:marBottom w:val="0"/>
                                                          <w:divBdr>
                                                            <w:top w:val="none" w:sz="0" w:space="0" w:color="auto"/>
                                                            <w:left w:val="none" w:sz="0" w:space="0" w:color="auto"/>
                                                            <w:bottom w:val="none" w:sz="0" w:space="0" w:color="auto"/>
                                                            <w:right w:val="none" w:sz="0" w:space="0" w:color="auto"/>
                                                          </w:divBdr>
                                                          <w:divsChild>
                                                            <w:div w:id="445389459">
                                                              <w:marLeft w:val="0"/>
                                                              <w:marRight w:val="0"/>
                                                              <w:marTop w:val="0"/>
                                                              <w:marBottom w:val="0"/>
                                                              <w:divBdr>
                                                                <w:top w:val="none" w:sz="0" w:space="0" w:color="auto"/>
                                                                <w:left w:val="none" w:sz="0" w:space="0" w:color="auto"/>
                                                                <w:bottom w:val="none" w:sz="0" w:space="0" w:color="auto"/>
                                                                <w:right w:val="none" w:sz="0" w:space="0" w:color="auto"/>
                                                              </w:divBdr>
                                                              <w:divsChild>
                                                                <w:div w:id="650863700">
                                                                  <w:marLeft w:val="0"/>
                                                                  <w:marRight w:val="0"/>
                                                                  <w:marTop w:val="735"/>
                                                                  <w:marBottom w:val="0"/>
                                                                  <w:divBdr>
                                                                    <w:top w:val="none" w:sz="0" w:space="0" w:color="auto"/>
                                                                    <w:left w:val="none" w:sz="0" w:space="0" w:color="auto"/>
                                                                    <w:bottom w:val="none" w:sz="0" w:space="0" w:color="auto"/>
                                                                    <w:right w:val="none" w:sz="0" w:space="0" w:color="auto"/>
                                                                  </w:divBdr>
                                                                  <w:divsChild>
                                                                    <w:div w:id="179048070">
                                                                      <w:marLeft w:val="450"/>
                                                                      <w:marRight w:val="450"/>
                                                                      <w:marTop w:val="0"/>
                                                                      <w:marBottom w:val="0"/>
                                                                      <w:divBdr>
                                                                        <w:top w:val="none" w:sz="0" w:space="0" w:color="auto"/>
                                                                        <w:left w:val="none" w:sz="0" w:space="0" w:color="auto"/>
                                                                        <w:bottom w:val="none" w:sz="0" w:space="0" w:color="auto"/>
                                                                        <w:right w:val="none" w:sz="0" w:space="0" w:color="auto"/>
                                                                      </w:divBdr>
                                                                      <w:divsChild>
                                                                        <w:div w:id="2140997749">
                                                                          <w:marLeft w:val="0"/>
                                                                          <w:marRight w:val="45"/>
                                                                          <w:marTop w:val="45"/>
                                                                          <w:marBottom w:val="0"/>
                                                                          <w:divBdr>
                                                                            <w:top w:val="none" w:sz="0" w:space="0" w:color="auto"/>
                                                                            <w:left w:val="none" w:sz="0" w:space="0" w:color="auto"/>
                                                                            <w:bottom w:val="none" w:sz="0" w:space="0" w:color="auto"/>
                                                                            <w:right w:val="none" w:sz="0" w:space="0" w:color="auto"/>
                                                                          </w:divBdr>
                                                                          <w:divsChild>
                                                                            <w:div w:id="792215493">
                                                                              <w:marLeft w:val="0"/>
                                                                              <w:marRight w:val="0"/>
                                                                              <w:marTop w:val="0"/>
                                                                              <w:marBottom w:val="0"/>
                                                                              <w:divBdr>
                                                                                <w:top w:val="none" w:sz="0" w:space="0" w:color="auto"/>
                                                                                <w:left w:val="none" w:sz="0" w:space="0" w:color="auto"/>
                                                                                <w:bottom w:val="none" w:sz="0" w:space="0" w:color="auto"/>
                                                                                <w:right w:val="none" w:sz="0" w:space="0" w:color="auto"/>
                                                                              </w:divBdr>
                                                                              <w:divsChild>
                                                                                <w:div w:id="2051999595">
                                                                                  <w:marLeft w:val="0"/>
                                                                                  <w:marRight w:val="0"/>
                                                                                  <w:marTop w:val="0"/>
                                                                                  <w:marBottom w:val="0"/>
                                                                                  <w:divBdr>
                                                                                    <w:top w:val="none" w:sz="0" w:space="0" w:color="auto"/>
                                                                                    <w:left w:val="none" w:sz="0" w:space="0" w:color="auto"/>
                                                                                    <w:bottom w:val="none" w:sz="0" w:space="0" w:color="auto"/>
                                                                                    <w:right w:val="none" w:sz="0" w:space="0" w:color="auto"/>
                                                                                  </w:divBdr>
                                                                                  <w:divsChild>
                                                                                    <w:div w:id="114760045">
                                                                                      <w:marLeft w:val="0"/>
                                                                                      <w:marRight w:val="0"/>
                                                                                      <w:marTop w:val="0"/>
                                                                                      <w:marBottom w:val="0"/>
                                                                                      <w:divBdr>
                                                                                        <w:top w:val="none" w:sz="0" w:space="0" w:color="auto"/>
                                                                                        <w:left w:val="single" w:sz="6" w:space="0" w:color="auto"/>
                                                                                        <w:bottom w:val="none" w:sz="0" w:space="0" w:color="auto"/>
                                                                                        <w:right w:val="single" w:sz="6" w:space="0" w:color="auto"/>
                                                                                      </w:divBdr>
                                                                                      <w:divsChild>
                                                                                        <w:div w:id="1370377071">
                                                                                          <w:marLeft w:val="150"/>
                                                                                          <w:marRight w:val="150"/>
                                                                                          <w:marTop w:val="0"/>
                                                                                          <w:marBottom w:val="0"/>
                                                                                          <w:divBdr>
                                                                                            <w:top w:val="none" w:sz="0" w:space="0" w:color="auto"/>
                                                                                            <w:left w:val="none" w:sz="0" w:space="0" w:color="auto"/>
                                                                                            <w:bottom w:val="none" w:sz="0" w:space="0" w:color="auto"/>
                                                                                            <w:right w:val="none" w:sz="0" w:space="0" w:color="auto"/>
                                                                                          </w:divBdr>
                                                                                          <w:divsChild>
                                                                                            <w:div w:id="1026491077">
                                                                                              <w:marLeft w:val="0"/>
                                                                                              <w:marRight w:val="0"/>
                                                                                              <w:marTop w:val="0"/>
                                                                                              <w:marBottom w:val="0"/>
                                                                                              <w:divBdr>
                                                                                                <w:top w:val="none" w:sz="0" w:space="0" w:color="auto"/>
                                                                                                <w:left w:val="none" w:sz="0" w:space="0" w:color="auto"/>
                                                                                                <w:bottom w:val="none" w:sz="0" w:space="0" w:color="auto"/>
                                                                                                <w:right w:val="none" w:sz="0" w:space="0" w:color="auto"/>
                                                                                              </w:divBdr>
                                                                                              <w:divsChild>
                                                                                                <w:div w:id="1837957989">
                                                                                                  <w:marLeft w:val="0"/>
                                                                                                  <w:marRight w:val="0"/>
                                                                                                  <w:marTop w:val="0"/>
                                                                                                  <w:marBottom w:val="0"/>
                                                                                                  <w:divBdr>
                                                                                                    <w:top w:val="none" w:sz="0" w:space="0" w:color="auto"/>
                                                                                                    <w:left w:val="none" w:sz="0" w:space="0" w:color="auto"/>
                                                                                                    <w:bottom w:val="none" w:sz="0" w:space="0" w:color="auto"/>
                                                                                                    <w:right w:val="none" w:sz="0" w:space="0" w:color="auto"/>
                                                                                                  </w:divBdr>
                                                                                                  <w:divsChild>
                                                                                                    <w:div w:id="1279531463">
                                                                                                      <w:marLeft w:val="0"/>
                                                                                                      <w:marRight w:val="0"/>
                                                                                                      <w:marTop w:val="0"/>
                                                                                                      <w:marBottom w:val="0"/>
                                                                                                      <w:divBdr>
                                                                                                        <w:top w:val="none" w:sz="0" w:space="0" w:color="auto"/>
                                                                                                        <w:left w:val="none" w:sz="0" w:space="0" w:color="auto"/>
                                                                                                        <w:bottom w:val="none" w:sz="0" w:space="0" w:color="auto"/>
                                                                                                        <w:right w:val="none" w:sz="0" w:space="0" w:color="auto"/>
                                                                                                      </w:divBdr>
                                                                                                      <w:divsChild>
                                                                                                        <w:div w:id="1774548959">
                                                                                                          <w:marLeft w:val="0"/>
                                                                                                          <w:marRight w:val="0"/>
                                                                                                          <w:marTop w:val="0"/>
                                                                                                          <w:marBottom w:val="0"/>
                                                                                                          <w:divBdr>
                                                                                                            <w:top w:val="none" w:sz="0" w:space="0" w:color="auto"/>
                                                                                                            <w:left w:val="none" w:sz="0" w:space="0" w:color="auto"/>
                                                                                                            <w:bottom w:val="none" w:sz="0" w:space="0" w:color="auto"/>
                                                                                                            <w:right w:val="none" w:sz="0" w:space="0" w:color="auto"/>
                                                                                                          </w:divBdr>
                                                                                                          <w:divsChild>
                                                                                                            <w:div w:id="5692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780560">
      <w:bodyDiv w:val="1"/>
      <w:marLeft w:val="0"/>
      <w:marRight w:val="0"/>
      <w:marTop w:val="0"/>
      <w:marBottom w:val="0"/>
      <w:divBdr>
        <w:top w:val="none" w:sz="0" w:space="0" w:color="auto"/>
        <w:left w:val="none" w:sz="0" w:space="0" w:color="auto"/>
        <w:bottom w:val="none" w:sz="0" w:space="0" w:color="auto"/>
        <w:right w:val="none" w:sz="0" w:space="0" w:color="auto"/>
      </w:divBdr>
    </w:div>
    <w:div w:id="1335261433">
      <w:bodyDiv w:val="1"/>
      <w:marLeft w:val="0"/>
      <w:marRight w:val="0"/>
      <w:marTop w:val="0"/>
      <w:marBottom w:val="0"/>
      <w:divBdr>
        <w:top w:val="none" w:sz="0" w:space="0" w:color="auto"/>
        <w:left w:val="none" w:sz="0" w:space="0" w:color="auto"/>
        <w:bottom w:val="none" w:sz="0" w:space="0" w:color="auto"/>
        <w:right w:val="none" w:sz="0" w:space="0" w:color="auto"/>
      </w:divBdr>
    </w:div>
    <w:div w:id="1697541536">
      <w:bodyDiv w:val="1"/>
      <w:marLeft w:val="0"/>
      <w:marRight w:val="0"/>
      <w:marTop w:val="0"/>
      <w:marBottom w:val="0"/>
      <w:divBdr>
        <w:top w:val="none" w:sz="0" w:space="0" w:color="auto"/>
        <w:left w:val="none" w:sz="0" w:space="0" w:color="auto"/>
        <w:bottom w:val="none" w:sz="0" w:space="0" w:color="auto"/>
        <w:right w:val="none" w:sz="0" w:space="0" w:color="auto"/>
      </w:divBdr>
    </w:div>
    <w:div w:id="1708485676">
      <w:bodyDiv w:val="1"/>
      <w:marLeft w:val="0"/>
      <w:marRight w:val="0"/>
      <w:marTop w:val="0"/>
      <w:marBottom w:val="0"/>
      <w:divBdr>
        <w:top w:val="none" w:sz="0" w:space="0" w:color="auto"/>
        <w:left w:val="none" w:sz="0" w:space="0" w:color="auto"/>
        <w:bottom w:val="none" w:sz="0" w:space="0" w:color="auto"/>
        <w:right w:val="none" w:sz="0" w:space="0" w:color="auto"/>
      </w:divBdr>
    </w:div>
    <w:div w:id="20239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png"/><Relationship Id="rId32" Type="http://schemas.openxmlformats.org/officeDocument/2006/relationships/image" Target="media/image8.png"/><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sab.gov/" TargetMode="External"/><Relationship Id="rId22" Type="http://schemas.openxmlformats.org/officeDocument/2006/relationships/header" Target="header9.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eader" Target="header13.xml"/></Relationships>
</file>

<file path=word/_rels/footnotes.xml.rels><?xml version="1.0" encoding="UTF-8" standalone="yes"?>
<Relationships xmlns="http://schemas.openxmlformats.org/package/2006/relationships"><Relationship Id="rId3" Type="http://schemas.openxmlformats.org/officeDocument/2006/relationships/hyperlink" Target="http://www.fms.treas.gov/tfm/index.html" TargetMode="External"/><Relationship Id="rId2" Type="http://schemas.openxmlformats.org/officeDocument/2006/relationships/hyperlink" Target="http://www.whitehouse.gov/omb/" TargetMode="External"/><Relationship Id="rId1" Type="http://schemas.openxmlformats.org/officeDocument/2006/relationships/hyperlink" Target="http://www.ga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6ED0A-1BA2-48E9-9AE4-425D5603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4597</Words>
  <Characters>26204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October 2005</vt:lpstr>
    </vt:vector>
  </TitlesOfParts>
  <Company>US Treasury</Company>
  <LinksUpToDate>false</LinksUpToDate>
  <CharactersWithSpaces>30740</CharactersWithSpaces>
  <SharedDoc>false</SharedDoc>
  <HLinks>
    <vt:vector size="60" baseType="variant">
      <vt:variant>
        <vt:i4>720969</vt:i4>
      </vt:variant>
      <vt:variant>
        <vt:i4>18</vt:i4>
      </vt:variant>
      <vt:variant>
        <vt:i4>0</vt:i4>
      </vt:variant>
      <vt:variant>
        <vt:i4>5</vt:i4>
      </vt:variant>
      <vt:variant>
        <vt:lpwstr/>
      </vt:variant>
      <vt:variant>
        <vt:lpwstr>_To_record_an_adjustment to the amou</vt:lpwstr>
      </vt:variant>
      <vt:variant>
        <vt:i4>5832740</vt:i4>
      </vt:variant>
      <vt:variant>
        <vt:i4>15</vt:i4>
      </vt:variant>
      <vt:variant>
        <vt:i4>0</vt:i4>
      </vt:variant>
      <vt:variant>
        <vt:i4>5</vt:i4>
      </vt:variant>
      <vt:variant>
        <vt:lpwstr/>
      </vt:variant>
      <vt:variant>
        <vt:lpwstr>_QTR_2_(Situation_1)_1</vt:lpwstr>
      </vt:variant>
      <vt:variant>
        <vt:i4>393217</vt:i4>
      </vt:variant>
      <vt:variant>
        <vt:i4>12</vt:i4>
      </vt:variant>
      <vt:variant>
        <vt:i4>0</vt:i4>
      </vt:variant>
      <vt:variant>
        <vt:i4>5</vt:i4>
      </vt:variant>
      <vt:variant>
        <vt:lpwstr/>
      </vt:variant>
      <vt:variant>
        <vt:lpwstr>_To_record_additional_Fund Balance W</vt:lpwstr>
      </vt:variant>
      <vt:variant>
        <vt:i4>3612686</vt:i4>
      </vt:variant>
      <vt:variant>
        <vt:i4>9</vt:i4>
      </vt:variant>
      <vt:variant>
        <vt:i4>0</vt:i4>
      </vt:variant>
      <vt:variant>
        <vt:i4>5</vt:i4>
      </vt:variant>
      <vt:variant>
        <vt:lpwstr/>
      </vt:variant>
      <vt:variant>
        <vt:lpwstr>_1A._To_record_an agencies’ Fund Bal</vt:lpwstr>
      </vt:variant>
      <vt:variant>
        <vt:i4>3612686</vt:i4>
      </vt:variant>
      <vt:variant>
        <vt:i4>6</vt:i4>
      </vt:variant>
      <vt:variant>
        <vt:i4>0</vt:i4>
      </vt:variant>
      <vt:variant>
        <vt:i4>5</vt:i4>
      </vt:variant>
      <vt:variant>
        <vt:lpwstr/>
      </vt:variant>
      <vt:variant>
        <vt:lpwstr>_1A._To_record_an agencies’ Fund Bal</vt:lpwstr>
      </vt:variant>
      <vt:variant>
        <vt:i4>6291496</vt:i4>
      </vt:variant>
      <vt:variant>
        <vt:i4>3</vt:i4>
      </vt:variant>
      <vt:variant>
        <vt:i4>0</vt:i4>
      </vt:variant>
      <vt:variant>
        <vt:i4>5</vt:i4>
      </vt:variant>
      <vt:variant>
        <vt:lpwstr>http://www.whitehouse.gov/omb/</vt:lpwstr>
      </vt:variant>
      <vt:variant>
        <vt:lpwstr/>
      </vt:variant>
      <vt:variant>
        <vt:i4>5046289</vt:i4>
      </vt:variant>
      <vt:variant>
        <vt:i4>0</vt:i4>
      </vt:variant>
      <vt:variant>
        <vt:i4>0</vt:i4>
      </vt:variant>
      <vt:variant>
        <vt:i4>5</vt:i4>
      </vt:variant>
      <vt:variant>
        <vt:lpwstr>http://www.fasab.gov/</vt:lpwstr>
      </vt:variant>
      <vt:variant>
        <vt:lpwstr/>
      </vt:variant>
      <vt:variant>
        <vt:i4>2359414</vt:i4>
      </vt:variant>
      <vt:variant>
        <vt:i4>6</vt:i4>
      </vt:variant>
      <vt:variant>
        <vt:i4>0</vt:i4>
      </vt:variant>
      <vt:variant>
        <vt:i4>5</vt:i4>
      </vt:variant>
      <vt:variant>
        <vt:lpwstr>http://www.fms.treas.gov/tfm/index.html</vt:lpwstr>
      </vt:variant>
      <vt:variant>
        <vt:lpwstr/>
      </vt:variant>
      <vt:variant>
        <vt:i4>6291496</vt:i4>
      </vt:variant>
      <vt:variant>
        <vt:i4>3</vt:i4>
      </vt:variant>
      <vt:variant>
        <vt:i4>0</vt:i4>
      </vt:variant>
      <vt:variant>
        <vt:i4>5</vt:i4>
      </vt:variant>
      <vt:variant>
        <vt:lpwstr>http://www.whitehouse.gov/omb/</vt:lpwstr>
      </vt:variant>
      <vt:variant>
        <vt:lpwstr/>
      </vt:variant>
      <vt:variant>
        <vt:i4>3276912</vt:i4>
      </vt:variant>
      <vt:variant>
        <vt:i4>0</vt:i4>
      </vt:variant>
      <vt:variant>
        <vt:i4>0</vt:i4>
      </vt:variant>
      <vt:variant>
        <vt:i4>5</vt:i4>
      </vt:variant>
      <vt:variant>
        <vt:lpwstr>http://www.gao.gov/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2005</dc:title>
  <dc:creator>gwen marshman</dc:creator>
  <cp:lastModifiedBy>Michele A. Crosco</cp:lastModifiedBy>
  <cp:revision>2</cp:revision>
  <cp:lastPrinted>2018-05-01T18:54:00Z</cp:lastPrinted>
  <dcterms:created xsi:type="dcterms:W3CDTF">2018-07-02T18:00:00Z</dcterms:created>
  <dcterms:modified xsi:type="dcterms:W3CDTF">2018-07-02T18:00:00Z</dcterms:modified>
</cp:coreProperties>
</file>