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613B" w14:textId="659179B5" w:rsidR="00F52182" w:rsidRPr="00E047A3" w:rsidRDefault="006029E5" w:rsidP="00F5218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USSGL 169000 Other Investments</w:t>
      </w:r>
    </w:p>
    <w:p w14:paraId="6A566A2D" w14:textId="77777777" w:rsidR="003B675E" w:rsidRDefault="003B675E" w:rsidP="00F5218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6A532D0" w14:textId="77777777" w:rsidR="006029E5" w:rsidRPr="00382036" w:rsidRDefault="006029E5" w:rsidP="006029E5">
      <w:pPr>
        <w:pStyle w:val="PlainText"/>
        <w:keepNext/>
        <w:keepLines/>
        <w:tabs>
          <w:tab w:val="left" w:pos="1220"/>
          <w:tab w:val="left" w:pos="1920"/>
        </w:tabs>
        <w:rPr>
          <w:rFonts w:ascii="TimesNewRoman" w:hAnsi="TimesNewRoman" w:cs="Courier New"/>
          <w:b/>
          <w:sz w:val="24"/>
          <w:u w:val="single"/>
        </w:rPr>
      </w:pPr>
      <w:r w:rsidRPr="00382036">
        <w:rPr>
          <w:rFonts w:ascii="TimesNewRoman" w:hAnsi="TimesNewRoman" w:cs="Courier New"/>
          <w:b/>
          <w:sz w:val="24"/>
          <w:u w:val="single"/>
        </w:rPr>
        <w:t>Section I &amp; II – Chart of Accounts &amp; Definitions</w:t>
      </w:r>
    </w:p>
    <w:p w14:paraId="3A9B4BBA" w14:textId="77777777" w:rsidR="006029E5" w:rsidRDefault="006029E5" w:rsidP="006029E5">
      <w:pPr>
        <w:pStyle w:val="PlainText"/>
        <w:keepNext/>
        <w:keepLines/>
        <w:tabs>
          <w:tab w:val="left" w:pos="1220"/>
          <w:tab w:val="left" w:pos="1920"/>
        </w:tabs>
        <w:ind w:left="1920" w:hanging="1920"/>
        <w:rPr>
          <w:rFonts w:ascii="TimesNewRoman" w:hAnsi="TimesNewRoman" w:cs="Courier New"/>
          <w:b/>
          <w:sz w:val="24"/>
        </w:rPr>
      </w:pPr>
    </w:p>
    <w:p w14:paraId="72B4F1AA" w14:textId="77777777" w:rsidR="006029E5" w:rsidRPr="006E1A7C" w:rsidRDefault="006029E5" w:rsidP="006029E5">
      <w:pPr>
        <w:pStyle w:val="PlainText"/>
        <w:keepNext/>
        <w:keepLines/>
        <w:tabs>
          <w:tab w:val="left" w:pos="1220"/>
          <w:tab w:val="left" w:pos="1920"/>
        </w:tabs>
        <w:ind w:left="1920" w:hanging="1920"/>
        <w:rPr>
          <w:rFonts w:ascii="TimesNewRoman" w:hAnsi="TimesNewRoman" w:cs="Courier New"/>
          <w:sz w:val="24"/>
        </w:rPr>
      </w:pPr>
      <w:r w:rsidRPr="006E1A7C">
        <w:rPr>
          <w:rFonts w:ascii="TimesNewRoman" w:hAnsi="TimesNewRoman" w:cs="Courier New"/>
          <w:b/>
          <w:sz w:val="24"/>
        </w:rPr>
        <w:t>Account Title</w:t>
      </w:r>
      <w:r w:rsidRPr="006E1A7C">
        <w:rPr>
          <w:rFonts w:ascii="TimesNewRoman" w:hAnsi="TimesNewRoman" w:cs="Courier New"/>
          <w:sz w:val="24"/>
        </w:rPr>
        <w:t>:</w:t>
      </w:r>
      <w:r w:rsidRPr="006E1A7C">
        <w:rPr>
          <w:rFonts w:ascii="TimesNewRoman" w:hAnsi="TimesNewRoman" w:cs="Courier New"/>
          <w:sz w:val="24"/>
        </w:rPr>
        <w:tab/>
        <w:t>Other</w:t>
      </w:r>
      <w:ins w:id="0" w:author="Joshua E. Hudkins" w:date="2024-02-08T09:06:00Z">
        <w:r>
          <w:rPr>
            <w:rFonts w:ascii="TimesNewRoman" w:hAnsi="TimesNewRoman" w:cs="Courier New"/>
            <w:sz w:val="24"/>
          </w:rPr>
          <w:t xml:space="preserve"> </w:t>
        </w:r>
        <w:r w:rsidRPr="00DA65E0">
          <w:rPr>
            <w:rFonts w:ascii="TimesNewRoman" w:hAnsi="TimesNewRoman" w:cs="Courier New"/>
            <w:sz w:val="24"/>
            <w:highlight w:val="yellow"/>
          </w:rPr>
          <w:t>Non-Federal</w:t>
        </w:r>
      </w:ins>
      <w:r w:rsidRPr="006E1A7C">
        <w:rPr>
          <w:rFonts w:ascii="TimesNewRoman" w:hAnsi="TimesNewRoman" w:cs="Courier New"/>
          <w:sz w:val="24"/>
        </w:rPr>
        <w:t xml:space="preserve"> Investments</w:t>
      </w:r>
    </w:p>
    <w:p w14:paraId="22A7F175" w14:textId="77777777" w:rsidR="006029E5" w:rsidRPr="006E1A7C" w:rsidRDefault="006029E5" w:rsidP="006029E5">
      <w:pPr>
        <w:pStyle w:val="PlainText"/>
        <w:keepNext/>
        <w:keepLines/>
        <w:tabs>
          <w:tab w:val="left" w:pos="1220"/>
          <w:tab w:val="left" w:pos="1920"/>
        </w:tabs>
        <w:ind w:left="1920" w:hanging="1920"/>
        <w:rPr>
          <w:rFonts w:ascii="TimesNewRoman" w:hAnsi="TimesNewRoman" w:cs="Courier New"/>
          <w:sz w:val="24"/>
        </w:rPr>
      </w:pPr>
      <w:r w:rsidRPr="006E1A7C">
        <w:rPr>
          <w:rFonts w:ascii="TimesNewRoman" w:hAnsi="TimesNewRoman" w:cs="Courier New"/>
          <w:b/>
          <w:sz w:val="24"/>
        </w:rPr>
        <w:t>Account Number</w:t>
      </w:r>
      <w:r w:rsidRPr="006E1A7C">
        <w:rPr>
          <w:rFonts w:ascii="TimesNewRoman" w:hAnsi="TimesNewRoman" w:cs="Courier New"/>
          <w:sz w:val="24"/>
        </w:rPr>
        <w:t>:</w:t>
      </w:r>
      <w:r w:rsidRPr="006E1A7C">
        <w:rPr>
          <w:rFonts w:ascii="TimesNewRoman" w:hAnsi="TimesNewRoman" w:cs="Courier New"/>
          <w:sz w:val="24"/>
        </w:rPr>
        <w:tab/>
        <w:t>169000</w:t>
      </w:r>
    </w:p>
    <w:p w14:paraId="1FE6E228" w14:textId="77777777" w:rsidR="006029E5" w:rsidRPr="006E1A7C" w:rsidRDefault="006029E5" w:rsidP="006029E5">
      <w:pPr>
        <w:pStyle w:val="PlainText"/>
        <w:keepNext/>
        <w:keepLines/>
        <w:tabs>
          <w:tab w:val="left" w:pos="1220"/>
          <w:tab w:val="left" w:pos="1920"/>
        </w:tabs>
        <w:ind w:left="1920" w:hanging="1920"/>
        <w:rPr>
          <w:rFonts w:ascii="TimesNewRoman" w:hAnsi="TimesNewRoman" w:cs="Courier New"/>
          <w:sz w:val="24"/>
        </w:rPr>
      </w:pPr>
      <w:r w:rsidRPr="006E1A7C">
        <w:rPr>
          <w:rFonts w:ascii="TimesNewRoman" w:hAnsi="TimesNewRoman" w:cs="Courier New"/>
          <w:b/>
          <w:sz w:val="24"/>
        </w:rPr>
        <w:t>Normal Balance</w:t>
      </w:r>
      <w:r w:rsidRPr="006E1A7C">
        <w:rPr>
          <w:rFonts w:ascii="TimesNewRoman" w:hAnsi="TimesNewRoman" w:cs="Courier New"/>
          <w:sz w:val="24"/>
        </w:rPr>
        <w:t>:</w:t>
      </w:r>
      <w:r w:rsidRPr="006E1A7C">
        <w:rPr>
          <w:rFonts w:ascii="TimesNewRoman" w:hAnsi="TimesNewRoman" w:cs="Courier New"/>
          <w:sz w:val="24"/>
        </w:rPr>
        <w:tab/>
        <w:t>Debit</w:t>
      </w:r>
    </w:p>
    <w:p w14:paraId="777EEB66" w14:textId="77777777" w:rsidR="006029E5" w:rsidRPr="006E1A7C" w:rsidRDefault="006029E5" w:rsidP="006029E5">
      <w:pPr>
        <w:pStyle w:val="PlainText"/>
        <w:keepNext/>
        <w:keepLines/>
        <w:tabs>
          <w:tab w:val="left" w:pos="1220"/>
          <w:tab w:val="left" w:pos="1920"/>
        </w:tabs>
        <w:ind w:left="1220" w:hanging="1220"/>
        <w:rPr>
          <w:rFonts w:ascii="TimesNewRoman" w:hAnsi="TimesNewRoman" w:cs="Courier New"/>
          <w:sz w:val="24"/>
        </w:rPr>
      </w:pPr>
      <w:r w:rsidRPr="006E1A7C">
        <w:rPr>
          <w:rFonts w:ascii="TimesNewRoman" w:hAnsi="TimesNewRoman" w:cs="Courier New"/>
          <w:b/>
          <w:sz w:val="24"/>
        </w:rPr>
        <w:t>Definition</w:t>
      </w:r>
      <w:r w:rsidRPr="006E1A7C">
        <w:rPr>
          <w:rFonts w:ascii="TimesNewRoman" w:hAnsi="TimesNewRoman" w:cs="Courier New"/>
          <w:sz w:val="24"/>
        </w:rPr>
        <w:t>:</w:t>
      </w:r>
      <w:r w:rsidRPr="006E1A7C">
        <w:rPr>
          <w:rFonts w:ascii="TimesNewRoman" w:hAnsi="TimesNewRoman" w:cs="Courier New"/>
          <w:sz w:val="24"/>
        </w:rPr>
        <w:tab/>
        <w:t>This account is used to record the value of other</w:t>
      </w:r>
      <w:ins w:id="1" w:author="Joshua E. Hudkins" w:date="2024-02-08T09:07:00Z">
        <w:r>
          <w:rPr>
            <w:rFonts w:ascii="TimesNewRoman" w:hAnsi="TimesNewRoman" w:cs="Courier New"/>
            <w:sz w:val="24"/>
          </w:rPr>
          <w:t xml:space="preserve"> </w:t>
        </w:r>
        <w:r w:rsidRPr="00DA65E0">
          <w:rPr>
            <w:rFonts w:ascii="TimesNewRoman" w:hAnsi="TimesNewRoman" w:cs="Courier New"/>
            <w:sz w:val="24"/>
            <w:highlight w:val="yellow"/>
          </w:rPr>
          <w:t>non-federal</w:t>
        </w:r>
      </w:ins>
      <w:r w:rsidRPr="006E1A7C">
        <w:rPr>
          <w:rFonts w:ascii="TimesNewRoman" w:hAnsi="TimesNewRoman" w:cs="Courier New"/>
          <w:sz w:val="24"/>
        </w:rPr>
        <w:t xml:space="preserve"> investments owned by a federal entity. This account does not close at year-end.</w:t>
      </w:r>
    </w:p>
    <w:p w14:paraId="5B19A436" w14:textId="77777777" w:rsidR="006029E5" w:rsidRDefault="006029E5" w:rsidP="006029E5">
      <w:pPr>
        <w:rPr>
          <w:ins w:id="2" w:author="Joshua E. Hudkins" w:date="2024-02-08T09:22:00Z"/>
        </w:rPr>
      </w:pPr>
    </w:p>
    <w:p w14:paraId="01BD84B6" w14:textId="77777777" w:rsidR="006029E5" w:rsidRPr="00382036" w:rsidRDefault="006029E5" w:rsidP="006029E5">
      <w:pPr>
        <w:pStyle w:val="PlainText"/>
        <w:keepNext/>
        <w:keepLines/>
        <w:tabs>
          <w:tab w:val="left" w:pos="1220"/>
          <w:tab w:val="left" w:pos="1920"/>
        </w:tabs>
        <w:ind w:left="1920" w:hanging="1920"/>
        <w:rPr>
          <w:rFonts w:ascii="TimesNewRoman" w:hAnsi="TimesNewRoman" w:cs="Courier New"/>
          <w:b/>
          <w:sz w:val="24"/>
          <w:u w:val="single"/>
        </w:rPr>
      </w:pPr>
      <w:r w:rsidRPr="00382036">
        <w:rPr>
          <w:rFonts w:ascii="TimesNewRoman" w:hAnsi="TimesNewRoman" w:cs="Courier New"/>
          <w:b/>
          <w:sz w:val="24"/>
          <w:u w:val="single"/>
        </w:rPr>
        <w:t>Section IV – Attribute Table</w:t>
      </w:r>
    </w:p>
    <w:p w14:paraId="5E98EC78" w14:textId="77777777" w:rsidR="006029E5" w:rsidRDefault="006029E5" w:rsidP="006029E5">
      <w:pPr>
        <w:rPr>
          <w:ins w:id="3" w:author="Joshua E. Hudkins" w:date="2024-02-08T09:22:00Z"/>
        </w:rPr>
      </w:pPr>
    </w:p>
    <w:p w14:paraId="2BB493D6" w14:textId="77777777" w:rsidR="006029E5" w:rsidRDefault="006029E5" w:rsidP="006029E5">
      <w:pPr>
        <w:rPr>
          <w:ins w:id="4" w:author="Joshua E. Hudkins" w:date="2024-02-08T09:24:00Z"/>
        </w:rPr>
      </w:pPr>
      <w:ins w:id="5" w:author="Joshua E. Hudkins" w:date="2024-02-08T09:22:00Z">
        <w:r>
          <w:rPr>
            <w:noProof/>
          </w:rPr>
          <w:drawing>
            <wp:inline distT="0" distB="0" distL="0" distR="0" wp14:anchorId="13BC47FB" wp14:editId="3922283F">
              <wp:extent cx="5943600" cy="585470"/>
              <wp:effectExtent l="0" t="0" r="0" b="508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5854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499833DC" w14:textId="77777777" w:rsidR="006029E5" w:rsidRPr="00382036" w:rsidRDefault="006029E5" w:rsidP="006029E5">
      <w:pPr>
        <w:pStyle w:val="PlainText"/>
        <w:keepNext/>
        <w:keepLines/>
        <w:tabs>
          <w:tab w:val="left" w:pos="1220"/>
          <w:tab w:val="left" w:pos="1920"/>
        </w:tabs>
        <w:ind w:left="1920" w:hanging="1920"/>
        <w:rPr>
          <w:rFonts w:ascii="TimesNewRoman" w:hAnsi="TimesNewRoman" w:cs="Courier New"/>
          <w:b/>
          <w:sz w:val="24"/>
          <w:u w:val="single"/>
        </w:rPr>
      </w:pPr>
      <w:r w:rsidRPr="00382036">
        <w:rPr>
          <w:rFonts w:ascii="TimesNewRoman" w:hAnsi="TimesNewRoman" w:cs="Courier New"/>
          <w:b/>
          <w:sz w:val="24"/>
          <w:u w:val="single"/>
        </w:rPr>
        <w:t>Section V – Balance Sheet &amp; Schedule P</w:t>
      </w:r>
    </w:p>
    <w:p w14:paraId="6F0A64D2" w14:textId="77777777" w:rsidR="006029E5" w:rsidRDefault="006029E5" w:rsidP="006029E5">
      <w:pPr>
        <w:rPr>
          <w:ins w:id="6" w:author="Joshua E. Hudkins" w:date="2024-02-08T09:24:00Z"/>
        </w:rPr>
      </w:pPr>
    </w:p>
    <w:p w14:paraId="7CCACDB0" w14:textId="77777777" w:rsidR="006029E5" w:rsidRDefault="006029E5" w:rsidP="006029E5">
      <w:pPr>
        <w:rPr>
          <w:ins w:id="7" w:author="Joshua E. Hudkins" w:date="2024-02-08T09:39:00Z"/>
        </w:rPr>
      </w:pPr>
      <w:ins w:id="8" w:author="Joshua E. Hudkins" w:date="2024-02-08T09:24:00Z">
        <w:r>
          <w:rPr>
            <w:noProof/>
          </w:rPr>
          <w:drawing>
            <wp:inline distT="0" distB="0" distL="0" distR="0" wp14:anchorId="6E6EDE56" wp14:editId="2E548733">
              <wp:extent cx="5943600" cy="2499995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4999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B41CD74" w14:textId="77777777" w:rsidR="006029E5" w:rsidRDefault="006029E5" w:rsidP="006029E5">
      <w:pPr>
        <w:rPr>
          <w:ins w:id="9" w:author="Joshua E. Hudkins" w:date="2024-02-08T09:39:00Z"/>
        </w:rPr>
      </w:pPr>
    </w:p>
    <w:p w14:paraId="76739FFF" w14:textId="77777777" w:rsidR="006029E5" w:rsidRDefault="006029E5" w:rsidP="006029E5">
      <w:ins w:id="10" w:author="Joshua E. Hudkins" w:date="2024-02-08T09:40:00Z">
        <w:r>
          <w:rPr>
            <w:noProof/>
          </w:rPr>
          <w:drawing>
            <wp:inline distT="0" distB="0" distL="0" distR="0" wp14:anchorId="7BD3700A" wp14:editId="797E1887">
              <wp:extent cx="5943600" cy="1393825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393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18E179E" w14:textId="77777777" w:rsidR="006029E5" w:rsidRDefault="006029E5" w:rsidP="006029E5"/>
    <w:p w14:paraId="759B921A" w14:textId="77777777" w:rsidR="002C1FEC" w:rsidRDefault="002C1FEC" w:rsidP="006029E5">
      <w:pPr>
        <w:pStyle w:val="PlainText"/>
        <w:keepNext/>
        <w:keepLines/>
        <w:tabs>
          <w:tab w:val="left" w:pos="1220"/>
          <w:tab w:val="left" w:pos="1920"/>
        </w:tabs>
        <w:ind w:left="1920" w:hanging="1920"/>
        <w:rPr>
          <w:rFonts w:ascii="TimesNewRoman" w:hAnsi="TimesNewRoman" w:cs="Courier New"/>
          <w:b/>
          <w:sz w:val="24"/>
          <w:u w:val="single"/>
        </w:rPr>
      </w:pPr>
    </w:p>
    <w:p w14:paraId="464146E6" w14:textId="4EB44A84" w:rsidR="006029E5" w:rsidRPr="00382036" w:rsidRDefault="006029E5" w:rsidP="006029E5">
      <w:pPr>
        <w:pStyle w:val="PlainText"/>
        <w:keepNext/>
        <w:keepLines/>
        <w:tabs>
          <w:tab w:val="left" w:pos="1220"/>
          <w:tab w:val="left" w:pos="1920"/>
        </w:tabs>
        <w:ind w:left="1920" w:hanging="1920"/>
        <w:rPr>
          <w:rFonts w:ascii="TimesNewRoman" w:hAnsi="TimesNewRoman" w:cs="Courier New"/>
          <w:b/>
          <w:sz w:val="24"/>
          <w:u w:val="single"/>
        </w:rPr>
      </w:pPr>
      <w:r w:rsidRPr="00382036">
        <w:rPr>
          <w:rFonts w:ascii="TimesNewRoman" w:hAnsi="TimesNewRoman" w:cs="Courier New"/>
          <w:b/>
          <w:sz w:val="24"/>
          <w:u w:val="single"/>
        </w:rPr>
        <w:t>Section V</w:t>
      </w:r>
      <w:r>
        <w:rPr>
          <w:rFonts w:ascii="TimesNewRoman" w:hAnsi="TimesNewRoman" w:cs="Courier New"/>
          <w:b/>
          <w:sz w:val="24"/>
          <w:u w:val="single"/>
        </w:rPr>
        <w:t>II</w:t>
      </w:r>
      <w:r w:rsidRPr="00382036">
        <w:rPr>
          <w:rFonts w:ascii="TimesNewRoman" w:hAnsi="TimesNewRoman" w:cs="Courier New"/>
          <w:b/>
          <w:sz w:val="24"/>
          <w:u w:val="single"/>
        </w:rPr>
        <w:t xml:space="preserve"> – </w:t>
      </w:r>
      <w:r>
        <w:rPr>
          <w:rFonts w:ascii="TimesNewRoman" w:hAnsi="TimesNewRoman" w:cs="Courier New"/>
          <w:b/>
          <w:sz w:val="24"/>
          <w:u w:val="single"/>
        </w:rPr>
        <w:t>GTAS Edits &amp; Validations</w:t>
      </w:r>
    </w:p>
    <w:p w14:paraId="4B51E3C7" w14:textId="6784241D" w:rsidR="006029E5" w:rsidRDefault="006029E5" w:rsidP="006029E5"/>
    <w:p w14:paraId="2F73BE8A" w14:textId="29217B53" w:rsidR="006029E5" w:rsidRDefault="0044604C" w:rsidP="006029E5">
      <w:pPr>
        <w:pStyle w:val="ListParagraph"/>
        <w:numPr>
          <w:ilvl w:val="0"/>
          <w:numId w:val="2"/>
        </w:numPr>
      </w:pPr>
      <w:r>
        <w:t>Further analysis is being conducted on whether 169000 can be added to a current edit or if a new edit is necessary to facilitate proper tracking of this USSGL usage compared to balances in Central Accounting Reporting System (CARS).</w:t>
      </w:r>
    </w:p>
    <w:p w14:paraId="4CCDF711" w14:textId="77777777" w:rsidR="006029E5" w:rsidRDefault="006029E5" w:rsidP="006029E5"/>
    <w:p w14:paraId="5F42E378" w14:textId="348DCA53" w:rsidR="006029E5" w:rsidRDefault="006029E5" w:rsidP="006029E5">
      <w:pPr>
        <w:rPr>
          <w:b/>
          <w:bCs/>
          <w:u w:val="single"/>
        </w:rPr>
      </w:pPr>
    </w:p>
    <w:p w14:paraId="22A5C03E" w14:textId="49CF83D9" w:rsidR="00F12E2C" w:rsidRDefault="00F12E2C" w:rsidP="00F12E2C">
      <w:pPr>
        <w:pStyle w:val="PlainText"/>
        <w:keepNext/>
        <w:keepLines/>
        <w:tabs>
          <w:tab w:val="left" w:pos="1220"/>
          <w:tab w:val="left" w:pos="1920"/>
        </w:tabs>
        <w:ind w:left="1920" w:hanging="1920"/>
        <w:rPr>
          <w:rFonts w:ascii="TimesNewRoman" w:hAnsi="TimesNewRoman" w:cs="Courier New"/>
          <w:b/>
          <w:sz w:val="24"/>
          <w:u w:val="single"/>
        </w:rPr>
      </w:pPr>
      <w:r>
        <w:rPr>
          <w:rFonts w:ascii="TimesNewRoman" w:hAnsi="TimesNewRoman" w:cs="Courier New"/>
          <w:b/>
          <w:sz w:val="24"/>
          <w:u w:val="single"/>
        </w:rPr>
        <w:t>Timeline</w:t>
      </w:r>
    </w:p>
    <w:p w14:paraId="1A8E20EB" w14:textId="77777777" w:rsidR="00F12E2C" w:rsidRDefault="00F12E2C" w:rsidP="00F12E2C">
      <w:pPr>
        <w:pStyle w:val="PlainText"/>
        <w:keepNext/>
        <w:keepLines/>
        <w:tabs>
          <w:tab w:val="left" w:pos="1220"/>
          <w:tab w:val="left" w:pos="1920"/>
        </w:tabs>
        <w:ind w:left="1920" w:hanging="1920"/>
        <w:rPr>
          <w:rFonts w:ascii="TimesNewRoman" w:hAnsi="TimesNewRoman" w:cs="Courier New"/>
          <w:b/>
          <w:sz w:val="24"/>
          <w:u w:val="single"/>
        </w:rPr>
      </w:pPr>
    </w:p>
    <w:p w14:paraId="42069BCB" w14:textId="6CCB9DE6" w:rsidR="00F12E2C" w:rsidRPr="00F12E2C" w:rsidRDefault="00F12E2C" w:rsidP="00F12E2C">
      <w:pPr>
        <w:pStyle w:val="PlainText"/>
        <w:keepNext/>
        <w:keepLines/>
        <w:numPr>
          <w:ilvl w:val="0"/>
          <w:numId w:val="2"/>
        </w:numPr>
        <w:tabs>
          <w:tab w:val="left" w:pos="1220"/>
          <w:tab w:val="left" w:pos="1920"/>
        </w:tabs>
        <w:rPr>
          <w:rFonts w:ascii="TimesNewRoman" w:hAnsi="TimesNewRoman" w:cs="Courier New"/>
          <w:bCs/>
          <w:sz w:val="24"/>
        </w:rPr>
      </w:pPr>
      <w:r w:rsidRPr="00F12E2C">
        <w:rPr>
          <w:rFonts w:ascii="TimesNewRoman" w:hAnsi="TimesNewRoman" w:cs="Courier New"/>
          <w:bCs/>
          <w:sz w:val="24"/>
        </w:rPr>
        <w:t>Should we implement this in Fiscal Year 2024?</w:t>
      </w:r>
    </w:p>
    <w:p w14:paraId="66979E4A" w14:textId="3F1AEFA8" w:rsidR="00F12E2C" w:rsidRPr="00F12E2C" w:rsidRDefault="00F12E2C" w:rsidP="00F12E2C">
      <w:pPr>
        <w:pStyle w:val="PlainText"/>
        <w:keepNext/>
        <w:keepLines/>
        <w:numPr>
          <w:ilvl w:val="0"/>
          <w:numId w:val="2"/>
        </w:numPr>
        <w:tabs>
          <w:tab w:val="left" w:pos="1220"/>
          <w:tab w:val="left" w:pos="1920"/>
        </w:tabs>
        <w:rPr>
          <w:rFonts w:ascii="TimesNewRoman" w:hAnsi="TimesNewRoman" w:cs="Courier New"/>
          <w:bCs/>
          <w:sz w:val="24"/>
        </w:rPr>
      </w:pPr>
      <w:r w:rsidRPr="00F12E2C">
        <w:rPr>
          <w:rFonts w:ascii="TimesNewRoman" w:hAnsi="TimesNewRoman" w:cs="Courier New"/>
          <w:bCs/>
          <w:sz w:val="24"/>
        </w:rPr>
        <w:t xml:space="preserve">Or wait and make all </w:t>
      </w:r>
      <w:r>
        <w:rPr>
          <w:rFonts w:ascii="TimesNewRoman" w:hAnsi="TimesNewRoman" w:cs="Courier New"/>
          <w:bCs/>
          <w:sz w:val="24"/>
        </w:rPr>
        <w:t xml:space="preserve">changes </w:t>
      </w:r>
      <w:r w:rsidRPr="00F12E2C">
        <w:rPr>
          <w:rFonts w:ascii="TimesNewRoman" w:hAnsi="TimesNewRoman" w:cs="Courier New"/>
          <w:bCs/>
          <w:sz w:val="24"/>
        </w:rPr>
        <w:t>effective for period 01 of FY 2025?</w:t>
      </w:r>
    </w:p>
    <w:p w14:paraId="241D5115" w14:textId="77777777" w:rsidR="006029E5" w:rsidRPr="00021F9F" w:rsidRDefault="006029E5" w:rsidP="006029E5">
      <w:pPr>
        <w:rPr>
          <w:b/>
          <w:bCs/>
          <w:u w:val="single"/>
        </w:rPr>
      </w:pPr>
    </w:p>
    <w:p w14:paraId="003E71ED" w14:textId="77777777" w:rsidR="006029E5" w:rsidRDefault="006029E5" w:rsidP="00F5218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04FDE5F9" w14:textId="3241BD2D" w:rsidR="00381CE8" w:rsidRDefault="00381CE8" w:rsidP="005570DB">
      <w:pPr>
        <w:autoSpaceDE w:val="0"/>
        <w:autoSpaceDN w:val="0"/>
        <w:adjustRightInd w:val="0"/>
        <w:spacing w:after="0" w:line="240" w:lineRule="auto"/>
      </w:pPr>
    </w:p>
    <w:p w14:paraId="1F032FA8" w14:textId="5847FE5F" w:rsidR="003B0929" w:rsidRDefault="003B0929" w:rsidP="005570DB">
      <w:pPr>
        <w:autoSpaceDE w:val="0"/>
        <w:autoSpaceDN w:val="0"/>
        <w:adjustRightInd w:val="0"/>
        <w:spacing w:after="0" w:line="240" w:lineRule="auto"/>
      </w:pPr>
    </w:p>
    <w:p w14:paraId="7A796051" w14:textId="77777777" w:rsidR="00E845AE" w:rsidRDefault="00E845AE" w:rsidP="003B092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59E3A07" w14:textId="5DA97372" w:rsidR="00084578" w:rsidRPr="001C051C" w:rsidRDefault="00084578" w:rsidP="001C051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084578" w:rsidRPr="001C051C" w:rsidSect="007D4D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D7B4" w14:textId="77777777" w:rsidR="00745D48" w:rsidRDefault="00745D48" w:rsidP="00745D48">
      <w:pPr>
        <w:spacing w:after="0" w:line="240" w:lineRule="auto"/>
      </w:pPr>
      <w:r>
        <w:separator/>
      </w:r>
    </w:p>
  </w:endnote>
  <w:endnote w:type="continuationSeparator" w:id="0">
    <w:p w14:paraId="04356A80" w14:textId="77777777" w:rsidR="00745D48" w:rsidRDefault="00745D48" w:rsidP="0074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2B40" w14:textId="77777777" w:rsidR="00DB27E5" w:rsidRDefault="00DB2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97249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309C2C" w14:textId="05B1946E" w:rsidR="00745D48" w:rsidRDefault="00745D48" w:rsidP="00745D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                                       </w:t>
            </w:r>
            <w:r w:rsidRPr="00745D48">
              <w:rPr>
                <w:b/>
                <w:bCs/>
              </w:rPr>
              <w:t xml:space="preserve">IRC Handout </w:t>
            </w:r>
            <w:r w:rsidR="001C051C">
              <w:rPr>
                <w:b/>
                <w:bCs/>
              </w:rPr>
              <w:t>02</w:t>
            </w:r>
            <w:r w:rsidRPr="00745D48">
              <w:rPr>
                <w:b/>
                <w:bCs/>
              </w:rPr>
              <w:t>/</w:t>
            </w:r>
            <w:r w:rsidR="001C051C">
              <w:rPr>
                <w:b/>
                <w:bCs/>
              </w:rPr>
              <w:t>15</w:t>
            </w:r>
            <w:r w:rsidRPr="00745D48">
              <w:rPr>
                <w:b/>
                <w:bCs/>
              </w:rPr>
              <w:t>/202</w:t>
            </w:r>
            <w:r w:rsidR="001C051C">
              <w:rPr>
                <w:b/>
                <w:bCs/>
              </w:rPr>
              <w:t>4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572E" w14:textId="77777777" w:rsidR="00DB27E5" w:rsidRDefault="00DB2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5177" w14:textId="77777777" w:rsidR="00745D48" w:rsidRDefault="00745D48" w:rsidP="00745D48">
      <w:pPr>
        <w:spacing w:after="0" w:line="240" w:lineRule="auto"/>
      </w:pPr>
      <w:r>
        <w:separator/>
      </w:r>
    </w:p>
  </w:footnote>
  <w:footnote w:type="continuationSeparator" w:id="0">
    <w:p w14:paraId="78F93FB1" w14:textId="77777777" w:rsidR="00745D48" w:rsidRDefault="00745D48" w:rsidP="0074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74A4" w14:textId="77777777" w:rsidR="00DB27E5" w:rsidRDefault="00DB27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9954240"/>
      <w:docPartObj>
        <w:docPartGallery w:val="Watermarks"/>
        <w:docPartUnique/>
      </w:docPartObj>
    </w:sdtPr>
    <w:sdtEndPr/>
    <w:sdtContent>
      <w:p w14:paraId="7BBC0105" w14:textId="7F30793C" w:rsidR="00DB27E5" w:rsidRDefault="002C1FEC">
        <w:pPr>
          <w:pStyle w:val="Header"/>
        </w:pPr>
        <w:r>
          <w:rPr>
            <w:noProof/>
          </w:rPr>
          <w:pict w14:anchorId="307AD74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B07B" w14:textId="77777777" w:rsidR="00DB27E5" w:rsidRDefault="00DB27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519E1"/>
    <w:multiLevelType w:val="hybridMultilevel"/>
    <w:tmpl w:val="A2B4785A"/>
    <w:lvl w:ilvl="0" w:tplc="03D20C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0333C"/>
    <w:multiLevelType w:val="hybridMultilevel"/>
    <w:tmpl w:val="24D0B8E4"/>
    <w:lvl w:ilvl="0" w:tplc="D848FF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516868">
    <w:abstractNumId w:val="1"/>
  </w:num>
  <w:num w:numId="2" w16cid:durableId="97714666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hua E. Hudkins">
    <w15:presenceInfo w15:providerId="AD" w15:userId="S::Joshua.Hudkins@fiscal.treasury.gov::a5f1a9e5-4746-438d-8b82-58400f8c8b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82"/>
    <w:rsid w:val="00060BF1"/>
    <w:rsid w:val="00084578"/>
    <w:rsid w:val="000C0BDE"/>
    <w:rsid w:val="000C10C6"/>
    <w:rsid w:val="001A0B60"/>
    <w:rsid w:val="001C051C"/>
    <w:rsid w:val="001C3B89"/>
    <w:rsid w:val="001D2FAF"/>
    <w:rsid w:val="001F5408"/>
    <w:rsid w:val="00261747"/>
    <w:rsid w:val="002B00EE"/>
    <w:rsid w:val="002B301B"/>
    <w:rsid w:val="002C1FEC"/>
    <w:rsid w:val="00343BB0"/>
    <w:rsid w:val="00381CE8"/>
    <w:rsid w:val="00383A13"/>
    <w:rsid w:val="003A759C"/>
    <w:rsid w:val="003B0929"/>
    <w:rsid w:val="003B675E"/>
    <w:rsid w:val="003B7826"/>
    <w:rsid w:val="003C711F"/>
    <w:rsid w:val="003E7E5B"/>
    <w:rsid w:val="0044604C"/>
    <w:rsid w:val="004B131E"/>
    <w:rsid w:val="00522642"/>
    <w:rsid w:val="005570DB"/>
    <w:rsid w:val="0058286E"/>
    <w:rsid w:val="006029E5"/>
    <w:rsid w:val="0061370D"/>
    <w:rsid w:val="006F1984"/>
    <w:rsid w:val="006F6AB0"/>
    <w:rsid w:val="00703A4E"/>
    <w:rsid w:val="007118E1"/>
    <w:rsid w:val="00736D24"/>
    <w:rsid w:val="00745D48"/>
    <w:rsid w:val="007673FB"/>
    <w:rsid w:val="007B4D1B"/>
    <w:rsid w:val="007D4D75"/>
    <w:rsid w:val="007F337A"/>
    <w:rsid w:val="00800998"/>
    <w:rsid w:val="0081279B"/>
    <w:rsid w:val="0086261D"/>
    <w:rsid w:val="00865DC3"/>
    <w:rsid w:val="008A0952"/>
    <w:rsid w:val="008A33F8"/>
    <w:rsid w:val="00906CC5"/>
    <w:rsid w:val="009333AA"/>
    <w:rsid w:val="009A1003"/>
    <w:rsid w:val="009C7478"/>
    <w:rsid w:val="00A43F75"/>
    <w:rsid w:val="00A8052A"/>
    <w:rsid w:val="00A87B86"/>
    <w:rsid w:val="00A90A83"/>
    <w:rsid w:val="00A958C2"/>
    <w:rsid w:val="00AA77B5"/>
    <w:rsid w:val="00AC44E3"/>
    <w:rsid w:val="00AE75F2"/>
    <w:rsid w:val="00B26355"/>
    <w:rsid w:val="00B473DD"/>
    <w:rsid w:val="00B55DE8"/>
    <w:rsid w:val="00B72D9C"/>
    <w:rsid w:val="00BA7024"/>
    <w:rsid w:val="00BB25CF"/>
    <w:rsid w:val="00BC7F64"/>
    <w:rsid w:val="00BD4184"/>
    <w:rsid w:val="00C11201"/>
    <w:rsid w:val="00C174FB"/>
    <w:rsid w:val="00C4296E"/>
    <w:rsid w:val="00C92C7F"/>
    <w:rsid w:val="00CA340E"/>
    <w:rsid w:val="00CD29FA"/>
    <w:rsid w:val="00CE6A65"/>
    <w:rsid w:val="00D33FDC"/>
    <w:rsid w:val="00D67A15"/>
    <w:rsid w:val="00D96246"/>
    <w:rsid w:val="00DB27E5"/>
    <w:rsid w:val="00DB3752"/>
    <w:rsid w:val="00DD2FB4"/>
    <w:rsid w:val="00DD6FAB"/>
    <w:rsid w:val="00DE504A"/>
    <w:rsid w:val="00E243E2"/>
    <w:rsid w:val="00E36D30"/>
    <w:rsid w:val="00E845AE"/>
    <w:rsid w:val="00E90FAD"/>
    <w:rsid w:val="00E92CA0"/>
    <w:rsid w:val="00EC2E49"/>
    <w:rsid w:val="00ED1CC3"/>
    <w:rsid w:val="00ED26B7"/>
    <w:rsid w:val="00EE103A"/>
    <w:rsid w:val="00EF049F"/>
    <w:rsid w:val="00EF5105"/>
    <w:rsid w:val="00F12E2C"/>
    <w:rsid w:val="00F41E32"/>
    <w:rsid w:val="00F5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F758BE"/>
  <w15:chartTrackingRefBased/>
  <w15:docId w15:val="{6DFCBAFA-9714-42C3-A3CE-ECB0C490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A33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33F8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45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D48"/>
  </w:style>
  <w:style w:type="paragraph" w:styleId="Footer">
    <w:name w:val="footer"/>
    <w:basedOn w:val="Normal"/>
    <w:link w:val="FooterChar"/>
    <w:uiPriority w:val="99"/>
    <w:unhideWhenUsed/>
    <w:rsid w:val="00745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D48"/>
  </w:style>
  <w:style w:type="table" w:styleId="TableGrid">
    <w:name w:val="Table Grid"/>
    <w:basedOn w:val="TableNormal"/>
    <w:uiPriority w:val="39"/>
    <w:rsid w:val="009C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9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84578"/>
    <w:rPr>
      <w:color w:val="0000FF"/>
      <w:u w:val="single"/>
    </w:rPr>
  </w:style>
  <w:style w:type="paragraph" w:styleId="Revision">
    <w:name w:val="Revision"/>
    <w:hidden/>
    <w:uiPriority w:val="99"/>
    <w:semiHidden/>
    <w:rsid w:val="006029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D8821-2CA7-4807-A405-46B4FF94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</Pages>
  <Words>131</Words>
  <Characters>677</Characters>
  <Application>Microsoft Office Word</Application>
  <DocSecurity>0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David Casto</dc:creator>
  <cp:keywords/>
  <dc:description/>
  <cp:lastModifiedBy>Joshua E. Hudkins</cp:lastModifiedBy>
  <cp:revision>85</cp:revision>
  <dcterms:created xsi:type="dcterms:W3CDTF">2023-01-23T17:57:00Z</dcterms:created>
  <dcterms:modified xsi:type="dcterms:W3CDTF">2024-02-14T15:50:00Z</dcterms:modified>
</cp:coreProperties>
</file>