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0A2D" w14:textId="77777777" w:rsidR="00B430D9" w:rsidRDefault="00B430D9"/>
    <w:p w14:paraId="24CA56F6" w14:textId="44817218" w:rsidR="00B430D9" w:rsidRDefault="00B430D9" w:rsidP="00B430D9">
      <w:pPr>
        <w:jc w:val="center"/>
        <w:rPr>
          <w:rFonts w:ascii="Times New Roman" w:hAnsi="Times New Roman" w:cs="Times New Roman"/>
          <w:b/>
          <w:sz w:val="28"/>
          <w:szCs w:val="28"/>
        </w:rPr>
      </w:pPr>
      <w:r>
        <w:rPr>
          <w:rFonts w:ascii="Times New Roman" w:hAnsi="Times New Roman" w:cs="Times New Roman"/>
          <w:b/>
          <w:sz w:val="28"/>
          <w:szCs w:val="28"/>
        </w:rPr>
        <w:t xml:space="preserve">GENERAL FUND RECEIPT ACCOUNT </w:t>
      </w:r>
      <w:r w:rsidR="0013259A">
        <w:rPr>
          <w:rFonts w:ascii="Times New Roman" w:hAnsi="Times New Roman" w:cs="Times New Roman"/>
          <w:b/>
          <w:sz w:val="28"/>
          <w:szCs w:val="28"/>
        </w:rPr>
        <w:t xml:space="preserve">(GFRA) </w:t>
      </w:r>
      <w:r>
        <w:rPr>
          <w:rFonts w:ascii="Times New Roman" w:hAnsi="Times New Roman" w:cs="Times New Roman"/>
          <w:b/>
          <w:sz w:val="28"/>
          <w:szCs w:val="28"/>
        </w:rPr>
        <w:t>GUIDE</w:t>
      </w:r>
    </w:p>
    <w:p w14:paraId="0176E374" w14:textId="77777777" w:rsidR="00B430D9" w:rsidRDefault="00B430D9" w:rsidP="00B430D9">
      <w:pPr>
        <w:jc w:val="center"/>
        <w:rPr>
          <w:rFonts w:ascii="Times New Roman" w:hAnsi="Times New Roman" w:cs="Times New Roman"/>
          <w:b/>
          <w:sz w:val="28"/>
          <w:szCs w:val="28"/>
        </w:rPr>
      </w:pPr>
    </w:p>
    <w:p w14:paraId="49008293" w14:textId="5F34C387" w:rsidR="00B430D9" w:rsidRDefault="0031271B" w:rsidP="00B430D9">
      <w:pPr>
        <w:jc w:val="center"/>
        <w:rPr>
          <w:rFonts w:ascii="Times New Roman" w:hAnsi="Times New Roman" w:cs="Times New Roman"/>
          <w:b/>
          <w:sz w:val="28"/>
          <w:szCs w:val="28"/>
        </w:rPr>
      </w:pPr>
      <w:r>
        <w:rPr>
          <w:rFonts w:ascii="Times New Roman" w:hAnsi="Times New Roman" w:cs="Times New Roman"/>
          <w:b/>
          <w:sz w:val="28"/>
          <w:szCs w:val="28"/>
        </w:rPr>
        <w:t>EFFECTIVE FIS</w:t>
      </w:r>
      <w:bookmarkStart w:id="0" w:name="_GoBack"/>
      <w:bookmarkEnd w:id="0"/>
      <w:r>
        <w:rPr>
          <w:rFonts w:ascii="Times New Roman" w:hAnsi="Times New Roman" w:cs="Times New Roman"/>
          <w:b/>
          <w:sz w:val="28"/>
          <w:szCs w:val="28"/>
        </w:rPr>
        <w:t>CAL YEAR 20</w:t>
      </w:r>
      <w:r w:rsidR="0027527F">
        <w:rPr>
          <w:rFonts w:ascii="Times New Roman" w:hAnsi="Times New Roman" w:cs="Times New Roman"/>
          <w:b/>
          <w:sz w:val="28"/>
          <w:szCs w:val="28"/>
        </w:rPr>
        <w:t>20</w:t>
      </w:r>
    </w:p>
    <w:p w14:paraId="339E2C67" w14:textId="77777777" w:rsidR="00B430D9" w:rsidRDefault="00B430D9" w:rsidP="00B430D9">
      <w:pPr>
        <w:jc w:val="center"/>
        <w:rPr>
          <w:rFonts w:ascii="Times New Roman" w:hAnsi="Times New Roman" w:cs="Times New Roman"/>
          <w:b/>
          <w:sz w:val="28"/>
          <w:szCs w:val="28"/>
        </w:rPr>
      </w:pPr>
    </w:p>
    <w:p w14:paraId="561A390B" w14:textId="77777777" w:rsidR="00B430D9" w:rsidRDefault="00B430D9" w:rsidP="00B430D9">
      <w:pPr>
        <w:jc w:val="center"/>
        <w:rPr>
          <w:rFonts w:ascii="Times New Roman" w:hAnsi="Times New Roman" w:cs="Times New Roman"/>
          <w:b/>
          <w:sz w:val="28"/>
          <w:szCs w:val="28"/>
        </w:rPr>
      </w:pPr>
    </w:p>
    <w:p w14:paraId="470B3BBA" w14:textId="77777777" w:rsidR="00B430D9" w:rsidRDefault="00B430D9" w:rsidP="00B430D9">
      <w:pPr>
        <w:jc w:val="center"/>
        <w:rPr>
          <w:rFonts w:ascii="Times New Roman" w:hAnsi="Times New Roman" w:cs="Times New Roman"/>
          <w:b/>
          <w:sz w:val="28"/>
          <w:szCs w:val="28"/>
        </w:rPr>
      </w:pPr>
    </w:p>
    <w:p w14:paraId="14FF3B85" w14:textId="77777777" w:rsidR="00B430D9" w:rsidRDefault="00B430D9" w:rsidP="00B430D9">
      <w:pPr>
        <w:jc w:val="center"/>
        <w:rPr>
          <w:rFonts w:ascii="Times New Roman" w:hAnsi="Times New Roman" w:cs="Times New Roman"/>
          <w:b/>
          <w:sz w:val="28"/>
          <w:szCs w:val="28"/>
        </w:rPr>
      </w:pPr>
    </w:p>
    <w:p w14:paraId="1E9B14D7" w14:textId="77777777" w:rsidR="00B430D9" w:rsidRDefault="00B430D9" w:rsidP="00B430D9">
      <w:pPr>
        <w:jc w:val="center"/>
        <w:rPr>
          <w:rFonts w:ascii="Times New Roman" w:hAnsi="Times New Roman" w:cs="Times New Roman"/>
          <w:b/>
          <w:sz w:val="28"/>
          <w:szCs w:val="28"/>
        </w:rPr>
      </w:pPr>
    </w:p>
    <w:p w14:paraId="3E7B466F" w14:textId="77777777" w:rsidR="00B430D9" w:rsidRDefault="00B430D9" w:rsidP="00B430D9">
      <w:pPr>
        <w:jc w:val="center"/>
        <w:rPr>
          <w:rFonts w:ascii="Times New Roman" w:hAnsi="Times New Roman" w:cs="Times New Roman"/>
          <w:b/>
          <w:sz w:val="28"/>
          <w:szCs w:val="28"/>
        </w:rPr>
      </w:pPr>
    </w:p>
    <w:p w14:paraId="1A49F15C" w14:textId="77777777" w:rsidR="00B430D9" w:rsidRDefault="00B430D9" w:rsidP="00B430D9">
      <w:pPr>
        <w:jc w:val="center"/>
        <w:rPr>
          <w:rFonts w:ascii="Times New Roman" w:hAnsi="Times New Roman" w:cs="Times New Roman"/>
          <w:b/>
          <w:sz w:val="28"/>
          <w:szCs w:val="28"/>
        </w:rPr>
      </w:pPr>
    </w:p>
    <w:p w14:paraId="21BD1284" w14:textId="77777777" w:rsidR="00B430D9" w:rsidRDefault="00B430D9" w:rsidP="00B430D9">
      <w:pPr>
        <w:jc w:val="center"/>
        <w:rPr>
          <w:rFonts w:ascii="Times New Roman" w:hAnsi="Times New Roman" w:cs="Times New Roman"/>
          <w:b/>
          <w:sz w:val="28"/>
          <w:szCs w:val="28"/>
        </w:rPr>
      </w:pPr>
    </w:p>
    <w:p w14:paraId="6D7C1F5A" w14:textId="77777777" w:rsidR="00B430D9" w:rsidRDefault="00B430D9" w:rsidP="00B430D9">
      <w:pPr>
        <w:jc w:val="center"/>
        <w:rPr>
          <w:rFonts w:ascii="Times New Roman" w:hAnsi="Times New Roman" w:cs="Times New Roman"/>
          <w:b/>
          <w:sz w:val="28"/>
          <w:szCs w:val="28"/>
        </w:rPr>
      </w:pPr>
      <w:r>
        <w:rPr>
          <w:rFonts w:ascii="Times New Roman" w:hAnsi="Times New Roman" w:cs="Times New Roman"/>
          <w:b/>
          <w:sz w:val="28"/>
          <w:szCs w:val="28"/>
        </w:rPr>
        <w:t>PREPARED BY:</w:t>
      </w:r>
    </w:p>
    <w:p w14:paraId="4DCBB1E3" w14:textId="77777777" w:rsidR="00B430D9" w:rsidRDefault="00B430D9" w:rsidP="00B430D9">
      <w:pPr>
        <w:jc w:val="center"/>
        <w:rPr>
          <w:rFonts w:ascii="Times New Roman" w:hAnsi="Times New Roman" w:cs="Times New Roman"/>
          <w:b/>
          <w:sz w:val="28"/>
          <w:szCs w:val="28"/>
        </w:rPr>
      </w:pPr>
    </w:p>
    <w:p w14:paraId="1A74246A" w14:textId="77777777" w:rsidR="00B430D9" w:rsidRDefault="00B430D9" w:rsidP="00B430D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GENERAL LEDGER AND ADVISORY BRANCH</w:t>
      </w:r>
    </w:p>
    <w:p w14:paraId="74A5ACE7" w14:textId="77777777" w:rsidR="00B430D9" w:rsidRDefault="00B430D9" w:rsidP="00B430D9">
      <w:pPr>
        <w:spacing w:after="0"/>
        <w:jc w:val="center"/>
        <w:rPr>
          <w:rFonts w:ascii="Times New Roman" w:hAnsi="Times New Roman" w:cs="Times New Roman"/>
          <w:b/>
          <w:sz w:val="28"/>
          <w:szCs w:val="28"/>
        </w:rPr>
      </w:pPr>
      <w:r>
        <w:rPr>
          <w:rFonts w:ascii="Times New Roman" w:hAnsi="Times New Roman" w:cs="Times New Roman"/>
          <w:b/>
          <w:sz w:val="28"/>
          <w:szCs w:val="28"/>
        </w:rPr>
        <w:t>BUREAU OF THE FISCAL SERVICE</w:t>
      </w:r>
    </w:p>
    <w:p w14:paraId="12E7152E" w14:textId="77777777" w:rsidR="00B430D9" w:rsidRDefault="00B430D9" w:rsidP="00B430D9">
      <w:pPr>
        <w:spacing w:after="0"/>
        <w:jc w:val="center"/>
        <w:rPr>
          <w:rFonts w:ascii="Times New Roman" w:hAnsi="Times New Roman" w:cs="Times New Roman"/>
          <w:b/>
          <w:sz w:val="28"/>
          <w:szCs w:val="28"/>
        </w:rPr>
      </w:pPr>
      <w:r>
        <w:rPr>
          <w:rFonts w:ascii="Times New Roman" w:hAnsi="Times New Roman" w:cs="Times New Roman"/>
          <w:b/>
          <w:sz w:val="28"/>
          <w:szCs w:val="28"/>
        </w:rPr>
        <w:t>U.S. DEPARTMENT OF THE TREASURY</w:t>
      </w:r>
    </w:p>
    <w:p w14:paraId="3E81CA1D" w14:textId="77777777" w:rsidR="00B430D9" w:rsidRDefault="00B430D9" w:rsidP="00B430D9">
      <w:pPr>
        <w:rPr>
          <w:rFonts w:ascii="Times New Roman" w:hAnsi="Times New Roman" w:cs="Times New Roman"/>
          <w:b/>
          <w:sz w:val="28"/>
          <w:szCs w:val="28"/>
        </w:rPr>
      </w:pPr>
    </w:p>
    <w:sdt>
      <w:sdtPr>
        <w:rPr>
          <w:rFonts w:asciiTheme="minorHAnsi" w:eastAsiaTheme="minorHAnsi" w:hAnsiTheme="minorHAnsi" w:cstheme="minorBidi"/>
          <w:color w:val="auto"/>
          <w:sz w:val="22"/>
          <w:szCs w:val="22"/>
        </w:rPr>
        <w:id w:val="723796661"/>
        <w:docPartObj>
          <w:docPartGallery w:val="Table of Contents"/>
          <w:docPartUnique/>
        </w:docPartObj>
      </w:sdtPr>
      <w:sdtEndPr>
        <w:rPr>
          <w:b/>
          <w:bCs/>
          <w:noProof/>
        </w:rPr>
      </w:sdtEndPr>
      <w:sdtContent>
        <w:p w14:paraId="0F7A3752" w14:textId="483ADF37" w:rsidR="00506FB5" w:rsidRDefault="00506FB5">
          <w:pPr>
            <w:pStyle w:val="TOCHeading"/>
          </w:pPr>
          <w:r>
            <w:t>Contents</w:t>
          </w:r>
        </w:p>
        <w:p w14:paraId="63476FA3" w14:textId="6797D415" w:rsidR="00FE6292" w:rsidRDefault="00506FB5">
          <w:pPr>
            <w:pStyle w:val="TOC2"/>
            <w:tabs>
              <w:tab w:val="right" w:leader="dot" w:pos="129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2229300" w:history="1">
            <w:r w:rsidR="00FE6292" w:rsidRPr="00735E45">
              <w:rPr>
                <w:rStyle w:val="Hyperlink"/>
                <w:b/>
                <w:noProof/>
              </w:rPr>
              <w:t>Background</w:t>
            </w:r>
            <w:r w:rsidR="00FE6292">
              <w:rPr>
                <w:noProof/>
                <w:webHidden/>
              </w:rPr>
              <w:tab/>
            </w:r>
            <w:r w:rsidR="00FE6292">
              <w:rPr>
                <w:noProof/>
                <w:webHidden/>
              </w:rPr>
              <w:fldChar w:fldCharType="begin"/>
            </w:r>
            <w:r w:rsidR="00FE6292">
              <w:rPr>
                <w:noProof/>
                <w:webHidden/>
              </w:rPr>
              <w:instrText xml:space="preserve"> PAGEREF _Toc32229300 \h </w:instrText>
            </w:r>
            <w:r w:rsidR="00FE6292">
              <w:rPr>
                <w:noProof/>
                <w:webHidden/>
              </w:rPr>
            </w:r>
            <w:r w:rsidR="00FE6292">
              <w:rPr>
                <w:noProof/>
                <w:webHidden/>
              </w:rPr>
              <w:fldChar w:fldCharType="separate"/>
            </w:r>
            <w:r w:rsidR="00FE6292">
              <w:rPr>
                <w:noProof/>
                <w:webHidden/>
              </w:rPr>
              <w:t>4</w:t>
            </w:r>
            <w:r w:rsidR="00FE6292">
              <w:rPr>
                <w:noProof/>
                <w:webHidden/>
              </w:rPr>
              <w:fldChar w:fldCharType="end"/>
            </w:r>
          </w:hyperlink>
        </w:p>
        <w:p w14:paraId="4692A1C5" w14:textId="4169EF8B" w:rsidR="00FE6292" w:rsidRDefault="00365458">
          <w:pPr>
            <w:pStyle w:val="TOC2"/>
            <w:tabs>
              <w:tab w:val="right" w:leader="dot" w:pos="12950"/>
            </w:tabs>
            <w:rPr>
              <w:rFonts w:eastAsiaTheme="minorEastAsia"/>
              <w:noProof/>
            </w:rPr>
          </w:pPr>
          <w:hyperlink w:anchor="_Toc32229301" w:history="1">
            <w:r w:rsidR="00FE6292" w:rsidRPr="00735E45">
              <w:rPr>
                <w:rStyle w:val="Hyperlink"/>
                <w:b/>
                <w:noProof/>
              </w:rPr>
              <w:t>Definition of a General Fund Receipt (GFR) Account</w:t>
            </w:r>
            <w:r w:rsidR="00FE6292">
              <w:rPr>
                <w:noProof/>
                <w:webHidden/>
              </w:rPr>
              <w:tab/>
            </w:r>
            <w:r w:rsidR="00FE6292">
              <w:rPr>
                <w:noProof/>
                <w:webHidden/>
              </w:rPr>
              <w:fldChar w:fldCharType="begin"/>
            </w:r>
            <w:r w:rsidR="00FE6292">
              <w:rPr>
                <w:noProof/>
                <w:webHidden/>
              </w:rPr>
              <w:instrText xml:space="preserve"> PAGEREF _Toc32229301 \h </w:instrText>
            </w:r>
            <w:r w:rsidR="00FE6292">
              <w:rPr>
                <w:noProof/>
                <w:webHidden/>
              </w:rPr>
            </w:r>
            <w:r w:rsidR="00FE6292">
              <w:rPr>
                <w:noProof/>
                <w:webHidden/>
              </w:rPr>
              <w:fldChar w:fldCharType="separate"/>
            </w:r>
            <w:r w:rsidR="00FE6292">
              <w:rPr>
                <w:noProof/>
                <w:webHidden/>
              </w:rPr>
              <w:t>4</w:t>
            </w:r>
            <w:r w:rsidR="00FE6292">
              <w:rPr>
                <w:noProof/>
                <w:webHidden/>
              </w:rPr>
              <w:fldChar w:fldCharType="end"/>
            </w:r>
          </w:hyperlink>
        </w:p>
        <w:p w14:paraId="0254EF71" w14:textId="0A78C03B" w:rsidR="00FE6292" w:rsidRDefault="00365458">
          <w:pPr>
            <w:pStyle w:val="TOC2"/>
            <w:tabs>
              <w:tab w:val="right" w:leader="dot" w:pos="12950"/>
            </w:tabs>
            <w:rPr>
              <w:rFonts w:eastAsiaTheme="minorEastAsia"/>
              <w:noProof/>
            </w:rPr>
          </w:pPr>
          <w:hyperlink w:anchor="_Toc32229302" w:history="1">
            <w:r w:rsidR="00FE6292" w:rsidRPr="00735E45">
              <w:rPr>
                <w:rStyle w:val="Hyperlink"/>
                <w:b/>
                <w:noProof/>
              </w:rPr>
              <w:t>Purpose</w:t>
            </w:r>
            <w:r w:rsidR="00FE6292">
              <w:rPr>
                <w:noProof/>
                <w:webHidden/>
              </w:rPr>
              <w:tab/>
            </w:r>
            <w:r w:rsidR="00FE6292">
              <w:rPr>
                <w:noProof/>
                <w:webHidden/>
              </w:rPr>
              <w:fldChar w:fldCharType="begin"/>
            </w:r>
            <w:r w:rsidR="00FE6292">
              <w:rPr>
                <w:noProof/>
                <w:webHidden/>
              </w:rPr>
              <w:instrText xml:space="preserve"> PAGEREF _Toc32229302 \h </w:instrText>
            </w:r>
            <w:r w:rsidR="00FE6292">
              <w:rPr>
                <w:noProof/>
                <w:webHidden/>
              </w:rPr>
            </w:r>
            <w:r w:rsidR="00FE6292">
              <w:rPr>
                <w:noProof/>
                <w:webHidden/>
              </w:rPr>
              <w:fldChar w:fldCharType="separate"/>
            </w:r>
            <w:r w:rsidR="00FE6292">
              <w:rPr>
                <w:noProof/>
                <w:webHidden/>
              </w:rPr>
              <w:t>4</w:t>
            </w:r>
            <w:r w:rsidR="00FE6292">
              <w:rPr>
                <w:noProof/>
                <w:webHidden/>
              </w:rPr>
              <w:fldChar w:fldCharType="end"/>
            </w:r>
          </w:hyperlink>
        </w:p>
        <w:p w14:paraId="0F72729C" w14:textId="27819B90" w:rsidR="00FE6292" w:rsidRDefault="00365458">
          <w:pPr>
            <w:pStyle w:val="TOC2"/>
            <w:tabs>
              <w:tab w:val="right" w:leader="dot" w:pos="12950"/>
            </w:tabs>
            <w:rPr>
              <w:rFonts w:eastAsiaTheme="minorEastAsia"/>
              <w:noProof/>
            </w:rPr>
          </w:pPr>
          <w:hyperlink w:anchor="_Toc32229303" w:history="1">
            <w:r w:rsidR="00FE6292" w:rsidRPr="00735E45">
              <w:rPr>
                <w:rStyle w:val="Hyperlink"/>
                <w:b/>
                <w:noProof/>
              </w:rPr>
              <w:t>Federal Account Symbols (FAS), Treasury Account Symbols (TAS), and Collections</w:t>
            </w:r>
            <w:r w:rsidR="00FE6292">
              <w:rPr>
                <w:noProof/>
                <w:webHidden/>
              </w:rPr>
              <w:tab/>
            </w:r>
            <w:r w:rsidR="00FE6292">
              <w:rPr>
                <w:noProof/>
                <w:webHidden/>
              </w:rPr>
              <w:fldChar w:fldCharType="begin"/>
            </w:r>
            <w:r w:rsidR="00FE6292">
              <w:rPr>
                <w:noProof/>
                <w:webHidden/>
              </w:rPr>
              <w:instrText xml:space="preserve"> PAGEREF _Toc32229303 \h </w:instrText>
            </w:r>
            <w:r w:rsidR="00FE6292">
              <w:rPr>
                <w:noProof/>
                <w:webHidden/>
              </w:rPr>
            </w:r>
            <w:r w:rsidR="00FE6292">
              <w:rPr>
                <w:noProof/>
                <w:webHidden/>
              </w:rPr>
              <w:fldChar w:fldCharType="separate"/>
            </w:r>
            <w:r w:rsidR="00FE6292">
              <w:rPr>
                <w:noProof/>
                <w:webHidden/>
              </w:rPr>
              <w:t>4</w:t>
            </w:r>
            <w:r w:rsidR="00FE6292">
              <w:rPr>
                <w:noProof/>
                <w:webHidden/>
              </w:rPr>
              <w:fldChar w:fldCharType="end"/>
            </w:r>
          </w:hyperlink>
        </w:p>
        <w:p w14:paraId="34A372C3" w14:textId="4E302E3C" w:rsidR="00FE6292" w:rsidRDefault="00365458">
          <w:pPr>
            <w:pStyle w:val="TOC2"/>
            <w:tabs>
              <w:tab w:val="right" w:leader="dot" w:pos="12950"/>
            </w:tabs>
            <w:rPr>
              <w:rFonts w:eastAsiaTheme="minorEastAsia"/>
              <w:noProof/>
            </w:rPr>
          </w:pPr>
          <w:hyperlink w:anchor="_Toc32229304" w:history="1">
            <w:r w:rsidR="00FE6292" w:rsidRPr="00735E45">
              <w:rPr>
                <w:rStyle w:val="Hyperlink"/>
                <w:b/>
                <w:noProof/>
              </w:rPr>
              <w:t>GFR Account Categories in the FAST Book</w:t>
            </w:r>
            <w:r w:rsidR="00FE6292">
              <w:rPr>
                <w:noProof/>
                <w:webHidden/>
              </w:rPr>
              <w:tab/>
            </w:r>
            <w:r w:rsidR="00FE6292">
              <w:rPr>
                <w:noProof/>
                <w:webHidden/>
              </w:rPr>
              <w:fldChar w:fldCharType="begin"/>
            </w:r>
            <w:r w:rsidR="00FE6292">
              <w:rPr>
                <w:noProof/>
                <w:webHidden/>
              </w:rPr>
              <w:instrText xml:space="preserve"> PAGEREF _Toc32229304 \h </w:instrText>
            </w:r>
            <w:r w:rsidR="00FE6292">
              <w:rPr>
                <w:noProof/>
                <w:webHidden/>
              </w:rPr>
            </w:r>
            <w:r w:rsidR="00FE6292">
              <w:rPr>
                <w:noProof/>
                <w:webHidden/>
              </w:rPr>
              <w:fldChar w:fldCharType="separate"/>
            </w:r>
            <w:r w:rsidR="00FE6292">
              <w:rPr>
                <w:noProof/>
                <w:webHidden/>
              </w:rPr>
              <w:t>5</w:t>
            </w:r>
            <w:r w:rsidR="00FE6292">
              <w:rPr>
                <w:noProof/>
                <w:webHidden/>
              </w:rPr>
              <w:fldChar w:fldCharType="end"/>
            </w:r>
          </w:hyperlink>
        </w:p>
        <w:p w14:paraId="7D767422" w14:textId="565828A6" w:rsidR="00FE6292" w:rsidRDefault="00365458">
          <w:pPr>
            <w:pStyle w:val="TOC2"/>
            <w:tabs>
              <w:tab w:val="right" w:leader="dot" w:pos="12950"/>
            </w:tabs>
            <w:rPr>
              <w:rFonts w:eastAsiaTheme="minorEastAsia"/>
              <w:noProof/>
            </w:rPr>
          </w:pPr>
          <w:hyperlink w:anchor="_Toc32229305" w:history="1">
            <w:r w:rsidR="00FE6292" w:rsidRPr="00735E45">
              <w:rPr>
                <w:rStyle w:val="Hyperlink"/>
                <w:b/>
                <w:noProof/>
              </w:rPr>
              <w:t>GFR Account Reporting Responsibility</w:t>
            </w:r>
            <w:r w:rsidR="00FE6292">
              <w:rPr>
                <w:noProof/>
                <w:webHidden/>
              </w:rPr>
              <w:tab/>
            </w:r>
            <w:r w:rsidR="00FE6292">
              <w:rPr>
                <w:noProof/>
                <w:webHidden/>
              </w:rPr>
              <w:fldChar w:fldCharType="begin"/>
            </w:r>
            <w:r w:rsidR="00FE6292">
              <w:rPr>
                <w:noProof/>
                <w:webHidden/>
              </w:rPr>
              <w:instrText xml:space="preserve"> PAGEREF _Toc32229305 \h </w:instrText>
            </w:r>
            <w:r w:rsidR="00FE6292">
              <w:rPr>
                <w:noProof/>
                <w:webHidden/>
              </w:rPr>
            </w:r>
            <w:r w:rsidR="00FE6292">
              <w:rPr>
                <w:noProof/>
                <w:webHidden/>
              </w:rPr>
              <w:fldChar w:fldCharType="separate"/>
            </w:r>
            <w:r w:rsidR="00FE6292">
              <w:rPr>
                <w:noProof/>
                <w:webHidden/>
              </w:rPr>
              <w:t>8</w:t>
            </w:r>
            <w:r w:rsidR="00FE6292">
              <w:rPr>
                <w:noProof/>
                <w:webHidden/>
              </w:rPr>
              <w:fldChar w:fldCharType="end"/>
            </w:r>
          </w:hyperlink>
        </w:p>
        <w:p w14:paraId="44523FA0" w14:textId="56385210" w:rsidR="00FE6292" w:rsidRDefault="00365458">
          <w:pPr>
            <w:pStyle w:val="TOC2"/>
            <w:tabs>
              <w:tab w:val="right" w:leader="dot" w:pos="12950"/>
            </w:tabs>
            <w:rPr>
              <w:rFonts w:eastAsiaTheme="minorEastAsia"/>
              <w:noProof/>
            </w:rPr>
          </w:pPr>
          <w:hyperlink w:anchor="_Toc32229306" w:history="1">
            <w:r w:rsidR="00FE6292" w:rsidRPr="00735E45">
              <w:rPr>
                <w:rStyle w:val="Hyperlink"/>
                <w:b/>
                <w:noProof/>
              </w:rPr>
              <w:t>Identifying and Reporting Custodial Collections</w:t>
            </w:r>
            <w:r w:rsidR="00FE6292">
              <w:rPr>
                <w:noProof/>
                <w:webHidden/>
              </w:rPr>
              <w:tab/>
            </w:r>
            <w:r w:rsidR="00FE6292">
              <w:rPr>
                <w:noProof/>
                <w:webHidden/>
              </w:rPr>
              <w:fldChar w:fldCharType="begin"/>
            </w:r>
            <w:r w:rsidR="00FE6292">
              <w:rPr>
                <w:noProof/>
                <w:webHidden/>
              </w:rPr>
              <w:instrText xml:space="preserve"> PAGEREF _Toc32229306 \h </w:instrText>
            </w:r>
            <w:r w:rsidR="00FE6292">
              <w:rPr>
                <w:noProof/>
                <w:webHidden/>
              </w:rPr>
            </w:r>
            <w:r w:rsidR="00FE6292">
              <w:rPr>
                <w:noProof/>
                <w:webHidden/>
              </w:rPr>
              <w:fldChar w:fldCharType="separate"/>
            </w:r>
            <w:r w:rsidR="00FE6292">
              <w:rPr>
                <w:noProof/>
                <w:webHidden/>
              </w:rPr>
              <w:t>8</w:t>
            </w:r>
            <w:r w:rsidR="00FE6292">
              <w:rPr>
                <w:noProof/>
                <w:webHidden/>
              </w:rPr>
              <w:fldChar w:fldCharType="end"/>
            </w:r>
          </w:hyperlink>
        </w:p>
        <w:p w14:paraId="225FBFF5" w14:textId="0F1D826F" w:rsidR="00FE6292" w:rsidRDefault="00365458">
          <w:pPr>
            <w:pStyle w:val="TOC2"/>
            <w:tabs>
              <w:tab w:val="right" w:leader="dot" w:pos="12950"/>
            </w:tabs>
            <w:rPr>
              <w:rFonts w:eastAsiaTheme="minorEastAsia"/>
              <w:noProof/>
            </w:rPr>
          </w:pPr>
          <w:hyperlink w:anchor="_Toc32229307" w:history="1">
            <w:r w:rsidR="00FE6292" w:rsidRPr="00735E45">
              <w:rPr>
                <w:rStyle w:val="Hyperlink"/>
                <w:b/>
                <w:noProof/>
              </w:rPr>
              <w:t>FLOWCHART - GFR COLLECTIONS TO COLLECTING AGENCY’S FINANCIAL STATEMENTS</w:t>
            </w:r>
            <w:r w:rsidR="00FE6292">
              <w:rPr>
                <w:noProof/>
                <w:webHidden/>
              </w:rPr>
              <w:tab/>
            </w:r>
            <w:r w:rsidR="00FE6292">
              <w:rPr>
                <w:noProof/>
                <w:webHidden/>
              </w:rPr>
              <w:fldChar w:fldCharType="begin"/>
            </w:r>
            <w:r w:rsidR="00FE6292">
              <w:rPr>
                <w:noProof/>
                <w:webHidden/>
              </w:rPr>
              <w:instrText xml:space="preserve"> PAGEREF _Toc32229307 \h </w:instrText>
            </w:r>
            <w:r w:rsidR="00FE6292">
              <w:rPr>
                <w:noProof/>
                <w:webHidden/>
              </w:rPr>
            </w:r>
            <w:r w:rsidR="00FE6292">
              <w:rPr>
                <w:noProof/>
                <w:webHidden/>
              </w:rPr>
              <w:fldChar w:fldCharType="separate"/>
            </w:r>
            <w:r w:rsidR="00FE6292">
              <w:rPr>
                <w:noProof/>
                <w:webHidden/>
              </w:rPr>
              <w:t>11</w:t>
            </w:r>
            <w:r w:rsidR="00FE6292">
              <w:rPr>
                <w:noProof/>
                <w:webHidden/>
              </w:rPr>
              <w:fldChar w:fldCharType="end"/>
            </w:r>
          </w:hyperlink>
        </w:p>
        <w:p w14:paraId="4E53E3E2" w14:textId="340C006D" w:rsidR="00FE6292" w:rsidRDefault="00365458">
          <w:pPr>
            <w:pStyle w:val="TOC2"/>
            <w:tabs>
              <w:tab w:val="right" w:leader="dot" w:pos="12950"/>
            </w:tabs>
            <w:rPr>
              <w:rFonts w:eastAsiaTheme="minorEastAsia"/>
              <w:noProof/>
            </w:rPr>
          </w:pPr>
          <w:hyperlink w:anchor="_Toc32229308" w:history="1">
            <w:r w:rsidR="00FE6292" w:rsidRPr="00735E45">
              <w:rPr>
                <w:rStyle w:val="Hyperlink"/>
                <w:b/>
                <w:noProof/>
              </w:rPr>
              <w:t>Chart - Impact on Collecting Entity’s Financial Statements by Various Types of Collections</w:t>
            </w:r>
            <w:r w:rsidR="00FE6292">
              <w:rPr>
                <w:noProof/>
                <w:webHidden/>
              </w:rPr>
              <w:tab/>
            </w:r>
            <w:r w:rsidR="00FE6292">
              <w:rPr>
                <w:noProof/>
                <w:webHidden/>
              </w:rPr>
              <w:fldChar w:fldCharType="begin"/>
            </w:r>
            <w:r w:rsidR="00FE6292">
              <w:rPr>
                <w:noProof/>
                <w:webHidden/>
              </w:rPr>
              <w:instrText xml:space="preserve"> PAGEREF _Toc32229308 \h </w:instrText>
            </w:r>
            <w:r w:rsidR="00FE6292">
              <w:rPr>
                <w:noProof/>
                <w:webHidden/>
              </w:rPr>
            </w:r>
            <w:r w:rsidR="00FE6292">
              <w:rPr>
                <w:noProof/>
                <w:webHidden/>
              </w:rPr>
              <w:fldChar w:fldCharType="separate"/>
            </w:r>
            <w:r w:rsidR="00FE6292">
              <w:rPr>
                <w:noProof/>
                <w:webHidden/>
              </w:rPr>
              <w:t>12</w:t>
            </w:r>
            <w:r w:rsidR="00FE6292">
              <w:rPr>
                <w:noProof/>
                <w:webHidden/>
              </w:rPr>
              <w:fldChar w:fldCharType="end"/>
            </w:r>
          </w:hyperlink>
        </w:p>
        <w:p w14:paraId="035A32B1" w14:textId="425B9A0D" w:rsidR="00FE6292" w:rsidRDefault="00365458">
          <w:pPr>
            <w:pStyle w:val="TOC2"/>
            <w:tabs>
              <w:tab w:val="right" w:leader="dot" w:pos="12950"/>
            </w:tabs>
            <w:rPr>
              <w:rFonts w:eastAsiaTheme="minorEastAsia"/>
              <w:noProof/>
            </w:rPr>
          </w:pPr>
          <w:hyperlink w:anchor="_Toc32229309" w:history="1">
            <w:r w:rsidR="00FE6292" w:rsidRPr="00735E45">
              <w:rPr>
                <w:rStyle w:val="Hyperlink"/>
                <w:b/>
                <w:noProof/>
              </w:rPr>
              <w:t>Listing of USSGL Accounts Used in This Scenario</w:t>
            </w:r>
            <w:r w:rsidR="00FE6292">
              <w:rPr>
                <w:noProof/>
                <w:webHidden/>
              </w:rPr>
              <w:tab/>
            </w:r>
            <w:r w:rsidR="00FE6292">
              <w:rPr>
                <w:noProof/>
                <w:webHidden/>
              </w:rPr>
              <w:fldChar w:fldCharType="begin"/>
            </w:r>
            <w:r w:rsidR="00FE6292">
              <w:rPr>
                <w:noProof/>
                <w:webHidden/>
              </w:rPr>
              <w:instrText xml:space="preserve"> PAGEREF _Toc32229309 \h </w:instrText>
            </w:r>
            <w:r w:rsidR="00FE6292">
              <w:rPr>
                <w:noProof/>
                <w:webHidden/>
              </w:rPr>
            </w:r>
            <w:r w:rsidR="00FE6292">
              <w:rPr>
                <w:noProof/>
                <w:webHidden/>
              </w:rPr>
              <w:fldChar w:fldCharType="separate"/>
            </w:r>
            <w:r w:rsidR="00FE6292">
              <w:rPr>
                <w:noProof/>
                <w:webHidden/>
              </w:rPr>
              <w:t>13</w:t>
            </w:r>
            <w:r w:rsidR="00FE6292">
              <w:rPr>
                <w:noProof/>
                <w:webHidden/>
              </w:rPr>
              <w:fldChar w:fldCharType="end"/>
            </w:r>
          </w:hyperlink>
        </w:p>
        <w:p w14:paraId="36575EC2" w14:textId="035EA0EA" w:rsidR="00FE6292" w:rsidRDefault="00365458">
          <w:pPr>
            <w:pStyle w:val="TOC2"/>
            <w:tabs>
              <w:tab w:val="right" w:leader="dot" w:pos="12950"/>
            </w:tabs>
            <w:rPr>
              <w:rFonts w:eastAsiaTheme="minorEastAsia"/>
              <w:noProof/>
            </w:rPr>
          </w:pPr>
          <w:hyperlink w:anchor="_Toc32229310" w:history="1">
            <w:r w:rsidR="00FE6292" w:rsidRPr="00735E45">
              <w:rPr>
                <w:rStyle w:val="Hyperlink"/>
                <w:b/>
                <w:noProof/>
              </w:rPr>
              <w:t>Scenario 1: Custodial Statement Collections: Collection of Nonexchange Revenue: Taxes – Individual and Not Otherwise Classified</w:t>
            </w:r>
            <w:r w:rsidR="00FE6292">
              <w:rPr>
                <w:noProof/>
                <w:webHidden/>
              </w:rPr>
              <w:tab/>
            </w:r>
            <w:r w:rsidR="00FE6292">
              <w:rPr>
                <w:noProof/>
                <w:webHidden/>
              </w:rPr>
              <w:fldChar w:fldCharType="begin"/>
            </w:r>
            <w:r w:rsidR="00FE6292">
              <w:rPr>
                <w:noProof/>
                <w:webHidden/>
              </w:rPr>
              <w:instrText xml:space="preserve"> PAGEREF _Toc32229310 \h </w:instrText>
            </w:r>
            <w:r w:rsidR="00FE6292">
              <w:rPr>
                <w:noProof/>
                <w:webHidden/>
              </w:rPr>
            </w:r>
            <w:r w:rsidR="00FE6292">
              <w:rPr>
                <w:noProof/>
                <w:webHidden/>
              </w:rPr>
              <w:fldChar w:fldCharType="separate"/>
            </w:r>
            <w:r w:rsidR="00FE6292">
              <w:rPr>
                <w:noProof/>
                <w:webHidden/>
              </w:rPr>
              <w:t>16</w:t>
            </w:r>
            <w:r w:rsidR="00FE6292">
              <w:rPr>
                <w:noProof/>
                <w:webHidden/>
              </w:rPr>
              <w:fldChar w:fldCharType="end"/>
            </w:r>
          </w:hyperlink>
        </w:p>
        <w:p w14:paraId="50DB03A1" w14:textId="0BF9D16C" w:rsidR="00FE6292" w:rsidRDefault="00365458">
          <w:pPr>
            <w:pStyle w:val="TOC2"/>
            <w:tabs>
              <w:tab w:val="right" w:leader="dot" w:pos="12950"/>
            </w:tabs>
            <w:rPr>
              <w:rFonts w:eastAsiaTheme="minorEastAsia"/>
              <w:noProof/>
            </w:rPr>
          </w:pPr>
          <w:hyperlink w:anchor="_Toc32229311" w:history="1">
            <w:r w:rsidR="00FE6292" w:rsidRPr="00735E45">
              <w:rPr>
                <w:rStyle w:val="Hyperlink"/>
                <w:b/>
                <w:noProof/>
              </w:rPr>
              <w:t>Scenario 2: Custodial Statement Collections: Collection of Nonexchange Revenue – Fines and Penalties</w:t>
            </w:r>
            <w:r w:rsidR="00FE6292">
              <w:rPr>
                <w:noProof/>
                <w:webHidden/>
              </w:rPr>
              <w:tab/>
            </w:r>
            <w:r w:rsidR="00FE6292">
              <w:rPr>
                <w:noProof/>
                <w:webHidden/>
              </w:rPr>
              <w:fldChar w:fldCharType="begin"/>
            </w:r>
            <w:r w:rsidR="00FE6292">
              <w:rPr>
                <w:noProof/>
                <w:webHidden/>
              </w:rPr>
              <w:instrText xml:space="preserve"> PAGEREF _Toc32229311 \h </w:instrText>
            </w:r>
            <w:r w:rsidR="00FE6292">
              <w:rPr>
                <w:noProof/>
                <w:webHidden/>
              </w:rPr>
            </w:r>
            <w:r w:rsidR="00FE6292">
              <w:rPr>
                <w:noProof/>
                <w:webHidden/>
              </w:rPr>
              <w:fldChar w:fldCharType="separate"/>
            </w:r>
            <w:r w:rsidR="00FE6292">
              <w:rPr>
                <w:noProof/>
                <w:webHidden/>
              </w:rPr>
              <w:t>34</w:t>
            </w:r>
            <w:r w:rsidR="00FE6292">
              <w:rPr>
                <w:noProof/>
                <w:webHidden/>
              </w:rPr>
              <w:fldChar w:fldCharType="end"/>
            </w:r>
          </w:hyperlink>
        </w:p>
        <w:p w14:paraId="7D271871" w14:textId="1A6EE374" w:rsidR="00FE6292" w:rsidRDefault="00365458">
          <w:pPr>
            <w:pStyle w:val="TOC2"/>
            <w:tabs>
              <w:tab w:val="right" w:leader="dot" w:pos="12950"/>
            </w:tabs>
            <w:rPr>
              <w:rFonts w:eastAsiaTheme="minorEastAsia"/>
              <w:noProof/>
            </w:rPr>
          </w:pPr>
          <w:hyperlink w:anchor="_Toc32229312" w:history="1">
            <w:r w:rsidR="00FE6292" w:rsidRPr="00735E45">
              <w:rPr>
                <w:rStyle w:val="Hyperlink"/>
                <w:b/>
                <w:noProof/>
              </w:rPr>
              <w:t>Scenario 3: Non-Custodial Statement Collections: Collection of Exchange Revenue with Related Costs</w:t>
            </w:r>
            <w:r w:rsidR="00FE6292">
              <w:rPr>
                <w:noProof/>
                <w:webHidden/>
              </w:rPr>
              <w:tab/>
            </w:r>
            <w:r w:rsidR="00FE6292">
              <w:rPr>
                <w:noProof/>
                <w:webHidden/>
              </w:rPr>
              <w:fldChar w:fldCharType="begin"/>
            </w:r>
            <w:r w:rsidR="00FE6292">
              <w:rPr>
                <w:noProof/>
                <w:webHidden/>
              </w:rPr>
              <w:instrText xml:space="preserve"> PAGEREF _Toc32229312 \h </w:instrText>
            </w:r>
            <w:r w:rsidR="00FE6292">
              <w:rPr>
                <w:noProof/>
                <w:webHidden/>
              </w:rPr>
            </w:r>
            <w:r w:rsidR="00FE6292">
              <w:rPr>
                <w:noProof/>
                <w:webHidden/>
              </w:rPr>
              <w:fldChar w:fldCharType="separate"/>
            </w:r>
            <w:r w:rsidR="00FE6292">
              <w:rPr>
                <w:noProof/>
                <w:webHidden/>
              </w:rPr>
              <w:t>47</w:t>
            </w:r>
            <w:r w:rsidR="00FE6292">
              <w:rPr>
                <w:noProof/>
                <w:webHidden/>
              </w:rPr>
              <w:fldChar w:fldCharType="end"/>
            </w:r>
          </w:hyperlink>
        </w:p>
        <w:p w14:paraId="5EA90C7E" w14:textId="1E69FE24" w:rsidR="00506FB5" w:rsidRDefault="00506FB5">
          <w:r>
            <w:rPr>
              <w:b/>
              <w:bCs/>
              <w:noProof/>
            </w:rPr>
            <w:fldChar w:fldCharType="end"/>
          </w:r>
        </w:p>
      </w:sdtContent>
    </w:sdt>
    <w:p w14:paraId="14338445" w14:textId="5C091777" w:rsidR="00B430D9" w:rsidRDefault="00B430D9" w:rsidP="00B430D9">
      <w:pPr>
        <w:jc w:val="center"/>
      </w:pPr>
    </w:p>
    <w:p w14:paraId="63D61B14" w14:textId="12BA9BFC" w:rsidR="007A56CF" w:rsidRDefault="007A56CF" w:rsidP="00B430D9">
      <w:pPr>
        <w:jc w:val="center"/>
      </w:pPr>
    </w:p>
    <w:p w14:paraId="1BFEBE28" w14:textId="16D1D36F" w:rsidR="007A56CF" w:rsidRDefault="007A56CF" w:rsidP="00B430D9">
      <w:pPr>
        <w:jc w:val="center"/>
      </w:pPr>
    </w:p>
    <w:p w14:paraId="0AA90712" w14:textId="1180E46E" w:rsidR="007A56CF" w:rsidRDefault="007A56CF" w:rsidP="00B430D9">
      <w:pPr>
        <w:jc w:val="center"/>
      </w:pPr>
    </w:p>
    <w:p w14:paraId="18C80DDB" w14:textId="77777777" w:rsidR="007A56CF" w:rsidRDefault="007A56CF" w:rsidP="00B430D9">
      <w:pPr>
        <w:jc w:val="center"/>
      </w:pPr>
    </w:p>
    <w:tbl>
      <w:tblPr>
        <w:tblStyle w:val="TableGrid"/>
        <w:tblW w:w="0" w:type="auto"/>
        <w:tblInd w:w="720" w:type="dxa"/>
        <w:tblLook w:val="04A0" w:firstRow="1" w:lastRow="0" w:firstColumn="1" w:lastColumn="0" w:noHBand="0" w:noVBand="1"/>
      </w:tblPr>
      <w:tblGrid>
        <w:gridCol w:w="1565"/>
        <w:gridCol w:w="1306"/>
        <w:gridCol w:w="3795"/>
        <w:gridCol w:w="5564"/>
      </w:tblGrid>
      <w:tr w:rsidR="00785EFA" w14:paraId="44DD246A" w14:textId="77777777" w:rsidTr="003B0CFC">
        <w:trPr>
          <w:trHeight w:val="674"/>
        </w:trPr>
        <w:tc>
          <w:tcPr>
            <w:tcW w:w="1580" w:type="dxa"/>
            <w:shd w:val="pct20" w:color="auto" w:fill="auto"/>
          </w:tcPr>
          <w:p w14:paraId="3D5BFDC2"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15" w:type="dxa"/>
            <w:shd w:val="pct20" w:color="auto" w:fill="auto"/>
          </w:tcPr>
          <w:p w14:paraId="0D22C5E2"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0A0E30BE"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5D70A0FE"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785EFA" w:rsidRPr="00BC0931" w14:paraId="72575A03" w14:textId="77777777" w:rsidTr="003B0CFC">
        <w:tc>
          <w:tcPr>
            <w:tcW w:w="1580" w:type="dxa"/>
          </w:tcPr>
          <w:p w14:paraId="72CABED0"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67071644"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15EE0D57"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688285E4"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TFM Bulletin No. 2018-04</w:t>
            </w:r>
          </w:p>
        </w:tc>
      </w:tr>
      <w:tr w:rsidR="00785EFA" w:rsidRPr="00BC0931" w14:paraId="678500E2" w14:textId="77777777" w:rsidTr="003B0CFC">
        <w:tc>
          <w:tcPr>
            <w:tcW w:w="1580" w:type="dxa"/>
          </w:tcPr>
          <w:p w14:paraId="1C250B4B" w14:textId="77777777" w:rsidR="00785EFA" w:rsidRDefault="00785EFA" w:rsidP="00A80DD1">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542F0CCB" w14:textId="386F0390" w:rsidR="00785EFA" w:rsidRDefault="00D673E2" w:rsidP="00A80DD1">
            <w:pPr>
              <w:rPr>
                <w:rFonts w:ascii="Times New Roman" w:hAnsi="Times New Roman" w:cs="Times New Roman"/>
                <w:sz w:val="24"/>
                <w:szCs w:val="24"/>
              </w:rPr>
            </w:pPr>
            <w:r>
              <w:rPr>
                <w:rFonts w:ascii="Times New Roman" w:hAnsi="Times New Roman" w:cs="Times New Roman"/>
                <w:sz w:val="24"/>
                <w:szCs w:val="24"/>
              </w:rPr>
              <w:t>02/2020</w:t>
            </w:r>
          </w:p>
        </w:tc>
        <w:tc>
          <w:tcPr>
            <w:tcW w:w="3864" w:type="dxa"/>
          </w:tcPr>
          <w:p w14:paraId="2C0AABB4" w14:textId="210A8563" w:rsidR="00785EFA" w:rsidRDefault="007A56CF" w:rsidP="00A80DD1">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tcPr>
          <w:p w14:paraId="3069D7B5" w14:textId="77777777" w:rsidR="00785EFA" w:rsidRDefault="00785EFA" w:rsidP="00A80DD1">
            <w:pPr>
              <w:rPr>
                <w:rFonts w:ascii="Times New Roman" w:hAnsi="Times New Roman" w:cs="Times New Roman"/>
                <w:sz w:val="24"/>
                <w:szCs w:val="24"/>
              </w:rPr>
            </w:pPr>
          </w:p>
        </w:tc>
      </w:tr>
    </w:tbl>
    <w:p w14:paraId="747FDEE7" w14:textId="77777777" w:rsidR="00785EFA" w:rsidRDefault="00785EFA" w:rsidP="00785EFA">
      <w:pPr>
        <w:rPr>
          <w:rFonts w:ascii="Times New Roman" w:hAnsi="Times New Roman" w:cs="Times New Roman"/>
          <w:b/>
          <w:sz w:val="28"/>
          <w:szCs w:val="28"/>
        </w:rPr>
      </w:pPr>
    </w:p>
    <w:p w14:paraId="689726F9" w14:textId="77777777" w:rsidR="00785EFA" w:rsidRDefault="00785EFA" w:rsidP="00B430D9">
      <w:pPr>
        <w:jc w:val="center"/>
      </w:pPr>
    </w:p>
    <w:p w14:paraId="09BEFD65" w14:textId="77777777" w:rsidR="00785EFA" w:rsidRDefault="00785EFA" w:rsidP="00B430D9">
      <w:pPr>
        <w:jc w:val="center"/>
      </w:pPr>
    </w:p>
    <w:p w14:paraId="7F0BC47C" w14:textId="77777777" w:rsidR="00785EFA" w:rsidRDefault="00785EFA" w:rsidP="00B430D9">
      <w:pPr>
        <w:jc w:val="center"/>
      </w:pPr>
    </w:p>
    <w:p w14:paraId="017DBD1D" w14:textId="77777777" w:rsidR="00785EFA" w:rsidRDefault="00785EFA" w:rsidP="00B430D9">
      <w:pPr>
        <w:jc w:val="center"/>
      </w:pPr>
    </w:p>
    <w:p w14:paraId="4FCCC2F2" w14:textId="77777777" w:rsidR="00785EFA" w:rsidRDefault="00785EFA" w:rsidP="00B430D9">
      <w:pPr>
        <w:jc w:val="center"/>
      </w:pPr>
    </w:p>
    <w:p w14:paraId="7D5FADB4" w14:textId="77777777" w:rsidR="00785EFA" w:rsidRDefault="00785EFA" w:rsidP="00B430D9">
      <w:pPr>
        <w:jc w:val="center"/>
      </w:pPr>
    </w:p>
    <w:p w14:paraId="5A97DE5B" w14:textId="77777777" w:rsidR="00785EFA" w:rsidRDefault="00785EFA" w:rsidP="00B430D9">
      <w:pPr>
        <w:jc w:val="center"/>
      </w:pPr>
    </w:p>
    <w:p w14:paraId="0F3A2E97" w14:textId="77777777" w:rsidR="00785EFA" w:rsidRDefault="00785EFA" w:rsidP="00B430D9">
      <w:pPr>
        <w:jc w:val="center"/>
      </w:pPr>
    </w:p>
    <w:p w14:paraId="461A0F0D" w14:textId="77777777" w:rsidR="00785EFA" w:rsidRDefault="00785EFA" w:rsidP="00B430D9">
      <w:pPr>
        <w:jc w:val="center"/>
      </w:pPr>
    </w:p>
    <w:p w14:paraId="70C04867" w14:textId="77777777" w:rsidR="00785EFA" w:rsidRDefault="00785EFA" w:rsidP="00B430D9">
      <w:pPr>
        <w:jc w:val="center"/>
      </w:pPr>
    </w:p>
    <w:p w14:paraId="1BA679BA" w14:textId="77777777" w:rsidR="00785EFA" w:rsidRDefault="00785EFA" w:rsidP="00B430D9">
      <w:pPr>
        <w:jc w:val="center"/>
      </w:pPr>
    </w:p>
    <w:p w14:paraId="5C989408" w14:textId="77777777" w:rsidR="00785EFA" w:rsidRDefault="00785EFA" w:rsidP="00B430D9">
      <w:pPr>
        <w:jc w:val="center"/>
      </w:pPr>
    </w:p>
    <w:p w14:paraId="6473F156" w14:textId="77777777" w:rsidR="00785EFA" w:rsidRDefault="00785EFA" w:rsidP="00B430D9">
      <w:pPr>
        <w:jc w:val="center"/>
      </w:pPr>
    </w:p>
    <w:p w14:paraId="4EFE68CD" w14:textId="77777777" w:rsidR="00AA157B" w:rsidRDefault="00AA157B" w:rsidP="00B430D9">
      <w:pPr>
        <w:jc w:val="center"/>
        <w:sectPr w:rsidR="00AA157B" w:rsidSect="00AA157B">
          <w:footerReference w:type="default" r:id="rId8"/>
          <w:pgSz w:w="15840" w:h="12240" w:orient="landscape"/>
          <w:pgMar w:top="1440" w:right="1440" w:bottom="1440" w:left="1440" w:header="720" w:footer="720" w:gutter="0"/>
          <w:cols w:space="720"/>
          <w:titlePg/>
          <w:docGrid w:linePitch="360"/>
        </w:sectPr>
      </w:pPr>
    </w:p>
    <w:p w14:paraId="5E8C8925" w14:textId="762471F4" w:rsidR="00785EFA" w:rsidRPr="00865A3A" w:rsidRDefault="00F941C2" w:rsidP="00865A3A">
      <w:pPr>
        <w:pStyle w:val="Heading2"/>
        <w:rPr>
          <w:b/>
          <w:color w:val="auto"/>
        </w:rPr>
      </w:pPr>
      <w:bookmarkStart w:id="1" w:name="_Toc32229300"/>
      <w:r w:rsidRPr="00865A3A">
        <w:rPr>
          <w:b/>
          <w:color w:val="auto"/>
        </w:rPr>
        <w:lastRenderedPageBreak/>
        <w:t>Background</w:t>
      </w:r>
      <w:bookmarkEnd w:id="1"/>
    </w:p>
    <w:p w14:paraId="50762A21" w14:textId="77777777" w:rsidR="00F941C2" w:rsidRPr="00A312E3" w:rsidRDefault="008E6D73" w:rsidP="00A312E3">
      <w:pPr>
        <w:pStyle w:val="Heading2"/>
        <w:rPr>
          <w:b/>
          <w:color w:val="auto"/>
        </w:rPr>
      </w:pPr>
      <w:bookmarkStart w:id="2" w:name="_Toc32229301"/>
      <w:r w:rsidRPr="00A312E3">
        <w:rPr>
          <w:b/>
          <w:color w:val="auto"/>
        </w:rPr>
        <w:t>Definition of a General Fund Receipt (GFR) Account</w:t>
      </w:r>
      <w:bookmarkEnd w:id="2"/>
    </w:p>
    <w:p w14:paraId="603B1E16" w14:textId="4CE830D1" w:rsidR="002C2FE2" w:rsidRPr="00FE0416" w:rsidRDefault="002C2FE2" w:rsidP="002C2FE2">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sidR="00FB04AB">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56FE139F" w14:textId="77777777" w:rsidR="002C2FE2" w:rsidRPr="00865A3A" w:rsidRDefault="00FE0416" w:rsidP="00865A3A">
      <w:pPr>
        <w:pStyle w:val="Heading2"/>
        <w:rPr>
          <w:b/>
          <w:color w:val="auto"/>
        </w:rPr>
      </w:pPr>
      <w:bookmarkStart w:id="3" w:name="_Toc32229302"/>
      <w:r w:rsidRPr="00865A3A">
        <w:rPr>
          <w:b/>
          <w:color w:val="auto"/>
        </w:rPr>
        <w:t>Purpose</w:t>
      </w:r>
      <w:bookmarkEnd w:id="3"/>
    </w:p>
    <w:p w14:paraId="6C43AE99" w14:textId="77777777" w:rsidR="00FE0416" w:rsidRPr="00FE0416" w:rsidRDefault="00FE0416" w:rsidP="002C2FE2">
      <w:pPr>
        <w:rPr>
          <w:rFonts w:ascii="Times New Roman" w:hAnsi="Times New Roman" w:cs="Times New Roman"/>
          <w:sz w:val="24"/>
          <w:szCs w:val="24"/>
        </w:rPr>
      </w:pPr>
      <w:r>
        <w:rPr>
          <w:rFonts w:ascii="Times New Roman" w:hAnsi="Times New Roman" w:cs="Times New Roman"/>
          <w:sz w:val="24"/>
          <w:szCs w:val="24"/>
        </w:rPr>
        <w:t xml:space="preserve">This guidance proposes accounting and reporting guidance for various collections classified in GFR accounts.  </w:t>
      </w:r>
      <w:r w:rsidR="00BB3B74">
        <w:rPr>
          <w:rFonts w:ascii="Times New Roman" w:hAnsi="Times New Roman" w:cs="Times New Roman"/>
          <w:sz w:val="24"/>
          <w:szCs w:val="24"/>
        </w:rPr>
        <w:t>The following scenarios illustrate accounting transactions and reporting for specific types of collections.  The focus of this guidance is on the GFR account activity.  Related transactions illustrated in the scenarios such as credit reform activities are covered in more detail in the other case studies.  Refer to those case studies for questions not specifically related to GFR act</w:t>
      </w:r>
      <w:r w:rsidR="00627F98">
        <w:rPr>
          <w:rFonts w:ascii="Times New Roman" w:hAnsi="Times New Roman" w:cs="Times New Roman"/>
          <w:sz w:val="24"/>
          <w:szCs w:val="24"/>
        </w:rPr>
        <w:t xml:space="preserve">ivity.  </w:t>
      </w:r>
    </w:p>
    <w:p w14:paraId="7B8E1CBD" w14:textId="77777777" w:rsidR="00FE0416" w:rsidRPr="00865A3A" w:rsidRDefault="00795BD0" w:rsidP="00865A3A">
      <w:pPr>
        <w:pStyle w:val="Heading2"/>
        <w:rPr>
          <w:b/>
          <w:color w:val="auto"/>
        </w:rPr>
      </w:pPr>
      <w:bookmarkStart w:id="4" w:name="_Toc32229303"/>
      <w:r w:rsidRPr="00865A3A">
        <w:rPr>
          <w:b/>
          <w:color w:val="auto"/>
        </w:rPr>
        <w:t>Federal Account Symbols (FAS), Treasury Account Symbols (TAS), and Collections</w:t>
      </w:r>
      <w:bookmarkEnd w:id="4"/>
    </w:p>
    <w:p w14:paraId="15F173ED" w14:textId="77777777" w:rsidR="00795BD0" w:rsidRDefault="00795BD0" w:rsidP="002C2FE2">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in the course of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6AF908E9" w14:textId="77777777" w:rsidR="002A6DBE" w:rsidRDefault="002A6DBE" w:rsidP="002C2FE2">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xml:space="preserve">.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w:t>
      </w:r>
      <w:r w:rsidR="0024290E">
        <w:rPr>
          <w:rFonts w:ascii="Times New Roman" w:hAnsi="Times New Roman" w:cs="Times New Roman"/>
          <w:sz w:val="24"/>
          <w:szCs w:val="24"/>
        </w:rPr>
        <w:t>Title 31, USC, chapter 33, section 3302(e) states that “an official or agent of the Government having custody or possession of public money shall keep an accurate entry of each amount of public money received, transferred, and paid.”</w:t>
      </w:r>
    </w:p>
    <w:p w14:paraId="6ED7CD3A" w14:textId="77777777" w:rsidR="00C36C10" w:rsidRPr="00865A3A" w:rsidRDefault="00C36C10" w:rsidP="00865A3A">
      <w:pPr>
        <w:pStyle w:val="Heading2"/>
        <w:rPr>
          <w:b/>
          <w:color w:val="auto"/>
        </w:rPr>
      </w:pPr>
      <w:bookmarkStart w:id="5" w:name="_Toc32229304"/>
      <w:r w:rsidRPr="00865A3A">
        <w:rPr>
          <w:b/>
          <w:color w:val="auto"/>
        </w:rPr>
        <w:lastRenderedPageBreak/>
        <w:t>GFR Account Categories in the FAST Book</w:t>
      </w:r>
      <w:bookmarkEnd w:id="5"/>
    </w:p>
    <w:p w14:paraId="67E90A34" w14:textId="0DAF2F19" w:rsidR="00C36C10" w:rsidRDefault="00C36C10" w:rsidP="002C2FE2">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w:t>
      </w:r>
      <w:r w:rsidR="00CA10DC">
        <w:rPr>
          <w:rFonts w:ascii="Times New Roman" w:hAnsi="Times New Roman" w:cs="Times New Roman"/>
          <w:sz w:val="24"/>
          <w:szCs w:val="24"/>
        </w:rPr>
        <w:t>e</w:t>
      </w:r>
      <w:r>
        <w:rPr>
          <w:rFonts w:ascii="Times New Roman" w:hAnsi="Times New Roman" w:cs="Times New Roman"/>
          <w:sz w:val="24"/>
          <w:szCs w:val="24"/>
        </w:rPr>
        <w:t xml:space="preserve"> that the types of collections and limited paragraph references listed on the chart are suggestions and they should not be solely relied on.  Each entity should perform its own research to determine the appropriate category for its collection.</w:t>
      </w: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C36C10" w:rsidRPr="00595137" w14:paraId="2FDBF9DD" w14:textId="77777777" w:rsidTr="00A80DD1">
        <w:trPr>
          <w:tblHeader/>
        </w:trPr>
        <w:tc>
          <w:tcPr>
            <w:tcW w:w="3420" w:type="dxa"/>
            <w:shd w:val="clear" w:color="auto" w:fill="auto"/>
            <w:tcMar>
              <w:top w:w="43" w:type="dxa"/>
              <w:left w:w="115" w:type="dxa"/>
              <w:bottom w:w="43" w:type="dxa"/>
              <w:right w:w="115" w:type="dxa"/>
            </w:tcMar>
          </w:tcPr>
          <w:p w14:paraId="72394886"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auto"/>
            <w:tcMar>
              <w:top w:w="43" w:type="dxa"/>
              <w:left w:w="115" w:type="dxa"/>
              <w:bottom w:w="43" w:type="dxa"/>
              <w:right w:w="115" w:type="dxa"/>
            </w:tcMar>
          </w:tcPr>
          <w:p w14:paraId="1AA04281"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auto"/>
            <w:tcMar>
              <w:top w:w="43" w:type="dxa"/>
              <w:left w:w="115" w:type="dxa"/>
              <w:bottom w:w="43" w:type="dxa"/>
              <w:right w:w="115" w:type="dxa"/>
            </w:tcMar>
          </w:tcPr>
          <w:p w14:paraId="1124123A"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C36C10" w:rsidRPr="00595137" w14:paraId="503B6BB6" w14:textId="77777777" w:rsidTr="00A80DD1">
        <w:tc>
          <w:tcPr>
            <w:tcW w:w="3420" w:type="dxa"/>
            <w:shd w:val="clear" w:color="auto" w:fill="auto"/>
            <w:tcMar>
              <w:top w:w="43" w:type="dxa"/>
              <w:left w:w="115" w:type="dxa"/>
              <w:bottom w:w="43" w:type="dxa"/>
              <w:right w:w="115" w:type="dxa"/>
            </w:tcMar>
          </w:tcPr>
          <w:p w14:paraId="250D4F01"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0100-Taxes</w:t>
            </w:r>
          </w:p>
        </w:tc>
        <w:tc>
          <w:tcPr>
            <w:tcW w:w="6833" w:type="dxa"/>
            <w:shd w:val="clear" w:color="auto" w:fill="auto"/>
            <w:tcMar>
              <w:top w:w="43" w:type="dxa"/>
              <w:left w:w="115" w:type="dxa"/>
              <w:bottom w:w="43" w:type="dxa"/>
              <w:right w:w="115" w:type="dxa"/>
            </w:tcMar>
          </w:tcPr>
          <w:p w14:paraId="0A9CAA4A" w14:textId="4A4CC5A3" w:rsidR="00C36C10" w:rsidRPr="00E3236A" w:rsidRDefault="00E3236A" w:rsidP="00A80DD1">
            <w:pPr>
              <w:spacing w:before="1"/>
              <w:rPr>
                <w:rFonts w:ascii="Times New Roman" w:hAnsi="Times New Roman" w:cs="Times New Roman"/>
                <w:bCs/>
                <w:sz w:val="20"/>
                <w:szCs w:val="20"/>
              </w:rPr>
            </w:pPr>
            <w:r w:rsidRPr="00237A77">
              <w:rPr>
                <w:rFonts w:ascii="Times New Roman" w:hAnsi="Times New Roman" w:cs="Times New Roman"/>
                <w:sz w:val="20"/>
                <w:szCs w:val="20"/>
              </w:rPr>
              <w:t>Receipts from levies (other than duties on imports) under the taxing and regulatory powers of the Constitution, such as income, excise, and social security</w:t>
            </w:r>
            <w:r w:rsidRPr="00E3236A">
              <w:rPr>
                <w:rFonts w:ascii="Times New Roman" w:hAnsi="Times New Roman" w:cs="Times New Roman"/>
                <w:color w:val="4F81BD" w:themeColor="accent1"/>
                <w:sz w:val="20"/>
                <w:szCs w:val="20"/>
              </w:rPr>
              <w:t>.</w:t>
            </w:r>
          </w:p>
        </w:tc>
        <w:tc>
          <w:tcPr>
            <w:tcW w:w="3420" w:type="dxa"/>
            <w:shd w:val="clear" w:color="auto" w:fill="auto"/>
            <w:tcMar>
              <w:top w:w="43" w:type="dxa"/>
              <w:left w:w="115" w:type="dxa"/>
              <w:bottom w:w="43" w:type="dxa"/>
              <w:right w:w="115" w:type="dxa"/>
            </w:tcMar>
          </w:tcPr>
          <w:p w14:paraId="373D92F4" w14:textId="74A6E90F" w:rsidR="00C36C10" w:rsidRPr="00C36C10" w:rsidRDefault="00C36C10" w:rsidP="00E067C5">
            <w:pPr>
              <w:spacing w:before="1"/>
              <w:rPr>
                <w:rFonts w:ascii="Times New Roman" w:hAnsi="Times New Roman" w:cs="Times New Roman"/>
                <w:sz w:val="20"/>
                <w:szCs w:val="20"/>
              </w:rPr>
            </w:pPr>
            <w:r w:rsidRPr="00237A77">
              <w:rPr>
                <w:rFonts w:ascii="Times New Roman" w:hAnsi="Times New Roman" w:cs="Times New Roman"/>
                <w:sz w:val="20"/>
                <w:szCs w:val="20"/>
              </w:rPr>
              <w:t>Nonexchange, SF</w:t>
            </w:r>
            <w:r w:rsidR="00E067C5" w:rsidRPr="00237A77">
              <w:rPr>
                <w:rFonts w:ascii="Times New Roman" w:hAnsi="Times New Roman" w:cs="Times New Roman"/>
                <w:sz w:val="20"/>
                <w:szCs w:val="20"/>
              </w:rPr>
              <w:t>FAS No. 7, par. 2, 5, 21, 22,</w:t>
            </w:r>
            <w:r w:rsidR="007A7F7C" w:rsidRPr="00237A77">
              <w:rPr>
                <w:rFonts w:ascii="Times New Roman" w:hAnsi="Times New Roman" w:cs="Times New Roman"/>
                <w:sz w:val="20"/>
                <w:szCs w:val="20"/>
              </w:rPr>
              <w:t xml:space="preserve"> 30, 49,</w:t>
            </w:r>
            <w:r w:rsidR="00E067C5" w:rsidRPr="00237A77">
              <w:rPr>
                <w:rFonts w:ascii="Times New Roman" w:hAnsi="Times New Roman" w:cs="Times New Roman"/>
                <w:sz w:val="20"/>
                <w:szCs w:val="20"/>
              </w:rPr>
              <w:t xml:space="preserve"> 129, 157, 242 - 244, 246, 248, 249, 253, 255, 263, 281, 306, 310</w:t>
            </w:r>
          </w:p>
        </w:tc>
      </w:tr>
      <w:tr w:rsidR="00C36C10" w:rsidRPr="00595137" w14:paraId="5A1975F1" w14:textId="77777777" w:rsidTr="00A80DD1">
        <w:tc>
          <w:tcPr>
            <w:tcW w:w="3420" w:type="dxa"/>
            <w:shd w:val="clear" w:color="auto" w:fill="auto"/>
            <w:tcMar>
              <w:top w:w="43" w:type="dxa"/>
              <w:left w:w="115" w:type="dxa"/>
              <w:bottom w:w="43" w:type="dxa"/>
              <w:right w:w="115" w:type="dxa"/>
            </w:tcMar>
          </w:tcPr>
          <w:p w14:paraId="12A0137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0300 – Custom duties</w:t>
            </w:r>
          </w:p>
        </w:tc>
        <w:tc>
          <w:tcPr>
            <w:tcW w:w="6833" w:type="dxa"/>
            <w:shd w:val="clear" w:color="auto" w:fill="auto"/>
            <w:tcMar>
              <w:top w:w="43" w:type="dxa"/>
              <w:left w:w="115" w:type="dxa"/>
              <w:bottom w:w="43" w:type="dxa"/>
              <w:right w:w="115" w:type="dxa"/>
            </w:tcMar>
          </w:tcPr>
          <w:p w14:paraId="22186B3E" w14:textId="77777777" w:rsidR="00C36C10" w:rsidRPr="00C36C10" w:rsidRDefault="00C36C10" w:rsidP="00A80DD1">
            <w:pPr>
              <w:spacing w:before="1"/>
              <w:rPr>
                <w:rFonts w:ascii="Times New Roman" w:hAnsi="Times New Roman" w:cs="Times New Roman"/>
                <w:bCs/>
                <w:sz w:val="20"/>
                <w:szCs w:val="20"/>
              </w:rPr>
            </w:pPr>
            <w:r w:rsidRPr="00C36C10">
              <w:rPr>
                <w:rFonts w:ascii="Times New Roman" w:hAnsi="Times New Roman" w:cs="Times New Roman"/>
                <w:bCs/>
                <w:sz w:val="20"/>
                <w:szCs w:val="20"/>
              </w:rPr>
              <w:t>Includes Duties on imports, received under U.S Customs laws.</w:t>
            </w:r>
          </w:p>
        </w:tc>
        <w:tc>
          <w:tcPr>
            <w:tcW w:w="3420" w:type="dxa"/>
            <w:shd w:val="clear" w:color="auto" w:fill="auto"/>
            <w:tcMar>
              <w:top w:w="43" w:type="dxa"/>
              <w:left w:w="115" w:type="dxa"/>
              <w:bottom w:w="43" w:type="dxa"/>
              <w:right w:w="115" w:type="dxa"/>
            </w:tcMar>
          </w:tcPr>
          <w:p w14:paraId="1DD6F248" w14:textId="7A738BBC" w:rsidR="00C36C10" w:rsidRPr="009F3B23" w:rsidRDefault="00C36C10" w:rsidP="00A80DD1">
            <w:pPr>
              <w:spacing w:before="1"/>
              <w:rPr>
                <w:rFonts w:ascii="Times New Roman" w:hAnsi="Times New Roman" w:cs="Times New Roman"/>
                <w:color w:val="0070C0"/>
                <w:sz w:val="20"/>
                <w:szCs w:val="20"/>
              </w:rPr>
            </w:pPr>
            <w:r w:rsidRPr="00237A77">
              <w:rPr>
                <w:rFonts w:ascii="Times New Roman" w:hAnsi="Times New Roman" w:cs="Times New Roman"/>
                <w:sz w:val="20"/>
                <w:szCs w:val="20"/>
              </w:rPr>
              <w:t xml:space="preserve">Nonexchange, SFFAS No. 7, par. </w:t>
            </w:r>
            <w:r w:rsidR="009F3B23" w:rsidRPr="00237A77">
              <w:rPr>
                <w:rFonts w:ascii="Times New Roman" w:hAnsi="Times New Roman" w:cs="Times New Roman"/>
                <w:sz w:val="20"/>
                <w:szCs w:val="20"/>
              </w:rPr>
              <w:t>2, 5, 30, 242, 249, 250, 253</w:t>
            </w:r>
          </w:p>
        </w:tc>
      </w:tr>
      <w:tr w:rsidR="00C36C10" w:rsidRPr="00595137" w14:paraId="4F04C76F" w14:textId="77777777" w:rsidTr="00A80DD1">
        <w:tc>
          <w:tcPr>
            <w:tcW w:w="3420" w:type="dxa"/>
            <w:shd w:val="clear" w:color="auto" w:fill="auto"/>
            <w:tcMar>
              <w:top w:w="43" w:type="dxa"/>
              <w:left w:w="115" w:type="dxa"/>
              <w:bottom w:w="43" w:type="dxa"/>
              <w:right w:w="115" w:type="dxa"/>
            </w:tcMar>
          </w:tcPr>
          <w:p w14:paraId="1DCE8AD3"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0400 – Gains resulting from Government participation</w:t>
            </w:r>
          </w:p>
        </w:tc>
        <w:tc>
          <w:tcPr>
            <w:tcW w:w="6833" w:type="dxa"/>
            <w:shd w:val="clear" w:color="auto" w:fill="auto"/>
            <w:tcMar>
              <w:top w:w="43" w:type="dxa"/>
              <w:left w:w="115" w:type="dxa"/>
              <w:bottom w:w="43" w:type="dxa"/>
              <w:right w:w="115" w:type="dxa"/>
            </w:tcMar>
          </w:tcPr>
          <w:p w14:paraId="17B08630" w14:textId="570E5EB7" w:rsidR="00C36C10" w:rsidRPr="00C36C10" w:rsidRDefault="009F3B23" w:rsidP="00A80DD1">
            <w:pPr>
              <w:spacing w:before="1"/>
              <w:rPr>
                <w:rFonts w:ascii="Times New Roman" w:hAnsi="Times New Roman" w:cs="Times New Roman"/>
                <w:bCs/>
                <w:sz w:val="20"/>
                <w:szCs w:val="20"/>
              </w:rPr>
            </w:pPr>
            <w:r>
              <w:rPr>
                <w:rFonts w:ascii="Times New Roman" w:hAnsi="Times New Roman" w:cs="Times New Roman"/>
                <w:bCs/>
                <w:sz w:val="20"/>
                <w:szCs w:val="20"/>
              </w:rPr>
              <w:t>Includes proceeds resulting fro</w:t>
            </w:r>
            <w:r w:rsidR="00C36C10" w:rsidRPr="00C36C10">
              <w:rPr>
                <w:rFonts w:ascii="Times New Roman" w:hAnsi="Times New Roman" w:cs="Times New Roman"/>
                <w:bCs/>
                <w:sz w:val="20"/>
                <w:szCs w:val="20"/>
              </w:rPr>
              <w:t>m the exercise of warrants or the sale of security holding of the Government, when authorized in law.</w:t>
            </w:r>
          </w:p>
        </w:tc>
        <w:tc>
          <w:tcPr>
            <w:tcW w:w="3420" w:type="dxa"/>
            <w:shd w:val="clear" w:color="auto" w:fill="auto"/>
            <w:tcMar>
              <w:top w:w="43" w:type="dxa"/>
              <w:left w:w="115" w:type="dxa"/>
              <w:bottom w:w="43" w:type="dxa"/>
              <w:right w:w="115" w:type="dxa"/>
            </w:tcMar>
          </w:tcPr>
          <w:p w14:paraId="6A18A87E" w14:textId="38B1CD64" w:rsidR="00C36C10" w:rsidRPr="00237A77" w:rsidRDefault="00C36C10" w:rsidP="00A80DD1">
            <w:pPr>
              <w:spacing w:before="1"/>
              <w:rPr>
                <w:rFonts w:ascii="Times New Roman" w:hAnsi="Times New Roman" w:cs="Times New Roman"/>
                <w:sz w:val="20"/>
                <w:szCs w:val="20"/>
              </w:rPr>
            </w:pPr>
            <w:r w:rsidRPr="00237A77">
              <w:rPr>
                <w:rFonts w:ascii="Times New Roman" w:hAnsi="Times New Roman" w:cs="Times New Roman"/>
                <w:sz w:val="20"/>
                <w:szCs w:val="20"/>
              </w:rPr>
              <w:t>Exchange, SFFAS No. 7, par.</w:t>
            </w:r>
            <w:r w:rsidR="009F3B23" w:rsidRPr="00237A77">
              <w:rPr>
                <w:rFonts w:ascii="Times New Roman" w:hAnsi="Times New Roman" w:cs="Times New Roman"/>
                <w:sz w:val="20"/>
                <w:szCs w:val="20"/>
              </w:rPr>
              <w:t xml:space="preserve"> 3,</w:t>
            </w:r>
            <w:r w:rsidRPr="00237A77">
              <w:rPr>
                <w:rFonts w:ascii="Times New Roman" w:hAnsi="Times New Roman" w:cs="Times New Roman"/>
                <w:sz w:val="20"/>
                <w:szCs w:val="20"/>
              </w:rPr>
              <w:t xml:space="preserve"> 18, 33,</w:t>
            </w:r>
            <w:r w:rsidR="00342B27" w:rsidRPr="00237A77">
              <w:rPr>
                <w:rFonts w:ascii="Times New Roman" w:hAnsi="Times New Roman" w:cs="Times New Roman"/>
                <w:sz w:val="20"/>
                <w:szCs w:val="20"/>
              </w:rPr>
              <w:t xml:space="preserve"> 235,</w:t>
            </w:r>
            <w:r w:rsidRPr="00237A77">
              <w:rPr>
                <w:rFonts w:ascii="Times New Roman" w:hAnsi="Times New Roman" w:cs="Times New Roman"/>
                <w:sz w:val="20"/>
                <w:szCs w:val="20"/>
              </w:rPr>
              <w:t xml:space="preserve"> 294</w:t>
            </w:r>
            <w:r w:rsidR="00342B27" w:rsidRPr="00237A77">
              <w:rPr>
                <w:rFonts w:ascii="Times New Roman" w:hAnsi="Times New Roman" w:cs="Times New Roman"/>
                <w:sz w:val="20"/>
                <w:szCs w:val="20"/>
              </w:rPr>
              <w:t>, 295</w:t>
            </w:r>
          </w:p>
        </w:tc>
      </w:tr>
      <w:tr w:rsidR="00C36C10" w:rsidRPr="00595137" w14:paraId="03ECFA75" w14:textId="77777777" w:rsidTr="00A80DD1">
        <w:tc>
          <w:tcPr>
            <w:tcW w:w="3420" w:type="dxa"/>
            <w:shd w:val="clear" w:color="auto" w:fill="auto"/>
            <w:tcMar>
              <w:top w:w="43" w:type="dxa"/>
              <w:left w:w="115" w:type="dxa"/>
              <w:bottom w:w="43" w:type="dxa"/>
              <w:right w:w="115" w:type="dxa"/>
            </w:tcMar>
          </w:tcPr>
          <w:p w14:paraId="0563C91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0600 – Receipts from monetary power</w:t>
            </w:r>
          </w:p>
        </w:tc>
        <w:tc>
          <w:tcPr>
            <w:tcW w:w="6833" w:type="dxa"/>
            <w:shd w:val="clear" w:color="auto" w:fill="auto"/>
            <w:tcMar>
              <w:top w:w="43" w:type="dxa"/>
              <w:left w:w="115" w:type="dxa"/>
              <w:bottom w:w="43" w:type="dxa"/>
              <w:right w:w="115" w:type="dxa"/>
            </w:tcMar>
          </w:tcPr>
          <w:p w14:paraId="60272491" w14:textId="13F7BE2D"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bCs/>
                <w:sz w:val="20"/>
                <w:szCs w:val="20"/>
              </w:rPr>
              <w:t>Includes proceeds resulting from the exercise of the sovereign right to coin money; earnings of international bus</w:t>
            </w:r>
            <w:r w:rsidR="00342B27">
              <w:rPr>
                <w:rFonts w:ascii="Times New Roman" w:hAnsi="Times New Roman" w:cs="Times New Roman"/>
                <w:bCs/>
                <w:sz w:val="20"/>
                <w:szCs w:val="20"/>
              </w:rPr>
              <w:t>iness enterprises in which the g</w:t>
            </w:r>
            <w:r w:rsidRPr="00C36C10">
              <w:rPr>
                <w:rFonts w:ascii="Times New Roman" w:hAnsi="Times New Roman" w:cs="Times New Roman"/>
                <w:bCs/>
                <w:sz w:val="20"/>
                <w:szCs w:val="20"/>
              </w:rPr>
              <w:t>overnment is a shareholder; and income from the Federal Reserve Bank System.</w:t>
            </w:r>
          </w:p>
        </w:tc>
        <w:tc>
          <w:tcPr>
            <w:tcW w:w="3420" w:type="dxa"/>
            <w:shd w:val="clear" w:color="auto" w:fill="auto"/>
            <w:tcMar>
              <w:top w:w="43" w:type="dxa"/>
              <w:left w:w="115" w:type="dxa"/>
              <w:bottom w:w="43" w:type="dxa"/>
              <w:right w:w="115" w:type="dxa"/>
            </w:tcMar>
          </w:tcPr>
          <w:p w14:paraId="4281AD95" w14:textId="73818A9F"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No. 7, par.</w:t>
            </w:r>
            <w:r w:rsidR="00342B27" w:rsidRPr="00237A77">
              <w:rPr>
                <w:rFonts w:ascii="Times New Roman" w:hAnsi="Times New Roman" w:cs="Times New Roman"/>
                <w:sz w:val="20"/>
                <w:szCs w:val="20"/>
              </w:rPr>
              <w:t xml:space="preserve"> 22</w:t>
            </w:r>
            <w:r w:rsidR="00342B27">
              <w:rPr>
                <w:rFonts w:ascii="Times New Roman" w:hAnsi="Times New Roman" w:cs="Times New Roman"/>
                <w:sz w:val="20"/>
                <w:szCs w:val="20"/>
              </w:rPr>
              <w:t>,</w:t>
            </w:r>
            <w:r w:rsidRPr="00C36C10">
              <w:rPr>
                <w:rFonts w:ascii="Times New Roman" w:hAnsi="Times New Roman" w:cs="Times New Roman"/>
                <w:sz w:val="20"/>
                <w:szCs w:val="20"/>
              </w:rPr>
              <w:t xml:space="preserve"> 257</w:t>
            </w:r>
          </w:p>
        </w:tc>
      </w:tr>
      <w:tr w:rsidR="00C36C10" w:rsidRPr="00595137" w14:paraId="7AB8488B" w14:textId="77777777" w:rsidTr="00A80DD1">
        <w:tc>
          <w:tcPr>
            <w:tcW w:w="3420" w:type="dxa"/>
            <w:shd w:val="clear" w:color="auto" w:fill="auto"/>
            <w:tcMar>
              <w:top w:w="43" w:type="dxa"/>
              <w:left w:w="115" w:type="dxa"/>
              <w:bottom w:w="43" w:type="dxa"/>
              <w:right w:w="115" w:type="dxa"/>
            </w:tcMar>
          </w:tcPr>
          <w:p w14:paraId="35511F5D"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0610 – Seigniorage</w:t>
            </w:r>
          </w:p>
        </w:tc>
        <w:tc>
          <w:tcPr>
            <w:tcW w:w="6833" w:type="dxa"/>
            <w:shd w:val="clear" w:color="auto" w:fill="auto"/>
            <w:tcMar>
              <w:top w:w="43" w:type="dxa"/>
              <w:left w:w="115" w:type="dxa"/>
              <w:bottom w:w="43" w:type="dxa"/>
              <w:right w:w="115" w:type="dxa"/>
            </w:tcMar>
          </w:tcPr>
          <w:p w14:paraId="042D09DB"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Difference between the face value of coins and manufacturing cost including silver or other metals contained in coins.</w:t>
            </w:r>
          </w:p>
        </w:tc>
        <w:tc>
          <w:tcPr>
            <w:tcW w:w="3420" w:type="dxa"/>
            <w:shd w:val="clear" w:color="auto" w:fill="auto"/>
            <w:tcMar>
              <w:top w:w="43" w:type="dxa"/>
              <w:left w:w="115" w:type="dxa"/>
              <w:bottom w:w="43" w:type="dxa"/>
              <w:right w:w="115" w:type="dxa"/>
            </w:tcMar>
          </w:tcPr>
          <w:p w14:paraId="4EDFCC95"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Other Financing Source, SFFAS No. 7, par. 70, 305</w:t>
            </w:r>
          </w:p>
        </w:tc>
      </w:tr>
      <w:tr w:rsidR="00C36C10" w:rsidRPr="00595137" w14:paraId="61E1E80B" w14:textId="77777777" w:rsidTr="00A80DD1">
        <w:tc>
          <w:tcPr>
            <w:tcW w:w="3420" w:type="dxa"/>
            <w:shd w:val="clear" w:color="auto" w:fill="auto"/>
            <w:tcMar>
              <w:top w:w="43" w:type="dxa"/>
              <w:left w:w="115" w:type="dxa"/>
              <w:bottom w:w="43" w:type="dxa"/>
              <w:right w:w="115" w:type="dxa"/>
            </w:tcMar>
          </w:tcPr>
          <w:p w14:paraId="0AC3E33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0800 – Fees for regulatory and judicial services</w:t>
            </w:r>
          </w:p>
        </w:tc>
        <w:tc>
          <w:tcPr>
            <w:tcW w:w="6833" w:type="dxa"/>
            <w:shd w:val="clear" w:color="auto" w:fill="auto"/>
            <w:tcMar>
              <w:top w:w="43" w:type="dxa"/>
              <w:left w:w="115" w:type="dxa"/>
              <w:bottom w:w="43" w:type="dxa"/>
              <w:right w:w="115" w:type="dxa"/>
            </w:tcMar>
          </w:tcPr>
          <w:p w14:paraId="17F0DCBF" w14:textId="35E6ECC4" w:rsidR="00C36C10" w:rsidRPr="00C36C10" w:rsidRDefault="00C36C10" w:rsidP="006D16ED">
            <w:pPr>
              <w:spacing w:before="1"/>
              <w:rPr>
                <w:rFonts w:ascii="Times New Roman" w:hAnsi="Times New Roman" w:cs="Times New Roman"/>
                <w:sz w:val="20"/>
                <w:szCs w:val="20"/>
              </w:rPr>
            </w:pPr>
            <w:r w:rsidRPr="00C36C10">
              <w:rPr>
                <w:rFonts w:ascii="Times New Roman" w:hAnsi="Times New Roman" w:cs="Times New Roman"/>
                <w:sz w:val="20"/>
                <w:szCs w:val="20"/>
              </w:rPr>
              <w:t>Fees and other charges that result from the exercise of a governmental function of a regulatory or judicial nature.  Includes fees and charges relating to application for and issuance of permits for aliens, petitions for naturalization, and papers for U.S. citizens to travel abroad; fees and other charges related to the application for and issuance</w:t>
            </w:r>
            <w:r w:rsidR="00E3236A">
              <w:rPr>
                <w:rFonts w:ascii="Times New Roman" w:hAnsi="Times New Roman" w:cs="Times New Roman"/>
                <w:sz w:val="20"/>
                <w:szCs w:val="20"/>
              </w:rPr>
              <w:t xml:space="preserve"> </w:t>
            </w:r>
            <w:r w:rsidRPr="00C36C10">
              <w:rPr>
                <w:rFonts w:ascii="Times New Roman" w:hAnsi="Times New Roman" w:cs="Times New Roman"/>
                <w:sz w:val="20"/>
                <w:szCs w:val="20"/>
              </w:rPr>
              <w:t xml:space="preserve">and assignment of patents, trademarks and copyrights; and charges </w:t>
            </w:r>
            <w:r w:rsidRPr="00C36C10">
              <w:rPr>
                <w:rFonts w:ascii="Times New Roman" w:hAnsi="Times New Roman" w:cs="Times New Roman"/>
                <w:sz w:val="20"/>
                <w:szCs w:val="20"/>
              </w:rPr>
              <w:lastRenderedPageBreak/>
              <w:t>for registration of individuals, firms, or products; and fees for filing or reproducing of documents.</w:t>
            </w:r>
          </w:p>
        </w:tc>
        <w:tc>
          <w:tcPr>
            <w:tcW w:w="3420" w:type="dxa"/>
            <w:shd w:val="clear" w:color="auto" w:fill="auto"/>
            <w:tcMar>
              <w:top w:w="43" w:type="dxa"/>
              <w:left w:w="115" w:type="dxa"/>
              <w:bottom w:w="43" w:type="dxa"/>
              <w:right w:w="115" w:type="dxa"/>
            </w:tcMar>
          </w:tcPr>
          <w:p w14:paraId="0E515977" w14:textId="5AD94D45"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Exchange, SFFAS No. 7, par.</w:t>
            </w:r>
            <w:r w:rsidR="006D16ED" w:rsidRPr="00237A77">
              <w:rPr>
                <w:rFonts w:ascii="Times New Roman" w:hAnsi="Times New Roman" w:cs="Times New Roman"/>
                <w:sz w:val="20"/>
                <w:szCs w:val="20"/>
              </w:rPr>
              <w:t xml:space="preserve"> 3</w:t>
            </w:r>
            <w:r w:rsidR="006D16ED">
              <w:rPr>
                <w:rFonts w:ascii="Times New Roman" w:hAnsi="Times New Roman" w:cs="Times New Roman"/>
                <w:color w:val="4F81BD" w:themeColor="accent1"/>
                <w:sz w:val="20"/>
                <w:szCs w:val="20"/>
              </w:rPr>
              <w:t>,</w:t>
            </w:r>
            <w:r w:rsidRPr="00C36C10">
              <w:rPr>
                <w:rFonts w:ascii="Times New Roman" w:hAnsi="Times New Roman" w:cs="Times New Roman"/>
                <w:sz w:val="20"/>
                <w:szCs w:val="20"/>
              </w:rPr>
              <w:t xml:space="preserve"> 282, 283</w:t>
            </w:r>
          </w:p>
        </w:tc>
      </w:tr>
      <w:tr w:rsidR="00C36C10" w:rsidRPr="00595137" w14:paraId="05C23B65" w14:textId="77777777" w:rsidTr="00A80DD1">
        <w:tc>
          <w:tcPr>
            <w:tcW w:w="3420" w:type="dxa"/>
            <w:shd w:val="clear" w:color="auto" w:fill="auto"/>
            <w:tcMar>
              <w:top w:w="43" w:type="dxa"/>
              <w:left w:w="115" w:type="dxa"/>
              <w:bottom w:w="43" w:type="dxa"/>
              <w:right w:w="115" w:type="dxa"/>
            </w:tcMar>
          </w:tcPr>
          <w:p w14:paraId="328FE894" w14:textId="4455A4CA" w:rsidR="00C36C10" w:rsidRPr="00C36C10" w:rsidRDefault="006D16ED" w:rsidP="00A80DD1">
            <w:pPr>
              <w:spacing w:before="1"/>
              <w:rPr>
                <w:rFonts w:ascii="Times New Roman" w:hAnsi="Times New Roman" w:cs="Times New Roman"/>
                <w:sz w:val="20"/>
                <w:szCs w:val="20"/>
              </w:rPr>
            </w:pPr>
            <w:r>
              <w:rPr>
                <w:rFonts w:ascii="Times New Roman" w:hAnsi="Times New Roman" w:cs="Times New Roman"/>
                <w:sz w:val="20"/>
                <w:szCs w:val="20"/>
              </w:rPr>
              <w:t>1000 – Fines,</w:t>
            </w:r>
            <w:r w:rsidR="00C36C10" w:rsidRPr="00C36C10">
              <w:rPr>
                <w:rFonts w:ascii="Times New Roman" w:hAnsi="Times New Roman" w:cs="Times New Roman"/>
                <w:sz w:val="20"/>
                <w:szCs w:val="20"/>
              </w:rPr>
              <w:t xml:space="preserve"> penalties</w:t>
            </w:r>
            <w:r>
              <w:rPr>
                <w:rFonts w:ascii="Times New Roman" w:hAnsi="Times New Roman" w:cs="Times New Roman"/>
                <w:sz w:val="20"/>
                <w:szCs w:val="20"/>
              </w:rPr>
              <w:t xml:space="preserve"> and forfeitures</w:t>
            </w:r>
          </w:p>
        </w:tc>
        <w:tc>
          <w:tcPr>
            <w:tcW w:w="6833" w:type="dxa"/>
            <w:shd w:val="clear" w:color="auto" w:fill="auto"/>
            <w:tcMar>
              <w:top w:w="43" w:type="dxa"/>
              <w:left w:w="115" w:type="dxa"/>
              <w:bottom w:w="43" w:type="dxa"/>
              <w:right w:w="115" w:type="dxa"/>
            </w:tcMar>
          </w:tcPr>
          <w:p w14:paraId="55DA55E6"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Moneys received from levies imposed for violation of laws and regulations; confiscated or unclaimed funds; and proceeds from confiscated or unclaimed property.</w:t>
            </w:r>
          </w:p>
        </w:tc>
        <w:tc>
          <w:tcPr>
            <w:tcW w:w="3420" w:type="dxa"/>
            <w:shd w:val="clear" w:color="auto" w:fill="auto"/>
            <w:tcMar>
              <w:top w:w="43" w:type="dxa"/>
              <w:left w:w="115" w:type="dxa"/>
              <w:bottom w:w="43" w:type="dxa"/>
              <w:right w:w="115" w:type="dxa"/>
            </w:tcMar>
          </w:tcPr>
          <w:p w14:paraId="341E341E" w14:textId="587AE591" w:rsidR="00C36C10" w:rsidRPr="006D16ED"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 xml:space="preserve">Nonexchange, SFFAS 7, par. 2, 5, 30, </w:t>
            </w:r>
            <w:r w:rsidR="006D16ED" w:rsidRPr="00237A77">
              <w:rPr>
                <w:rFonts w:ascii="Times New Roman" w:hAnsi="Times New Roman" w:cs="Times New Roman"/>
                <w:sz w:val="20"/>
                <w:szCs w:val="20"/>
              </w:rPr>
              <w:t xml:space="preserve">49, 54, 61, 173, </w:t>
            </w:r>
            <w:r w:rsidRPr="00237A77">
              <w:rPr>
                <w:rFonts w:ascii="Times New Roman" w:hAnsi="Times New Roman" w:cs="Times New Roman"/>
                <w:sz w:val="20"/>
                <w:szCs w:val="20"/>
              </w:rPr>
              <w:t>260</w:t>
            </w:r>
            <w:r w:rsidR="006D16ED" w:rsidRPr="00237A77">
              <w:rPr>
                <w:rFonts w:ascii="Times New Roman" w:hAnsi="Times New Roman" w:cs="Times New Roman"/>
                <w:sz w:val="20"/>
                <w:szCs w:val="20"/>
              </w:rPr>
              <w:t xml:space="preserve"> - 262</w:t>
            </w:r>
          </w:p>
        </w:tc>
      </w:tr>
      <w:tr w:rsidR="00C36C10" w:rsidRPr="00595137" w14:paraId="13527C39" w14:textId="77777777" w:rsidTr="00A80DD1">
        <w:tc>
          <w:tcPr>
            <w:tcW w:w="3420" w:type="dxa"/>
            <w:shd w:val="clear" w:color="auto" w:fill="auto"/>
            <w:tcMar>
              <w:top w:w="43" w:type="dxa"/>
              <w:left w:w="115" w:type="dxa"/>
              <w:bottom w:w="43" w:type="dxa"/>
              <w:right w:w="115" w:type="dxa"/>
            </w:tcMar>
          </w:tcPr>
          <w:p w14:paraId="076D32A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1100 – Restitutions, reparations, and recoveries under military occupation</w:t>
            </w:r>
          </w:p>
        </w:tc>
        <w:tc>
          <w:tcPr>
            <w:tcW w:w="6833" w:type="dxa"/>
            <w:shd w:val="clear" w:color="auto" w:fill="auto"/>
            <w:tcMar>
              <w:top w:w="43" w:type="dxa"/>
              <w:left w:w="115" w:type="dxa"/>
              <w:bottom w:w="43" w:type="dxa"/>
              <w:right w:w="115" w:type="dxa"/>
            </w:tcMar>
          </w:tcPr>
          <w:p w14:paraId="033D543E" w14:textId="6292FDDF" w:rsidR="00C36C10" w:rsidRPr="00C36C10" w:rsidRDefault="005D5623" w:rsidP="005D5623">
            <w:pPr>
              <w:spacing w:before="1"/>
              <w:rPr>
                <w:rFonts w:ascii="Times New Roman" w:hAnsi="Times New Roman" w:cs="Times New Roman"/>
                <w:sz w:val="20"/>
                <w:szCs w:val="20"/>
              </w:rPr>
            </w:pPr>
            <w:r>
              <w:rPr>
                <w:rFonts w:ascii="Times New Roman" w:hAnsi="Times New Roman" w:cs="Times New Roman"/>
                <w:sz w:val="20"/>
                <w:szCs w:val="20"/>
              </w:rPr>
              <w:t>I</w:t>
            </w:r>
            <w:r w:rsidR="00C36C10" w:rsidRPr="00C36C10">
              <w:rPr>
                <w:rFonts w:ascii="Times New Roman" w:hAnsi="Times New Roman" w:cs="Times New Roman"/>
                <w:sz w:val="20"/>
                <w:szCs w:val="20"/>
              </w:rPr>
              <w:t>ndemnities and compensation</w:t>
            </w:r>
            <w:r>
              <w:rPr>
                <w:rFonts w:ascii="Times New Roman" w:hAnsi="Times New Roman" w:cs="Times New Roman"/>
                <w:sz w:val="20"/>
                <w:szCs w:val="20"/>
              </w:rPr>
              <w:t xml:space="preserve"> resulting from destruction of g</w:t>
            </w:r>
            <w:r w:rsidR="00C36C10" w:rsidRPr="00C36C10">
              <w:rPr>
                <w:rFonts w:ascii="Times New Roman" w:hAnsi="Times New Roman" w:cs="Times New Roman"/>
                <w:sz w:val="20"/>
                <w:szCs w:val="20"/>
              </w:rPr>
              <w:t xml:space="preserve">overnment property as a result of </w:t>
            </w:r>
            <w:r>
              <w:rPr>
                <w:rFonts w:ascii="Times New Roman" w:hAnsi="Times New Roman" w:cs="Times New Roman"/>
                <w:sz w:val="20"/>
                <w:szCs w:val="20"/>
              </w:rPr>
              <w:t xml:space="preserve">a </w:t>
            </w:r>
            <w:r w:rsidR="00C36C10" w:rsidRPr="00C36C10">
              <w:rPr>
                <w:rFonts w:ascii="Times New Roman" w:hAnsi="Times New Roman" w:cs="Times New Roman"/>
                <w:sz w:val="20"/>
                <w:szCs w:val="20"/>
              </w:rPr>
              <w:t>military action from war.  Activities a</w:t>
            </w:r>
            <w:r>
              <w:rPr>
                <w:rFonts w:ascii="Times New Roman" w:hAnsi="Times New Roman" w:cs="Times New Roman"/>
                <w:sz w:val="20"/>
                <w:szCs w:val="20"/>
              </w:rPr>
              <w:t>nd payment by g</w:t>
            </w:r>
            <w:r w:rsidR="00C36C10" w:rsidRPr="00C36C10">
              <w:rPr>
                <w:rFonts w:ascii="Times New Roman" w:hAnsi="Times New Roman" w:cs="Times New Roman"/>
                <w:sz w:val="20"/>
                <w:szCs w:val="20"/>
              </w:rPr>
              <w:t>overnment of occupied areas for occupation costs.</w:t>
            </w:r>
          </w:p>
        </w:tc>
        <w:tc>
          <w:tcPr>
            <w:tcW w:w="3420" w:type="dxa"/>
            <w:shd w:val="clear" w:color="auto" w:fill="auto"/>
            <w:tcMar>
              <w:top w:w="43" w:type="dxa"/>
              <w:left w:w="115" w:type="dxa"/>
              <w:bottom w:w="43" w:type="dxa"/>
              <w:right w:w="115" w:type="dxa"/>
            </w:tcMar>
          </w:tcPr>
          <w:p w14:paraId="62D56FA4" w14:textId="7C4CF348" w:rsidR="00C36C10" w:rsidRPr="005D5623"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If exchange – SFFAS 7, par 18,33</w:t>
            </w:r>
            <w:r w:rsidR="005D5623">
              <w:rPr>
                <w:rFonts w:ascii="Times New Roman" w:hAnsi="Times New Roman" w:cs="Times New Roman"/>
                <w:sz w:val="20"/>
                <w:szCs w:val="20"/>
              </w:rPr>
              <w:t xml:space="preserve">, </w:t>
            </w:r>
            <w:r w:rsidR="005D5623" w:rsidRPr="00237A77">
              <w:rPr>
                <w:rFonts w:ascii="Times New Roman" w:hAnsi="Times New Roman" w:cs="Times New Roman"/>
                <w:sz w:val="20"/>
                <w:szCs w:val="20"/>
              </w:rPr>
              <w:t>43</w:t>
            </w:r>
            <w:r w:rsidRPr="005D5623">
              <w:rPr>
                <w:rFonts w:ascii="Times New Roman" w:hAnsi="Times New Roman" w:cs="Times New Roman"/>
                <w:sz w:val="20"/>
                <w:szCs w:val="20"/>
              </w:rPr>
              <w:t xml:space="preserve"> </w:t>
            </w:r>
          </w:p>
          <w:p w14:paraId="3128CB5C" w14:textId="3871B775" w:rsidR="00C36C10" w:rsidRPr="005D5623"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 xml:space="preserve">If </w:t>
            </w:r>
            <w:r w:rsidR="005D5623">
              <w:rPr>
                <w:rFonts w:ascii="Times New Roman" w:hAnsi="Times New Roman" w:cs="Times New Roman"/>
                <w:sz w:val="20"/>
                <w:szCs w:val="20"/>
              </w:rPr>
              <w:t>nonexchange – SFFAS 7, par 5</w:t>
            </w:r>
            <w:r w:rsidRPr="005D5623">
              <w:rPr>
                <w:rFonts w:ascii="Times New Roman" w:hAnsi="Times New Roman" w:cs="Times New Roman"/>
                <w:sz w:val="20"/>
                <w:szCs w:val="20"/>
              </w:rPr>
              <w:t xml:space="preserve"> </w:t>
            </w:r>
          </w:p>
          <w:p w14:paraId="050E5EAB" w14:textId="77777777" w:rsidR="00C36C10" w:rsidRPr="00C36C10"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If other financing source- SFFAS 7, par 70</w:t>
            </w:r>
          </w:p>
        </w:tc>
      </w:tr>
      <w:tr w:rsidR="00C36C10" w:rsidRPr="00595137" w14:paraId="36FC0986" w14:textId="77777777" w:rsidTr="00A80DD1">
        <w:tc>
          <w:tcPr>
            <w:tcW w:w="3420" w:type="dxa"/>
            <w:shd w:val="clear" w:color="auto" w:fill="auto"/>
            <w:tcMar>
              <w:top w:w="43" w:type="dxa"/>
              <w:left w:w="115" w:type="dxa"/>
              <w:bottom w:w="43" w:type="dxa"/>
              <w:right w:w="115" w:type="dxa"/>
            </w:tcMar>
          </w:tcPr>
          <w:p w14:paraId="5E744FB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1200 – Gifts and contributions</w:t>
            </w:r>
          </w:p>
        </w:tc>
        <w:tc>
          <w:tcPr>
            <w:tcW w:w="6833" w:type="dxa"/>
            <w:shd w:val="clear" w:color="auto" w:fill="auto"/>
            <w:tcMar>
              <w:top w:w="43" w:type="dxa"/>
              <w:left w:w="115" w:type="dxa"/>
              <w:bottom w:w="43" w:type="dxa"/>
              <w:right w:w="115" w:type="dxa"/>
            </w:tcMar>
          </w:tcPr>
          <w:p w14:paraId="2F23752D" w14:textId="739C2A30"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 xml:space="preserve">Funds or proceeds from property voluntarily </w:t>
            </w:r>
            <w:r w:rsidR="005D5623">
              <w:rPr>
                <w:rFonts w:ascii="Times New Roman" w:hAnsi="Times New Roman" w:cs="Times New Roman"/>
                <w:sz w:val="20"/>
                <w:szCs w:val="20"/>
              </w:rPr>
              <w:t>transferred to the g</w:t>
            </w:r>
            <w:r w:rsidRPr="00C36C10">
              <w:rPr>
                <w:rFonts w:ascii="Times New Roman" w:hAnsi="Times New Roman" w:cs="Times New Roman"/>
                <w:sz w:val="20"/>
                <w:szCs w:val="20"/>
              </w:rPr>
              <w:t>overnment without compensation or valuable consideration.</w:t>
            </w:r>
          </w:p>
          <w:p w14:paraId="7E531AAF" w14:textId="77777777" w:rsidR="00C36C10" w:rsidRPr="00C36C10" w:rsidRDefault="00C36C10" w:rsidP="00A80DD1">
            <w:pPr>
              <w:spacing w:before="1"/>
              <w:rPr>
                <w:rFonts w:ascii="Times New Roman" w:hAnsi="Times New Roman" w:cs="Times New Roman"/>
                <w:sz w:val="20"/>
                <w:szCs w:val="20"/>
              </w:rPr>
            </w:pPr>
          </w:p>
        </w:tc>
        <w:tc>
          <w:tcPr>
            <w:tcW w:w="3420" w:type="dxa"/>
            <w:shd w:val="clear" w:color="auto" w:fill="auto"/>
            <w:tcMar>
              <w:top w:w="43" w:type="dxa"/>
              <w:left w:w="115" w:type="dxa"/>
              <w:bottom w:w="43" w:type="dxa"/>
              <w:right w:w="115" w:type="dxa"/>
            </w:tcMar>
          </w:tcPr>
          <w:p w14:paraId="55339586"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7, par. 30, 48, 62, 258</w:t>
            </w:r>
          </w:p>
        </w:tc>
      </w:tr>
      <w:tr w:rsidR="00C36C10" w:rsidRPr="00595137" w14:paraId="6FF5E014" w14:textId="77777777" w:rsidTr="00A80DD1">
        <w:tc>
          <w:tcPr>
            <w:tcW w:w="3420" w:type="dxa"/>
            <w:shd w:val="clear" w:color="auto" w:fill="auto"/>
            <w:tcMar>
              <w:top w:w="43" w:type="dxa"/>
              <w:left w:w="115" w:type="dxa"/>
              <w:bottom w:w="43" w:type="dxa"/>
              <w:right w:w="115" w:type="dxa"/>
            </w:tcMar>
          </w:tcPr>
          <w:p w14:paraId="7E063D5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1300-1400 – Interest</w:t>
            </w:r>
          </w:p>
        </w:tc>
        <w:tc>
          <w:tcPr>
            <w:tcW w:w="6833" w:type="dxa"/>
            <w:shd w:val="clear" w:color="auto" w:fill="auto"/>
            <w:tcMar>
              <w:top w:w="43" w:type="dxa"/>
              <w:left w:w="115" w:type="dxa"/>
              <w:bottom w:w="43" w:type="dxa"/>
              <w:right w:w="115" w:type="dxa"/>
            </w:tcMar>
          </w:tcPr>
          <w:p w14:paraId="506BD60C"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Interest received on loans, investments, and other equities.</w:t>
            </w:r>
          </w:p>
        </w:tc>
        <w:tc>
          <w:tcPr>
            <w:tcW w:w="3420" w:type="dxa"/>
            <w:shd w:val="clear" w:color="auto" w:fill="auto"/>
            <w:tcMar>
              <w:top w:w="43" w:type="dxa"/>
              <w:left w:w="115" w:type="dxa"/>
              <w:bottom w:w="43" w:type="dxa"/>
              <w:right w:w="115" w:type="dxa"/>
            </w:tcMar>
          </w:tcPr>
          <w:p w14:paraId="53FF610D" w14:textId="2BFA20A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 SFFAS No. 7, par.60.4, 158, 159, 161, 272,</w:t>
            </w:r>
            <w:r w:rsidR="005D5623">
              <w:rPr>
                <w:rFonts w:ascii="Times New Roman" w:hAnsi="Times New Roman" w:cs="Times New Roman"/>
                <w:sz w:val="20"/>
                <w:szCs w:val="20"/>
              </w:rPr>
              <w:t xml:space="preserve"> </w:t>
            </w:r>
            <w:r w:rsidR="005D5623" w:rsidRPr="00237A77">
              <w:rPr>
                <w:rFonts w:ascii="Times New Roman" w:hAnsi="Times New Roman" w:cs="Times New Roman"/>
                <w:sz w:val="20"/>
                <w:szCs w:val="20"/>
              </w:rPr>
              <w:t>273</w:t>
            </w:r>
            <w:r w:rsidR="005D5623">
              <w:rPr>
                <w:rFonts w:ascii="Times New Roman" w:hAnsi="Times New Roman" w:cs="Times New Roman"/>
                <w:sz w:val="20"/>
                <w:szCs w:val="20"/>
              </w:rPr>
              <w:t>,</w:t>
            </w:r>
            <w:r w:rsidRPr="00C36C10">
              <w:rPr>
                <w:rFonts w:ascii="Times New Roman" w:hAnsi="Times New Roman" w:cs="Times New Roman"/>
                <w:sz w:val="20"/>
                <w:szCs w:val="20"/>
              </w:rPr>
              <w:t xml:space="preserve"> 280, 281</w:t>
            </w:r>
          </w:p>
          <w:p w14:paraId="073B0FA2" w14:textId="4EEC0D56" w:rsidR="00C36C10" w:rsidRPr="00237A77"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No. 7, par. 157, 281</w:t>
            </w:r>
            <w:r w:rsidR="005D5623" w:rsidRPr="00237A77">
              <w:rPr>
                <w:rFonts w:ascii="Times New Roman" w:hAnsi="Times New Roman" w:cs="Times New Roman"/>
                <w:sz w:val="20"/>
                <w:szCs w:val="20"/>
              </w:rPr>
              <w:t>, 306</w:t>
            </w:r>
          </w:p>
          <w:p w14:paraId="7FD38081" w14:textId="7F7E24EE" w:rsidR="00C36C10" w:rsidRPr="005D5623"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Predominant so</w:t>
            </w:r>
            <w:r w:rsidR="005D5623">
              <w:rPr>
                <w:rFonts w:ascii="Times New Roman" w:hAnsi="Times New Roman" w:cs="Times New Roman"/>
                <w:sz w:val="20"/>
                <w:szCs w:val="20"/>
              </w:rPr>
              <w:t>urce, SFFAS No. 7, par. 36d</w:t>
            </w:r>
            <w:r w:rsidR="005D5623" w:rsidRPr="00237A77">
              <w:rPr>
                <w:rFonts w:ascii="Times New Roman" w:hAnsi="Times New Roman" w:cs="Times New Roman"/>
                <w:sz w:val="20"/>
                <w:szCs w:val="20"/>
              </w:rPr>
              <w:t>, 154 – 156, 160, 307 – 309, 322, 323</w:t>
            </w:r>
          </w:p>
        </w:tc>
      </w:tr>
      <w:tr w:rsidR="00C36C10" w:rsidRPr="00595137" w14:paraId="769BCE1D" w14:textId="77777777" w:rsidTr="00A80DD1">
        <w:tc>
          <w:tcPr>
            <w:tcW w:w="3420" w:type="dxa"/>
            <w:shd w:val="clear" w:color="auto" w:fill="auto"/>
            <w:tcMar>
              <w:top w:w="43" w:type="dxa"/>
              <w:left w:w="115" w:type="dxa"/>
              <w:bottom w:w="43" w:type="dxa"/>
              <w:right w:w="115" w:type="dxa"/>
            </w:tcMar>
          </w:tcPr>
          <w:p w14:paraId="46A24BF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1600 – Dividends and other earnings</w:t>
            </w:r>
          </w:p>
        </w:tc>
        <w:tc>
          <w:tcPr>
            <w:tcW w:w="6833" w:type="dxa"/>
            <w:shd w:val="clear" w:color="auto" w:fill="auto"/>
            <w:tcMar>
              <w:top w:w="43" w:type="dxa"/>
              <w:left w:w="115" w:type="dxa"/>
              <w:bottom w:w="43" w:type="dxa"/>
              <w:right w:w="115" w:type="dxa"/>
            </w:tcMar>
          </w:tcPr>
          <w:p w14:paraId="5B49F1F7" w14:textId="08597766" w:rsidR="00C36C10" w:rsidRPr="00C36C10" w:rsidRDefault="00ED65AD" w:rsidP="00A80DD1">
            <w:pPr>
              <w:spacing w:before="1"/>
              <w:rPr>
                <w:rFonts w:ascii="Times New Roman" w:hAnsi="Times New Roman" w:cs="Times New Roman"/>
                <w:sz w:val="20"/>
                <w:szCs w:val="20"/>
              </w:rPr>
            </w:pPr>
            <w:r>
              <w:rPr>
                <w:rFonts w:ascii="Times New Roman" w:hAnsi="Times New Roman" w:cs="Times New Roman"/>
                <w:sz w:val="20"/>
                <w:szCs w:val="20"/>
              </w:rPr>
              <w:t>R</w:t>
            </w:r>
            <w:r w:rsidR="00C36C10" w:rsidRPr="00C36C10">
              <w:rPr>
                <w:rFonts w:ascii="Times New Roman" w:hAnsi="Times New Roman" w:cs="Times New Roman"/>
                <w:sz w:val="20"/>
                <w:szCs w:val="20"/>
              </w:rPr>
              <w:t xml:space="preserve">eceipts from current or accumulated earnings of Government-owned or sponsored corporations or enterprises; dividends or other income from non-governmental enterprises; premiums on sale, and discounts on purchase of </w:t>
            </w:r>
            <w:r w:rsidR="00C36C10" w:rsidRPr="00C36C10">
              <w:rPr>
                <w:rFonts w:ascii="Times New Roman" w:hAnsi="Times New Roman" w:cs="Times New Roman"/>
                <w:sz w:val="20"/>
                <w:szCs w:val="20"/>
              </w:rPr>
              <w:lastRenderedPageBreak/>
              <w:t>securities; gains from exchange of currency; and increments resulting from other financial transactions</w:t>
            </w:r>
          </w:p>
        </w:tc>
        <w:tc>
          <w:tcPr>
            <w:tcW w:w="3420" w:type="dxa"/>
            <w:shd w:val="clear" w:color="auto" w:fill="auto"/>
            <w:tcMar>
              <w:top w:w="43" w:type="dxa"/>
              <w:left w:w="115" w:type="dxa"/>
              <w:bottom w:w="43" w:type="dxa"/>
              <w:right w:w="115" w:type="dxa"/>
            </w:tcMar>
          </w:tcPr>
          <w:p w14:paraId="3ED46E6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Exchange, SFFAS No. 7, par. 272</w:t>
            </w:r>
          </w:p>
        </w:tc>
      </w:tr>
      <w:tr w:rsidR="00C36C10" w:rsidRPr="00595137" w14:paraId="73E12A65" w14:textId="77777777" w:rsidTr="00A80DD1">
        <w:tc>
          <w:tcPr>
            <w:tcW w:w="3420" w:type="dxa"/>
            <w:shd w:val="clear" w:color="auto" w:fill="auto"/>
            <w:tcMar>
              <w:top w:w="43" w:type="dxa"/>
              <w:left w:w="115" w:type="dxa"/>
              <w:bottom w:w="43" w:type="dxa"/>
              <w:right w:w="115" w:type="dxa"/>
            </w:tcMar>
          </w:tcPr>
          <w:p w14:paraId="523F1BE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1800 – Rent, including bonuses</w:t>
            </w:r>
          </w:p>
        </w:tc>
        <w:tc>
          <w:tcPr>
            <w:tcW w:w="6833" w:type="dxa"/>
            <w:shd w:val="clear" w:color="auto" w:fill="auto"/>
            <w:tcMar>
              <w:top w:w="43" w:type="dxa"/>
              <w:left w:w="115" w:type="dxa"/>
              <w:bottom w:w="43" w:type="dxa"/>
              <w:right w:w="115" w:type="dxa"/>
            </w:tcMar>
          </w:tcPr>
          <w:p w14:paraId="5A1F5ACB" w14:textId="598DB263"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Monies recei</w:t>
            </w:r>
            <w:r w:rsidR="00ED65AD">
              <w:rPr>
                <w:rFonts w:ascii="Times New Roman" w:hAnsi="Times New Roman" w:cs="Times New Roman"/>
                <w:sz w:val="20"/>
                <w:szCs w:val="20"/>
              </w:rPr>
              <w:t>ved for the use and tenancy of g</w:t>
            </w:r>
            <w:r w:rsidRPr="00C36C10">
              <w:rPr>
                <w:rFonts w:ascii="Times New Roman" w:hAnsi="Times New Roman" w:cs="Times New Roman"/>
                <w:sz w:val="20"/>
                <w:szCs w:val="20"/>
              </w:rPr>
              <w:t>overnment property, real or personal, based on a fixed charge, including bonuses paid under competitive bids for leases.</w:t>
            </w:r>
          </w:p>
        </w:tc>
        <w:tc>
          <w:tcPr>
            <w:tcW w:w="3420" w:type="dxa"/>
            <w:shd w:val="clear" w:color="auto" w:fill="auto"/>
            <w:tcMar>
              <w:top w:w="43" w:type="dxa"/>
              <w:left w:w="115" w:type="dxa"/>
              <w:bottom w:w="43" w:type="dxa"/>
              <w:right w:w="115" w:type="dxa"/>
            </w:tcMar>
          </w:tcPr>
          <w:p w14:paraId="7FEAF5B5" w14:textId="1B29A2FA" w:rsidR="00C36C10" w:rsidRPr="00ED65AD"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 xml:space="preserve">Exchange, SFFAS No. 7, par. 45, 140, </w:t>
            </w:r>
            <w:r w:rsidR="00ED65AD" w:rsidRPr="00237A77">
              <w:rPr>
                <w:rFonts w:ascii="Times New Roman" w:hAnsi="Times New Roman" w:cs="Times New Roman"/>
                <w:sz w:val="20"/>
                <w:szCs w:val="20"/>
              </w:rPr>
              <w:t xml:space="preserve">142 – 144, </w:t>
            </w:r>
            <w:r w:rsidRPr="00237A77">
              <w:rPr>
                <w:rFonts w:ascii="Times New Roman" w:hAnsi="Times New Roman" w:cs="Times New Roman"/>
                <w:sz w:val="20"/>
                <w:szCs w:val="20"/>
              </w:rPr>
              <w:t>272, 274</w:t>
            </w:r>
            <w:r w:rsidR="00ED65AD" w:rsidRPr="00237A77">
              <w:rPr>
                <w:rFonts w:ascii="Times New Roman" w:hAnsi="Times New Roman" w:cs="Times New Roman"/>
                <w:sz w:val="20"/>
                <w:szCs w:val="20"/>
              </w:rPr>
              <w:t>, 276, 277</w:t>
            </w:r>
          </w:p>
        </w:tc>
      </w:tr>
      <w:tr w:rsidR="00C36C10" w:rsidRPr="00595137" w14:paraId="153F844F" w14:textId="77777777" w:rsidTr="00A80DD1">
        <w:tc>
          <w:tcPr>
            <w:tcW w:w="3420" w:type="dxa"/>
            <w:shd w:val="clear" w:color="auto" w:fill="auto"/>
            <w:tcMar>
              <w:top w:w="43" w:type="dxa"/>
              <w:left w:w="115" w:type="dxa"/>
              <w:bottom w:w="43" w:type="dxa"/>
              <w:right w:w="115" w:type="dxa"/>
            </w:tcMar>
          </w:tcPr>
          <w:p w14:paraId="2024587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2000 – Royalties</w:t>
            </w:r>
          </w:p>
        </w:tc>
        <w:tc>
          <w:tcPr>
            <w:tcW w:w="6833" w:type="dxa"/>
            <w:shd w:val="clear" w:color="auto" w:fill="auto"/>
            <w:tcMar>
              <w:top w:w="43" w:type="dxa"/>
              <w:left w:w="115" w:type="dxa"/>
              <w:bottom w:w="43" w:type="dxa"/>
              <w:right w:w="115" w:type="dxa"/>
            </w:tcMar>
          </w:tcPr>
          <w:p w14:paraId="2D624C68" w14:textId="30DEAF9F" w:rsidR="00C36C10" w:rsidRPr="00C36C10" w:rsidRDefault="00D33082" w:rsidP="00A80DD1">
            <w:pPr>
              <w:spacing w:before="1"/>
              <w:rPr>
                <w:rFonts w:ascii="Times New Roman" w:hAnsi="Times New Roman" w:cs="Times New Roman"/>
                <w:sz w:val="20"/>
                <w:szCs w:val="20"/>
              </w:rPr>
            </w:pPr>
            <w:r>
              <w:rPr>
                <w:rFonts w:ascii="Times New Roman" w:hAnsi="Times New Roman" w:cs="Times New Roman"/>
                <w:sz w:val="20"/>
                <w:szCs w:val="20"/>
              </w:rPr>
              <w:t>Moneys</w:t>
            </w:r>
            <w:r w:rsidR="00C36C10" w:rsidRPr="00C36C10">
              <w:rPr>
                <w:rFonts w:ascii="Times New Roman" w:hAnsi="Times New Roman" w:cs="Times New Roman"/>
                <w:sz w:val="20"/>
                <w:szCs w:val="20"/>
              </w:rPr>
              <w:t xml:space="preserve"> re</w:t>
            </w:r>
            <w:r>
              <w:rPr>
                <w:rFonts w:ascii="Times New Roman" w:hAnsi="Times New Roman" w:cs="Times New Roman"/>
                <w:sz w:val="20"/>
                <w:szCs w:val="20"/>
              </w:rPr>
              <w:t>ceived for the use of g</w:t>
            </w:r>
            <w:r w:rsidR="00C36C10" w:rsidRPr="00C36C10">
              <w:rPr>
                <w:rFonts w:ascii="Times New Roman" w:hAnsi="Times New Roman" w:cs="Times New Roman"/>
                <w:sz w:val="20"/>
                <w:szCs w:val="20"/>
              </w:rPr>
              <w:t>overnment property or rights, based on an agreed rate per unit extracted, produced, or manufactured, or on a fixed share of the income or profit resulting from the use of the property.</w:t>
            </w:r>
          </w:p>
        </w:tc>
        <w:tc>
          <w:tcPr>
            <w:tcW w:w="3420" w:type="dxa"/>
            <w:shd w:val="clear" w:color="auto" w:fill="auto"/>
            <w:tcMar>
              <w:top w:w="43" w:type="dxa"/>
              <w:left w:w="115" w:type="dxa"/>
              <w:bottom w:w="43" w:type="dxa"/>
              <w:right w:w="115" w:type="dxa"/>
            </w:tcMar>
          </w:tcPr>
          <w:p w14:paraId="2F1A0BB2" w14:textId="07147A83" w:rsidR="00C36C10" w:rsidRPr="00C36C10" w:rsidRDefault="00D33082" w:rsidP="00A80DD1">
            <w:pPr>
              <w:spacing w:before="1"/>
              <w:rPr>
                <w:rFonts w:ascii="Times New Roman" w:hAnsi="Times New Roman" w:cs="Times New Roman"/>
                <w:sz w:val="20"/>
                <w:szCs w:val="20"/>
              </w:rPr>
            </w:pPr>
            <w:r w:rsidRPr="00C36C10">
              <w:rPr>
                <w:rFonts w:ascii="Times New Roman" w:hAnsi="Times New Roman" w:cs="Times New Roman"/>
                <w:sz w:val="20"/>
                <w:szCs w:val="20"/>
              </w:rPr>
              <w:t xml:space="preserve">Exchange, SFFAS No. 7, par. 45, 140, </w:t>
            </w:r>
            <w:r w:rsidRPr="00237A77">
              <w:rPr>
                <w:rFonts w:ascii="Times New Roman" w:hAnsi="Times New Roman" w:cs="Times New Roman"/>
                <w:sz w:val="20"/>
                <w:szCs w:val="20"/>
              </w:rPr>
              <w:t>142 – 144, 274, 276, 277</w:t>
            </w:r>
          </w:p>
        </w:tc>
      </w:tr>
      <w:tr w:rsidR="00C36C10" w:rsidRPr="00595137" w14:paraId="2679BE1D" w14:textId="77777777" w:rsidTr="00A80DD1">
        <w:tc>
          <w:tcPr>
            <w:tcW w:w="3420" w:type="dxa"/>
            <w:shd w:val="clear" w:color="auto" w:fill="auto"/>
            <w:tcMar>
              <w:top w:w="43" w:type="dxa"/>
              <w:left w:w="115" w:type="dxa"/>
              <w:bottom w:w="43" w:type="dxa"/>
              <w:right w:w="115" w:type="dxa"/>
            </w:tcMar>
          </w:tcPr>
          <w:p w14:paraId="40C3799B"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2200 – Sale of products</w:t>
            </w:r>
          </w:p>
        </w:tc>
        <w:tc>
          <w:tcPr>
            <w:tcW w:w="6833" w:type="dxa"/>
            <w:shd w:val="clear" w:color="auto" w:fill="auto"/>
            <w:tcMar>
              <w:top w:w="43" w:type="dxa"/>
              <w:left w:w="115" w:type="dxa"/>
              <w:bottom w:w="43" w:type="dxa"/>
              <w:right w:w="115" w:type="dxa"/>
            </w:tcMar>
          </w:tcPr>
          <w:p w14:paraId="261CFDE9" w14:textId="1581084B"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sale of any article or commodity produced by, or re</w:t>
            </w:r>
            <w:r w:rsidR="00F74448">
              <w:rPr>
                <w:rFonts w:ascii="Times New Roman" w:hAnsi="Times New Roman" w:cs="Times New Roman"/>
                <w:sz w:val="20"/>
                <w:szCs w:val="20"/>
              </w:rPr>
              <w:t>sulting from, the efforts of a g</w:t>
            </w:r>
            <w:r w:rsidRPr="00C36C10">
              <w:rPr>
                <w:rFonts w:ascii="Times New Roman" w:hAnsi="Times New Roman" w:cs="Times New Roman"/>
                <w:sz w:val="20"/>
                <w:szCs w:val="20"/>
              </w:rPr>
              <w:t>overnment activity, or the by-product of such activity.</w:t>
            </w:r>
          </w:p>
        </w:tc>
        <w:tc>
          <w:tcPr>
            <w:tcW w:w="3420" w:type="dxa"/>
            <w:shd w:val="clear" w:color="auto" w:fill="auto"/>
            <w:tcMar>
              <w:top w:w="43" w:type="dxa"/>
              <w:left w:w="115" w:type="dxa"/>
              <w:bottom w:w="43" w:type="dxa"/>
              <w:right w:w="115" w:type="dxa"/>
            </w:tcMar>
          </w:tcPr>
          <w:p w14:paraId="41459BE0" w14:textId="27AD29F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 SFFAS 7, par. 270,</w:t>
            </w:r>
            <w:r w:rsidR="00F74448">
              <w:rPr>
                <w:rFonts w:ascii="Times New Roman" w:hAnsi="Times New Roman" w:cs="Times New Roman"/>
                <w:sz w:val="20"/>
                <w:szCs w:val="20"/>
              </w:rPr>
              <w:t xml:space="preserve"> </w:t>
            </w:r>
            <w:r w:rsidR="00F74448" w:rsidRPr="00237A77">
              <w:rPr>
                <w:rFonts w:ascii="Times New Roman" w:hAnsi="Times New Roman" w:cs="Times New Roman"/>
                <w:sz w:val="20"/>
                <w:szCs w:val="20"/>
              </w:rPr>
              <w:t>271</w:t>
            </w:r>
            <w:r w:rsidR="00F74448">
              <w:rPr>
                <w:rFonts w:ascii="Times New Roman" w:hAnsi="Times New Roman" w:cs="Times New Roman"/>
                <w:sz w:val="20"/>
                <w:szCs w:val="20"/>
              </w:rPr>
              <w:t>,</w:t>
            </w:r>
            <w:r w:rsidRPr="00C36C10">
              <w:rPr>
                <w:rFonts w:ascii="Times New Roman" w:hAnsi="Times New Roman" w:cs="Times New Roman"/>
                <w:sz w:val="20"/>
                <w:szCs w:val="20"/>
              </w:rPr>
              <w:t xml:space="preserve"> 294, 354</w:t>
            </w:r>
          </w:p>
        </w:tc>
      </w:tr>
      <w:tr w:rsidR="00C36C10" w:rsidRPr="00595137" w14:paraId="1DF55523" w14:textId="77777777" w:rsidTr="00A80DD1">
        <w:tc>
          <w:tcPr>
            <w:tcW w:w="3420" w:type="dxa"/>
            <w:shd w:val="clear" w:color="auto" w:fill="auto"/>
            <w:tcMar>
              <w:top w:w="43" w:type="dxa"/>
              <w:left w:w="115" w:type="dxa"/>
              <w:bottom w:w="43" w:type="dxa"/>
              <w:right w:w="115" w:type="dxa"/>
            </w:tcMar>
          </w:tcPr>
          <w:p w14:paraId="277F1AE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2400 – Fees and other charges for services and special benefits</w:t>
            </w:r>
          </w:p>
        </w:tc>
        <w:tc>
          <w:tcPr>
            <w:tcW w:w="6833" w:type="dxa"/>
            <w:shd w:val="clear" w:color="auto" w:fill="auto"/>
            <w:tcMar>
              <w:top w:w="43" w:type="dxa"/>
              <w:left w:w="115" w:type="dxa"/>
              <w:bottom w:w="43" w:type="dxa"/>
              <w:right w:w="115" w:type="dxa"/>
            </w:tcMar>
          </w:tcPr>
          <w:p w14:paraId="5238DF5F" w14:textId="43153FD7" w:rsidR="00C36C10" w:rsidRPr="00C36C10" w:rsidRDefault="00F74448" w:rsidP="00A80DD1">
            <w:pPr>
              <w:spacing w:before="1"/>
              <w:rPr>
                <w:rFonts w:ascii="Times New Roman" w:hAnsi="Times New Roman" w:cs="Times New Roman"/>
                <w:sz w:val="20"/>
                <w:szCs w:val="20"/>
              </w:rPr>
            </w:pPr>
            <w:r>
              <w:rPr>
                <w:rFonts w:ascii="Times New Roman" w:hAnsi="Times New Roman" w:cs="Times New Roman"/>
                <w:sz w:val="20"/>
                <w:szCs w:val="20"/>
              </w:rPr>
              <w:t>Moneys</w:t>
            </w:r>
            <w:r w:rsidR="00C36C10" w:rsidRPr="00C36C10">
              <w:rPr>
                <w:rFonts w:ascii="Times New Roman" w:hAnsi="Times New Roman" w:cs="Times New Roman"/>
                <w:sz w:val="20"/>
                <w:szCs w:val="20"/>
              </w:rPr>
              <w:t xml:space="preserve"> received for services or special benefits, which are proprietary in nature and are optional on the part of the recipient.</w:t>
            </w:r>
          </w:p>
        </w:tc>
        <w:tc>
          <w:tcPr>
            <w:tcW w:w="3420" w:type="dxa"/>
            <w:shd w:val="clear" w:color="auto" w:fill="auto"/>
            <w:tcMar>
              <w:top w:w="43" w:type="dxa"/>
              <w:left w:w="115" w:type="dxa"/>
              <w:bottom w:w="43" w:type="dxa"/>
              <w:right w:w="115" w:type="dxa"/>
            </w:tcMar>
          </w:tcPr>
          <w:p w14:paraId="6ADE2137"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If user fee is exchange SFFAS 7, par. 33, 282</w:t>
            </w:r>
          </w:p>
          <w:p w14:paraId="66AD35C9"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If user fee is nonexchange</w:t>
            </w:r>
            <w:r w:rsidRPr="00C36C10">
              <w:rPr>
                <w:rStyle w:val="FootnoteReference"/>
                <w:rFonts w:ascii="Times New Roman" w:hAnsi="Times New Roman" w:cs="Times New Roman"/>
                <w:sz w:val="20"/>
                <w:szCs w:val="20"/>
              </w:rPr>
              <w:footnoteReference w:id="1"/>
            </w:r>
            <w:r w:rsidRPr="00C36C10">
              <w:rPr>
                <w:rFonts w:ascii="Times New Roman" w:hAnsi="Times New Roman" w:cs="Times New Roman"/>
                <w:sz w:val="20"/>
                <w:szCs w:val="20"/>
              </w:rPr>
              <w:t xml:space="preserve"> - SFFAS 7, par. 249, 251-255</w:t>
            </w:r>
          </w:p>
        </w:tc>
      </w:tr>
      <w:tr w:rsidR="00C36C10" w:rsidRPr="00595137" w14:paraId="7602499E" w14:textId="77777777" w:rsidTr="00A80DD1">
        <w:tc>
          <w:tcPr>
            <w:tcW w:w="3420" w:type="dxa"/>
            <w:shd w:val="clear" w:color="auto" w:fill="auto"/>
            <w:tcMar>
              <w:top w:w="43" w:type="dxa"/>
              <w:left w:w="115" w:type="dxa"/>
              <w:bottom w:w="43" w:type="dxa"/>
              <w:right w:w="115" w:type="dxa"/>
            </w:tcMar>
          </w:tcPr>
          <w:p w14:paraId="67CFCF8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2600 – Sale of Government property</w:t>
            </w:r>
          </w:p>
        </w:tc>
        <w:tc>
          <w:tcPr>
            <w:tcW w:w="6833" w:type="dxa"/>
            <w:shd w:val="clear" w:color="auto" w:fill="auto"/>
            <w:tcMar>
              <w:top w:w="43" w:type="dxa"/>
              <w:left w:w="115" w:type="dxa"/>
              <w:bottom w:w="43" w:type="dxa"/>
              <w:right w:w="115" w:type="dxa"/>
            </w:tcMar>
          </w:tcPr>
          <w:p w14:paraId="2A58F6D0"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sale of tangible property, real or personal, representing the liquidation of, or realization upon, assets other than the sale of products.  Includes S and E funded activity and grant-funded activity.</w:t>
            </w:r>
          </w:p>
        </w:tc>
        <w:tc>
          <w:tcPr>
            <w:tcW w:w="3420" w:type="dxa"/>
            <w:shd w:val="clear" w:color="auto" w:fill="auto"/>
            <w:tcMar>
              <w:top w:w="43" w:type="dxa"/>
              <w:left w:w="115" w:type="dxa"/>
              <w:bottom w:w="43" w:type="dxa"/>
              <w:right w:w="115" w:type="dxa"/>
            </w:tcMar>
          </w:tcPr>
          <w:p w14:paraId="320146B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Exchange-gain/loss, SFFAS No. 7, par. 295, 354</w:t>
            </w:r>
          </w:p>
        </w:tc>
      </w:tr>
      <w:tr w:rsidR="00C36C10" w:rsidRPr="00595137" w14:paraId="703559F9" w14:textId="77777777" w:rsidTr="00A80DD1">
        <w:tc>
          <w:tcPr>
            <w:tcW w:w="3420" w:type="dxa"/>
            <w:shd w:val="clear" w:color="auto" w:fill="auto"/>
            <w:tcMar>
              <w:top w:w="43" w:type="dxa"/>
              <w:left w:w="115" w:type="dxa"/>
              <w:bottom w:w="43" w:type="dxa"/>
              <w:right w:w="115" w:type="dxa"/>
            </w:tcMar>
          </w:tcPr>
          <w:p w14:paraId="50CF379F" w14:textId="3622898A" w:rsidR="00C36C10" w:rsidRPr="00C36C10" w:rsidRDefault="00F66527" w:rsidP="00A80DD1">
            <w:pPr>
              <w:spacing w:before="1"/>
              <w:rPr>
                <w:rFonts w:ascii="Times New Roman" w:hAnsi="Times New Roman" w:cs="Times New Roman"/>
                <w:sz w:val="20"/>
                <w:szCs w:val="20"/>
              </w:rPr>
            </w:pPr>
            <w:r w:rsidRPr="00237A77">
              <w:rPr>
                <w:rFonts w:ascii="Times New Roman" w:hAnsi="Times New Roman" w:cs="Times New Roman"/>
                <w:sz w:val="20"/>
                <w:szCs w:val="20"/>
              </w:rPr>
              <w:t>2670 -2799</w:t>
            </w:r>
            <w:r w:rsidR="00C36C10" w:rsidRPr="00237A77">
              <w:rPr>
                <w:rFonts w:ascii="Times New Roman" w:hAnsi="Times New Roman" w:cs="Times New Roman"/>
                <w:sz w:val="20"/>
                <w:szCs w:val="20"/>
              </w:rPr>
              <w:t xml:space="preserve"> </w:t>
            </w:r>
            <w:r w:rsidR="00C36C10" w:rsidRPr="00C36C10">
              <w:rPr>
                <w:rFonts w:ascii="Times New Roman" w:hAnsi="Times New Roman" w:cs="Times New Roman"/>
                <w:sz w:val="20"/>
                <w:szCs w:val="20"/>
              </w:rPr>
              <w:t xml:space="preserve">– Negative subsidies and downward </w:t>
            </w:r>
            <w:proofErr w:type="spellStart"/>
            <w:r w:rsidR="00C36C10" w:rsidRPr="00C36C10">
              <w:rPr>
                <w:rFonts w:ascii="Times New Roman" w:hAnsi="Times New Roman" w:cs="Times New Roman"/>
                <w:sz w:val="20"/>
                <w:szCs w:val="20"/>
              </w:rPr>
              <w:t>reestimates</w:t>
            </w:r>
            <w:proofErr w:type="spellEnd"/>
            <w:r w:rsidR="00C36C10" w:rsidRPr="00C36C10">
              <w:rPr>
                <w:rFonts w:ascii="Times New Roman" w:hAnsi="Times New Roman" w:cs="Times New Roman"/>
                <w:sz w:val="20"/>
                <w:szCs w:val="20"/>
              </w:rPr>
              <w:t xml:space="preserve"> of subsidies</w:t>
            </w:r>
          </w:p>
        </w:tc>
        <w:tc>
          <w:tcPr>
            <w:tcW w:w="6833" w:type="dxa"/>
            <w:shd w:val="clear" w:color="auto" w:fill="auto"/>
            <w:tcMar>
              <w:top w:w="43" w:type="dxa"/>
              <w:left w:w="115" w:type="dxa"/>
              <w:bottom w:w="43" w:type="dxa"/>
              <w:right w:w="115" w:type="dxa"/>
            </w:tcMar>
          </w:tcPr>
          <w:p w14:paraId="3895A71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 xml:space="preserve">Receipt of amounts paid for associated financing accounts when there is a negative subsidy or a downward </w:t>
            </w:r>
            <w:proofErr w:type="spellStart"/>
            <w:r w:rsidRPr="00C36C10">
              <w:rPr>
                <w:rFonts w:ascii="Times New Roman" w:hAnsi="Times New Roman" w:cs="Times New Roman"/>
                <w:sz w:val="20"/>
                <w:szCs w:val="20"/>
              </w:rPr>
              <w:t>reestimate</w:t>
            </w:r>
            <w:proofErr w:type="spellEnd"/>
            <w:r w:rsidRPr="00C36C10">
              <w:rPr>
                <w:rFonts w:ascii="Times New Roman" w:hAnsi="Times New Roman" w:cs="Times New Roman"/>
                <w:sz w:val="20"/>
                <w:szCs w:val="20"/>
              </w:rPr>
              <w:t xml:space="preserve"> pursuant to the Federal Credit Reform Act of 1990.</w:t>
            </w:r>
          </w:p>
        </w:tc>
        <w:tc>
          <w:tcPr>
            <w:tcW w:w="3420" w:type="dxa"/>
            <w:shd w:val="clear" w:color="auto" w:fill="auto"/>
            <w:tcMar>
              <w:top w:w="43" w:type="dxa"/>
              <w:left w:w="115" w:type="dxa"/>
              <w:bottom w:w="43" w:type="dxa"/>
              <w:right w:w="115" w:type="dxa"/>
            </w:tcMar>
          </w:tcPr>
          <w:p w14:paraId="6038703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Reduction of expense, SFFAS No. 7, par. 362, 363</w:t>
            </w:r>
          </w:p>
        </w:tc>
      </w:tr>
      <w:tr w:rsidR="00C36C10" w:rsidRPr="00595137" w14:paraId="47050594" w14:textId="77777777" w:rsidTr="00A80DD1">
        <w:tc>
          <w:tcPr>
            <w:tcW w:w="3420" w:type="dxa"/>
            <w:shd w:val="clear" w:color="auto" w:fill="auto"/>
            <w:tcMar>
              <w:top w:w="43" w:type="dxa"/>
              <w:left w:w="115" w:type="dxa"/>
              <w:bottom w:w="43" w:type="dxa"/>
              <w:right w:w="115" w:type="dxa"/>
            </w:tcMar>
          </w:tcPr>
          <w:p w14:paraId="49C9928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2800-2900 – Realization upon loans and investments</w:t>
            </w:r>
          </w:p>
        </w:tc>
        <w:tc>
          <w:tcPr>
            <w:tcW w:w="6833" w:type="dxa"/>
            <w:shd w:val="clear" w:color="auto" w:fill="auto"/>
            <w:tcMar>
              <w:top w:w="43" w:type="dxa"/>
              <w:left w:w="115" w:type="dxa"/>
              <w:bottom w:w="43" w:type="dxa"/>
              <w:right w:w="115" w:type="dxa"/>
            </w:tcMar>
          </w:tcPr>
          <w:p w14:paraId="5508170B" w14:textId="344E6B8C"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liquidation of, or realization upon, intangible asset</w:t>
            </w:r>
            <w:r w:rsidR="00F66527">
              <w:rPr>
                <w:rFonts w:ascii="Times New Roman" w:hAnsi="Times New Roman" w:cs="Times New Roman"/>
                <w:sz w:val="20"/>
                <w:szCs w:val="20"/>
              </w:rPr>
              <w:t>s, including the return to the government of moneys</w:t>
            </w:r>
            <w:r w:rsidRPr="00C36C10">
              <w:rPr>
                <w:rFonts w:ascii="Times New Roman" w:hAnsi="Times New Roman" w:cs="Times New Roman"/>
                <w:sz w:val="20"/>
                <w:szCs w:val="20"/>
              </w:rPr>
              <w:t xml:space="preserve"> previously invested, loaned, or advanced; and the sale, </w:t>
            </w:r>
            <w:r w:rsidR="00F66527">
              <w:rPr>
                <w:rFonts w:ascii="Times New Roman" w:hAnsi="Times New Roman" w:cs="Times New Roman"/>
                <w:sz w:val="20"/>
                <w:szCs w:val="20"/>
              </w:rPr>
              <w:t>retirement, or cancellation of g</w:t>
            </w:r>
            <w:r w:rsidRPr="00C36C10">
              <w:rPr>
                <w:rFonts w:ascii="Times New Roman" w:hAnsi="Times New Roman" w:cs="Times New Roman"/>
                <w:sz w:val="20"/>
                <w:szCs w:val="20"/>
              </w:rPr>
              <w:t>overnment-owned stocks, bonds, and securities.</w:t>
            </w:r>
          </w:p>
        </w:tc>
        <w:tc>
          <w:tcPr>
            <w:tcW w:w="3420" w:type="dxa"/>
            <w:shd w:val="clear" w:color="auto" w:fill="auto"/>
            <w:tcMar>
              <w:top w:w="43" w:type="dxa"/>
              <w:left w:w="115" w:type="dxa"/>
              <w:bottom w:w="43" w:type="dxa"/>
              <w:right w:w="115" w:type="dxa"/>
            </w:tcMar>
          </w:tcPr>
          <w:p w14:paraId="3268E973"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Liquidation of intangible assets and marketable securities - Gains/Losses</w:t>
            </w:r>
          </w:p>
          <w:p w14:paraId="7DD09C31"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SFFAS 7, par. 304</w:t>
            </w:r>
          </w:p>
        </w:tc>
      </w:tr>
      <w:tr w:rsidR="00C36C10" w:rsidRPr="00595137" w14:paraId="27C9FF97" w14:textId="77777777" w:rsidTr="00A80DD1">
        <w:tc>
          <w:tcPr>
            <w:tcW w:w="3420" w:type="dxa"/>
            <w:shd w:val="clear" w:color="auto" w:fill="auto"/>
            <w:tcMar>
              <w:top w:w="43" w:type="dxa"/>
              <w:left w:w="115" w:type="dxa"/>
              <w:bottom w:w="43" w:type="dxa"/>
              <w:right w:w="115" w:type="dxa"/>
            </w:tcMar>
          </w:tcPr>
          <w:p w14:paraId="26B3C952"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3000 – Recoveries and refunds</w:t>
            </w:r>
          </w:p>
        </w:tc>
        <w:tc>
          <w:tcPr>
            <w:tcW w:w="6833" w:type="dxa"/>
            <w:shd w:val="clear" w:color="auto" w:fill="auto"/>
            <w:tcMar>
              <w:top w:w="43" w:type="dxa"/>
              <w:left w:w="115" w:type="dxa"/>
              <w:bottom w:w="43" w:type="dxa"/>
              <w:right w:w="115" w:type="dxa"/>
            </w:tcMar>
          </w:tcPr>
          <w:p w14:paraId="5A3F1E5D" w14:textId="7250E4B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The return</w:t>
            </w:r>
            <w:r w:rsidR="00F66527">
              <w:rPr>
                <w:rFonts w:ascii="Times New Roman" w:hAnsi="Times New Roman" w:cs="Times New Roman"/>
                <w:sz w:val="20"/>
                <w:szCs w:val="20"/>
              </w:rPr>
              <w:t xml:space="preserve"> of moneys</w:t>
            </w:r>
            <w:r w:rsidRPr="00C36C10">
              <w:rPr>
                <w:rFonts w:ascii="Times New Roman" w:hAnsi="Times New Roman" w:cs="Times New Roman"/>
                <w:sz w:val="20"/>
                <w:szCs w:val="20"/>
              </w:rPr>
              <w:t xml:space="preserve"> paid to, but not due, the recipient; compensation for loss of or damage to property; and other recov</w:t>
            </w:r>
            <w:r w:rsidR="00F66527">
              <w:rPr>
                <w:rFonts w:ascii="Times New Roman" w:hAnsi="Times New Roman" w:cs="Times New Roman"/>
                <w:sz w:val="20"/>
                <w:szCs w:val="20"/>
              </w:rPr>
              <w:t xml:space="preserve">eries and refunds.  </w:t>
            </w:r>
          </w:p>
        </w:tc>
        <w:tc>
          <w:tcPr>
            <w:tcW w:w="3420" w:type="dxa"/>
            <w:shd w:val="clear" w:color="auto" w:fill="auto"/>
            <w:tcMar>
              <w:top w:w="43" w:type="dxa"/>
              <w:left w:w="115" w:type="dxa"/>
              <w:bottom w:w="43" w:type="dxa"/>
              <w:right w:w="115" w:type="dxa"/>
            </w:tcMar>
          </w:tcPr>
          <w:p w14:paraId="427CABE1" w14:textId="77777777" w:rsidR="00C36C10" w:rsidRPr="00F66527" w:rsidRDefault="00C36C10" w:rsidP="00A80DD1">
            <w:pPr>
              <w:spacing w:before="1"/>
              <w:rPr>
                <w:rFonts w:ascii="Times New Roman" w:hAnsi="Times New Roman" w:cs="Times New Roman"/>
                <w:sz w:val="20"/>
                <w:szCs w:val="20"/>
              </w:rPr>
            </w:pPr>
            <w:r w:rsidRPr="00F66527">
              <w:rPr>
                <w:rFonts w:ascii="Times New Roman" w:hAnsi="Times New Roman" w:cs="Times New Roman"/>
                <w:sz w:val="20"/>
                <w:szCs w:val="20"/>
              </w:rPr>
              <w:t xml:space="preserve">If exchange – 18,33 </w:t>
            </w:r>
          </w:p>
          <w:p w14:paraId="43DAA543" w14:textId="224D2C30" w:rsidR="00C36C10" w:rsidRPr="00F66527" w:rsidRDefault="00F66527" w:rsidP="00A80DD1">
            <w:pPr>
              <w:spacing w:before="1"/>
              <w:rPr>
                <w:rFonts w:ascii="Times New Roman" w:hAnsi="Times New Roman" w:cs="Times New Roman"/>
                <w:sz w:val="20"/>
                <w:szCs w:val="20"/>
              </w:rPr>
            </w:pPr>
            <w:r>
              <w:rPr>
                <w:rFonts w:ascii="Times New Roman" w:hAnsi="Times New Roman" w:cs="Times New Roman"/>
                <w:sz w:val="20"/>
                <w:szCs w:val="20"/>
              </w:rPr>
              <w:t>If nonexchange – 5</w:t>
            </w:r>
          </w:p>
          <w:p w14:paraId="3602E2F7" w14:textId="77777777" w:rsidR="00C36C10" w:rsidRPr="00C36C10" w:rsidRDefault="00C36C10" w:rsidP="00A80DD1">
            <w:pPr>
              <w:spacing w:before="1"/>
              <w:rPr>
                <w:rFonts w:ascii="Times New Roman" w:hAnsi="Times New Roman" w:cs="Times New Roman"/>
                <w:sz w:val="20"/>
                <w:szCs w:val="20"/>
              </w:rPr>
            </w:pPr>
            <w:r w:rsidRPr="00F66527">
              <w:rPr>
                <w:rFonts w:ascii="Times New Roman" w:hAnsi="Times New Roman" w:cs="Times New Roman"/>
                <w:sz w:val="20"/>
                <w:szCs w:val="20"/>
              </w:rPr>
              <w:t>If other financing source- 70</w:t>
            </w:r>
          </w:p>
        </w:tc>
      </w:tr>
    </w:tbl>
    <w:p w14:paraId="0B5EFFE0" w14:textId="16BDBF83" w:rsidR="00C36C10" w:rsidRDefault="00C36C10" w:rsidP="002C2FE2">
      <w:pPr>
        <w:rPr>
          <w:rFonts w:ascii="Times New Roman" w:hAnsi="Times New Roman" w:cs="Times New Roman"/>
          <w:sz w:val="24"/>
          <w:szCs w:val="24"/>
        </w:rPr>
      </w:pPr>
    </w:p>
    <w:p w14:paraId="0868C196" w14:textId="312A2B2E" w:rsidR="00865A3A" w:rsidRPr="00CE15EF" w:rsidRDefault="00CE15EF" w:rsidP="00CE15EF">
      <w:pPr>
        <w:pStyle w:val="Heading2"/>
        <w:rPr>
          <w:b/>
          <w:color w:val="auto"/>
        </w:rPr>
      </w:pPr>
      <w:bookmarkStart w:id="6" w:name="_Toc32229305"/>
      <w:r>
        <w:rPr>
          <w:b/>
          <w:color w:val="auto"/>
        </w:rPr>
        <w:t>GFR Account Reporting Responsibility</w:t>
      </w:r>
      <w:bookmarkEnd w:id="6"/>
    </w:p>
    <w:p w14:paraId="568AFACE" w14:textId="58E4E523" w:rsidR="00FE0416" w:rsidRDefault="00CE15EF" w:rsidP="002C2FE2">
      <w:pPr>
        <w:rPr>
          <w:rFonts w:ascii="Times New Roman" w:hAnsi="Times New Roman" w:cs="Times New Roman"/>
          <w:sz w:val="24"/>
          <w:szCs w:val="24"/>
        </w:rPr>
      </w:pPr>
      <w:r>
        <w:rPr>
          <w:rFonts w:ascii="Times New Roman" w:hAnsi="Times New Roman" w:cs="Times New Roman"/>
          <w:sz w:val="24"/>
          <w:szCs w:val="24"/>
        </w:rPr>
        <w:t xml:space="preserve">Within each GFR account category listed in the FAST Book there are unique FAS to identify specific activity.  After selecting the proper TAS, the reporting entity should append its </w:t>
      </w:r>
      <w:r w:rsidR="00780B11">
        <w:rPr>
          <w:rFonts w:ascii="Times New Roman" w:hAnsi="Times New Roman" w:cs="Times New Roman"/>
          <w:sz w:val="24"/>
          <w:szCs w:val="24"/>
        </w:rPr>
        <w:t>3</w:t>
      </w:r>
      <w:r>
        <w:rPr>
          <w:rFonts w:ascii="Times New Roman" w:hAnsi="Times New Roman" w:cs="Times New Roman"/>
          <w:sz w:val="24"/>
          <w:szCs w:val="24"/>
        </w:rPr>
        <w:t xml:space="preserve">-digit </w:t>
      </w:r>
      <w:r w:rsidR="00780B11">
        <w:rPr>
          <w:rFonts w:ascii="Times New Roman" w:hAnsi="Times New Roman" w:cs="Times New Roman"/>
          <w:sz w:val="24"/>
          <w:szCs w:val="24"/>
        </w:rPr>
        <w:t xml:space="preserve">agency identifier </w:t>
      </w:r>
      <w:r>
        <w:rPr>
          <w:rFonts w:ascii="Times New Roman" w:hAnsi="Times New Roman" w:cs="Times New Roman"/>
          <w:sz w:val="24"/>
          <w:szCs w:val="24"/>
        </w:rPr>
        <w:t xml:space="preserve">code to the beginning of the TAS for classifying the receipt to Treasury.  A collecting entity typically reports all GFR TAS beginning with its </w:t>
      </w:r>
      <w:r w:rsidR="00780B11">
        <w:rPr>
          <w:rFonts w:ascii="Times New Roman" w:hAnsi="Times New Roman" w:cs="Times New Roman"/>
          <w:sz w:val="24"/>
          <w:szCs w:val="24"/>
        </w:rPr>
        <w:t>3</w:t>
      </w:r>
      <w:r>
        <w:rPr>
          <w:rFonts w:ascii="Times New Roman" w:hAnsi="Times New Roman" w:cs="Times New Roman"/>
          <w:sz w:val="24"/>
          <w:szCs w:val="24"/>
        </w:rPr>
        <w:t xml:space="preserve">-digit agency </w:t>
      </w:r>
      <w:r w:rsidR="00780B11">
        <w:rPr>
          <w:rFonts w:ascii="Times New Roman" w:hAnsi="Times New Roman" w:cs="Times New Roman"/>
          <w:sz w:val="24"/>
          <w:szCs w:val="24"/>
        </w:rPr>
        <w:t xml:space="preserve">identifier </w:t>
      </w:r>
      <w:r>
        <w:rPr>
          <w:rFonts w:ascii="Times New Roman" w:hAnsi="Times New Roman" w:cs="Times New Roman"/>
          <w:sz w:val="24"/>
          <w:szCs w:val="24"/>
        </w:rPr>
        <w:t>code within its entity financial statements.</w:t>
      </w:r>
    </w:p>
    <w:p w14:paraId="79B2308A" w14:textId="3615EA68" w:rsidR="007179DE" w:rsidRPr="007179DE" w:rsidRDefault="007179DE" w:rsidP="007179DE">
      <w:pPr>
        <w:pStyle w:val="Heading2"/>
        <w:rPr>
          <w:b/>
          <w:color w:val="auto"/>
        </w:rPr>
      </w:pPr>
      <w:bookmarkStart w:id="7" w:name="_Toc32229306"/>
      <w:r w:rsidRPr="007179DE">
        <w:rPr>
          <w:b/>
          <w:color w:val="auto"/>
        </w:rPr>
        <w:t>Identifying and Reporting Custodial Collections</w:t>
      </w:r>
      <w:bookmarkEnd w:id="7"/>
    </w:p>
    <w:p w14:paraId="5D56FF75" w14:textId="3AAB93F5" w:rsidR="007179DE" w:rsidRDefault="007179DE" w:rsidP="007179DE">
      <w:pPr>
        <w:rPr>
          <w:rFonts w:ascii="Times New Roman" w:hAnsi="Times New Roman" w:cs="Times New Roman"/>
          <w:sz w:val="24"/>
          <w:szCs w:val="24"/>
        </w:rPr>
      </w:pPr>
      <w:r w:rsidRPr="007179DE">
        <w:rPr>
          <w:rFonts w:ascii="Times New Roman" w:hAnsi="Times New Roman" w:cs="Times New Roman"/>
          <w:sz w:val="24"/>
          <w:szCs w:val="24"/>
        </w:rPr>
        <w:t>This guidance uses the word “custodial” as it relates to the Statement of Custodial Activity.  The Statement of Custodial Activity was intended for those entities whose primary mission is collec</w:t>
      </w:r>
      <w:r>
        <w:rPr>
          <w:rFonts w:ascii="Times New Roman" w:hAnsi="Times New Roman" w:cs="Times New Roman"/>
          <w:sz w:val="24"/>
          <w:szCs w:val="24"/>
        </w:rPr>
        <w:t>ting taxes or</w:t>
      </w:r>
      <w:r w:rsidRPr="007179DE">
        <w:rPr>
          <w:rFonts w:ascii="Times New Roman" w:hAnsi="Times New Roman" w:cs="Times New Roman"/>
          <w:sz w:val="24"/>
          <w:szCs w:val="24"/>
        </w:rPr>
        <w:t xml:space="preserve"> other revenues, particularly sovereign revenues that are intended to finance the entire Government’s operations, or at least the programs of other entities, rather than their own activities</w:t>
      </w:r>
      <w:r w:rsidRPr="007179DE">
        <w:rPr>
          <w:rStyle w:val="FootnoteReference"/>
          <w:rFonts w:ascii="Times New Roman" w:hAnsi="Times New Roman" w:cs="Times New Roman"/>
          <w:sz w:val="24"/>
          <w:szCs w:val="24"/>
        </w:rPr>
        <w:footnoteReference w:id="2"/>
      </w:r>
      <w:r w:rsidRPr="007179DE">
        <w:rPr>
          <w:rFonts w:ascii="Times New Roman" w:hAnsi="Times New Roman" w:cs="Times New Roman"/>
          <w:sz w:val="24"/>
          <w:szCs w:val="24"/>
        </w:rPr>
        <w:t>.  Organizations that collect custodial revenues that are incidental to their primary mission do not need to report the collections and disposition of these revenues in a separate statement.  The disclosure of the sources and amounts of the collections and the amounts distributed to others could be disclosed in accompanying footnotes</w:t>
      </w:r>
      <w:r w:rsidRPr="007179DE">
        <w:rPr>
          <w:rStyle w:val="FootnoteReference"/>
          <w:rFonts w:ascii="Times New Roman" w:hAnsi="Times New Roman" w:cs="Times New Roman"/>
          <w:sz w:val="24"/>
          <w:szCs w:val="24"/>
        </w:rPr>
        <w:footnoteReference w:id="3"/>
      </w:r>
      <w:r w:rsidRPr="007179DE">
        <w:rPr>
          <w:rFonts w:ascii="Times New Roman" w:hAnsi="Times New Roman" w:cs="Times New Roman"/>
          <w:sz w:val="24"/>
          <w:szCs w:val="24"/>
        </w:rPr>
        <w:t>.</w:t>
      </w:r>
      <w:r w:rsidRPr="007179DE">
        <w:rPr>
          <w:rFonts w:ascii="Times New Roman" w:hAnsi="Times New Roman" w:cs="Times New Roman"/>
          <w:sz w:val="24"/>
          <w:szCs w:val="24"/>
          <w:highlight w:val="yellow"/>
        </w:rPr>
        <w:t xml:space="preserve">  </w:t>
      </w:r>
    </w:p>
    <w:p w14:paraId="38889C3E" w14:textId="77777777" w:rsidR="00C43885" w:rsidRPr="00C43885" w:rsidRDefault="00C43885" w:rsidP="00C43885">
      <w:pPr>
        <w:spacing w:after="0"/>
        <w:rPr>
          <w:rFonts w:ascii="Times New Roman" w:hAnsi="Times New Roman" w:cs="Times New Roman"/>
          <w:b/>
          <w:sz w:val="24"/>
          <w:szCs w:val="24"/>
        </w:rPr>
      </w:pPr>
      <w:r w:rsidRPr="00C43885">
        <w:rPr>
          <w:rFonts w:ascii="Times New Roman" w:hAnsi="Times New Roman" w:cs="Times New Roman"/>
          <w:b/>
          <w:sz w:val="24"/>
          <w:szCs w:val="24"/>
        </w:rPr>
        <w:lastRenderedPageBreak/>
        <w:t>Nonexchange Revenue</w:t>
      </w:r>
    </w:p>
    <w:p w14:paraId="07521365" w14:textId="0CE58A2D" w:rsidR="00C43885" w:rsidRDefault="00C43885" w:rsidP="00C43885">
      <w:pPr>
        <w:spacing w:after="0"/>
        <w:rPr>
          <w:rFonts w:ascii="Times New Roman" w:hAnsi="Times New Roman" w:cs="Times New Roman"/>
          <w:sz w:val="24"/>
          <w:szCs w:val="24"/>
        </w:rPr>
      </w:pPr>
      <w:r w:rsidRPr="00C43885">
        <w:rPr>
          <w:rFonts w:ascii="Times New Roman" w:hAnsi="Times New Roman" w:cs="Times New Roman"/>
          <w:sz w:val="24"/>
          <w:szCs w:val="24"/>
        </w:rPr>
        <w:t>Entities that collect nonexchange revenue for the General Fund and other entities should not recognize the revenue as theirs, but instead they need to account and report for that revenue in accordance with provisions of Statement of Federal Financial Accounting Concept No. 2 above and Statement of Federal Financial Accounting Standard No. 7 (paragraphs 48-63).</w:t>
      </w:r>
    </w:p>
    <w:p w14:paraId="5CF29E63" w14:textId="1954C1C2" w:rsidR="00C43885" w:rsidRDefault="00C43885" w:rsidP="00C43885">
      <w:pPr>
        <w:spacing w:after="0"/>
        <w:rPr>
          <w:rFonts w:ascii="Times New Roman" w:hAnsi="Times New Roman" w:cs="Times New Roman"/>
          <w:sz w:val="24"/>
          <w:szCs w:val="24"/>
        </w:rPr>
      </w:pPr>
    </w:p>
    <w:p w14:paraId="7296980A" w14:textId="77777777" w:rsidR="008328FB" w:rsidRDefault="008328FB" w:rsidP="008328FB">
      <w:pPr>
        <w:autoSpaceDE w:val="0"/>
        <w:autoSpaceDN w:val="0"/>
        <w:adjustRightInd w:val="0"/>
        <w:spacing w:after="0"/>
        <w:rPr>
          <w:rFonts w:ascii="Times New Roman" w:hAnsi="Times New Roman" w:cs="Times New Roman"/>
          <w:b/>
          <w:sz w:val="24"/>
          <w:szCs w:val="24"/>
        </w:rPr>
      </w:pPr>
      <w:r w:rsidRPr="008328FB">
        <w:rPr>
          <w:rFonts w:ascii="Times New Roman" w:hAnsi="Times New Roman" w:cs="Times New Roman"/>
          <w:b/>
          <w:sz w:val="24"/>
          <w:szCs w:val="24"/>
        </w:rPr>
        <w:t>Exchange Revenue</w:t>
      </w:r>
    </w:p>
    <w:p w14:paraId="3947C231" w14:textId="46A25B61" w:rsidR="008328FB" w:rsidRDefault="008328FB" w:rsidP="008328FB">
      <w:pPr>
        <w:autoSpaceDE w:val="0"/>
        <w:autoSpaceDN w:val="0"/>
        <w:adjustRightInd w:val="0"/>
        <w:spacing w:after="0"/>
        <w:rPr>
          <w:rFonts w:ascii="Times New Roman" w:hAnsi="Times New Roman" w:cs="Times New Roman"/>
          <w:sz w:val="24"/>
          <w:szCs w:val="24"/>
        </w:rPr>
      </w:pPr>
      <w:r w:rsidRPr="008328FB">
        <w:rPr>
          <w:rFonts w:ascii="Times New Roman" w:hAnsi="Times New Roman" w:cs="Times New Roman"/>
          <w:sz w:val="24"/>
          <w:szCs w:val="24"/>
        </w:rPr>
        <w:t>The collection of exchange revenue is generally reported on the Statement of Net Cost but under exceptional circumstances, an entity may recognize virtually no costs (either during the current period or during past periods) in connection with earning revenue that it collects.  In such cases:</w:t>
      </w:r>
    </w:p>
    <w:p w14:paraId="5D9871ED" w14:textId="77777777" w:rsidR="008328FB" w:rsidRPr="008328FB" w:rsidRDefault="008328FB" w:rsidP="008328FB">
      <w:pPr>
        <w:autoSpaceDE w:val="0"/>
        <w:autoSpaceDN w:val="0"/>
        <w:adjustRightInd w:val="0"/>
        <w:spacing w:after="0"/>
        <w:rPr>
          <w:rFonts w:ascii="Times New Roman" w:hAnsi="Times New Roman" w:cs="Times New Roman"/>
          <w:sz w:val="24"/>
          <w:szCs w:val="24"/>
        </w:rPr>
      </w:pPr>
    </w:p>
    <w:p w14:paraId="10F192D7"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 xml:space="preserve">45.1. The collecting entity should not offset its gross costs by such exchange revenue in determining its net cost of operations. If such exchange revenue is retained by the entity, it should be recognized as a financing source in determining the entity’s operating results. If, instead, such revenue is collected on behalf of other entities (including the U.S. Government as a whole), the entity that collects the revenue should account for that revenue as a custodial activity, i.e., an amount collected for others. </w:t>
      </w:r>
    </w:p>
    <w:p w14:paraId="1E9B0F0F"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 xml:space="preserve">45.2. If the collecting entity transfers the exchange revenue to other entities, similar recognition by other entities is appropriate.  </w:t>
      </w:r>
    </w:p>
    <w:p w14:paraId="3D9D7AD5" w14:textId="77777777" w:rsidR="008328FB" w:rsidRPr="008328FB" w:rsidRDefault="008328FB" w:rsidP="008328FB">
      <w:pPr>
        <w:autoSpaceDE w:val="0"/>
        <w:autoSpaceDN w:val="0"/>
        <w:adjustRightInd w:val="0"/>
        <w:ind w:left="1440"/>
        <w:rPr>
          <w:rFonts w:ascii="Times New Roman" w:hAnsi="Times New Roman" w:cs="Times New Roman"/>
          <w:sz w:val="24"/>
          <w:szCs w:val="24"/>
        </w:rPr>
      </w:pPr>
      <w:r w:rsidRPr="008328FB">
        <w:rPr>
          <w:rFonts w:ascii="Times New Roman" w:hAnsi="Times New Roman" w:cs="Times New Roman"/>
          <w:sz w:val="24"/>
          <w:szCs w:val="24"/>
        </w:rPr>
        <w:t xml:space="preserve">a. If the other entities to which the revenue is transferred also recognize virtually no costs in connection with the Government earning the revenue, the amounts transferred to them should not offset their gross cost in determining their net cost of operations but rather should be recognized as a financing source in determining their operating results. </w:t>
      </w:r>
    </w:p>
    <w:p w14:paraId="5D7E02B0" w14:textId="77777777" w:rsidR="008328FB" w:rsidRPr="008328FB" w:rsidRDefault="008328FB" w:rsidP="008328FB">
      <w:pPr>
        <w:autoSpaceDE w:val="0"/>
        <w:autoSpaceDN w:val="0"/>
        <w:adjustRightInd w:val="0"/>
        <w:ind w:left="1440"/>
        <w:rPr>
          <w:rFonts w:ascii="Times New Roman" w:hAnsi="Times New Roman" w:cs="Times New Roman"/>
          <w:sz w:val="24"/>
          <w:szCs w:val="24"/>
        </w:rPr>
      </w:pPr>
      <w:r w:rsidRPr="008328FB">
        <w:rPr>
          <w:rFonts w:ascii="Times New Roman" w:hAnsi="Times New Roman" w:cs="Times New Roman"/>
          <w:sz w:val="24"/>
          <w:szCs w:val="24"/>
        </w:rPr>
        <w:t>b. If the other entities to which the revenue is transferred do recognize costs in connection with the Government earning the revenue, the amounts transferred to them should offset their gross cost in determining their net cost of operations.</w:t>
      </w:r>
    </w:p>
    <w:p w14:paraId="4639F473"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45.3. Because the revenue is exchange revenue regardless of whether related costs are recognized, it should be recognized and measured under the exchange revenue standards.</w:t>
      </w:r>
      <w:r w:rsidRPr="008328FB">
        <w:rPr>
          <w:rStyle w:val="FootnoteReference"/>
          <w:rFonts w:ascii="Times New Roman" w:hAnsi="Times New Roman" w:cs="Times New Roman"/>
          <w:sz w:val="24"/>
          <w:szCs w:val="24"/>
        </w:rPr>
        <w:footnoteReference w:id="4"/>
      </w:r>
    </w:p>
    <w:p w14:paraId="3863C9CD" w14:textId="77777777" w:rsidR="008328FB" w:rsidRPr="008328FB" w:rsidRDefault="008328FB" w:rsidP="008328FB">
      <w:pPr>
        <w:rPr>
          <w:rFonts w:ascii="Times New Roman" w:hAnsi="Times New Roman" w:cs="Times New Roman"/>
          <w:sz w:val="24"/>
          <w:szCs w:val="24"/>
        </w:rPr>
      </w:pPr>
    </w:p>
    <w:p w14:paraId="67419822" w14:textId="3AF9B332" w:rsidR="008328FB" w:rsidRDefault="008328FB" w:rsidP="008328FB">
      <w:pPr>
        <w:rPr>
          <w:rFonts w:ascii="Times New Roman" w:hAnsi="Times New Roman" w:cs="Times New Roman"/>
          <w:sz w:val="24"/>
          <w:szCs w:val="24"/>
        </w:rPr>
      </w:pPr>
      <w:r w:rsidRPr="008328FB">
        <w:rPr>
          <w:rFonts w:ascii="Times New Roman" w:hAnsi="Times New Roman" w:cs="Times New Roman"/>
          <w:sz w:val="24"/>
          <w:szCs w:val="24"/>
        </w:rPr>
        <w:lastRenderedPageBreak/>
        <w:t xml:space="preserve">Agencies may request guidance from FASAB if determining the propriety of preparing a Statement of Custodial Activity or if a note disclosure for a given collection is an issue that cannot otherwise be resolved. </w:t>
      </w:r>
    </w:p>
    <w:p w14:paraId="38681D7D" w14:textId="77777777" w:rsidR="00F821CB" w:rsidRDefault="00F821CB" w:rsidP="00F821CB">
      <w:pPr>
        <w:rPr>
          <w:b/>
          <w:sz w:val="28"/>
          <w:szCs w:val="28"/>
        </w:rPr>
      </w:pPr>
    </w:p>
    <w:p w14:paraId="0EE4E9C6" w14:textId="77777777" w:rsidR="00F821CB" w:rsidRDefault="00F821CB" w:rsidP="00F821CB">
      <w:pPr>
        <w:rPr>
          <w:b/>
          <w:sz w:val="28"/>
          <w:szCs w:val="28"/>
        </w:rPr>
      </w:pPr>
    </w:p>
    <w:p w14:paraId="21A36090" w14:textId="77777777" w:rsidR="00F821CB" w:rsidRDefault="00F821CB" w:rsidP="00F821CB">
      <w:pPr>
        <w:rPr>
          <w:b/>
          <w:sz w:val="28"/>
          <w:szCs w:val="28"/>
        </w:rPr>
      </w:pPr>
    </w:p>
    <w:p w14:paraId="7F9F750B" w14:textId="77777777" w:rsidR="00F821CB" w:rsidRDefault="00F821CB" w:rsidP="00F821CB">
      <w:pPr>
        <w:rPr>
          <w:b/>
          <w:sz w:val="28"/>
          <w:szCs w:val="28"/>
        </w:rPr>
      </w:pPr>
    </w:p>
    <w:p w14:paraId="4EB3237C" w14:textId="77777777" w:rsidR="00F821CB" w:rsidRDefault="00F821CB" w:rsidP="00F821CB">
      <w:pPr>
        <w:rPr>
          <w:b/>
          <w:sz w:val="28"/>
          <w:szCs w:val="28"/>
        </w:rPr>
      </w:pPr>
    </w:p>
    <w:p w14:paraId="76A580F1" w14:textId="77777777" w:rsidR="00F821CB" w:rsidRDefault="00F821CB" w:rsidP="00F821CB">
      <w:pPr>
        <w:rPr>
          <w:b/>
          <w:sz w:val="28"/>
          <w:szCs w:val="28"/>
        </w:rPr>
      </w:pPr>
    </w:p>
    <w:p w14:paraId="23EACAD2" w14:textId="77777777" w:rsidR="00F821CB" w:rsidRDefault="00F821CB" w:rsidP="00F821CB">
      <w:pPr>
        <w:rPr>
          <w:b/>
          <w:sz w:val="28"/>
          <w:szCs w:val="28"/>
        </w:rPr>
      </w:pPr>
    </w:p>
    <w:p w14:paraId="15A7D152" w14:textId="77777777" w:rsidR="00F821CB" w:rsidRDefault="00F821CB" w:rsidP="00F821CB">
      <w:pPr>
        <w:rPr>
          <w:b/>
          <w:sz w:val="28"/>
          <w:szCs w:val="28"/>
        </w:rPr>
      </w:pPr>
    </w:p>
    <w:p w14:paraId="151B9DFE" w14:textId="77777777" w:rsidR="00F821CB" w:rsidRDefault="00F821CB" w:rsidP="00F821CB">
      <w:pPr>
        <w:rPr>
          <w:b/>
          <w:sz w:val="28"/>
          <w:szCs w:val="28"/>
        </w:rPr>
      </w:pPr>
    </w:p>
    <w:p w14:paraId="02A46FC4" w14:textId="77777777" w:rsidR="00F821CB" w:rsidRDefault="00F821CB" w:rsidP="00F821CB">
      <w:pPr>
        <w:rPr>
          <w:b/>
          <w:sz w:val="28"/>
          <w:szCs w:val="28"/>
        </w:rPr>
      </w:pPr>
    </w:p>
    <w:p w14:paraId="09A116E5" w14:textId="2BABD9D8" w:rsidR="00F821CB" w:rsidRDefault="00F821CB" w:rsidP="00F821CB">
      <w:pPr>
        <w:rPr>
          <w:b/>
          <w:sz w:val="28"/>
          <w:szCs w:val="28"/>
        </w:rPr>
      </w:pPr>
    </w:p>
    <w:p w14:paraId="7AD0F3C1" w14:textId="77777777" w:rsidR="007A56CF" w:rsidRDefault="007A56CF" w:rsidP="00F821CB">
      <w:pPr>
        <w:rPr>
          <w:b/>
          <w:sz w:val="28"/>
          <w:szCs w:val="28"/>
        </w:rPr>
      </w:pPr>
    </w:p>
    <w:p w14:paraId="53EE3086" w14:textId="77777777" w:rsidR="003B0CFC" w:rsidRDefault="003B0CFC" w:rsidP="00F821CB">
      <w:pPr>
        <w:rPr>
          <w:b/>
          <w:sz w:val="28"/>
          <w:szCs w:val="28"/>
        </w:rPr>
      </w:pPr>
    </w:p>
    <w:p w14:paraId="42F2E60E" w14:textId="77777777" w:rsidR="00F821CB" w:rsidRDefault="00F821CB" w:rsidP="00F821CB">
      <w:pPr>
        <w:rPr>
          <w:b/>
          <w:sz w:val="28"/>
          <w:szCs w:val="28"/>
        </w:rPr>
      </w:pPr>
    </w:p>
    <w:p w14:paraId="4316E9C1" w14:textId="70CC6F9C" w:rsidR="00F821CB" w:rsidRPr="00F821CB" w:rsidRDefault="00F821CB" w:rsidP="00F821CB">
      <w:pPr>
        <w:pStyle w:val="Heading2"/>
        <w:rPr>
          <w:b/>
          <w:color w:val="auto"/>
        </w:rPr>
      </w:pPr>
      <w:bookmarkStart w:id="8" w:name="_Toc32229307"/>
      <w:r w:rsidRPr="00F821CB">
        <w:rPr>
          <w:b/>
          <w:color w:val="auto"/>
        </w:rPr>
        <w:lastRenderedPageBreak/>
        <w:t>FLOWCHART - GFR COLLECTIONS TO COLLECTING AGENCY’S FINANCIAL STATEMENTS</w:t>
      </w:r>
      <w:bookmarkEnd w:id="8"/>
    </w:p>
    <w:p w14:paraId="6112584B" w14:textId="77777777" w:rsidR="00F821CB" w:rsidRPr="00C43D58" w:rsidRDefault="00F821CB" w:rsidP="00F821CB">
      <w:pPr>
        <w:ind w:left="720"/>
        <w:jc w:val="center"/>
        <w:rPr>
          <w:b/>
          <w:sz w:val="28"/>
          <w:szCs w:val="28"/>
        </w:rPr>
      </w:pPr>
    </w:p>
    <w:p w14:paraId="185C63F3" w14:textId="103A9A09" w:rsidR="00F821CB" w:rsidRPr="008328FB" w:rsidRDefault="00F821CB" w:rsidP="00F821CB">
      <w:pPr>
        <w:rPr>
          <w:rFonts w:ascii="Times New Roman" w:hAnsi="Times New Roman" w:cs="Times New Roman"/>
          <w:sz w:val="24"/>
          <w:szCs w:val="24"/>
        </w:rPr>
      </w:pPr>
      <w:r>
        <w:rPr>
          <w:b/>
          <w:noProof/>
          <w:sz w:val="28"/>
          <w:szCs w:val="28"/>
        </w:rPr>
        <mc:AlternateContent>
          <mc:Choice Requires="wpc">
            <w:drawing>
              <wp:inline distT="0" distB="0" distL="0" distR="0" wp14:anchorId="387D18DF" wp14:editId="6FB928EB">
                <wp:extent cx="8458200" cy="5143500"/>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58B3" w14:textId="77777777" w:rsidR="00987C28" w:rsidRPr="002C0849" w:rsidRDefault="00987C28"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8A55B" w14:textId="77777777" w:rsidR="00987C28" w:rsidRPr="002C0849" w:rsidRDefault="00987C28"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81C7" w14:textId="77777777" w:rsidR="00987C28" w:rsidRPr="002C0849" w:rsidRDefault="00987C28"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C9FB1" w14:textId="77777777" w:rsidR="00987C28" w:rsidRPr="002C0849" w:rsidRDefault="00987C28"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53FA7" w14:textId="77777777" w:rsidR="00987C28" w:rsidRPr="002C0849" w:rsidRDefault="00987C28"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3167" w14:textId="77777777" w:rsidR="00987C28" w:rsidRPr="002C0849" w:rsidRDefault="00987C28" w:rsidP="00F821CB">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86A22" w14:textId="77777777" w:rsidR="00987C28" w:rsidRPr="002C0849" w:rsidRDefault="00987C28"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ACBF9" w14:textId="77777777" w:rsidR="00987C28" w:rsidRPr="002C0849" w:rsidRDefault="00987C28"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9ED13" w14:textId="77777777" w:rsidR="00987C28" w:rsidRPr="002C0849" w:rsidRDefault="00987C28"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B3322" w14:textId="77777777" w:rsidR="00987C28" w:rsidRPr="002C0849" w:rsidRDefault="00987C28"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7A9CC782" w14:textId="77777777" w:rsidR="00987C28" w:rsidRPr="002C0849" w:rsidRDefault="00987C28" w:rsidP="00107B5D">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415DE7AE" w14:textId="77777777" w:rsidR="00987C28" w:rsidRPr="002C0849" w:rsidRDefault="00987C28" w:rsidP="00107B5D">
                              <w:pPr>
                                <w:spacing w:after="0"/>
                                <w:jc w:val="center"/>
                                <w:rPr>
                                  <w:sz w:val="17"/>
                                  <w:szCs w:val="18"/>
                                </w:rPr>
                              </w:pPr>
                              <w:r w:rsidRPr="002C0849">
                                <w:rPr>
                                  <w:sz w:val="17"/>
                                  <w:szCs w:val="18"/>
                                </w:rPr>
                                <w:t>Is the custodial</w:t>
                              </w:r>
                            </w:p>
                            <w:p w14:paraId="4A8DCC5C" w14:textId="77777777" w:rsidR="00987C28" w:rsidRPr="002C0849" w:rsidRDefault="00987C28" w:rsidP="00107B5D">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577F4123" w14:textId="77777777" w:rsidR="00987C28" w:rsidRPr="00F26F93" w:rsidRDefault="00987C28" w:rsidP="00F821CB"/>
                            <w:p w14:paraId="3F80D967" w14:textId="77777777" w:rsidR="00987C28" w:rsidRDefault="00987C28"/>
                            <w:p w14:paraId="194EFF41" w14:textId="77777777" w:rsidR="00987C28" w:rsidRDefault="00987C28"/>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BAEBF" w14:textId="77777777" w:rsidR="00987C28" w:rsidRPr="002C0849" w:rsidRDefault="00987C28" w:rsidP="00F821CB">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4D53996B" w14:textId="77777777" w:rsidR="00987C28" w:rsidRPr="002C0849" w:rsidRDefault="00987C28" w:rsidP="00F821CB">
                              <w:pPr>
                                <w:jc w:val="center"/>
                                <w:rPr>
                                  <w:sz w:val="15"/>
                                  <w:szCs w:val="18"/>
                                </w:rPr>
                              </w:pPr>
                              <w:r w:rsidRPr="002C0849">
                                <w:rPr>
                                  <w:sz w:val="15"/>
                                  <w:szCs w:val="18"/>
                                </w:rPr>
                                <w:t>Statement of Changes in Net Position</w:t>
                              </w:r>
                            </w:p>
                            <w:p w14:paraId="1B318978" w14:textId="77777777" w:rsidR="00987C28" w:rsidRPr="002C0849" w:rsidRDefault="00987C28" w:rsidP="00F821CB">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2B06F0DC" w14:textId="77777777" w:rsidR="00987C28" w:rsidRPr="002C0849" w:rsidRDefault="00987C28" w:rsidP="00F821CB">
                              <w:pPr>
                                <w:jc w:val="center"/>
                                <w:rPr>
                                  <w:sz w:val="15"/>
                                  <w:szCs w:val="18"/>
                                </w:rPr>
                              </w:pPr>
                              <w:r w:rsidRPr="002C0849">
                                <w:rPr>
                                  <w:sz w:val="15"/>
                                  <w:szCs w:val="18"/>
                                </w:rPr>
                                <w:t>Balance Sheet</w:t>
                              </w:r>
                            </w:p>
                            <w:p w14:paraId="44530236" w14:textId="77777777" w:rsidR="00987C28" w:rsidRPr="002C0849" w:rsidRDefault="00987C28" w:rsidP="00F821CB">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78716152" w14:textId="77777777" w:rsidR="00987C28" w:rsidRPr="002C0849" w:rsidRDefault="00987C28" w:rsidP="00F821CB">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4042" w14:textId="77777777" w:rsidR="00987C28" w:rsidRPr="002C0849" w:rsidRDefault="00987C28" w:rsidP="00F821CB">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56B4F8FF" w14:textId="77777777" w:rsidR="00987C28" w:rsidRPr="002C0849" w:rsidRDefault="00987C28" w:rsidP="00F821CB">
                              <w:pPr>
                                <w:jc w:val="center"/>
                                <w:rPr>
                                  <w:sz w:val="15"/>
                                  <w:szCs w:val="18"/>
                                </w:rPr>
                              </w:pPr>
                              <w:r w:rsidRPr="002C0849">
                                <w:rPr>
                                  <w:sz w:val="15"/>
                                  <w:szCs w:val="18"/>
                                </w:rPr>
                                <w:t>Balance Sheet</w:t>
                              </w:r>
                            </w:p>
                            <w:p w14:paraId="77C12D6B" w14:textId="77777777" w:rsidR="00987C28" w:rsidRPr="002C0849" w:rsidRDefault="00987C28" w:rsidP="00F821CB">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7A8CB372" w14:textId="77777777" w:rsidR="00987C28" w:rsidRPr="002C0849" w:rsidRDefault="00987C28" w:rsidP="00F821CB">
                              <w:pPr>
                                <w:jc w:val="center"/>
                                <w:rPr>
                                  <w:sz w:val="15"/>
                                  <w:szCs w:val="18"/>
                                </w:rPr>
                              </w:pPr>
                              <w:r w:rsidRPr="002C0849">
                                <w:rPr>
                                  <w:sz w:val="15"/>
                                  <w:szCs w:val="18"/>
                                </w:rPr>
                                <w:t>Footnote Disclosure</w:t>
                              </w:r>
                            </w:p>
                            <w:p w14:paraId="02CD035F" w14:textId="77777777" w:rsidR="00987C28" w:rsidRPr="002C0849" w:rsidRDefault="00987C28" w:rsidP="00F821CB">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3C370585" w14:textId="77777777" w:rsidR="00987C28" w:rsidRPr="002C0849" w:rsidRDefault="00987C28" w:rsidP="00F821CB">
                              <w:pPr>
                                <w:jc w:val="center"/>
                                <w:rPr>
                                  <w:sz w:val="15"/>
                                  <w:szCs w:val="18"/>
                                </w:rPr>
                              </w:pPr>
                              <w:r w:rsidRPr="002C0849">
                                <w:rPr>
                                  <w:sz w:val="15"/>
                                  <w:szCs w:val="18"/>
                                </w:rPr>
                                <w:t>Statement of Custodial Activity</w:t>
                              </w:r>
                            </w:p>
                            <w:p w14:paraId="25DB9124" w14:textId="77777777" w:rsidR="00987C28" w:rsidRPr="002C0849" w:rsidRDefault="00987C28" w:rsidP="00F821CB">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24BC12FB" w14:textId="77777777" w:rsidR="00987C28" w:rsidRPr="002C0849" w:rsidRDefault="00987C28" w:rsidP="00F821CB">
                              <w:pPr>
                                <w:jc w:val="center"/>
                                <w:rPr>
                                  <w:sz w:val="15"/>
                                  <w:szCs w:val="18"/>
                                </w:rPr>
                              </w:pPr>
                              <w:r w:rsidRPr="002C0849">
                                <w:rPr>
                                  <w:sz w:val="15"/>
                                  <w:szCs w:val="18"/>
                                </w:rPr>
                                <w:t>Balance Sheet</w:t>
                              </w:r>
                            </w:p>
                            <w:p w14:paraId="5E30F3D5" w14:textId="77777777" w:rsidR="00987C28" w:rsidRPr="002C0849" w:rsidRDefault="00987C28" w:rsidP="00F821CB">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0920FBD5" w14:textId="77777777" w:rsidR="00987C28" w:rsidRDefault="00987C28" w:rsidP="00107B5D">
                              <w:pPr>
                                <w:spacing w:after="0"/>
                                <w:jc w:val="center"/>
                                <w:rPr>
                                  <w:sz w:val="15"/>
                                  <w:szCs w:val="18"/>
                                </w:rPr>
                              </w:pPr>
                              <w:r w:rsidRPr="002C0849">
                                <w:rPr>
                                  <w:sz w:val="15"/>
                                  <w:szCs w:val="18"/>
                                </w:rPr>
                                <w:t xml:space="preserve">Statement of Net </w:t>
                              </w:r>
                            </w:p>
                            <w:p w14:paraId="5169CD08" w14:textId="77777777" w:rsidR="00987C28" w:rsidRPr="002C0849" w:rsidRDefault="00987C28" w:rsidP="00F821CB">
                              <w:pPr>
                                <w:jc w:val="center"/>
                                <w:rPr>
                                  <w:sz w:val="15"/>
                                  <w:szCs w:val="18"/>
                                </w:rPr>
                              </w:pPr>
                              <w:r w:rsidRPr="002C0849">
                                <w:rPr>
                                  <w:sz w:val="15"/>
                                  <w:szCs w:val="18"/>
                                </w:rPr>
                                <w:t>Cost</w:t>
                              </w:r>
                            </w:p>
                            <w:p w14:paraId="62EB7DA7" w14:textId="77777777" w:rsidR="00987C28" w:rsidRPr="002C0849" w:rsidRDefault="00987C28" w:rsidP="00F821CB">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614AE6A5" w14:textId="77777777" w:rsidR="00987C28" w:rsidRPr="002C0849" w:rsidRDefault="00987C28" w:rsidP="00F821CB">
                              <w:pPr>
                                <w:jc w:val="center"/>
                                <w:rPr>
                                  <w:sz w:val="15"/>
                                  <w:szCs w:val="18"/>
                                </w:rPr>
                              </w:pPr>
                              <w:r>
                                <w:rPr>
                                  <w:sz w:val="15"/>
                                  <w:szCs w:val="18"/>
                                </w:rPr>
                                <w:t>Statement of Cha</w:t>
                              </w:r>
                              <w:r w:rsidRPr="002C0849">
                                <w:rPr>
                                  <w:sz w:val="15"/>
                                  <w:szCs w:val="18"/>
                                </w:rPr>
                                <w:t>nges in Net Position</w:t>
                              </w:r>
                            </w:p>
                            <w:p w14:paraId="117F3A83" w14:textId="77777777" w:rsidR="00987C28" w:rsidRPr="002C0849" w:rsidRDefault="00987C28" w:rsidP="00F821CB">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31933AD3" w14:textId="77777777" w:rsidR="00987C28" w:rsidRPr="002C0849" w:rsidRDefault="00987C28"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780BFABF" w14:textId="77777777" w:rsidR="00987C28" w:rsidRPr="002C0849" w:rsidRDefault="00987C28"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425A67B2" w14:textId="77777777" w:rsidR="00987C28" w:rsidRPr="002C0849" w:rsidRDefault="00987C28" w:rsidP="00F821CB">
                              <w:pPr>
                                <w:jc w:val="center"/>
                                <w:rPr>
                                  <w:sz w:val="15"/>
                                  <w:szCs w:val="18"/>
                                </w:rPr>
                              </w:pPr>
                              <w:r w:rsidRPr="002C0849">
                                <w:rPr>
                                  <w:sz w:val="15"/>
                                  <w:szCs w:val="18"/>
                                </w:rPr>
                                <w:t>Balance Sheet</w:t>
                              </w:r>
                            </w:p>
                            <w:p w14:paraId="2148DD46" w14:textId="77777777" w:rsidR="00987C28" w:rsidRPr="002C0849" w:rsidRDefault="00987C28" w:rsidP="00F821CB">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1B4B1" w14:textId="76201542" w:rsidR="00987C28" w:rsidRPr="00802951" w:rsidRDefault="00987C28" w:rsidP="00802951">
                              <w:pPr>
                                <w:spacing w:after="0"/>
                                <w:rPr>
                                  <w:sz w:val="14"/>
                                  <w:szCs w:val="14"/>
                                </w:rPr>
                              </w:pPr>
                              <w:r w:rsidRPr="00802951">
                                <w:rPr>
                                  <w:sz w:val="14"/>
                                  <w:szCs w:val="14"/>
                                </w:rPr>
                                <w:t>Scenarios:</w:t>
                              </w:r>
                            </w:p>
                            <w:p w14:paraId="47DC6D80" w14:textId="03974112" w:rsidR="00987C28" w:rsidRDefault="00987C28" w:rsidP="00802951">
                              <w:pPr>
                                <w:spacing w:after="0"/>
                                <w:rPr>
                                  <w:sz w:val="15"/>
                                  <w:szCs w:val="16"/>
                                </w:rPr>
                              </w:pPr>
                              <w:r>
                                <w:rPr>
                                  <w:sz w:val="15"/>
                                  <w:szCs w:val="16"/>
                                </w:rPr>
                                <w:t>5 – Proceeds from disposition of assets (Transferred-In)</w:t>
                              </w:r>
                            </w:p>
                            <w:p w14:paraId="5CA7FF58" w14:textId="25121274" w:rsidR="00987C28" w:rsidRDefault="00987C28" w:rsidP="00802951">
                              <w:pPr>
                                <w:spacing w:after="0"/>
                                <w:rPr>
                                  <w:sz w:val="15"/>
                                  <w:szCs w:val="16"/>
                                </w:rPr>
                              </w:pPr>
                              <w:r>
                                <w:rPr>
                                  <w:sz w:val="15"/>
                                  <w:szCs w:val="16"/>
                                </w:rPr>
                                <w:t xml:space="preserve">6 – Downward </w:t>
                              </w:r>
                              <w:proofErr w:type="spellStart"/>
                              <w:r>
                                <w:rPr>
                                  <w:sz w:val="15"/>
                                  <w:szCs w:val="16"/>
                                </w:rPr>
                                <w:t>reestimate</w:t>
                              </w:r>
                              <w:proofErr w:type="spellEnd"/>
                              <w:r>
                                <w:rPr>
                                  <w:sz w:val="15"/>
                                  <w:szCs w:val="16"/>
                                </w:rPr>
                                <w:t xml:space="preserve"> (Transferred-In)</w:t>
                              </w:r>
                            </w:p>
                            <w:p w14:paraId="086B962D" w14:textId="57102E08" w:rsidR="00987C28" w:rsidRPr="00802951" w:rsidRDefault="00987C28" w:rsidP="00802951">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9A304E" w14:textId="1A9CF997" w:rsidR="00987C28" w:rsidRDefault="00987C28" w:rsidP="0027527F">
                              <w:pPr>
                                <w:spacing w:after="0"/>
                                <w:rPr>
                                  <w:sz w:val="15"/>
                                </w:rPr>
                              </w:pPr>
                              <w:r>
                                <w:rPr>
                                  <w:sz w:val="15"/>
                                </w:rPr>
                                <w:t>Scenarios:</w:t>
                              </w:r>
                            </w:p>
                            <w:p w14:paraId="131FC8F6" w14:textId="360530B7" w:rsidR="00987C28" w:rsidRDefault="00987C28" w:rsidP="0027527F">
                              <w:pPr>
                                <w:spacing w:after="0"/>
                                <w:rPr>
                                  <w:sz w:val="15"/>
                                </w:rPr>
                              </w:pPr>
                              <w:r>
                                <w:rPr>
                                  <w:sz w:val="15"/>
                                </w:rPr>
                                <w:t>3 – Exchange Revenue</w:t>
                              </w:r>
                            </w:p>
                            <w:p w14:paraId="002AB008" w14:textId="60CAD417" w:rsidR="00987C28" w:rsidRPr="009122EF" w:rsidRDefault="00987C28" w:rsidP="0027527F">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0CEAE" w14:textId="6BAAE03E" w:rsidR="00987C28" w:rsidRDefault="00987C28" w:rsidP="00237A77">
                              <w:pPr>
                                <w:spacing w:after="0"/>
                                <w:rPr>
                                  <w:sz w:val="15"/>
                                </w:rPr>
                              </w:pPr>
                              <w:r>
                                <w:rPr>
                                  <w:sz w:val="15"/>
                                </w:rPr>
                                <w:t>Scenarios: 1 Nonexchange Revenue</w:t>
                              </w:r>
                            </w:p>
                            <w:p w14:paraId="1569A077" w14:textId="59B4FD18" w:rsidR="00987C28" w:rsidRDefault="00987C28" w:rsidP="00237A77">
                              <w:pPr>
                                <w:spacing w:after="0"/>
                                <w:rPr>
                                  <w:sz w:val="15"/>
                                </w:rPr>
                              </w:pPr>
                              <w:r>
                                <w:rPr>
                                  <w:sz w:val="15"/>
                                </w:rPr>
                                <w:t xml:space="preserve">                    2 Nonexchange Revenue</w:t>
                              </w:r>
                            </w:p>
                            <w:p w14:paraId="09DCFA56" w14:textId="1B82148F" w:rsidR="00987C28" w:rsidRDefault="00987C28" w:rsidP="00F821CB">
                              <w:pPr>
                                <w:rPr>
                                  <w:sz w:val="15"/>
                                </w:rPr>
                              </w:pPr>
                            </w:p>
                            <w:p w14:paraId="7D7C6FC2" w14:textId="77777777" w:rsidR="00987C28" w:rsidRDefault="00987C28" w:rsidP="00F821CB">
                              <w:pPr>
                                <w:rPr>
                                  <w:sz w:val="15"/>
                                </w:rPr>
                              </w:pPr>
                              <w:r>
                                <w:rPr>
                                  <w:sz w:val="15"/>
                                </w:rPr>
                                <w:t>1 &amp; 2 – Non-exchange Revenue</w:t>
                              </w:r>
                            </w:p>
                            <w:p w14:paraId="29D8605C" w14:textId="77777777" w:rsidR="00987C28" w:rsidRDefault="00987C28" w:rsidP="00F821CB">
                              <w:pPr>
                                <w:rPr>
                                  <w:sz w:val="15"/>
                                </w:rPr>
                              </w:pPr>
                            </w:p>
                            <w:p w14:paraId="6CF57F10" w14:textId="77777777" w:rsidR="00987C28" w:rsidRPr="009122EF" w:rsidRDefault="00987C28" w:rsidP="00F821CB">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87D18DF" id="Canvas 46" o:spid="_x0000_s1026" editas="canvas" style="width:666pt;height:405pt;mso-position-horizontal-relative:char;mso-position-vertical-relative:line" coordsize="8458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IZxw8AABGpAAAOAAAAZHJzL2Uyb0RvYy54bWzsXduS28YRfU9V/gHFd3oxwODGEuWS9pK4&#10;yklclhM/Y0lwiYQEaAArrpzKv+f0DDAYkgC5orSwKM26vOIFi2t3z+nTZ3peff+0Xlnvk6JM82w6&#10;Yt/ZIyvJZvk8zR6mo3/+cjcOR1ZZxdk8XuVZMh19SMrR96///KdX280kcfJlvponhYWdZOVku5mO&#10;llW1mVxdlbNlso7L7/JNkuHLRV6s4wpvi4ereRFvsff16sqxbf9qmxfzTZHPkrLEpzfyy9Frsf/F&#10;IplV/1gsyqSyVtMRzq0Svwvx+55+X71+FU8einizTGf1acRnnMU6TjMcVO3qJq5i67FID3a1TmdF&#10;XuaL6rtZvr7KF4t0lohrwNUwe+9qruPsfVyKi5nh7jQniFefcb/3D3TeWX6Xrla4G1fY+4Q+o3+3&#10;eD4Jfb3KdjeSn4ht6222GzzAcqMeZflpp/huGW8SceXlZPb39z8VVjqHfY2sLF7DjH7Gg42zh1Vi&#10;cXqEdHBs9W7zU0HnWW5+zGf/Ka0sv15iq+RNUeTbZRLPcVKMtseJa39Ab0r8qXW//Vs+x97jxyoX&#10;T/NpUaxph3hO1tN05DhuEDg4iQ94HYUet0NpQMlTZc2wgRt6jMHiZ9iARTwMA3G0eNLsaFOU1V+S&#10;fG3Ri+mowGWIA8XvfywrOrF40mwiLiRfpXN6MOJN8XB/vSqs9zFs+U781Hsv9c26H1U8wTniGLQj&#10;Olthm/+NmMPtt040vvPDYMzvuDeOAjsc2yx6G/k2j/jN3f/oBBmfLNP5PMl+TLOk8RPGn/eMa4+V&#10;Fi48xdpOR5HneOLad86+1C/SFj9dF7lOK4SNVbqejkK1UTyhZ3ybzXEj40kVpyv5+mr39MVdxj1o&#10;/hV3RVgEGYE0purp/qm2q/t8/gG2UeR4XoggiHV4scyL30fWFnFjOip/e4yLZGStfshgX4EfMI5A&#10;I964oesFI6vQv7nXv4mzGXY1HVUjS768rmRwetwU6cMSR2LiHmX5G9jkIhU2QvYqz6q2ZPidPO0X&#10;d0Dn0AE9ej47/vRyDsiYzbl3zP98O4ga/3OiwPgfhpcL9b864hs3PBwH3UM39Ad0Q25znzV+yFyP&#10;+WIUliOLHAdpqDR+uAvzLtkPnca8zHCo4VEM9Pt4VIw4Aw2HDvfsyAHeJLgZMNvm4jHpfsiZp/Co&#10;GQ9lunXJfugaP+zICwEJ9/1QZGYD+aEXcTcMfeGHLneiE8OhjRQSqAa5nkkLs4dLSwsFLFWsgxkO&#10;teEQHiDd8BeiGN7mT1bUhKuanbGqJ3zcZLUvxdN4IXwQuTrRNF3wlPkscG0EDeJpnNDzuXie5zuk&#10;Ys/6mLIe+sWObsPbkI+549+OuX1zM35zd83H/h0LvBv35vr6hu3SL8QFfTr9ItgknTPqYl1oo3i1&#10;WcaScGI8isTTxF2qNxchTGNvNJ5FclbYVPAsEpAYyukk5SRiiyJUTGzRYguySRlbiAgT7LDFBH1f&#10;j/HXmeR+Z0/Zuz36V2z9y4cNmF0x8MKAq+unTPILYLTSOXG7FKlgqNlcfYUAIb4Sh2koY3kcOmg/&#10;ZSzJQuajQIGfkbVYpZu/NkGv5pJBFTuMS+zuBHbk+ntcMne5FyDBoBgV2QFg/FHMcJ9k1XWeZWCU&#10;88IVpKEglemiHub1vYvn/wZ7vVivUOMAjWx54vzkfuut4bM6A70T2Qakba1KPK+qSAXND651Olon&#10;c7CsCepM9EqetWS7E1HpkRT6lxdq1T18VoB8c+fZAfDkOAg8d8zdW3v8Nry7Hr+5Zr4f3L69fnu7&#10;NyjciqsvP8+4oG4lGU7+CJr93XK+teYp1StcL6LyxzwFSQ2jldYdrx7wSGZVAaI7r35Nq6VwOGLL&#10;aR87Y0to03/1s1N7l0x88wzpnao31NcmtzjO2ctwSWZB3jkcJw4f3k8+mIgzA2UfO2wc97gj0Ywc&#10;dA0bhypyZ9H1klkARfYaiKBBBBR+DhxR8ZYDlIcjH8mGZAFYyHw7FGSN7od6ddiwcZfPximy1/ih&#10;5ofA5YeOqIjLARwRI6DPHOmJkec7oOYAC3RHZA5Kw0amsaNCuuQBUbG9xhF1R+zQS0GcAl8YCJrq&#10;juiyqIb+fY5oRsTLHxEV4WscUXdEpZvS2CvF8w0xIoaB7VPqTpVixwP7XUtfiainHNFxbT/0G+mU&#10;E9rAr3Wa3lOkWqzyLeSVRXWTzFKS/7ack6RmdBpJY4n3GIFjQsYB+SZ5ysQmdSgBJVMo7gcFTmPa&#10;umkrLZJm2io/HcC0Xe4HNk6CSjmcwbjFANeOMQzl2AjkqiRSUeqxxdn1F3u+OcNWZJUxbN2wlbhH&#10;M2yV8MGwP6Li8LmLBw53Ao5gTTYfcduBBmgnwfG5AwGeNHnOWVu564nl33bxoEsY/wdWZk+XC2Rd&#10;tUu3Lj2YBrNhOXCmFDiq9I95EDgPLdEYpvaPcn7AApn7I6FwbHdvPHA85jlBU/xHSmKDKZDDf493&#10;nD9LQ1RIZBnk40rppCP4stCPIlLNIKEPEoeSF6ZSoBr8DGP3LoYBH6U1OSagXOyJ/ELDQRgGPDiD&#10;wEEu5KLBCYB/yuxVnDKiFzk3yoheVNmWpok9p2ZL86xkdqX4YRNf9PjSIXtxVCI6RHYVYDpbAPoC&#10;UNN1SQQmIHAbVsT0u5o34JgSGZzQqRT5Yzb/eWfe475ERVeoQPPgiyMC83QrVP4gakFchwDdfZMO&#10;xaTZXjZB0bDG3nV7V2KKNumSamkNSApVyZ7G63NN8eU+8COxBX327gWOG2HUJ1kWUivXF4Grn00w&#10;9i7ju2I7jb3r9q40CypvchTSHhQ/kmbag8K3xo+deRPHACAt3wHYBF9s8iaaxXGUNVZUqLF7ze6B&#10;YWqJQGv3CgEOa/dR4HtuY/c8YNF+3uSgDUIjxIWPMImAjkT8HXAjmQW9FmLyJupnoWk8Td70CXmT&#10;YqRNfNHji1I+aDhSQe4B8qaApgEyZG+EIzEPwJX6/TZvCiBQYg1Fj8KVynL6SEiTN4kOQIpVNvau&#10;23uHwADtdXYJ+JfMm1gI4j2qeQKPu67M2lp790Mo8Wr0yHloe6fYR2Pvwt4Vm2zsXbf3DtWBLOMM&#10;xBNgmnfoSz2N22XukRd4TbJkzF3vxXU0XWq5TWPuurl3aBEchfwGgDMcshoUlAjNcHT+YXIOVxvd&#10;A84hIGtqS2DIDCsm2tCdYAdaatOYu27uSk2goXcF/AYwdwgHGAez28sCE0sMok6ywKbqobVaPB7e&#10;Fbdp7F23d6Ui0OxdAb8B7B2ZqsPrjhkyWxVHb+N7iLagdlPlIxmBeJBHODCD3gm9Q4NXp2DG3nV7&#10;76hqu0NWtXWRGORiMhdtrX1XDG97SFxPZKvfmmbYUVyaMWzdsDvK166SVw8QyB3mOFyyjr4L8aOo&#10;PvUbtu+hlC0rFD204zdn2Io0M4atG7aqU7cIxVVgDob9EWJ4vf0ONa/sab8DTPRy3XcY2mJikrAA&#10;+JiXiLbSIsC3nlJLOwTAd7xIOnE/3jlLQA8xlZIed2ubdkqFA+qBTfcd032Huv1fQPcd4MZaSaBF&#10;JgW7z49MVJsT8UfsC4GhbQxGif+ZoamrE5iDZoQuCQxArjlhRG2/aExuYxFzoc3BoE6SM8xlC2V7&#10;0WcGI95Oy9zXWYK+bluBjZnvoWQpj6w3DMPFtluF1GW4RgwmZL1Ub0YV9p8lkjANw3QxySWErA5x&#10;gpylVBevzgVTiBEiLtVdDvWQ1eAs6bw7x6E3J3sZ0jwp/CAWoJfhv/Z6GUIF6/mhLP4CV4Er2gtg&#10;PIJyvC7+epiZeCLp2EFTThvAZKbSq6UyAKldOOuZLc9oSDDRRq2q9DW2J0SadgiQVJZ7PkBC/bEP&#10;IGEK3JkAieyxbpBKq4rY9SIjnUElcpwAjRZliuZSgwtBSj0TF5mw8sINpk1Y+brDSocCR47rO+Ai&#10;npzbkFmAmDMaJ5xAKiHEmFLtzVDUcveFDGjJDF0PQiYlWwxi7xOFrh2oYtouHyww+EX3UZAptuxL&#10;b7KoS8uiOjRRWHOsrrd+Aq5pUqVD4ofiwnnEj4Zr0H8iYqymnkG6eLaALRrdg0/Q1EWGoIgFp0o0&#10;OyHIwBoDa67UasSmmXv/4sqiST24hRqu1CsMux3SM3dI6ZkupEc7M6hy9qQ4uvSsXWyqP+sxE5AR&#10;s8GsC86JHrYp7GqFXUD2Q3ZAl56dy0U2Q6XAzzvlE3Kx80bRzoVUUD6BIrnWakYRc4OG/qxbWwLD&#10;1ywBc1xHOnO/u5RVEdPKy2otFbkAsyh2vDT/eLSnhKnJmprspdRkQQ3uL9YkBRb1YPtOLLQOIcgL&#10;dfHYWZARCT30frsVCXRMxOJKNcZGacO7tOmXVrvqDuUW/U1w6hZ0MnTtbHY02sjtn7u6kkmePyl5&#10;luuFwRrfJwVWWVrmxe9Y8KqIN9NR+dtjXCRY9uqHrMQ6YAzta0dWJd5AJ0BtFAr9m3v9mzibYVfT&#10;UTWy5MvrCu/wJ4+bgoa4poqX5SSdWKQVPfQWIQ3eRBJD82HYGFI96dqIChADi2kf6IYSovyAe6Kl&#10;5rTQaxM2Ase3PclS9q/k+oXp4E3YsL+e7NiEDZHZUfMWiTZULxk5PUUDG8P04EQ8CCHmquOHG3l8&#10;LxVxbMw28JFyUXUhsEPorynA9Gcjp3pw7gzoOyvtHeurTyFNK8+JKVsIcs0CfE3IEw2GZfD7QtZu&#10;/Qzha51iSUNrla6no1rSIi63r4lfT2cW/a4Y8HMm+FHNP9upzB/JzXzdeIiAxn5g05WtlEUNE9ho&#10;TqCN4oqY/42XkewtogEj34WGHpFPaFSx7A8agpvAli+eu8CWCWxp9nDlYCLG1wDP2sCmKgcmsGmk&#10;M2DRYaKnZhSidPvS/BBS52btbcqiMWtuL89ruhlROMMWPhaYOR7OTJ5XEn0gRoQD3GgQ0pkIyUQN&#10;PWooIWub5+k61uHgEEUPqmKJ4BDxUC6VpqMhYCSsfyLQELpFO0Byx8PHiZahJs2byyahe4vH9ZPb&#10;Js3TICURRb+m1VJIHogBFiWD4uF+EIVqi4ZUXdnENT2uKSUtrZphYVYyYkXNXX1E9f1jpLL0/GuZ&#10;fbN+A8WyrswOOaiQwmKOT3hCX7/C6Q83Wedo+coUy02x/EKK5VzpWKX7nylhPdP9waDRrF8BZZDo&#10;YGXY3UxIuT8/2QPHuP+rWNHFBFesp/UqKyf4EDXdqtpMzPQ8UmLNU1ShHfQTww8q06uHbDqaVQUq&#10;2X8kSpGQhFA6Db3bciPHYLyoHyM+ft5j3ObFXFJZ9GpT5LOkLEFvdQtOaYabJHml+yvG6OMU7Ge6&#10;vypI0fBv/L+PwIjMNJbyJJktbl5TQxQI8xGltnfL+RYuX0Jt4qJB+CX5P3xqNsH/okD7ADnOMp3d&#10;xFWsvxfxYpI4+TJfzZPi9f8BAAD//wMAUEsDBBQABgAIAAAAIQC5GXe+2QAAAAYBAAAPAAAAZHJz&#10;L2Rvd25yZXYueG1sTI/BasMwEETvhf6D2EBvjWQnlOBYDqFQ6LVu6VmxNpYTa9dYiuP266v00l4W&#10;hllm3pS72fdiwjF0TBqypQKB1LDtqNXw8f7yuAERoiFreibU8IUBdtX9XWkKy1d6w6mOrUghFAqj&#10;wcU4FFKGxqE3YckDUvKOPHoTkxxbaUdzTeG+l7lST9KbjlKDMwM+O2zO9cWnkvP6lLn4zfwaTrWb&#10;jp9uzbnWD4t5vwURcY5/z3DDT+hQJaYDX8gG0WtIQ+LvvXmrVZ70QcMmUwpkVcr/+NUPAAAA//8D&#10;AFBLAQItABQABgAIAAAAIQC2gziS/gAAAOEBAAATAAAAAAAAAAAAAAAAAAAAAABbQ29udGVudF9U&#10;eXBlc10ueG1sUEsBAi0AFAAGAAgAAAAhADj9If/WAAAAlAEAAAsAAAAAAAAAAAAAAAAALwEAAF9y&#10;ZWxzLy5yZWxzUEsBAi0AFAAGAAgAAAAhAPp7EhnHDwAAEakAAA4AAAAAAAAAAAAAAAAALgIAAGRy&#10;cy9lMm9Eb2MueG1sUEsBAi0AFAAGAAgAAAAhALkZd77ZAAAABgEAAA8AAAAAAAAAAAAAAAAAIRIA&#10;AGRycy9kb3ducmV2LnhtbFBLBQYAAAAABAAEAPMAAAAn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82;height:51435;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776B58B3" w14:textId="77777777" w:rsidR="00987C28" w:rsidRPr="002C0849" w:rsidRDefault="00987C28" w:rsidP="00F821CB">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0A98A55B" w14:textId="77777777" w:rsidR="00987C28" w:rsidRPr="002C0849" w:rsidRDefault="00987C28" w:rsidP="00F821CB">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7E2381C7" w14:textId="77777777" w:rsidR="00987C28" w:rsidRPr="002C0849" w:rsidRDefault="00987C28" w:rsidP="00F821CB">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551C9FB1" w14:textId="77777777" w:rsidR="00987C28" w:rsidRPr="002C0849" w:rsidRDefault="00987C28" w:rsidP="00F821CB">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67B53FA7" w14:textId="77777777" w:rsidR="00987C28" w:rsidRPr="002C0849" w:rsidRDefault="00987C28" w:rsidP="00F821CB">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568F3167" w14:textId="77777777" w:rsidR="00987C28" w:rsidRPr="002C0849" w:rsidRDefault="00987C28" w:rsidP="00F821CB">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67686A22" w14:textId="77777777" w:rsidR="00987C28" w:rsidRPr="002C0849" w:rsidRDefault="00987C28" w:rsidP="00F821CB">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7AAACBF9" w14:textId="77777777" w:rsidR="00987C28" w:rsidRPr="002C0849" w:rsidRDefault="00987C28" w:rsidP="00F821CB">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5239ED13" w14:textId="77777777" w:rsidR="00987C28" w:rsidRPr="002C0849" w:rsidRDefault="00987C28" w:rsidP="00F821CB">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69EB3322" w14:textId="77777777" w:rsidR="00987C28" w:rsidRPr="002C0849" w:rsidRDefault="00987C28" w:rsidP="00F821CB">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7A9CC782" w14:textId="77777777" w:rsidR="00987C28" w:rsidRPr="002C0849" w:rsidRDefault="00987C28" w:rsidP="00107B5D">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415DE7AE" w14:textId="77777777" w:rsidR="00987C28" w:rsidRPr="002C0849" w:rsidRDefault="00987C28" w:rsidP="00107B5D">
                        <w:pPr>
                          <w:spacing w:after="0"/>
                          <w:jc w:val="center"/>
                          <w:rPr>
                            <w:sz w:val="17"/>
                            <w:szCs w:val="18"/>
                          </w:rPr>
                        </w:pPr>
                        <w:r w:rsidRPr="002C0849">
                          <w:rPr>
                            <w:sz w:val="17"/>
                            <w:szCs w:val="18"/>
                          </w:rPr>
                          <w:t>Is the custodial</w:t>
                        </w:r>
                      </w:p>
                      <w:p w14:paraId="4A8DCC5C" w14:textId="77777777" w:rsidR="00987C28" w:rsidRPr="002C0849" w:rsidRDefault="00987C28" w:rsidP="00107B5D">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577F4123" w14:textId="77777777" w:rsidR="00987C28" w:rsidRPr="00F26F93" w:rsidRDefault="00987C28" w:rsidP="00F821CB"/>
                      <w:p w14:paraId="3F80D967" w14:textId="77777777" w:rsidR="00987C28" w:rsidRDefault="00987C28"/>
                      <w:p w14:paraId="194EFF41" w14:textId="77777777" w:rsidR="00987C28" w:rsidRDefault="00987C28"/>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462BAEBF" w14:textId="77777777" w:rsidR="00987C28" w:rsidRPr="002C0849" w:rsidRDefault="00987C28" w:rsidP="00F821CB">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4D53996B" w14:textId="77777777" w:rsidR="00987C28" w:rsidRPr="002C0849" w:rsidRDefault="00987C28" w:rsidP="00F821CB">
                        <w:pPr>
                          <w:jc w:val="center"/>
                          <w:rPr>
                            <w:sz w:val="15"/>
                            <w:szCs w:val="18"/>
                          </w:rPr>
                        </w:pPr>
                        <w:r w:rsidRPr="002C0849">
                          <w:rPr>
                            <w:sz w:val="15"/>
                            <w:szCs w:val="18"/>
                          </w:rPr>
                          <w:t>Statement of Changes in Net Position</w:t>
                        </w:r>
                      </w:p>
                      <w:p w14:paraId="1B318978" w14:textId="77777777" w:rsidR="00987C28" w:rsidRPr="002C0849" w:rsidRDefault="00987C28" w:rsidP="00F821CB">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2B06F0DC" w14:textId="77777777" w:rsidR="00987C28" w:rsidRPr="002C0849" w:rsidRDefault="00987C28" w:rsidP="00F821CB">
                        <w:pPr>
                          <w:jc w:val="center"/>
                          <w:rPr>
                            <w:sz w:val="15"/>
                            <w:szCs w:val="18"/>
                          </w:rPr>
                        </w:pPr>
                        <w:r w:rsidRPr="002C0849">
                          <w:rPr>
                            <w:sz w:val="15"/>
                            <w:szCs w:val="18"/>
                          </w:rPr>
                          <w:t>Balance Sheet</w:t>
                        </w:r>
                      </w:p>
                      <w:p w14:paraId="44530236" w14:textId="77777777" w:rsidR="00987C28" w:rsidRPr="002C0849" w:rsidRDefault="00987C28" w:rsidP="00F821CB">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78716152" w14:textId="77777777" w:rsidR="00987C28" w:rsidRPr="002C0849" w:rsidRDefault="00987C28" w:rsidP="00F821CB">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57734042" w14:textId="77777777" w:rsidR="00987C28" w:rsidRPr="002C0849" w:rsidRDefault="00987C28" w:rsidP="00F821CB">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56B4F8FF" w14:textId="77777777" w:rsidR="00987C28" w:rsidRPr="002C0849" w:rsidRDefault="00987C28" w:rsidP="00F821CB">
                        <w:pPr>
                          <w:jc w:val="center"/>
                          <w:rPr>
                            <w:sz w:val="15"/>
                            <w:szCs w:val="18"/>
                          </w:rPr>
                        </w:pPr>
                        <w:r w:rsidRPr="002C0849">
                          <w:rPr>
                            <w:sz w:val="15"/>
                            <w:szCs w:val="18"/>
                          </w:rPr>
                          <w:t>Balance Sheet</w:t>
                        </w:r>
                      </w:p>
                      <w:p w14:paraId="77C12D6B" w14:textId="77777777" w:rsidR="00987C28" w:rsidRPr="002C0849" w:rsidRDefault="00987C28" w:rsidP="00F821CB">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7A8CB372" w14:textId="77777777" w:rsidR="00987C28" w:rsidRPr="002C0849" w:rsidRDefault="00987C28" w:rsidP="00F821CB">
                        <w:pPr>
                          <w:jc w:val="center"/>
                          <w:rPr>
                            <w:sz w:val="15"/>
                            <w:szCs w:val="18"/>
                          </w:rPr>
                        </w:pPr>
                        <w:r w:rsidRPr="002C0849">
                          <w:rPr>
                            <w:sz w:val="15"/>
                            <w:szCs w:val="18"/>
                          </w:rPr>
                          <w:t>Footnote Disclosure</w:t>
                        </w:r>
                      </w:p>
                      <w:p w14:paraId="02CD035F" w14:textId="77777777" w:rsidR="00987C28" w:rsidRPr="002C0849" w:rsidRDefault="00987C28" w:rsidP="00F821CB">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3C370585" w14:textId="77777777" w:rsidR="00987C28" w:rsidRPr="002C0849" w:rsidRDefault="00987C28" w:rsidP="00F821CB">
                        <w:pPr>
                          <w:jc w:val="center"/>
                          <w:rPr>
                            <w:sz w:val="15"/>
                            <w:szCs w:val="18"/>
                          </w:rPr>
                        </w:pPr>
                        <w:r w:rsidRPr="002C0849">
                          <w:rPr>
                            <w:sz w:val="15"/>
                            <w:szCs w:val="18"/>
                          </w:rPr>
                          <w:t>Statement of Custodial Activity</w:t>
                        </w:r>
                      </w:p>
                      <w:p w14:paraId="25DB9124" w14:textId="77777777" w:rsidR="00987C28" w:rsidRPr="002C0849" w:rsidRDefault="00987C28" w:rsidP="00F821CB">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24BC12FB" w14:textId="77777777" w:rsidR="00987C28" w:rsidRPr="002C0849" w:rsidRDefault="00987C28" w:rsidP="00F821CB">
                        <w:pPr>
                          <w:jc w:val="center"/>
                          <w:rPr>
                            <w:sz w:val="15"/>
                            <w:szCs w:val="18"/>
                          </w:rPr>
                        </w:pPr>
                        <w:r w:rsidRPr="002C0849">
                          <w:rPr>
                            <w:sz w:val="15"/>
                            <w:szCs w:val="18"/>
                          </w:rPr>
                          <w:t>Balance Sheet</w:t>
                        </w:r>
                      </w:p>
                      <w:p w14:paraId="5E30F3D5" w14:textId="77777777" w:rsidR="00987C28" w:rsidRPr="002C0849" w:rsidRDefault="00987C28" w:rsidP="00F821CB">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0920FBD5" w14:textId="77777777" w:rsidR="00987C28" w:rsidRDefault="00987C28" w:rsidP="00107B5D">
                        <w:pPr>
                          <w:spacing w:after="0"/>
                          <w:jc w:val="center"/>
                          <w:rPr>
                            <w:sz w:val="15"/>
                            <w:szCs w:val="18"/>
                          </w:rPr>
                        </w:pPr>
                        <w:r w:rsidRPr="002C0849">
                          <w:rPr>
                            <w:sz w:val="15"/>
                            <w:szCs w:val="18"/>
                          </w:rPr>
                          <w:t xml:space="preserve">Statement of Net </w:t>
                        </w:r>
                      </w:p>
                      <w:p w14:paraId="5169CD08" w14:textId="77777777" w:rsidR="00987C28" w:rsidRPr="002C0849" w:rsidRDefault="00987C28" w:rsidP="00F821CB">
                        <w:pPr>
                          <w:jc w:val="center"/>
                          <w:rPr>
                            <w:sz w:val="15"/>
                            <w:szCs w:val="18"/>
                          </w:rPr>
                        </w:pPr>
                        <w:r w:rsidRPr="002C0849">
                          <w:rPr>
                            <w:sz w:val="15"/>
                            <w:szCs w:val="18"/>
                          </w:rPr>
                          <w:t>Cost</w:t>
                        </w:r>
                      </w:p>
                      <w:p w14:paraId="62EB7DA7" w14:textId="77777777" w:rsidR="00987C28" w:rsidRPr="002C0849" w:rsidRDefault="00987C28" w:rsidP="00F821CB">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614AE6A5" w14:textId="77777777" w:rsidR="00987C28" w:rsidRPr="002C0849" w:rsidRDefault="00987C28" w:rsidP="00F821CB">
                        <w:pPr>
                          <w:jc w:val="center"/>
                          <w:rPr>
                            <w:sz w:val="15"/>
                            <w:szCs w:val="18"/>
                          </w:rPr>
                        </w:pPr>
                        <w:r>
                          <w:rPr>
                            <w:sz w:val="15"/>
                            <w:szCs w:val="18"/>
                          </w:rPr>
                          <w:t>Statement of Cha</w:t>
                        </w:r>
                        <w:r w:rsidRPr="002C0849">
                          <w:rPr>
                            <w:sz w:val="15"/>
                            <w:szCs w:val="18"/>
                          </w:rPr>
                          <w:t>nges in Net Position</w:t>
                        </w:r>
                      </w:p>
                      <w:p w14:paraId="117F3A83" w14:textId="77777777" w:rsidR="00987C28" w:rsidRPr="002C0849" w:rsidRDefault="00987C28" w:rsidP="00F821CB">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31933AD3" w14:textId="77777777" w:rsidR="00987C28" w:rsidRPr="002C0849" w:rsidRDefault="00987C28"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780BFABF" w14:textId="77777777" w:rsidR="00987C28" w:rsidRPr="002C0849" w:rsidRDefault="00987C28"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425A67B2" w14:textId="77777777" w:rsidR="00987C28" w:rsidRPr="002C0849" w:rsidRDefault="00987C28" w:rsidP="00F821CB">
                        <w:pPr>
                          <w:jc w:val="center"/>
                          <w:rPr>
                            <w:sz w:val="15"/>
                            <w:szCs w:val="18"/>
                          </w:rPr>
                        </w:pPr>
                        <w:r w:rsidRPr="002C0849">
                          <w:rPr>
                            <w:sz w:val="15"/>
                            <w:szCs w:val="18"/>
                          </w:rPr>
                          <w:t>Balance Sheet</w:t>
                        </w:r>
                      </w:p>
                      <w:p w14:paraId="2148DD46" w14:textId="77777777" w:rsidR="00987C28" w:rsidRPr="002C0849" w:rsidRDefault="00987C28" w:rsidP="00F821CB">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4A11B4B1" w14:textId="76201542" w:rsidR="00987C28" w:rsidRPr="00802951" w:rsidRDefault="00987C28" w:rsidP="00802951">
                        <w:pPr>
                          <w:spacing w:after="0"/>
                          <w:rPr>
                            <w:sz w:val="14"/>
                            <w:szCs w:val="14"/>
                          </w:rPr>
                        </w:pPr>
                        <w:r w:rsidRPr="00802951">
                          <w:rPr>
                            <w:sz w:val="14"/>
                            <w:szCs w:val="14"/>
                          </w:rPr>
                          <w:t>Scenarios:</w:t>
                        </w:r>
                      </w:p>
                      <w:p w14:paraId="47DC6D80" w14:textId="03974112" w:rsidR="00987C28" w:rsidRDefault="00987C28" w:rsidP="00802951">
                        <w:pPr>
                          <w:spacing w:after="0"/>
                          <w:rPr>
                            <w:sz w:val="15"/>
                            <w:szCs w:val="16"/>
                          </w:rPr>
                        </w:pPr>
                        <w:r>
                          <w:rPr>
                            <w:sz w:val="15"/>
                            <w:szCs w:val="16"/>
                          </w:rPr>
                          <w:t>5 – Proceeds from disposition of assets (Transferred-In)</w:t>
                        </w:r>
                      </w:p>
                      <w:p w14:paraId="5CA7FF58" w14:textId="25121274" w:rsidR="00987C28" w:rsidRDefault="00987C28" w:rsidP="00802951">
                        <w:pPr>
                          <w:spacing w:after="0"/>
                          <w:rPr>
                            <w:sz w:val="15"/>
                            <w:szCs w:val="16"/>
                          </w:rPr>
                        </w:pPr>
                        <w:r>
                          <w:rPr>
                            <w:sz w:val="15"/>
                            <w:szCs w:val="16"/>
                          </w:rPr>
                          <w:t xml:space="preserve">6 – Downward </w:t>
                        </w:r>
                        <w:proofErr w:type="spellStart"/>
                        <w:r>
                          <w:rPr>
                            <w:sz w:val="15"/>
                            <w:szCs w:val="16"/>
                          </w:rPr>
                          <w:t>reestimate</w:t>
                        </w:r>
                        <w:proofErr w:type="spellEnd"/>
                        <w:r>
                          <w:rPr>
                            <w:sz w:val="15"/>
                            <w:szCs w:val="16"/>
                          </w:rPr>
                          <w:t xml:space="preserve"> (Transferred-In)</w:t>
                        </w:r>
                      </w:p>
                      <w:p w14:paraId="086B962D" w14:textId="57102E08" w:rsidR="00987C28" w:rsidRPr="00802951" w:rsidRDefault="00987C28" w:rsidP="00802951">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269A304E" w14:textId="1A9CF997" w:rsidR="00987C28" w:rsidRDefault="00987C28" w:rsidP="0027527F">
                        <w:pPr>
                          <w:spacing w:after="0"/>
                          <w:rPr>
                            <w:sz w:val="15"/>
                          </w:rPr>
                        </w:pPr>
                        <w:r>
                          <w:rPr>
                            <w:sz w:val="15"/>
                          </w:rPr>
                          <w:t>Scenarios:</w:t>
                        </w:r>
                      </w:p>
                      <w:p w14:paraId="131FC8F6" w14:textId="360530B7" w:rsidR="00987C28" w:rsidRDefault="00987C28" w:rsidP="0027527F">
                        <w:pPr>
                          <w:spacing w:after="0"/>
                          <w:rPr>
                            <w:sz w:val="15"/>
                          </w:rPr>
                        </w:pPr>
                        <w:r>
                          <w:rPr>
                            <w:sz w:val="15"/>
                          </w:rPr>
                          <w:t>3 – Exchange Revenue</w:t>
                        </w:r>
                      </w:p>
                      <w:p w14:paraId="002AB008" w14:textId="60CAD417" w:rsidR="00987C28" w:rsidRPr="009122EF" w:rsidRDefault="00987C28" w:rsidP="0027527F">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1360CEAE" w14:textId="6BAAE03E" w:rsidR="00987C28" w:rsidRDefault="00987C28" w:rsidP="00237A77">
                        <w:pPr>
                          <w:spacing w:after="0"/>
                          <w:rPr>
                            <w:sz w:val="15"/>
                          </w:rPr>
                        </w:pPr>
                        <w:r>
                          <w:rPr>
                            <w:sz w:val="15"/>
                          </w:rPr>
                          <w:t>Scenarios: 1 Nonexchange Revenue</w:t>
                        </w:r>
                      </w:p>
                      <w:p w14:paraId="1569A077" w14:textId="59B4FD18" w:rsidR="00987C28" w:rsidRDefault="00987C28" w:rsidP="00237A77">
                        <w:pPr>
                          <w:spacing w:after="0"/>
                          <w:rPr>
                            <w:sz w:val="15"/>
                          </w:rPr>
                        </w:pPr>
                        <w:r>
                          <w:rPr>
                            <w:sz w:val="15"/>
                          </w:rPr>
                          <w:t xml:space="preserve">                    2 Nonexchange Revenue</w:t>
                        </w:r>
                      </w:p>
                      <w:p w14:paraId="09DCFA56" w14:textId="1B82148F" w:rsidR="00987C28" w:rsidRDefault="00987C28" w:rsidP="00F821CB">
                        <w:pPr>
                          <w:rPr>
                            <w:sz w:val="15"/>
                          </w:rPr>
                        </w:pPr>
                      </w:p>
                      <w:p w14:paraId="7D7C6FC2" w14:textId="77777777" w:rsidR="00987C28" w:rsidRDefault="00987C28" w:rsidP="00F821CB">
                        <w:pPr>
                          <w:rPr>
                            <w:sz w:val="15"/>
                          </w:rPr>
                        </w:pPr>
                        <w:r>
                          <w:rPr>
                            <w:sz w:val="15"/>
                          </w:rPr>
                          <w:t>1 &amp; 2 – Non-exchange Revenue</w:t>
                        </w:r>
                      </w:p>
                      <w:p w14:paraId="29D8605C" w14:textId="77777777" w:rsidR="00987C28" w:rsidRDefault="00987C28" w:rsidP="00F821CB">
                        <w:pPr>
                          <w:rPr>
                            <w:sz w:val="15"/>
                          </w:rPr>
                        </w:pPr>
                      </w:p>
                      <w:p w14:paraId="6CF57F10" w14:textId="77777777" w:rsidR="00987C28" w:rsidRPr="009122EF" w:rsidRDefault="00987C28" w:rsidP="00F821CB">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52E40F4A" w14:textId="50D960AA" w:rsidR="00DC3848" w:rsidRPr="0051078E" w:rsidRDefault="00DC3848" w:rsidP="0051078E">
      <w:pPr>
        <w:pStyle w:val="Heading2"/>
        <w:rPr>
          <w:b/>
          <w:color w:val="auto"/>
        </w:rPr>
      </w:pPr>
      <w:bookmarkStart w:id="9" w:name="_Toc32229308"/>
      <w:r w:rsidRPr="0051078E">
        <w:rPr>
          <w:b/>
          <w:color w:val="auto"/>
        </w:rPr>
        <w:lastRenderedPageBreak/>
        <w:t>Chart - Impact on Collecting Entity’s Financial Statements by Various Types of Collections</w:t>
      </w:r>
      <w:bookmarkEnd w:id="9"/>
    </w:p>
    <w:tbl>
      <w:tblPr>
        <w:tblStyle w:val="TableGrid"/>
        <w:tblW w:w="13500" w:type="dxa"/>
        <w:tblInd w:w="108" w:type="dxa"/>
        <w:tblLook w:val="01E0" w:firstRow="1" w:lastRow="1" w:firstColumn="1" w:lastColumn="1" w:noHBand="0" w:noVBand="0"/>
      </w:tblPr>
      <w:tblGrid>
        <w:gridCol w:w="3600"/>
        <w:gridCol w:w="1260"/>
        <w:gridCol w:w="2137"/>
        <w:gridCol w:w="1442"/>
        <w:gridCol w:w="1377"/>
        <w:gridCol w:w="1704"/>
        <w:gridCol w:w="1980"/>
      </w:tblGrid>
      <w:tr w:rsidR="00DC3848" w14:paraId="658BED47" w14:textId="77777777" w:rsidTr="003057CD">
        <w:tc>
          <w:tcPr>
            <w:tcW w:w="3600" w:type="dxa"/>
            <w:shd w:val="clear" w:color="auto" w:fill="D9D9D9"/>
            <w:vAlign w:val="center"/>
          </w:tcPr>
          <w:p w14:paraId="122B7BA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GFR Account Activity</w:t>
            </w:r>
          </w:p>
        </w:tc>
        <w:tc>
          <w:tcPr>
            <w:tcW w:w="1260" w:type="dxa"/>
            <w:shd w:val="clear" w:color="auto" w:fill="D9D9D9"/>
            <w:vAlign w:val="center"/>
          </w:tcPr>
          <w:p w14:paraId="293278A0"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Net Cost</w:t>
            </w:r>
          </w:p>
        </w:tc>
        <w:tc>
          <w:tcPr>
            <w:tcW w:w="2137" w:type="dxa"/>
            <w:shd w:val="clear" w:color="auto" w:fill="D9D9D9"/>
            <w:vAlign w:val="center"/>
          </w:tcPr>
          <w:p w14:paraId="104A614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Changes in Net Position (SCNP)</w:t>
            </w:r>
          </w:p>
        </w:tc>
        <w:tc>
          <w:tcPr>
            <w:tcW w:w="1442" w:type="dxa"/>
            <w:shd w:val="clear" w:color="auto" w:fill="D9D9D9"/>
            <w:vAlign w:val="center"/>
          </w:tcPr>
          <w:p w14:paraId="1081A6E6"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Custodial Activity (SCA)</w:t>
            </w:r>
          </w:p>
        </w:tc>
        <w:tc>
          <w:tcPr>
            <w:tcW w:w="1377" w:type="dxa"/>
            <w:shd w:val="clear" w:color="auto" w:fill="D9D9D9"/>
            <w:vAlign w:val="center"/>
          </w:tcPr>
          <w:p w14:paraId="58EC867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Footnote Disclosure</w:t>
            </w:r>
          </w:p>
        </w:tc>
        <w:tc>
          <w:tcPr>
            <w:tcW w:w="1704" w:type="dxa"/>
            <w:shd w:val="clear" w:color="auto" w:fill="D9D9D9"/>
            <w:vAlign w:val="center"/>
          </w:tcPr>
          <w:p w14:paraId="04EE826F"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Balance Sheet</w:t>
            </w:r>
          </w:p>
        </w:tc>
        <w:tc>
          <w:tcPr>
            <w:tcW w:w="1980" w:type="dxa"/>
            <w:shd w:val="clear" w:color="auto" w:fill="D9D9D9"/>
            <w:vAlign w:val="center"/>
          </w:tcPr>
          <w:p w14:paraId="4D0E8695"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FASAB Standard Reference</w:t>
            </w:r>
          </w:p>
          <w:p w14:paraId="414DED0D"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 xml:space="preserve">(see Appendix) </w:t>
            </w:r>
          </w:p>
        </w:tc>
      </w:tr>
      <w:tr w:rsidR="00DC3848" w14:paraId="4F6E830E" w14:textId="77777777" w:rsidTr="003057CD">
        <w:tc>
          <w:tcPr>
            <w:tcW w:w="3600" w:type="dxa"/>
            <w:tcMar>
              <w:top w:w="43" w:type="dxa"/>
              <w:left w:w="115" w:type="dxa"/>
              <w:right w:w="115" w:type="dxa"/>
            </w:tcMar>
          </w:tcPr>
          <w:p w14:paraId="441AA9AA"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exchange revenue with virtually no related costs</w:t>
            </w:r>
          </w:p>
        </w:tc>
        <w:tc>
          <w:tcPr>
            <w:tcW w:w="1260" w:type="dxa"/>
            <w:tcMar>
              <w:top w:w="43" w:type="dxa"/>
              <w:left w:w="115" w:type="dxa"/>
              <w:right w:w="115" w:type="dxa"/>
            </w:tcMar>
          </w:tcPr>
          <w:p w14:paraId="4DEBB5A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66A57C4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442" w:type="dxa"/>
            <w:tcMar>
              <w:top w:w="43" w:type="dxa"/>
              <w:left w:w="115" w:type="dxa"/>
              <w:right w:w="115" w:type="dxa"/>
            </w:tcMar>
          </w:tcPr>
          <w:p w14:paraId="759E5044"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material and part of primary mission</w:t>
            </w:r>
          </w:p>
        </w:tc>
        <w:tc>
          <w:tcPr>
            <w:tcW w:w="1377" w:type="dxa"/>
            <w:tcMar>
              <w:top w:w="43" w:type="dxa"/>
              <w:left w:w="115" w:type="dxa"/>
              <w:right w:w="115" w:type="dxa"/>
            </w:tcMar>
          </w:tcPr>
          <w:p w14:paraId="557A26AE"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immaterial and incidental to primary mission</w:t>
            </w:r>
          </w:p>
        </w:tc>
        <w:tc>
          <w:tcPr>
            <w:tcW w:w="1704" w:type="dxa"/>
            <w:tcMar>
              <w:top w:w="43" w:type="dxa"/>
              <w:left w:w="115" w:type="dxa"/>
              <w:right w:w="115" w:type="dxa"/>
            </w:tcMar>
          </w:tcPr>
          <w:p w14:paraId="4A2AC34B"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6592E52B"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SFFAS No. 7 – Par. 45, </w:t>
            </w:r>
          </w:p>
        </w:tc>
      </w:tr>
      <w:tr w:rsidR="00DC3848" w14:paraId="0DD1A8CB" w14:textId="77777777" w:rsidTr="003057CD">
        <w:tc>
          <w:tcPr>
            <w:tcW w:w="3600" w:type="dxa"/>
            <w:tcMar>
              <w:top w:w="43" w:type="dxa"/>
              <w:left w:w="115" w:type="dxa"/>
              <w:right w:w="115" w:type="dxa"/>
            </w:tcMar>
          </w:tcPr>
          <w:p w14:paraId="5DA68128"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nonexchange revenue</w:t>
            </w:r>
          </w:p>
        </w:tc>
        <w:tc>
          <w:tcPr>
            <w:tcW w:w="1260" w:type="dxa"/>
            <w:tcMar>
              <w:top w:w="43" w:type="dxa"/>
              <w:left w:w="115" w:type="dxa"/>
              <w:right w:w="115" w:type="dxa"/>
            </w:tcMar>
          </w:tcPr>
          <w:p w14:paraId="57B5C9E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740F6BBF"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No </w:t>
            </w:r>
          </w:p>
        </w:tc>
        <w:tc>
          <w:tcPr>
            <w:tcW w:w="1442" w:type="dxa"/>
            <w:tcMar>
              <w:top w:w="43" w:type="dxa"/>
              <w:left w:w="115" w:type="dxa"/>
              <w:right w:w="115" w:type="dxa"/>
            </w:tcMar>
          </w:tcPr>
          <w:p w14:paraId="0EA56D82"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material and part of primary mission</w:t>
            </w:r>
          </w:p>
        </w:tc>
        <w:tc>
          <w:tcPr>
            <w:tcW w:w="1377" w:type="dxa"/>
            <w:tcMar>
              <w:top w:w="43" w:type="dxa"/>
              <w:left w:w="115" w:type="dxa"/>
              <w:right w:w="115" w:type="dxa"/>
            </w:tcMar>
          </w:tcPr>
          <w:p w14:paraId="7B66D61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immaterial and incidental to primary mission</w:t>
            </w:r>
          </w:p>
        </w:tc>
        <w:tc>
          <w:tcPr>
            <w:tcW w:w="1704" w:type="dxa"/>
            <w:tcMar>
              <w:top w:w="43" w:type="dxa"/>
              <w:left w:w="115" w:type="dxa"/>
              <w:right w:w="115" w:type="dxa"/>
            </w:tcMar>
          </w:tcPr>
          <w:p w14:paraId="332FFD3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5312A85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48, 49</w:t>
            </w:r>
          </w:p>
        </w:tc>
      </w:tr>
      <w:tr w:rsidR="00DC3848" w14:paraId="0AB9623C" w14:textId="77777777" w:rsidTr="003057CD">
        <w:tc>
          <w:tcPr>
            <w:tcW w:w="3600" w:type="dxa"/>
            <w:tcMar>
              <w:top w:w="43" w:type="dxa"/>
              <w:left w:w="115" w:type="dxa"/>
              <w:right w:w="115" w:type="dxa"/>
            </w:tcMar>
          </w:tcPr>
          <w:p w14:paraId="3F451F48"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exchange revenue with related costs incurred by collecting entity</w:t>
            </w:r>
          </w:p>
        </w:tc>
        <w:tc>
          <w:tcPr>
            <w:tcW w:w="1260" w:type="dxa"/>
            <w:tcMar>
              <w:top w:w="43" w:type="dxa"/>
              <w:left w:w="115" w:type="dxa"/>
              <w:right w:w="115" w:type="dxa"/>
            </w:tcMar>
          </w:tcPr>
          <w:p w14:paraId="59CDD51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2137" w:type="dxa"/>
            <w:tcMar>
              <w:top w:w="43" w:type="dxa"/>
              <w:left w:w="115" w:type="dxa"/>
              <w:right w:w="115" w:type="dxa"/>
            </w:tcMar>
          </w:tcPr>
          <w:p w14:paraId="48749538" w14:textId="59CFA3E4"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as a part of Net Cost (L</w:t>
            </w:r>
            <w:r>
              <w:rPr>
                <w:rFonts w:ascii="Times New Roman" w:hAnsi="Times New Roman" w:cs="Times New Roman"/>
                <w:sz w:val="24"/>
                <w:szCs w:val="24"/>
              </w:rPr>
              <w:t xml:space="preserve">ine </w:t>
            </w:r>
            <w:r w:rsidR="003057CD">
              <w:rPr>
                <w:rFonts w:ascii="Times New Roman" w:hAnsi="Times New Roman" w:cs="Times New Roman"/>
                <w:sz w:val="24"/>
                <w:szCs w:val="24"/>
              </w:rPr>
              <w:t>2</w:t>
            </w:r>
            <w:r w:rsidRPr="003057CD">
              <w:rPr>
                <w:rFonts w:ascii="Times New Roman" w:hAnsi="Times New Roman" w:cs="Times New Roman"/>
                <w:sz w:val="24"/>
                <w:szCs w:val="24"/>
              </w:rPr>
              <w:t>4</w:t>
            </w:r>
            <w:r w:rsidRPr="00DC3848">
              <w:rPr>
                <w:rFonts w:ascii="Times New Roman" w:hAnsi="Times New Roman" w:cs="Times New Roman"/>
                <w:sz w:val="24"/>
                <w:szCs w:val="24"/>
              </w:rPr>
              <w:t>)</w:t>
            </w:r>
          </w:p>
        </w:tc>
        <w:tc>
          <w:tcPr>
            <w:tcW w:w="1442" w:type="dxa"/>
            <w:tcMar>
              <w:top w:w="43" w:type="dxa"/>
              <w:left w:w="115" w:type="dxa"/>
              <w:right w:w="115" w:type="dxa"/>
            </w:tcMar>
          </w:tcPr>
          <w:p w14:paraId="3B8D5239"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3798161F"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60956CB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5F779C7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43, 137</w:t>
            </w:r>
          </w:p>
        </w:tc>
      </w:tr>
      <w:tr w:rsidR="00DC3848" w14:paraId="227C8E0C" w14:textId="77777777" w:rsidTr="003057CD">
        <w:tc>
          <w:tcPr>
            <w:tcW w:w="3600" w:type="dxa"/>
            <w:tcMar>
              <w:top w:w="43" w:type="dxa"/>
              <w:left w:w="115" w:type="dxa"/>
              <w:right w:w="115" w:type="dxa"/>
            </w:tcMar>
          </w:tcPr>
          <w:p w14:paraId="04FA60B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Other financing sources</w:t>
            </w:r>
          </w:p>
        </w:tc>
        <w:tc>
          <w:tcPr>
            <w:tcW w:w="1260" w:type="dxa"/>
            <w:tcMar>
              <w:top w:w="43" w:type="dxa"/>
              <w:left w:w="115" w:type="dxa"/>
              <w:right w:w="115" w:type="dxa"/>
            </w:tcMar>
          </w:tcPr>
          <w:p w14:paraId="145CA91E"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41D0A19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1442" w:type="dxa"/>
            <w:tcMar>
              <w:top w:w="43" w:type="dxa"/>
              <w:left w:w="115" w:type="dxa"/>
              <w:right w:w="115" w:type="dxa"/>
            </w:tcMar>
          </w:tcPr>
          <w:p w14:paraId="7BD2FDF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6865886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1A2DCC2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69FCCE2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70</w:t>
            </w:r>
          </w:p>
        </w:tc>
      </w:tr>
      <w:tr w:rsidR="00DC3848" w14:paraId="15E15000" w14:textId="77777777" w:rsidTr="003057CD">
        <w:tc>
          <w:tcPr>
            <w:tcW w:w="3600" w:type="dxa"/>
            <w:tcMar>
              <w:top w:w="43" w:type="dxa"/>
              <w:left w:w="115" w:type="dxa"/>
              <w:right w:w="115" w:type="dxa"/>
            </w:tcMar>
          </w:tcPr>
          <w:p w14:paraId="1F6235D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Non-revenue collections</w:t>
            </w:r>
          </w:p>
        </w:tc>
        <w:tc>
          <w:tcPr>
            <w:tcW w:w="1260" w:type="dxa"/>
            <w:tcMar>
              <w:top w:w="43" w:type="dxa"/>
              <w:left w:w="115" w:type="dxa"/>
              <w:right w:w="115" w:type="dxa"/>
            </w:tcMar>
          </w:tcPr>
          <w:p w14:paraId="15B7ED32"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4C134F3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1442" w:type="dxa"/>
            <w:tcMar>
              <w:top w:w="43" w:type="dxa"/>
              <w:left w:w="115" w:type="dxa"/>
              <w:right w:w="115" w:type="dxa"/>
            </w:tcMar>
          </w:tcPr>
          <w:p w14:paraId="1BD29F5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7A3876F7"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6338ED2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19EF8C2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No reference </w:t>
            </w:r>
            <w:r w:rsidRPr="00DC3848">
              <w:rPr>
                <w:rStyle w:val="FootnoteReference"/>
                <w:rFonts w:ascii="Times New Roman" w:hAnsi="Times New Roman" w:cs="Times New Roman"/>
                <w:sz w:val="24"/>
                <w:szCs w:val="24"/>
              </w:rPr>
              <w:footnoteReference w:id="5"/>
            </w:r>
            <w:r w:rsidRPr="00DC3848">
              <w:rPr>
                <w:rFonts w:ascii="Times New Roman" w:hAnsi="Times New Roman" w:cs="Times New Roman"/>
                <w:sz w:val="24"/>
                <w:szCs w:val="24"/>
              </w:rPr>
              <w:t xml:space="preserve"> </w:t>
            </w:r>
          </w:p>
        </w:tc>
      </w:tr>
    </w:tbl>
    <w:p w14:paraId="6357F4D8" w14:textId="07E826FA" w:rsidR="00C43885" w:rsidRPr="007179DE" w:rsidRDefault="00C43885" w:rsidP="007179DE">
      <w:pPr>
        <w:rPr>
          <w:rFonts w:ascii="Times New Roman" w:hAnsi="Times New Roman" w:cs="Times New Roman"/>
          <w:sz w:val="24"/>
          <w:szCs w:val="24"/>
        </w:rPr>
      </w:pPr>
    </w:p>
    <w:p w14:paraId="5418CC68" w14:textId="77777777" w:rsidR="00506FB5" w:rsidRDefault="00506FB5" w:rsidP="008E6409">
      <w:pPr>
        <w:pStyle w:val="Heading2"/>
        <w:rPr>
          <w:rFonts w:ascii="Times New Roman" w:eastAsiaTheme="minorHAnsi" w:hAnsi="Times New Roman" w:cs="Times New Roman"/>
          <w:color w:val="auto"/>
          <w:sz w:val="24"/>
          <w:szCs w:val="24"/>
        </w:rPr>
      </w:pPr>
    </w:p>
    <w:p w14:paraId="2CC4A726" w14:textId="5C8E2470" w:rsidR="009C729B" w:rsidRDefault="008E6409" w:rsidP="008E6409">
      <w:pPr>
        <w:pStyle w:val="Heading2"/>
        <w:rPr>
          <w:b/>
          <w:color w:val="auto"/>
        </w:rPr>
      </w:pPr>
      <w:bookmarkStart w:id="10" w:name="_Toc32229309"/>
      <w:r>
        <w:rPr>
          <w:b/>
          <w:color w:val="auto"/>
        </w:rPr>
        <w:t>Listing of USSGL Accounts Used in This Scenario</w:t>
      </w:r>
      <w:bookmarkEnd w:id="10"/>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8E6409" w:rsidRPr="0003568C" w14:paraId="3CB9A88F" w14:textId="77777777" w:rsidTr="008E6409">
        <w:tc>
          <w:tcPr>
            <w:tcW w:w="2808" w:type="dxa"/>
            <w:shd w:val="clear" w:color="auto" w:fill="auto"/>
          </w:tcPr>
          <w:p w14:paraId="6206EF6F" w14:textId="77777777" w:rsidR="008E6409" w:rsidRPr="008E6409" w:rsidRDefault="008E6409" w:rsidP="00A80DD1">
            <w:pPr>
              <w:rPr>
                <w:rFonts w:ascii="Times New Roman" w:hAnsi="Times New Roman" w:cs="Times New Roman"/>
                <w:b/>
                <w:sz w:val="24"/>
                <w:szCs w:val="24"/>
              </w:rPr>
            </w:pPr>
            <w:r w:rsidRPr="008E6409">
              <w:rPr>
                <w:rFonts w:ascii="Times New Roman" w:hAnsi="Times New Roman" w:cs="Times New Roman"/>
                <w:b/>
                <w:sz w:val="24"/>
                <w:szCs w:val="24"/>
              </w:rPr>
              <w:t>Account Number</w:t>
            </w:r>
          </w:p>
        </w:tc>
        <w:tc>
          <w:tcPr>
            <w:tcW w:w="10368" w:type="dxa"/>
            <w:shd w:val="clear" w:color="auto" w:fill="auto"/>
          </w:tcPr>
          <w:p w14:paraId="3F1C536F" w14:textId="77777777" w:rsidR="008E6409" w:rsidRPr="008E6409" w:rsidRDefault="008E6409" w:rsidP="00A80DD1">
            <w:pPr>
              <w:rPr>
                <w:rFonts w:ascii="Times New Roman" w:hAnsi="Times New Roman" w:cs="Times New Roman"/>
                <w:b/>
                <w:sz w:val="24"/>
                <w:szCs w:val="24"/>
              </w:rPr>
            </w:pPr>
            <w:r w:rsidRPr="008E6409">
              <w:rPr>
                <w:rFonts w:ascii="Times New Roman" w:hAnsi="Times New Roman" w:cs="Times New Roman"/>
                <w:b/>
                <w:sz w:val="24"/>
                <w:szCs w:val="24"/>
              </w:rPr>
              <w:t>Account Name</w:t>
            </w:r>
          </w:p>
        </w:tc>
      </w:tr>
      <w:tr w:rsidR="008E6409" w:rsidRPr="00850FF4" w14:paraId="6E5ACA04" w14:textId="77777777" w:rsidTr="00A80DD1">
        <w:trPr>
          <w:trHeight w:val="323"/>
        </w:trPr>
        <w:tc>
          <w:tcPr>
            <w:tcW w:w="2808" w:type="dxa"/>
          </w:tcPr>
          <w:p w14:paraId="39844A9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b/>
                <w:sz w:val="24"/>
                <w:szCs w:val="24"/>
              </w:rPr>
              <w:t>Budgetary</w:t>
            </w:r>
          </w:p>
        </w:tc>
        <w:tc>
          <w:tcPr>
            <w:tcW w:w="10368" w:type="dxa"/>
          </w:tcPr>
          <w:p w14:paraId="232F72FB" w14:textId="77777777" w:rsidR="008E6409" w:rsidRPr="008E6409" w:rsidRDefault="008E6409" w:rsidP="00A80DD1">
            <w:pPr>
              <w:rPr>
                <w:rFonts w:ascii="Times New Roman" w:hAnsi="Times New Roman" w:cs="Times New Roman"/>
                <w:b/>
                <w:sz w:val="24"/>
                <w:szCs w:val="24"/>
              </w:rPr>
            </w:pPr>
          </w:p>
        </w:tc>
      </w:tr>
      <w:tr w:rsidR="008E6409" w:rsidRPr="00850FF4" w14:paraId="49310257" w14:textId="77777777" w:rsidTr="00A80DD1">
        <w:tc>
          <w:tcPr>
            <w:tcW w:w="2808" w:type="dxa"/>
          </w:tcPr>
          <w:p w14:paraId="2C04FC8E" w14:textId="58707DD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4060</w:t>
            </w:r>
            <w:r w:rsidR="00C81432">
              <w:rPr>
                <w:rFonts w:ascii="Times New Roman" w:hAnsi="Times New Roman" w:cs="Times New Roman"/>
                <w:sz w:val="24"/>
                <w:szCs w:val="24"/>
              </w:rPr>
              <w:t>00</w:t>
            </w:r>
          </w:p>
        </w:tc>
        <w:tc>
          <w:tcPr>
            <w:tcW w:w="10368" w:type="dxa"/>
          </w:tcPr>
          <w:p w14:paraId="5659AC3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Anticipated Collections </w:t>
            </w:r>
            <w:proofErr w:type="gramStart"/>
            <w:r w:rsidRPr="008E6409">
              <w:rPr>
                <w:rFonts w:ascii="Times New Roman" w:hAnsi="Times New Roman" w:cs="Times New Roman"/>
                <w:sz w:val="24"/>
                <w:szCs w:val="24"/>
              </w:rPr>
              <w:t>From</w:t>
            </w:r>
            <w:proofErr w:type="gramEnd"/>
            <w:r w:rsidRPr="008E6409">
              <w:rPr>
                <w:rFonts w:ascii="Times New Roman" w:hAnsi="Times New Roman" w:cs="Times New Roman"/>
                <w:sz w:val="24"/>
                <w:szCs w:val="24"/>
              </w:rPr>
              <w:t xml:space="preserve"> Non-Federal Sources</w:t>
            </w:r>
          </w:p>
        </w:tc>
      </w:tr>
      <w:tr w:rsidR="008E6409" w:rsidRPr="00850FF4" w14:paraId="666449C8" w14:textId="77777777" w:rsidTr="00A80DD1">
        <w:tc>
          <w:tcPr>
            <w:tcW w:w="2808" w:type="dxa"/>
          </w:tcPr>
          <w:p w14:paraId="78339234" w14:textId="5E020D5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4070</w:t>
            </w:r>
            <w:r w:rsidR="00C81432">
              <w:rPr>
                <w:rFonts w:ascii="Times New Roman" w:hAnsi="Times New Roman" w:cs="Times New Roman"/>
                <w:sz w:val="24"/>
                <w:szCs w:val="24"/>
              </w:rPr>
              <w:t>00</w:t>
            </w:r>
          </w:p>
        </w:tc>
        <w:tc>
          <w:tcPr>
            <w:tcW w:w="10368" w:type="dxa"/>
          </w:tcPr>
          <w:p w14:paraId="6D7CC37B"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Anticipated Collections </w:t>
            </w:r>
            <w:proofErr w:type="gramStart"/>
            <w:r w:rsidRPr="008E6409">
              <w:rPr>
                <w:rFonts w:ascii="Times New Roman" w:hAnsi="Times New Roman" w:cs="Times New Roman"/>
                <w:sz w:val="24"/>
                <w:szCs w:val="24"/>
              </w:rPr>
              <w:t>From</w:t>
            </w:r>
            <w:proofErr w:type="gramEnd"/>
            <w:r w:rsidRPr="008E6409">
              <w:rPr>
                <w:rFonts w:ascii="Times New Roman" w:hAnsi="Times New Roman" w:cs="Times New Roman"/>
                <w:sz w:val="24"/>
                <w:szCs w:val="24"/>
              </w:rPr>
              <w:t xml:space="preserve"> Federal Sources</w:t>
            </w:r>
          </w:p>
        </w:tc>
      </w:tr>
      <w:tr w:rsidR="008E6409" w:rsidRPr="00850FF4" w14:paraId="049BA579" w14:textId="77777777" w:rsidTr="00A80DD1">
        <w:tc>
          <w:tcPr>
            <w:tcW w:w="2808" w:type="dxa"/>
          </w:tcPr>
          <w:p w14:paraId="306F607D" w14:textId="3572D0C5"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4115</w:t>
            </w:r>
            <w:r w:rsidR="00C81432">
              <w:rPr>
                <w:rFonts w:ascii="Times New Roman" w:hAnsi="Times New Roman" w:cs="Times New Roman"/>
                <w:sz w:val="24"/>
                <w:szCs w:val="24"/>
              </w:rPr>
              <w:t>00</w:t>
            </w:r>
          </w:p>
        </w:tc>
        <w:tc>
          <w:tcPr>
            <w:tcW w:w="10368" w:type="dxa"/>
          </w:tcPr>
          <w:p w14:paraId="3BD5654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Loan Subsidy Appropriation</w:t>
            </w:r>
          </w:p>
        </w:tc>
      </w:tr>
      <w:tr w:rsidR="008E6409" w:rsidRPr="00850FF4" w14:paraId="1FF2965B" w14:textId="77777777" w:rsidTr="00A80DD1">
        <w:tc>
          <w:tcPr>
            <w:tcW w:w="2808" w:type="dxa"/>
          </w:tcPr>
          <w:p w14:paraId="6227C169" w14:textId="4140D062"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4119</w:t>
            </w:r>
            <w:r w:rsidR="00C81432">
              <w:rPr>
                <w:rFonts w:ascii="Times New Roman" w:hAnsi="Times New Roman" w:cs="Times New Roman"/>
                <w:sz w:val="24"/>
                <w:szCs w:val="24"/>
              </w:rPr>
              <w:t>00</w:t>
            </w:r>
          </w:p>
        </w:tc>
        <w:tc>
          <w:tcPr>
            <w:tcW w:w="10368" w:type="dxa"/>
          </w:tcPr>
          <w:p w14:paraId="2A33CAA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Other Appropriations Realized</w:t>
            </w:r>
          </w:p>
        </w:tc>
      </w:tr>
      <w:tr w:rsidR="008E6409" w:rsidRPr="00850FF4" w14:paraId="0D96AB0A" w14:textId="77777777" w:rsidTr="00A80DD1">
        <w:tc>
          <w:tcPr>
            <w:tcW w:w="2808" w:type="dxa"/>
          </w:tcPr>
          <w:p w14:paraId="387ED62F" w14:textId="4C8ADF46"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4201</w:t>
            </w:r>
            <w:r w:rsidR="00C81432">
              <w:rPr>
                <w:rFonts w:ascii="Times New Roman" w:hAnsi="Times New Roman" w:cs="Times New Roman"/>
                <w:sz w:val="24"/>
                <w:szCs w:val="24"/>
              </w:rPr>
              <w:t>00</w:t>
            </w:r>
          </w:p>
        </w:tc>
        <w:tc>
          <w:tcPr>
            <w:tcW w:w="10368" w:type="dxa"/>
          </w:tcPr>
          <w:p w14:paraId="74EB9A98" w14:textId="5CDB55A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Total Actual Resources </w:t>
            </w:r>
            <w:r w:rsidR="00A74F27">
              <w:rPr>
                <w:rFonts w:ascii="Times New Roman" w:hAnsi="Times New Roman" w:cs="Times New Roman"/>
                <w:sz w:val="24"/>
                <w:szCs w:val="24"/>
              </w:rPr>
              <w:t>–</w:t>
            </w:r>
            <w:r w:rsidRPr="008E6409">
              <w:rPr>
                <w:rFonts w:ascii="Times New Roman" w:hAnsi="Times New Roman" w:cs="Times New Roman"/>
                <w:sz w:val="24"/>
                <w:szCs w:val="24"/>
              </w:rPr>
              <w:t xml:space="preserve"> Collected</w:t>
            </w:r>
          </w:p>
        </w:tc>
      </w:tr>
      <w:tr w:rsidR="008E6409" w:rsidRPr="00850FF4" w14:paraId="34097DAC" w14:textId="77777777" w:rsidTr="00A80DD1">
        <w:tc>
          <w:tcPr>
            <w:tcW w:w="2808" w:type="dxa"/>
          </w:tcPr>
          <w:p w14:paraId="682C4ECF" w14:textId="6199D9BC"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4221</w:t>
            </w:r>
            <w:r w:rsidR="00C81432">
              <w:rPr>
                <w:rFonts w:ascii="Times New Roman" w:hAnsi="Times New Roman" w:cs="Times New Roman"/>
                <w:sz w:val="24"/>
                <w:szCs w:val="24"/>
              </w:rPr>
              <w:t>00</w:t>
            </w:r>
          </w:p>
        </w:tc>
        <w:tc>
          <w:tcPr>
            <w:tcW w:w="10368" w:type="dxa"/>
          </w:tcPr>
          <w:p w14:paraId="06D8538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Unfilled Customer Orders Without Advance</w:t>
            </w:r>
          </w:p>
        </w:tc>
      </w:tr>
      <w:tr w:rsidR="008E6409" w:rsidRPr="00850FF4" w14:paraId="5425091E" w14:textId="77777777" w:rsidTr="00A80DD1">
        <w:tc>
          <w:tcPr>
            <w:tcW w:w="2808" w:type="dxa"/>
          </w:tcPr>
          <w:p w14:paraId="6B26ED39" w14:textId="6342DFEA"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4251</w:t>
            </w:r>
            <w:r w:rsidR="00C81432">
              <w:rPr>
                <w:rFonts w:ascii="Times New Roman" w:hAnsi="Times New Roman" w:cs="Times New Roman"/>
                <w:sz w:val="24"/>
                <w:szCs w:val="24"/>
              </w:rPr>
              <w:t>00</w:t>
            </w:r>
          </w:p>
        </w:tc>
        <w:tc>
          <w:tcPr>
            <w:tcW w:w="10368" w:type="dxa"/>
          </w:tcPr>
          <w:p w14:paraId="4F679752"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Reimbursements and Other Income Earned - Receivable</w:t>
            </w:r>
          </w:p>
        </w:tc>
      </w:tr>
      <w:tr w:rsidR="008E6409" w:rsidRPr="00850FF4" w14:paraId="1A42D922" w14:textId="77777777" w:rsidTr="00A80DD1">
        <w:tc>
          <w:tcPr>
            <w:tcW w:w="2808" w:type="dxa"/>
          </w:tcPr>
          <w:p w14:paraId="2BDBA60E" w14:textId="237FF93B"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4266</w:t>
            </w:r>
            <w:r w:rsidR="00C81432">
              <w:rPr>
                <w:rFonts w:ascii="Times New Roman" w:hAnsi="Times New Roman" w:cs="Times New Roman"/>
                <w:sz w:val="24"/>
                <w:szCs w:val="24"/>
              </w:rPr>
              <w:t>00</w:t>
            </w:r>
          </w:p>
        </w:tc>
        <w:tc>
          <w:tcPr>
            <w:tcW w:w="10368" w:type="dxa"/>
          </w:tcPr>
          <w:p w14:paraId="247E3EFB" w14:textId="74DBCCE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Other Actual Business - Type Collections from Non-Federal Sources</w:t>
            </w:r>
          </w:p>
        </w:tc>
      </w:tr>
      <w:tr w:rsidR="008E6409" w:rsidRPr="00850FF4" w14:paraId="5750CB97" w14:textId="77777777" w:rsidTr="00A80DD1">
        <w:tc>
          <w:tcPr>
            <w:tcW w:w="2808" w:type="dxa"/>
          </w:tcPr>
          <w:p w14:paraId="1190BECD" w14:textId="1DAA5A4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4271</w:t>
            </w:r>
            <w:r w:rsidR="00C81432">
              <w:rPr>
                <w:rFonts w:ascii="Times New Roman" w:hAnsi="Times New Roman" w:cs="Times New Roman"/>
                <w:sz w:val="24"/>
                <w:szCs w:val="24"/>
              </w:rPr>
              <w:t>00</w:t>
            </w:r>
          </w:p>
        </w:tc>
        <w:tc>
          <w:tcPr>
            <w:tcW w:w="10368" w:type="dxa"/>
          </w:tcPr>
          <w:p w14:paraId="78F482F4"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Actual Program Fund Subsidy Collected</w:t>
            </w:r>
          </w:p>
        </w:tc>
      </w:tr>
      <w:tr w:rsidR="00B34D3B" w:rsidRPr="00850FF4" w14:paraId="303DBAF9" w14:textId="77777777" w:rsidTr="00A80DD1">
        <w:tc>
          <w:tcPr>
            <w:tcW w:w="2808" w:type="dxa"/>
          </w:tcPr>
          <w:p w14:paraId="4A06CE86" w14:textId="7D721F03"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445000</w:t>
            </w:r>
          </w:p>
        </w:tc>
        <w:tc>
          <w:tcPr>
            <w:tcW w:w="10368" w:type="dxa"/>
          </w:tcPr>
          <w:p w14:paraId="022DC07A" w14:textId="10C9D900" w:rsidR="00B34D3B" w:rsidRPr="008E6409" w:rsidRDefault="00B34D3B" w:rsidP="00A80DD1">
            <w:pPr>
              <w:rPr>
                <w:rFonts w:ascii="Times New Roman" w:hAnsi="Times New Roman" w:cs="Times New Roman"/>
                <w:sz w:val="24"/>
                <w:szCs w:val="24"/>
              </w:rPr>
            </w:pPr>
            <w:proofErr w:type="spellStart"/>
            <w:r>
              <w:rPr>
                <w:rFonts w:ascii="Times New Roman" w:hAnsi="Times New Roman" w:cs="Times New Roman"/>
                <w:sz w:val="24"/>
                <w:szCs w:val="24"/>
              </w:rPr>
              <w:t>Unapportioned</w:t>
            </w:r>
            <w:proofErr w:type="spellEnd"/>
            <w:r>
              <w:rPr>
                <w:rFonts w:ascii="Times New Roman" w:hAnsi="Times New Roman" w:cs="Times New Roman"/>
                <w:sz w:val="24"/>
                <w:szCs w:val="24"/>
              </w:rPr>
              <w:t xml:space="preserve"> Authority</w:t>
            </w:r>
          </w:p>
        </w:tc>
      </w:tr>
      <w:tr w:rsidR="00B34D3B" w:rsidRPr="00850FF4" w14:paraId="796A44C5" w14:textId="77777777" w:rsidTr="00A80DD1">
        <w:tc>
          <w:tcPr>
            <w:tcW w:w="2808" w:type="dxa"/>
          </w:tcPr>
          <w:p w14:paraId="0AE11D39" w14:textId="0B9B0D8B"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451000</w:t>
            </w:r>
          </w:p>
        </w:tc>
        <w:tc>
          <w:tcPr>
            <w:tcW w:w="10368" w:type="dxa"/>
          </w:tcPr>
          <w:p w14:paraId="792AC8E7" w14:textId="1D461DC3"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Apportionments</w:t>
            </w:r>
          </w:p>
        </w:tc>
      </w:tr>
      <w:tr w:rsidR="008E6409" w:rsidRPr="00850FF4" w14:paraId="08837DBE" w14:textId="77777777" w:rsidTr="00A80DD1">
        <w:tc>
          <w:tcPr>
            <w:tcW w:w="2808" w:type="dxa"/>
          </w:tcPr>
          <w:p w14:paraId="519F50EC" w14:textId="76E4D3E5"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4590</w:t>
            </w:r>
            <w:r w:rsidR="00C81432">
              <w:rPr>
                <w:rFonts w:ascii="Times New Roman" w:hAnsi="Times New Roman" w:cs="Times New Roman"/>
                <w:sz w:val="24"/>
                <w:szCs w:val="24"/>
              </w:rPr>
              <w:t>00</w:t>
            </w:r>
          </w:p>
        </w:tc>
        <w:tc>
          <w:tcPr>
            <w:tcW w:w="10368" w:type="dxa"/>
          </w:tcPr>
          <w:p w14:paraId="67F04B3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Apportionments – Anticipated Resources – Programs Subject to Apportionment   </w:t>
            </w:r>
          </w:p>
        </w:tc>
      </w:tr>
      <w:tr w:rsidR="008E6409" w:rsidRPr="00850FF4" w14:paraId="70F41BCA" w14:textId="77777777" w:rsidTr="00A80DD1">
        <w:tc>
          <w:tcPr>
            <w:tcW w:w="2808" w:type="dxa"/>
          </w:tcPr>
          <w:p w14:paraId="377B8AEF" w14:textId="2642E220"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4610</w:t>
            </w:r>
            <w:r w:rsidR="00C81432">
              <w:rPr>
                <w:rFonts w:ascii="Times New Roman" w:hAnsi="Times New Roman" w:cs="Times New Roman"/>
                <w:sz w:val="24"/>
                <w:szCs w:val="24"/>
              </w:rPr>
              <w:t>00</w:t>
            </w:r>
          </w:p>
        </w:tc>
        <w:tc>
          <w:tcPr>
            <w:tcW w:w="10368" w:type="dxa"/>
          </w:tcPr>
          <w:p w14:paraId="198DD369"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Allotments-Realized Resources</w:t>
            </w:r>
          </w:p>
        </w:tc>
      </w:tr>
      <w:tr w:rsidR="008E6409" w:rsidRPr="00850FF4" w14:paraId="393F6291" w14:textId="77777777" w:rsidTr="00A80DD1">
        <w:tc>
          <w:tcPr>
            <w:tcW w:w="2808" w:type="dxa"/>
          </w:tcPr>
          <w:p w14:paraId="5FDAFA82" w14:textId="59E7CAD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4650</w:t>
            </w:r>
            <w:r w:rsidR="00C81432">
              <w:rPr>
                <w:rFonts w:ascii="Times New Roman" w:hAnsi="Times New Roman" w:cs="Times New Roman"/>
                <w:sz w:val="24"/>
                <w:szCs w:val="24"/>
              </w:rPr>
              <w:t>00</w:t>
            </w:r>
          </w:p>
        </w:tc>
        <w:tc>
          <w:tcPr>
            <w:tcW w:w="10368" w:type="dxa"/>
          </w:tcPr>
          <w:p w14:paraId="6EC93D3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Allotments – Expired Authority</w:t>
            </w:r>
          </w:p>
        </w:tc>
      </w:tr>
      <w:tr w:rsidR="00B34D3B" w:rsidRPr="00850FF4" w14:paraId="461C220A" w14:textId="77777777" w:rsidTr="00A80DD1">
        <w:tc>
          <w:tcPr>
            <w:tcW w:w="2808" w:type="dxa"/>
          </w:tcPr>
          <w:p w14:paraId="271B5706" w14:textId="65D809C5"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480100</w:t>
            </w:r>
          </w:p>
        </w:tc>
        <w:tc>
          <w:tcPr>
            <w:tcW w:w="10368" w:type="dxa"/>
          </w:tcPr>
          <w:p w14:paraId="5EE65A1E" w14:textId="37ADD7E4"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B34D3B" w:rsidRPr="00850FF4" w14:paraId="17326CF3" w14:textId="77777777" w:rsidTr="00A80DD1">
        <w:tc>
          <w:tcPr>
            <w:tcW w:w="2808" w:type="dxa"/>
          </w:tcPr>
          <w:p w14:paraId="0DED24DA" w14:textId="42BFE784"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490100</w:t>
            </w:r>
          </w:p>
        </w:tc>
        <w:tc>
          <w:tcPr>
            <w:tcW w:w="10368" w:type="dxa"/>
          </w:tcPr>
          <w:p w14:paraId="5DAB7EF5" w14:textId="49984845"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8E6409" w:rsidRPr="00850FF4" w14:paraId="0A6AE396" w14:textId="77777777" w:rsidTr="00A80DD1">
        <w:tc>
          <w:tcPr>
            <w:tcW w:w="2808" w:type="dxa"/>
          </w:tcPr>
          <w:p w14:paraId="4FB53602" w14:textId="77740D4D"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4902</w:t>
            </w:r>
            <w:r w:rsidR="00C81432">
              <w:rPr>
                <w:rFonts w:ascii="Times New Roman" w:hAnsi="Times New Roman" w:cs="Times New Roman"/>
                <w:sz w:val="24"/>
                <w:szCs w:val="24"/>
              </w:rPr>
              <w:t>00</w:t>
            </w:r>
          </w:p>
        </w:tc>
        <w:tc>
          <w:tcPr>
            <w:tcW w:w="10368" w:type="dxa"/>
          </w:tcPr>
          <w:p w14:paraId="75E5C2B0"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Delivered Orders – Obligations, Paid</w:t>
            </w:r>
          </w:p>
        </w:tc>
      </w:tr>
      <w:tr w:rsidR="008E6409" w:rsidRPr="00850FF4" w14:paraId="224D653C" w14:textId="77777777" w:rsidTr="00A80DD1">
        <w:tc>
          <w:tcPr>
            <w:tcW w:w="13176" w:type="dxa"/>
            <w:gridSpan w:val="2"/>
          </w:tcPr>
          <w:p w14:paraId="41A99888" w14:textId="77777777" w:rsidR="008E6409" w:rsidRPr="00850FF4" w:rsidRDefault="008E6409" w:rsidP="00A80DD1">
            <w:pPr>
              <w:rPr>
                <w:rFonts w:cs="Arial"/>
                <w:b/>
                <w:sz w:val="20"/>
                <w:szCs w:val="20"/>
              </w:rPr>
            </w:pPr>
          </w:p>
        </w:tc>
      </w:tr>
      <w:tr w:rsidR="008E6409" w:rsidRPr="00850FF4" w14:paraId="0BE81DEB" w14:textId="77777777" w:rsidTr="00A80DD1">
        <w:trPr>
          <w:trHeight w:val="413"/>
        </w:trPr>
        <w:tc>
          <w:tcPr>
            <w:tcW w:w="2808" w:type="dxa"/>
          </w:tcPr>
          <w:p w14:paraId="0E3181BF"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b/>
                <w:sz w:val="24"/>
                <w:szCs w:val="24"/>
              </w:rPr>
              <w:t>Proprietary</w:t>
            </w:r>
          </w:p>
        </w:tc>
        <w:tc>
          <w:tcPr>
            <w:tcW w:w="10368" w:type="dxa"/>
          </w:tcPr>
          <w:p w14:paraId="1C4B32CA" w14:textId="77777777" w:rsidR="008E6409" w:rsidRPr="00850FF4" w:rsidRDefault="008E6409" w:rsidP="00A80DD1">
            <w:pPr>
              <w:rPr>
                <w:rFonts w:cs="Arial"/>
                <w:b/>
                <w:sz w:val="20"/>
                <w:szCs w:val="20"/>
              </w:rPr>
            </w:pPr>
          </w:p>
        </w:tc>
      </w:tr>
      <w:tr w:rsidR="008E6409" w:rsidRPr="00850FF4" w14:paraId="1E991C84" w14:textId="77777777" w:rsidTr="00A80DD1">
        <w:tc>
          <w:tcPr>
            <w:tcW w:w="2808" w:type="dxa"/>
          </w:tcPr>
          <w:p w14:paraId="62D06C21" w14:textId="3BEC201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1010</w:t>
            </w:r>
            <w:r w:rsidR="00C81432">
              <w:rPr>
                <w:rFonts w:ascii="Times New Roman" w:hAnsi="Times New Roman" w:cs="Times New Roman"/>
                <w:sz w:val="24"/>
                <w:szCs w:val="24"/>
              </w:rPr>
              <w:t>00</w:t>
            </w:r>
          </w:p>
        </w:tc>
        <w:tc>
          <w:tcPr>
            <w:tcW w:w="10368" w:type="dxa"/>
          </w:tcPr>
          <w:p w14:paraId="70D10AD2" w14:textId="743FD8D3" w:rsidR="008E6409" w:rsidRPr="00770CE0" w:rsidRDefault="00C81432" w:rsidP="00A80DD1">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 </w:t>
            </w:r>
          </w:p>
        </w:tc>
      </w:tr>
      <w:tr w:rsidR="008E6409" w:rsidRPr="00850FF4" w14:paraId="7F507977" w14:textId="77777777" w:rsidTr="00A80DD1">
        <w:tc>
          <w:tcPr>
            <w:tcW w:w="2808" w:type="dxa"/>
          </w:tcPr>
          <w:p w14:paraId="72E7C21A" w14:textId="602056E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1310</w:t>
            </w:r>
            <w:r w:rsidR="00C81432">
              <w:rPr>
                <w:rFonts w:ascii="Times New Roman" w:hAnsi="Times New Roman" w:cs="Times New Roman"/>
                <w:sz w:val="24"/>
                <w:szCs w:val="24"/>
              </w:rPr>
              <w:t>00</w:t>
            </w:r>
          </w:p>
        </w:tc>
        <w:tc>
          <w:tcPr>
            <w:tcW w:w="10368" w:type="dxa"/>
          </w:tcPr>
          <w:p w14:paraId="400E4A9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Accounts Receivable</w:t>
            </w:r>
          </w:p>
        </w:tc>
      </w:tr>
      <w:tr w:rsidR="008E6409" w:rsidRPr="00850FF4" w14:paraId="4C5E28AE" w14:textId="77777777" w:rsidTr="00A80DD1">
        <w:tc>
          <w:tcPr>
            <w:tcW w:w="2808" w:type="dxa"/>
          </w:tcPr>
          <w:p w14:paraId="4D50B8AD" w14:textId="2DEB448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1325</w:t>
            </w:r>
            <w:r w:rsidR="00C81432">
              <w:rPr>
                <w:rFonts w:ascii="Times New Roman" w:hAnsi="Times New Roman" w:cs="Times New Roman"/>
                <w:sz w:val="24"/>
                <w:szCs w:val="24"/>
              </w:rPr>
              <w:t>00</w:t>
            </w:r>
          </w:p>
        </w:tc>
        <w:tc>
          <w:tcPr>
            <w:tcW w:w="10368" w:type="dxa"/>
          </w:tcPr>
          <w:p w14:paraId="2CC994C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Taxes Receivable</w:t>
            </w:r>
          </w:p>
        </w:tc>
      </w:tr>
      <w:tr w:rsidR="008E6409" w:rsidRPr="00850FF4" w14:paraId="12D89FAE" w14:textId="77777777" w:rsidTr="00A80DD1">
        <w:tc>
          <w:tcPr>
            <w:tcW w:w="2808" w:type="dxa"/>
          </w:tcPr>
          <w:p w14:paraId="534B7B7E" w14:textId="54F46D9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1329</w:t>
            </w:r>
            <w:r w:rsidR="00C81432">
              <w:rPr>
                <w:rFonts w:ascii="Times New Roman" w:hAnsi="Times New Roman" w:cs="Times New Roman"/>
                <w:sz w:val="24"/>
                <w:szCs w:val="24"/>
              </w:rPr>
              <w:t>00</w:t>
            </w:r>
          </w:p>
        </w:tc>
        <w:tc>
          <w:tcPr>
            <w:tcW w:w="10368" w:type="dxa"/>
          </w:tcPr>
          <w:p w14:paraId="11CD7A47" w14:textId="4651C53D" w:rsidR="008E6409" w:rsidRPr="00770CE0" w:rsidRDefault="008E6409" w:rsidP="00C81432">
            <w:pPr>
              <w:rPr>
                <w:rFonts w:ascii="Times New Roman" w:hAnsi="Times New Roman" w:cs="Times New Roman"/>
                <w:sz w:val="24"/>
                <w:szCs w:val="24"/>
              </w:rPr>
            </w:pPr>
            <w:r w:rsidRPr="00770CE0">
              <w:rPr>
                <w:rFonts w:ascii="Times New Roman" w:hAnsi="Times New Roman" w:cs="Times New Roman"/>
                <w:sz w:val="24"/>
                <w:szCs w:val="24"/>
              </w:rPr>
              <w:t>Allowance</w:t>
            </w:r>
            <w:r w:rsidR="00C81432">
              <w:rPr>
                <w:rFonts w:ascii="Times New Roman" w:hAnsi="Times New Roman" w:cs="Times New Roman"/>
                <w:sz w:val="24"/>
                <w:szCs w:val="24"/>
              </w:rPr>
              <w:t xml:space="preserve"> for Loss</w:t>
            </w:r>
            <w:r w:rsidRPr="00770CE0">
              <w:rPr>
                <w:rFonts w:ascii="Times New Roman" w:hAnsi="Times New Roman" w:cs="Times New Roman"/>
                <w:sz w:val="24"/>
                <w:szCs w:val="24"/>
              </w:rPr>
              <w:t xml:space="preserve"> on Taxes Receivable</w:t>
            </w:r>
          </w:p>
        </w:tc>
      </w:tr>
      <w:tr w:rsidR="008E6409" w:rsidRPr="00850FF4" w14:paraId="125D57FF" w14:textId="77777777" w:rsidTr="00A80DD1">
        <w:tc>
          <w:tcPr>
            <w:tcW w:w="2808" w:type="dxa"/>
          </w:tcPr>
          <w:p w14:paraId="1B729E4B" w14:textId="342786B5" w:rsidR="008E6409" w:rsidRPr="00770CE0" w:rsidRDefault="0002718F" w:rsidP="00A80DD1">
            <w:pPr>
              <w:rPr>
                <w:rFonts w:ascii="Times New Roman" w:hAnsi="Times New Roman" w:cs="Times New Roman"/>
                <w:sz w:val="24"/>
                <w:szCs w:val="24"/>
              </w:rPr>
            </w:pPr>
            <w:r>
              <w:rPr>
                <w:rFonts w:ascii="Times New Roman" w:hAnsi="Times New Roman" w:cs="Times New Roman"/>
                <w:sz w:val="24"/>
                <w:szCs w:val="24"/>
              </w:rPr>
              <w:t>1341</w:t>
            </w:r>
            <w:r w:rsidR="00C81432">
              <w:rPr>
                <w:rFonts w:ascii="Times New Roman" w:hAnsi="Times New Roman" w:cs="Times New Roman"/>
                <w:sz w:val="24"/>
                <w:szCs w:val="24"/>
              </w:rPr>
              <w:t>00</w:t>
            </w:r>
          </w:p>
        </w:tc>
        <w:tc>
          <w:tcPr>
            <w:tcW w:w="10368" w:type="dxa"/>
          </w:tcPr>
          <w:p w14:paraId="172F730C" w14:textId="77F140C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Interest Receivable</w:t>
            </w:r>
            <w:r w:rsidR="0002718F">
              <w:rPr>
                <w:rFonts w:ascii="Times New Roman" w:hAnsi="Times New Roman" w:cs="Times New Roman"/>
                <w:sz w:val="24"/>
                <w:szCs w:val="24"/>
              </w:rPr>
              <w:t xml:space="preserve"> - Loans</w:t>
            </w:r>
          </w:p>
        </w:tc>
      </w:tr>
      <w:tr w:rsidR="008E6409" w:rsidRPr="00850FF4" w14:paraId="6EFC8C36" w14:textId="77777777" w:rsidTr="00A80DD1">
        <w:tc>
          <w:tcPr>
            <w:tcW w:w="2808" w:type="dxa"/>
          </w:tcPr>
          <w:p w14:paraId="220593CD" w14:textId="04DEF7A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1350</w:t>
            </w:r>
            <w:r w:rsidR="00C81432">
              <w:rPr>
                <w:rFonts w:ascii="Times New Roman" w:hAnsi="Times New Roman" w:cs="Times New Roman"/>
                <w:sz w:val="24"/>
                <w:szCs w:val="24"/>
              </w:rPr>
              <w:t>00</w:t>
            </w:r>
          </w:p>
        </w:tc>
        <w:tc>
          <w:tcPr>
            <w:tcW w:w="10368" w:type="dxa"/>
          </w:tcPr>
          <w:p w14:paraId="4B03E1D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Loans Receivable</w:t>
            </w:r>
          </w:p>
        </w:tc>
      </w:tr>
      <w:tr w:rsidR="008E6409" w:rsidRPr="00850FF4" w14:paraId="2F3AB684" w14:textId="77777777" w:rsidTr="00A80DD1">
        <w:tc>
          <w:tcPr>
            <w:tcW w:w="2808" w:type="dxa"/>
          </w:tcPr>
          <w:p w14:paraId="699BE4E8" w14:textId="4B53BD1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1360</w:t>
            </w:r>
            <w:r w:rsidR="00C81432">
              <w:rPr>
                <w:rFonts w:ascii="Times New Roman" w:hAnsi="Times New Roman" w:cs="Times New Roman"/>
                <w:sz w:val="24"/>
                <w:szCs w:val="24"/>
              </w:rPr>
              <w:t>00</w:t>
            </w:r>
          </w:p>
        </w:tc>
        <w:tc>
          <w:tcPr>
            <w:tcW w:w="10368" w:type="dxa"/>
          </w:tcPr>
          <w:p w14:paraId="1CA98AB3" w14:textId="4413B81E" w:rsidR="008E6409" w:rsidRPr="00770CE0" w:rsidRDefault="00C81432" w:rsidP="00A80DD1">
            <w:pPr>
              <w:rPr>
                <w:rFonts w:ascii="Times New Roman" w:hAnsi="Times New Roman" w:cs="Times New Roman"/>
                <w:sz w:val="24"/>
                <w:szCs w:val="24"/>
              </w:rPr>
            </w:pPr>
            <w:r>
              <w:rPr>
                <w:rFonts w:ascii="Times New Roman" w:hAnsi="Times New Roman" w:cs="Times New Roman"/>
                <w:sz w:val="24"/>
                <w:szCs w:val="24"/>
              </w:rPr>
              <w:t>Penalties and Fines</w:t>
            </w:r>
            <w:r w:rsidR="008E6409" w:rsidRPr="00770CE0">
              <w:rPr>
                <w:rFonts w:ascii="Times New Roman" w:hAnsi="Times New Roman" w:cs="Times New Roman"/>
                <w:sz w:val="24"/>
                <w:szCs w:val="24"/>
              </w:rPr>
              <w:t xml:space="preserve"> Receivable</w:t>
            </w:r>
            <w:r>
              <w:rPr>
                <w:rFonts w:ascii="Times New Roman" w:hAnsi="Times New Roman" w:cs="Times New Roman"/>
                <w:sz w:val="24"/>
                <w:szCs w:val="24"/>
              </w:rPr>
              <w:t xml:space="preserve"> – Not Otherwise Classified</w:t>
            </w:r>
          </w:p>
        </w:tc>
      </w:tr>
      <w:tr w:rsidR="008E6409" w:rsidRPr="00850FF4" w14:paraId="6D08E409" w14:textId="77777777" w:rsidTr="00A80DD1">
        <w:tc>
          <w:tcPr>
            <w:tcW w:w="2808" w:type="dxa"/>
          </w:tcPr>
          <w:p w14:paraId="7A78B659" w14:textId="44A58869" w:rsidR="008E6409" w:rsidRPr="00B34D3B" w:rsidRDefault="00B34D3B" w:rsidP="00A80DD1">
            <w:pPr>
              <w:rPr>
                <w:rFonts w:ascii="Times New Roman" w:hAnsi="Times New Roman" w:cs="Times New Roman"/>
                <w:sz w:val="24"/>
                <w:szCs w:val="24"/>
              </w:rPr>
            </w:pPr>
            <w:r w:rsidRPr="00B34D3B">
              <w:rPr>
                <w:rFonts w:ascii="Times New Roman" w:hAnsi="Times New Roman" w:cs="Times New Roman"/>
                <w:sz w:val="24"/>
                <w:szCs w:val="24"/>
              </w:rPr>
              <w:t>1367</w:t>
            </w:r>
            <w:r>
              <w:rPr>
                <w:rFonts w:ascii="Times New Roman" w:hAnsi="Times New Roman" w:cs="Times New Roman"/>
                <w:sz w:val="24"/>
                <w:szCs w:val="24"/>
              </w:rPr>
              <w:t>00</w:t>
            </w:r>
          </w:p>
        </w:tc>
        <w:tc>
          <w:tcPr>
            <w:tcW w:w="10368" w:type="dxa"/>
          </w:tcPr>
          <w:p w14:paraId="03F870B8" w14:textId="049D5177" w:rsidR="008E6409" w:rsidRPr="00B34D3B" w:rsidRDefault="008E6409" w:rsidP="00A80DD1">
            <w:pPr>
              <w:rPr>
                <w:rFonts w:ascii="Times New Roman" w:hAnsi="Times New Roman" w:cs="Times New Roman"/>
                <w:sz w:val="24"/>
                <w:szCs w:val="24"/>
              </w:rPr>
            </w:pPr>
            <w:r w:rsidRPr="00B34D3B">
              <w:rPr>
                <w:rFonts w:ascii="Times New Roman" w:hAnsi="Times New Roman" w:cs="Times New Roman"/>
                <w:sz w:val="24"/>
                <w:szCs w:val="24"/>
              </w:rPr>
              <w:t xml:space="preserve">Allowance </w:t>
            </w:r>
            <w:r w:rsidR="00B34D3B">
              <w:rPr>
                <w:rFonts w:ascii="Times New Roman" w:hAnsi="Times New Roman" w:cs="Times New Roman"/>
                <w:sz w:val="24"/>
                <w:szCs w:val="24"/>
              </w:rPr>
              <w:t>for Loss on Penalties and Fines Receivable – Not Otherwise Classified</w:t>
            </w:r>
          </w:p>
        </w:tc>
      </w:tr>
      <w:tr w:rsidR="008E6409" w:rsidRPr="00850FF4" w14:paraId="30A96978" w14:textId="77777777" w:rsidTr="00A80DD1">
        <w:tc>
          <w:tcPr>
            <w:tcW w:w="2808" w:type="dxa"/>
          </w:tcPr>
          <w:p w14:paraId="09211905" w14:textId="11F013B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lastRenderedPageBreak/>
              <w:t>1399</w:t>
            </w:r>
            <w:r w:rsidR="00C81432">
              <w:rPr>
                <w:rFonts w:ascii="Times New Roman" w:hAnsi="Times New Roman" w:cs="Times New Roman"/>
                <w:sz w:val="24"/>
                <w:szCs w:val="24"/>
              </w:rPr>
              <w:t>00</w:t>
            </w:r>
          </w:p>
        </w:tc>
        <w:tc>
          <w:tcPr>
            <w:tcW w:w="10368" w:type="dxa"/>
          </w:tcPr>
          <w:p w14:paraId="55C9901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Allowance for Subsidy</w:t>
            </w:r>
          </w:p>
        </w:tc>
      </w:tr>
      <w:tr w:rsidR="008E6409" w14:paraId="27EA3F4E" w14:textId="77777777" w:rsidTr="00A80DD1">
        <w:tc>
          <w:tcPr>
            <w:tcW w:w="2808" w:type="dxa"/>
          </w:tcPr>
          <w:p w14:paraId="6E3FF363" w14:textId="5689BD1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1525</w:t>
            </w:r>
            <w:r w:rsidR="00C81432">
              <w:rPr>
                <w:rFonts w:ascii="Times New Roman" w:hAnsi="Times New Roman" w:cs="Times New Roman"/>
                <w:sz w:val="24"/>
                <w:szCs w:val="24"/>
              </w:rPr>
              <w:t>00</w:t>
            </w:r>
          </w:p>
        </w:tc>
        <w:tc>
          <w:tcPr>
            <w:tcW w:w="10368" w:type="dxa"/>
          </w:tcPr>
          <w:p w14:paraId="2669122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Inventory – Raw Materials</w:t>
            </w:r>
          </w:p>
        </w:tc>
      </w:tr>
      <w:tr w:rsidR="008E6409" w14:paraId="3B65C090" w14:textId="77777777" w:rsidTr="00A80DD1">
        <w:tc>
          <w:tcPr>
            <w:tcW w:w="2808" w:type="dxa"/>
          </w:tcPr>
          <w:p w14:paraId="608B64B5" w14:textId="146AE04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1526</w:t>
            </w:r>
            <w:r w:rsidR="00C81432">
              <w:rPr>
                <w:rFonts w:ascii="Times New Roman" w:hAnsi="Times New Roman" w:cs="Times New Roman"/>
                <w:sz w:val="24"/>
                <w:szCs w:val="24"/>
              </w:rPr>
              <w:t>00</w:t>
            </w:r>
          </w:p>
        </w:tc>
        <w:tc>
          <w:tcPr>
            <w:tcW w:w="10368" w:type="dxa"/>
          </w:tcPr>
          <w:p w14:paraId="5EA357A2" w14:textId="761E2B79" w:rsidR="008E6409" w:rsidRPr="00770CE0" w:rsidRDefault="008E6409" w:rsidP="00C81432">
            <w:pPr>
              <w:rPr>
                <w:rFonts w:ascii="Times New Roman" w:hAnsi="Times New Roman" w:cs="Times New Roman"/>
                <w:sz w:val="24"/>
                <w:szCs w:val="24"/>
              </w:rPr>
            </w:pPr>
            <w:r w:rsidRPr="00770CE0">
              <w:rPr>
                <w:rFonts w:ascii="Times New Roman" w:hAnsi="Times New Roman" w:cs="Times New Roman"/>
                <w:sz w:val="24"/>
                <w:szCs w:val="24"/>
              </w:rPr>
              <w:t>Inventory – Work</w:t>
            </w:r>
            <w:r w:rsidR="00C81432">
              <w:rPr>
                <w:rFonts w:ascii="Times New Roman" w:hAnsi="Times New Roman" w:cs="Times New Roman"/>
                <w:sz w:val="24"/>
                <w:szCs w:val="24"/>
              </w:rPr>
              <w:t>-</w:t>
            </w:r>
            <w:r w:rsidRPr="00770CE0">
              <w:rPr>
                <w:rFonts w:ascii="Times New Roman" w:hAnsi="Times New Roman" w:cs="Times New Roman"/>
                <w:sz w:val="24"/>
                <w:szCs w:val="24"/>
              </w:rPr>
              <w:t>in</w:t>
            </w:r>
            <w:r w:rsidR="00C81432">
              <w:rPr>
                <w:rFonts w:ascii="Times New Roman" w:hAnsi="Times New Roman" w:cs="Times New Roman"/>
                <w:sz w:val="24"/>
                <w:szCs w:val="24"/>
              </w:rPr>
              <w:t>-</w:t>
            </w:r>
            <w:r w:rsidRPr="00770CE0">
              <w:rPr>
                <w:rFonts w:ascii="Times New Roman" w:hAnsi="Times New Roman" w:cs="Times New Roman"/>
                <w:sz w:val="24"/>
                <w:szCs w:val="24"/>
              </w:rPr>
              <w:t>Process</w:t>
            </w:r>
          </w:p>
        </w:tc>
      </w:tr>
      <w:tr w:rsidR="008E6409" w14:paraId="4F0F8B3D" w14:textId="77777777" w:rsidTr="00A80DD1">
        <w:tc>
          <w:tcPr>
            <w:tcW w:w="2808" w:type="dxa"/>
          </w:tcPr>
          <w:p w14:paraId="49991E91" w14:textId="6E0BFC45"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1527</w:t>
            </w:r>
            <w:r w:rsidR="00C81432">
              <w:rPr>
                <w:rFonts w:ascii="Times New Roman" w:hAnsi="Times New Roman" w:cs="Times New Roman"/>
                <w:sz w:val="24"/>
                <w:szCs w:val="24"/>
              </w:rPr>
              <w:t>00</w:t>
            </w:r>
          </w:p>
        </w:tc>
        <w:tc>
          <w:tcPr>
            <w:tcW w:w="10368" w:type="dxa"/>
          </w:tcPr>
          <w:p w14:paraId="12367ABE"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Inventory – Finished Goods</w:t>
            </w:r>
          </w:p>
        </w:tc>
      </w:tr>
      <w:tr w:rsidR="008E6409" w:rsidRPr="00850FF4" w14:paraId="707BF691" w14:textId="77777777" w:rsidTr="00A80DD1">
        <w:tc>
          <w:tcPr>
            <w:tcW w:w="2808" w:type="dxa"/>
          </w:tcPr>
          <w:p w14:paraId="225D7030" w14:textId="562AF989"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1750</w:t>
            </w:r>
            <w:r w:rsidR="00C81432">
              <w:rPr>
                <w:rFonts w:ascii="Times New Roman" w:hAnsi="Times New Roman" w:cs="Times New Roman"/>
                <w:sz w:val="24"/>
                <w:szCs w:val="24"/>
              </w:rPr>
              <w:t>00</w:t>
            </w:r>
          </w:p>
        </w:tc>
        <w:tc>
          <w:tcPr>
            <w:tcW w:w="10368" w:type="dxa"/>
          </w:tcPr>
          <w:p w14:paraId="75A5B0C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Equipment</w:t>
            </w:r>
          </w:p>
        </w:tc>
      </w:tr>
      <w:tr w:rsidR="008E6409" w:rsidRPr="00850FF4" w14:paraId="4BF5B0A8" w14:textId="77777777" w:rsidTr="00A80DD1">
        <w:tc>
          <w:tcPr>
            <w:tcW w:w="2808" w:type="dxa"/>
          </w:tcPr>
          <w:p w14:paraId="5EAF1A13" w14:textId="1272E1E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1759</w:t>
            </w:r>
            <w:r w:rsidR="00AD423C">
              <w:rPr>
                <w:rFonts w:ascii="Times New Roman" w:hAnsi="Times New Roman" w:cs="Times New Roman"/>
                <w:sz w:val="24"/>
                <w:szCs w:val="24"/>
              </w:rPr>
              <w:t>00</w:t>
            </w:r>
          </w:p>
        </w:tc>
        <w:tc>
          <w:tcPr>
            <w:tcW w:w="10368" w:type="dxa"/>
          </w:tcPr>
          <w:p w14:paraId="7E883F6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Accumulated Depreciation on Equipment</w:t>
            </w:r>
          </w:p>
        </w:tc>
      </w:tr>
      <w:tr w:rsidR="00B34D3B" w:rsidRPr="00850FF4" w14:paraId="676485CD" w14:textId="77777777" w:rsidTr="00A80DD1">
        <w:tc>
          <w:tcPr>
            <w:tcW w:w="2808" w:type="dxa"/>
          </w:tcPr>
          <w:p w14:paraId="27256D27" w14:textId="3F21ED33"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211000</w:t>
            </w:r>
          </w:p>
        </w:tc>
        <w:tc>
          <w:tcPr>
            <w:tcW w:w="10368" w:type="dxa"/>
          </w:tcPr>
          <w:p w14:paraId="61D94623" w14:textId="59CF9FA5"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Accounts Payable</w:t>
            </w:r>
          </w:p>
        </w:tc>
      </w:tr>
      <w:tr w:rsidR="008E6409" w:rsidRPr="00850FF4" w14:paraId="0F3B12F6" w14:textId="77777777" w:rsidTr="00A80DD1">
        <w:tc>
          <w:tcPr>
            <w:tcW w:w="2808" w:type="dxa"/>
          </w:tcPr>
          <w:p w14:paraId="2B86ED48" w14:textId="0BEA70C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2180</w:t>
            </w:r>
            <w:r w:rsidR="00AD423C">
              <w:rPr>
                <w:rFonts w:ascii="Times New Roman" w:hAnsi="Times New Roman" w:cs="Times New Roman"/>
                <w:sz w:val="24"/>
                <w:szCs w:val="24"/>
              </w:rPr>
              <w:t>00</w:t>
            </w:r>
          </w:p>
        </w:tc>
        <w:tc>
          <w:tcPr>
            <w:tcW w:w="10368" w:type="dxa"/>
          </w:tcPr>
          <w:p w14:paraId="7249AB3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Loan Guarantee Liability</w:t>
            </w:r>
          </w:p>
        </w:tc>
      </w:tr>
      <w:tr w:rsidR="00B34D3B" w:rsidRPr="0050180B" w14:paraId="22736417" w14:textId="77777777" w:rsidTr="00A80DD1">
        <w:tc>
          <w:tcPr>
            <w:tcW w:w="2808" w:type="dxa"/>
          </w:tcPr>
          <w:p w14:paraId="1D10960F" w14:textId="67F9E8F9"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219000</w:t>
            </w:r>
          </w:p>
        </w:tc>
        <w:tc>
          <w:tcPr>
            <w:tcW w:w="10368" w:type="dxa"/>
          </w:tcPr>
          <w:p w14:paraId="205971E7" w14:textId="2882F074"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 xml:space="preserve">Other Liabilities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Related Budgetary Obligations</w:t>
            </w:r>
          </w:p>
        </w:tc>
      </w:tr>
      <w:tr w:rsidR="008E6409" w:rsidRPr="0050180B" w14:paraId="6C513B51" w14:textId="77777777" w:rsidTr="00A80DD1">
        <w:tc>
          <w:tcPr>
            <w:tcW w:w="2808" w:type="dxa"/>
          </w:tcPr>
          <w:p w14:paraId="68532C13" w14:textId="72478FA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2980</w:t>
            </w:r>
            <w:r w:rsidR="00AD423C">
              <w:rPr>
                <w:rFonts w:ascii="Times New Roman" w:hAnsi="Times New Roman" w:cs="Times New Roman"/>
                <w:sz w:val="24"/>
                <w:szCs w:val="24"/>
              </w:rPr>
              <w:t>00</w:t>
            </w:r>
          </w:p>
        </w:tc>
        <w:tc>
          <w:tcPr>
            <w:tcW w:w="10368" w:type="dxa"/>
          </w:tcPr>
          <w:p w14:paraId="59CEC46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Custodial Liability</w:t>
            </w:r>
          </w:p>
        </w:tc>
      </w:tr>
      <w:tr w:rsidR="008E6409" w:rsidRPr="00794854" w14:paraId="1CB84B33" w14:textId="77777777" w:rsidTr="00A80DD1">
        <w:tc>
          <w:tcPr>
            <w:tcW w:w="2808" w:type="dxa"/>
          </w:tcPr>
          <w:p w14:paraId="035D9076" w14:textId="1CD29D9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2985</w:t>
            </w:r>
            <w:r w:rsidR="00AD423C">
              <w:rPr>
                <w:rFonts w:ascii="Times New Roman" w:hAnsi="Times New Roman" w:cs="Times New Roman"/>
                <w:sz w:val="24"/>
                <w:szCs w:val="24"/>
              </w:rPr>
              <w:t>00</w:t>
            </w:r>
          </w:p>
        </w:tc>
        <w:tc>
          <w:tcPr>
            <w:tcW w:w="10368" w:type="dxa"/>
          </w:tcPr>
          <w:p w14:paraId="377BA010"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Liability for Non-Entity Assets Not Reported on the Statement of Custodial Activity</w:t>
            </w:r>
          </w:p>
        </w:tc>
      </w:tr>
      <w:tr w:rsidR="008E6409" w:rsidRPr="00850FF4" w14:paraId="16C50A82" w14:textId="77777777" w:rsidTr="00A80DD1">
        <w:tc>
          <w:tcPr>
            <w:tcW w:w="2808" w:type="dxa"/>
          </w:tcPr>
          <w:p w14:paraId="65299EA5" w14:textId="6390ABC0"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2990</w:t>
            </w:r>
            <w:r w:rsidR="00AD423C">
              <w:rPr>
                <w:rFonts w:ascii="Times New Roman" w:hAnsi="Times New Roman" w:cs="Times New Roman"/>
                <w:sz w:val="24"/>
                <w:szCs w:val="24"/>
              </w:rPr>
              <w:t>00</w:t>
            </w:r>
          </w:p>
        </w:tc>
        <w:tc>
          <w:tcPr>
            <w:tcW w:w="10368" w:type="dxa"/>
          </w:tcPr>
          <w:p w14:paraId="08B805D9" w14:textId="77777777" w:rsidR="008E6409" w:rsidRPr="00770CE0" w:rsidRDefault="008E6409" w:rsidP="00A80DD1">
            <w:pPr>
              <w:rPr>
                <w:rFonts w:ascii="Times New Roman" w:hAnsi="Times New Roman" w:cs="Times New Roman"/>
                <w:sz w:val="24"/>
                <w:szCs w:val="24"/>
                <w:highlight w:val="yellow"/>
              </w:rPr>
            </w:pPr>
            <w:r w:rsidRPr="00770CE0">
              <w:rPr>
                <w:rFonts w:ascii="Times New Roman" w:hAnsi="Times New Roman" w:cs="Times New Roman"/>
                <w:sz w:val="24"/>
                <w:szCs w:val="24"/>
              </w:rPr>
              <w:t>Other Liabilities Without Related Budgetary Obligations</w:t>
            </w:r>
          </w:p>
        </w:tc>
      </w:tr>
      <w:tr w:rsidR="008E6409" w:rsidRPr="00850FF4" w14:paraId="4C2E2563" w14:textId="77777777" w:rsidTr="00A80DD1">
        <w:tc>
          <w:tcPr>
            <w:tcW w:w="2808" w:type="dxa"/>
          </w:tcPr>
          <w:p w14:paraId="2030EB4E" w14:textId="102D85B3"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3100</w:t>
            </w:r>
            <w:r w:rsidR="00AD423C">
              <w:rPr>
                <w:rFonts w:ascii="Times New Roman" w:hAnsi="Times New Roman" w:cs="Times New Roman"/>
                <w:sz w:val="24"/>
                <w:szCs w:val="24"/>
              </w:rPr>
              <w:t>00</w:t>
            </w:r>
          </w:p>
        </w:tc>
        <w:tc>
          <w:tcPr>
            <w:tcW w:w="10368" w:type="dxa"/>
          </w:tcPr>
          <w:p w14:paraId="0FBFCD28" w14:textId="4EE2A5A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Unexpended Appropriation</w:t>
            </w:r>
            <w:r w:rsidR="00AD423C">
              <w:rPr>
                <w:rFonts w:ascii="Times New Roman" w:hAnsi="Times New Roman" w:cs="Times New Roman"/>
                <w:sz w:val="24"/>
                <w:szCs w:val="24"/>
              </w:rPr>
              <w:t>s - Cumulative</w:t>
            </w:r>
          </w:p>
        </w:tc>
      </w:tr>
      <w:tr w:rsidR="008E6409" w:rsidRPr="00850FF4" w14:paraId="77F8236E" w14:textId="77777777" w:rsidTr="00A80DD1">
        <w:tc>
          <w:tcPr>
            <w:tcW w:w="2808" w:type="dxa"/>
          </w:tcPr>
          <w:p w14:paraId="215D271A" w14:textId="30187D9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3101</w:t>
            </w:r>
            <w:r w:rsidR="00AD423C">
              <w:rPr>
                <w:rFonts w:ascii="Times New Roman" w:hAnsi="Times New Roman" w:cs="Times New Roman"/>
                <w:sz w:val="24"/>
                <w:szCs w:val="24"/>
              </w:rPr>
              <w:t>00</w:t>
            </w:r>
          </w:p>
        </w:tc>
        <w:tc>
          <w:tcPr>
            <w:tcW w:w="10368" w:type="dxa"/>
          </w:tcPr>
          <w:p w14:paraId="0DB1C5A6"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Unexpended Appropriations – Appropriations Received</w:t>
            </w:r>
          </w:p>
        </w:tc>
      </w:tr>
      <w:tr w:rsidR="008E6409" w:rsidRPr="00850FF4" w14:paraId="003C8FDC" w14:textId="77777777" w:rsidTr="00A80DD1">
        <w:tc>
          <w:tcPr>
            <w:tcW w:w="2808" w:type="dxa"/>
          </w:tcPr>
          <w:p w14:paraId="057420A9" w14:textId="2500317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3107</w:t>
            </w:r>
            <w:r w:rsidR="00AD423C">
              <w:rPr>
                <w:rFonts w:ascii="Times New Roman" w:hAnsi="Times New Roman" w:cs="Times New Roman"/>
                <w:sz w:val="24"/>
                <w:szCs w:val="24"/>
              </w:rPr>
              <w:t>00</w:t>
            </w:r>
          </w:p>
        </w:tc>
        <w:tc>
          <w:tcPr>
            <w:tcW w:w="10368" w:type="dxa"/>
          </w:tcPr>
          <w:p w14:paraId="5315A3DF" w14:textId="787E80E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Unexpended Appropriations </w:t>
            </w:r>
            <w:r w:rsidR="00A74F27">
              <w:rPr>
                <w:rFonts w:ascii="Times New Roman" w:hAnsi="Times New Roman" w:cs="Times New Roman"/>
                <w:sz w:val="24"/>
                <w:szCs w:val="24"/>
              </w:rPr>
              <w:t>–</w:t>
            </w:r>
            <w:r w:rsidRPr="00770CE0">
              <w:rPr>
                <w:rFonts w:ascii="Times New Roman" w:hAnsi="Times New Roman" w:cs="Times New Roman"/>
                <w:sz w:val="24"/>
                <w:szCs w:val="24"/>
              </w:rPr>
              <w:t xml:space="preserve"> Used</w:t>
            </w:r>
          </w:p>
        </w:tc>
      </w:tr>
      <w:tr w:rsidR="008E6409" w:rsidRPr="00850FF4" w14:paraId="5563AB62" w14:textId="77777777" w:rsidTr="00A80DD1">
        <w:tc>
          <w:tcPr>
            <w:tcW w:w="2808" w:type="dxa"/>
          </w:tcPr>
          <w:p w14:paraId="2E67A957" w14:textId="0FB2B54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3310</w:t>
            </w:r>
            <w:r w:rsidR="00AD423C">
              <w:rPr>
                <w:rFonts w:ascii="Times New Roman" w:hAnsi="Times New Roman" w:cs="Times New Roman"/>
                <w:sz w:val="24"/>
                <w:szCs w:val="24"/>
              </w:rPr>
              <w:t>00</w:t>
            </w:r>
          </w:p>
        </w:tc>
        <w:tc>
          <w:tcPr>
            <w:tcW w:w="10368" w:type="dxa"/>
          </w:tcPr>
          <w:p w14:paraId="59D82DD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Cumulative Results of Operations</w:t>
            </w:r>
          </w:p>
        </w:tc>
      </w:tr>
      <w:tr w:rsidR="008E6409" w14:paraId="3E7ED0C8" w14:textId="77777777" w:rsidTr="00A80DD1">
        <w:tc>
          <w:tcPr>
            <w:tcW w:w="2808" w:type="dxa"/>
          </w:tcPr>
          <w:p w14:paraId="6BB2A85D" w14:textId="61A0FDD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5100</w:t>
            </w:r>
            <w:r w:rsidR="00AD423C">
              <w:rPr>
                <w:rFonts w:ascii="Times New Roman" w:hAnsi="Times New Roman" w:cs="Times New Roman"/>
                <w:sz w:val="24"/>
                <w:szCs w:val="24"/>
              </w:rPr>
              <w:t>00</w:t>
            </w:r>
          </w:p>
        </w:tc>
        <w:tc>
          <w:tcPr>
            <w:tcW w:w="10368" w:type="dxa"/>
          </w:tcPr>
          <w:p w14:paraId="3FF1E8D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Revenues </w:t>
            </w:r>
            <w:proofErr w:type="gramStart"/>
            <w:r w:rsidRPr="00770CE0">
              <w:rPr>
                <w:rFonts w:ascii="Times New Roman" w:hAnsi="Times New Roman" w:cs="Times New Roman"/>
                <w:sz w:val="24"/>
                <w:szCs w:val="24"/>
              </w:rPr>
              <w:t>From</w:t>
            </w:r>
            <w:proofErr w:type="gramEnd"/>
            <w:r w:rsidRPr="00770CE0">
              <w:rPr>
                <w:rFonts w:ascii="Times New Roman" w:hAnsi="Times New Roman" w:cs="Times New Roman"/>
                <w:sz w:val="24"/>
                <w:szCs w:val="24"/>
              </w:rPr>
              <w:t xml:space="preserve"> Goods Sold</w:t>
            </w:r>
          </w:p>
        </w:tc>
      </w:tr>
      <w:tr w:rsidR="008E6409" w14:paraId="2E28EEEA" w14:textId="77777777" w:rsidTr="00A80DD1">
        <w:tc>
          <w:tcPr>
            <w:tcW w:w="2808" w:type="dxa"/>
          </w:tcPr>
          <w:p w14:paraId="221C5D7A" w14:textId="75F0719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5200</w:t>
            </w:r>
            <w:r w:rsidR="00AD423C">
              <w:rPr>
                <w:rFonts w:ascii="Times New Roman" w:hAnsi="Times New Roman" w:cs="Times New Roman"/>
                <w:sz w:val="24"/>
                <w:szCs w:val="24"/>
              </w:rPr>
              <w:t>00</w:t>
            </w:r>
          </w:p>
        </w:tc>
        <w:tc>
          <w:tcPr>
            <w:tcW w:w="10368" w:type="dxa"/>
          </w:tcPr>
          <w:p w14:paraId="353ADC7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Revenues </w:t>
            </w:r>
            <w:proofErr w:type="gramStart"/>
            <w:r w:rsidRPr="00770CE0">
              <w:rPr>
                <w:rFonts w:ascii="Times New Roman" w:hAnsi="Times New Roman" w:cs="Times New Roman"/>
                <w:sz w:val="24"/>
                <w:szCs w:val="24"/>
              </w:rPr>
              <w:t>From</w:t>
            </w:r>
            <w:proofErr w:type="gramEnd"/>
            <w:r w:rsidRPr="00770CE0">
              <w:rPr>
                <w:rFonts w:ascii="Times New Roman" w:hAnsi="Times New Roman" w:cs="Times New Roman"/>
                <w:sz w:val="24"/>
                <w:szCs w:val="24"/>
              </w:rPr>
              <w:t xml:space="preserve"> Services Provided</w:t>
            </w:r>
          </w:p>
        </w:tc>
      </w:tr>
      <w:tr w:rsidR="008E6409" w:rsidRPr="00850FF4" w14:paraId="0886E5DA" w14:textId="77777777" w:rsidTr="00A80DD1">
        <w:tc>
          <w:tcPr>
            <w:tcW w:w="2808" w:type="dxa"/>
          </w:tcPr>
          <w:p w14:paraId="7362627E" w14:textId="3113418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5320</w:t>
            </w:r>
            <w:r w:rsidR="00AD423C">
              <w:rPr>
                <w:rFonts w:ascii="Times New Roman" w:hAnsi="Times New Roman" w:cs="Times New Roman"/>
                <w:sz w:val="24"/>
                <w:szCs w:val="24"/>
              </w:rPr>
              <w:t>00</w:t>
            </w:r>
          </w:p>
        </w:tc>
        <w:tc>
          <w:tcPr>
            <w:tcW w:w="10368" w:type="dxa"/>
          </w:tcPr>
          <w:p w14:paraId="206973A9" w14:textId="1E098AAB" w:rsidR="008E6409" w:rsidRPr="00770CE0" w:rsidRDefault="00AD423C" w:rsidP="00A80DD1">
            <w:pPr>
              <w:rPr>
                <w:rFonts w:ascii="Times New Roman" w:hAnsi="Times New Roman" w:cs="Times New Roman"/>
                <w:sz w:val="24"/>
                <w:szCs w:val="24"/>
              </w:rPr>
            </w:pPr>
            <w:r>
              <w:rPr>
                <w:rFonts w:ascii="Times New Roman" w:hAnsi="Times New Roman" w:cs="Times New Roman"/>
                <w:sz w:val="24"/>
                <w:szCs w:val="24"/>
              </w:rPr>
              <w:t>Penalties and Fines Revenue</w:t>
            </w:r>
          </w:p>
        </w:tc>
      </w:tr>
      <w:tr w:rsidR="008E6409" w:rsidRPr="00850FF4" w14:paraId="13D6B9D8" w14:textId="77777777" w:rsidTr="00A80DD1">
        <w:tc>
          <w:tcPr>
            <w:tcW w:w="2808" w:type="dxa"/>
          </w:tcPr>
          <w:p w14:paraId="3A2C8C4D" w14:textId="554B1F08"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5324</w:t>
            </w:r>
            <w:r w:rsidR="00AD423C">
              <w:rPr>
                <w:rFonts w:ascii="Times New Roman" w:hAnsi="Times New Roman" w:cs="Times New Roman"/>
                <w:sz w:val="24"/>
                <w:szCs w:val="24"/>
              </w:rPr>
              <w:t>00</w:t>
            </w:r>
          </w:p>
        </w:tc>
        <w:tc>
          <w:tcPr>
            <w:tcW w:w="10368" w:type="dxa"/>
          </w:tcPr>
          <w:p w14:paraId="5A0F30FA" w14:textId="14E7C3E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Con</w:t>
            </w:r>
            <w:r w:rsidR="00AD423C">
              <w:rPr>
                <w:rFonts w:ascii="Times New Roman" w:hAnsi="Times New Roman" w:cs="Times New Roman"/>
                <w:sz w:val="24"/>
                <w:szCs w:val="24"/>
              </w:rPr>
              <w:t>tra</w:t>
            </w:r>
            <w:r w:rsidR="00B34D3B">
              <w:rPr>
                <w:rFonts w:ascii="Times New Roman" w:hAnsi="Times New Roman" w:cs="Times New Roman"/>
                <w:sz w:val="24"/>
                <w:szCs w:val="24"/>
              </w:rPr>
              <w:t xml:space="preserve"> Revenue for Penalties and Fines</w:t>
            </w:r>
          </w:p>
        </w:tc>
      </w:tr>
      <w:tr w:rsidR="008E6409" w:rsidRPr="00850FF4" w14:paraId="0B0D8474" w14:textId="77777777" w:rsidTr="00A80DD1">
        <w:tc>
          <w:tcPr>
            <w:tcW w:w="2808" w:type="dxa"/>
          </w:tcPr>
          <w:p w14:paraId="2FA450D6" w14:textId="2F1D473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5700</w:t>
            </w:r>
            <w:r w:rsidR="00AD423C">
              <w:rPr>
                <w:rFonts w:ascii="Times New Roman" w:hAnsi="Times New Roman" w:cs="Times New Roman"/>
                <w:sz w:val="24"/>
                <w:szCs w:val="24"/>
              </w:rPr>
              <w:t>00</w:t>
            </w:r>
          </w:p>
        </w:tc>
        <w:tc>
          <w:tcPr>
            <w:tcW w:w="10368" w:type="dxa"/>
          </w:tcPr>
          <w:p w14:paraId="4DBDF284"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Expended Appropriations </w:t>
            </w:r>
          </w:p>
        </w:tc>
      </w:tr>
      <w:tr w:rsidR="008E6409" w:rsidRPr="00850FF4" w14:paraId="1BC1DAB2" w14:textId="77777777" w:rsidTr="00A80DD1">
        <w:tc>
          <w:tcPr>
            <w:tcW w:w="2808" w:type="dxa"/>
          </w:tcPr>
          <w:p w14:paraId="209F0918" w14:textId="22B1A2C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5775</w:t>
            </w:r>
            <w:r w:rsidR="00AD423C">
              <w:rPr>
                <w:rFonts w:ascii="Times New Roman" w:hAnsi="Times New Roman" w:cs="Times New Roman"/>
                <w:sz w:val="24"/>
                <w:szCs w:val="24"/>
              </w:rPr>
              <w:t>00</w:t>
            </w:r>
          </w:p>
        </w:tc>
        <w:tc>
          <w:tcPr>
            <w:tcW w:w="10368" w:type="dxa"/>
          </w:tcPr>
          <w:p w14:paraId="102CA4FB" w14:textId="51BCCA1C" w:rsidR="008E6409" w:rsidRPr="00770CE0" w:rsidRDefault="008E6409" w:rsidP="00AD423C">
            <w:pPr>
              <w:rPr>
                <w:rFonts w:ascii="Times New Roman" w:hAnsi="Times New Roman" w:cs="Times New Roman"/>
                <w:sz w:val="24"/>
                <w:szCs w:val="24"/>
              </w:rPr>
            </w:pPr>
            <w:r w:rsidRPr="00770CE0">
              <w:rPr>
                <w:rFonts w:ascii="Times New Roman" w:hAnsi="Times New Roman" w:cs="Times New Roman"/>
                <w:sz w:val="24"/>
                <w:szCs w:val="24"/>
              </w:rPr>
              <w:t>Non</w:t>
            </w:r>
            <w:r w:rsidR="00AD423C">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In </w:t>
            </w:r>
            <w:r w:rsidRPr="00770CE0">
              <w:rPr>
                <w:rFonts w:ascii="Times New Roman" w:hAnsi="Times New Roman" w:cs="Times New Roman"/>
                <w:sz w:val="24"/>
                <w:szCs w:val="24"/>
              </w:rPr>
              <w:tab/>
            </w:r>
          </w:p>
        </w:tc>
      </w:tr>
      <w:tr w:rsidR="008E6409" w:rsidRPr="00850FF4" w14:paraId="08400FF0" w14:textId="77777777" w:rsidTr="00A80DD1">
        <w:tc>
          <w:tcPr>
            <w:tcW w:w="2808" w:type="dxa"/>
          </w:tcPr>
          <w:p w14:paraId="76EFAA44" w14:textId="03F503D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5776</w:t>
            </w:r>
            <w:r w:rsidR="00AD423C">
              <w:rPr>
                <w:rFonts w:ascii="Times New Roman" w:hAnsi="Times New Roman" w:cs="Times New Roman"/>
                <w:sz w:val="24"/>
                <w:szCs w:val="24"/>
              </w:rPr>
              <w:t>00</w:t>
            </w:r>
          </w:p>
        </w:tc>
        <w:tc>
          <w:tcPr>
            <w:tcW w:w="10368" w:type="dxa"/>
          </w:tcPr>
          <w:p w14:paraId="6363D71B" w14:textId="5F9B298D" w:rsidR="008E6409" w:rsidRPr="00770CE0" w:rsidRDefault="008E6409" w:rsidP="00AD423C">
            <w:pPr>
              <w:rPr>
                <w:rFonts w:ascii="Times New Roman" w:hAnsi="Times New Roman" w:cs="Times New Roman"/>
                <w:sz w:val="24"/>
                <w:szCs w:val="24"/>
              </w:rPr>
            </w:pPr>
            <w:r w:rsidRPr="00770CE0">
              <w:rPr>
                <w:rFonts w:ascii="Times New Roman" w:hAnsi="Times New Roman" w:cs="Times New Roman"/>
                <w:sz w:val="24"/>
                <w:szCs w:val="24"/>
              </w:rPr>
              <w:t>Non</w:t>
            </w:r>
            <w:r w:rsidR="00AD423C">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Out </w:t>
            </w:r>
          </w:p>
        </w:tc>
      </w:tr>
      <w:tr w:rsidR="008E6409" w:rsidRPr="00850FF4" w14:paraId="7190D834" w14:textId="77777777" w:rsidTr="00A80DD1">
        <w:tc>
          <w:tcPr>
            <w:tcW w:w="2808" w:type="dxa"/>
          </w:tcPr>
          <w:p w14:paraId="1CB01799" w14:textId="173F285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5791</w:t>
            </w:r>
            <w:r w:rsidR="00AD423C">
              <w:rPr>
                <w:rFonts w:ascii="Times New Roman" w:hAnsi="Times New Roman" w:cs="Times New Roman"/>
                <w:sz w:val="24"/>
                <w:szCs w:val="24"/>
              </w:rPr>
              <w:t>00</w:t>
            </w:r>
          </w:p>
        </w:tc>
        <w:tc>
          <w:tcPr>
            <w:tcW w:w="10368" w:type="dxa"/>
          </w:tcPr>
          <w:p w14:paraId="2A85FEE8" w14:textId="4A645D3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Adjustme</w:t>
            </w:r>
            <w:r w:rsidR="00AD423C">
              <w:rPr>
                <w:rFonts w:ascii="Times New Roman" w:hAnsi="Times New Roman" w:cs="Times New Roman"/>
                <w:sz w:val="24"/>
                <w:szCs w:val="24"/>
              </w:rPr>
              <w:t>nt</w:t>
            </w:r>
            <w:r w:rsidRPr="00770CE0">
              <w:rPr>
                <w:rFonts w:ascii="Times New Roman" w:hAnsi="Times New Roman" w:cs="Times New Roman"/>
                <w:sz w:val="24"/>
                <w:szCs w:val="24"/>
              </w:rPr>
              <w:t xml:space="preserve"> t</w:t>
            </w:r>
            <w:r w:rsidR="00AD423C">
              <w:rPr>
                <w:rFonts w:ascii="Times New Roman" w:hAnsi="Times New Roman" w:cs="Times New Roman"/>
                <w:sz w:val="24"/>
                <w:szCs w:val="24"/>
              </w:rPr>
              <w:t>o Financing Sources – Credit Reform</w:t>
            </w:r>
          </w:p>
        </w:tc>
      </w:tr>
      <w:tr w:rsidR="008E6409" w14:paraId="2D63F7D6" w14:textId="77777777" w:rsidTr="00A80DD1">
        <w:tc>
          <w:tcPr>
            <w:tcW w:w="2808" w:type="dxa"/>
          </w:tcPr>
          <w:p w14:paraId="5CC33F7F" w14:textId="146FA1D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5795</w:t>
            </w:r>
            <w:r w:rsidR="005B663E">
              <w:rPr>
                <w:rFonts w:ascii="Times New Roman" w:hAnsi="Times New Roman" w:cs="Times New Roman"/>
                <w:sz w:val="24"/>
                <w:szCs w:val="24"/>
              </w:rPr>
              <w:t>00</w:t>
            </w:r>
          </w:p>
        </w:tc>
        <w:tc>
          <w:tcPr>
            <w:tcW w:w="10368" w:type="dxa"/>
          </w:tcPr>
          <w:p w14:paraId="4967C7A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Seigniorage</w:t>
            </w:r>
          </w:p>
        </w:tc>
      </w:tr>
      <w:tr w:rsidR="008E6409" w:rsidRPr="00850FF4" w14:paraId="492AFE15" w14:textId="77777777" w:rsidTr="00A80DD1">
        <w:tc>
          <w:tcPr>
            <w:tcW w:w="2808" w:type="dxa"/>
          </w:tcPr>
          <w:p w14:paraId="6F27AB39" w14:textId="6C69B32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5800</w:t>
            </w:r>
            <w:r w:rsidR="005B663E">
              <w:rPr>
                <w:rFonts w:ascii="Times New Roman" w:hAnsi="Times New Roman" w:cs="Times New Roman"/>
                <w:sz w:val="24"/>
                <w:szCs w:val="24"/>
              </w:rPr>
              <w:t>00</w:t>
            </w:r>
          </w:p>
        </w:tc>
        <w:tc>
          <w:tcPr>
            <w:tcW w:w="10368" w:type="dxa"/>
          </w:tcPr>
          <w:p w14:paraId="5FE0ABC8" w14:textId="49B13F3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Tax Revenue Collected</w:t>
            </w:r>
            <w:r w:rsidR="005B663E">
              <w:rPr>
                <w:rFonts w:ascii="Times New Roman" w:hAnsi="Times New Roman" w:cs="Times New Roman"/>
                <w:sz w:val="24"/>
                <w:szCs w:val="24"/>
              </w:rPr>
              <w:t xml:space="preserve"> – Not Otherwise Classified</w:t>
            </w:r>
          </w:p>
        </w:tc>
      </w:tr>
      <w:tr w:rsidR="00725F68" w:rsidRPr="00850FF4" w14:paraId="10CF34D6" w14:textId="77777777" w:rsidTr="00A80DD1">
        <w:tc>
          <w:tcPr>
            <w:tcW w:w="2808" w:type="dxa"/>
          </w:tcPr>
          <w:p w14:paraId="02CD287A" w14:textId="4CB49015" w:rsidR="00725F68" w:rsidRDefault="00725F68" w:rsidP="00A80DD1">
            <w:pPr>
              <w:rPr>
                <w:rFonts w:ascii="Times New Roman" w:hAnsi="Times New Roman" w:cs="Times New Roman"/>
                <w:sz w:val="24"/>
                <w:szCs w:val="24"/>
              </w:rPr>
            </w:pPr>
            <w:r>
              <w:rPr>
                <w:rFonts w:ascii="Times New Roman" w:hAnsi="Times New Roman" w:cs="Times New Roman"/>
                <w:sz w:val="24"/>
                <w:szCs w:val="24"/>
              </w:rPr>
              <w:t>580100</w:t>
            </w:r>
          </w:p>
        </w:tc>
        <w:tc>
          <w:tcPr>
            <w:tcW w:w="10368" w:type="dxa"/>
          </w:tcPr>
          <w:p w14:paraId="1396873F" w14:textId="70E57846" w:rsidR="00725F68" w:rsidRDefault="00725F68" w:rsidP="00A80DD1">
            <w:pPr>
              <w:rPr>
                <w:rFonts w:ascii="Times New Roman" w:hAnsi="Times New Roman" w:cs="Times New Roman"/>
                <w:sz w:val="24"/>
                <w:szCs w:val="24"/>
              </w:rPr>
            </w:pPr>
            <w:r>
              <w:rPr>
                <w:rFonts w:ascii="Times New Roman" w:hAnsi="Times New Roman" w:cs="Times New Roman"/>
                <w:sz w:val="24"/>
                <w:szCs w:val="24"/>
              </w:rPr>
              <w:t>Tax Revenue Collected - Individual</w:t>
            </w:r>
          </w:p>
        </w:tc>
      </w:tr>
      <w:tr w:rsidR="008E6409" w:rsidRPr="00850FF4" w14:paraId="7A70CD24" w14:textId="77777777" w:rsidTr="00A80DD1">
        <w:tc>
          <w:tcPr>
            <w:tcW w:w="2808" w:type="dxa"/>
          </w:tcPr>
          <w:p w14:paraId="11625116" w14:textId="7C61BB8C"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582</w:t>
            </w:r>
            <w:r w:rsidR="008E6409" w:rsidRPr="00770CE0">
              <w:rPr>
                <w:rFonts w:ascii="Times New Roman" w:hAnsi="Times New Roman" w:cs="Times New Roman"/>
                <w:sz w:val="24"/>
                <w:szCs w:val="24"/>
              </w:rPr>
              <w:t>1</w:t>
            </w:r>
            <w:r w:rsidR="005B663E">
              <w:rPr>
                <w:rFonts w:ascii="Times New Roman" w:hAnsi="Times New Roman" w:cs="Times New Roman"/>
                <w:sz w:val="24"/>
                <w:szCs w:val="24"/>
              </w:rPr>
              <w:t>00</w:t>
            </w:r>
          </w:p>
        </w:tc>
        <w:tc>
          <w:tcPr>
            <w:tcW w:w="10368" w:type="dxa"/>
          </w:tcPr>
          <w:p w14:paraId="03CD6A39" w14:textId="114D66A6"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r>
      <w:tr w:rsidR="008E6409" w:rsidRPr="00850FF4" w14:paraId="25D7C778" w14:textId="77777777" w:rsidTr="00A80DD1">
        <w:tc>
          <w:tcPr>
            <w:tcW w:w="2808" w:type="dxa"/>
          </w:tcPr>
          <w:p w14:paraId="547AE65F" w14:textId="053F90B1" w:rsidR="008E6409" w:rsidRPr="00142EFB" w:rsidRDefault="00142EFB" w:rsidP="00A80DD1">
            <w:pPr>
              <w:rPr>
                <w:rFonts w:ascii="Times New Roman" w:hAnsi="Times New Roman" w:cs="Times New Roman"/>
                <w:sz w:val="24"/>
                <w:szCs w:val="24"/>
              </w:rPr>
            </w:pPr>
            <w:r>
              <w:rPr>
                <w:rFonts w:ascii="Times New Roman" w:hAnsi="Times New Roman" w:cs="Times New Roman"/>
                <w:sz w:val="24"/>
                <w:szCs w:val="24"/>
              </w:rPr>
              <w:t>583100</w:t>
            </w:r>
          </w:p>
        </w:tc>
        <w:tc>
          <w:tcPr>
            <w:tcW w:w="10368" w:type="dxa"/>
          </w:tcPr>
          <w:p w14:paraId="09E4B3F0" w14:textId="090CDFF6" w:rsidR="008E6409" w:rsidRPr="00142EFB" w:rsidRDefault="008E6409" w:rsidP="00A80DD1">
            <w:pPr>
              <w:rPr>
                <w:rFonts w:ascii="Times New Roman" w:hAnsi="Times New Roman" w:cs="Times New Roman"/>
                <w:sz w:val="24"/>
                <w:szCs w:val="24"/>
              </w:rPr>
            </w:pPr>
            <w:r w:rsidRPr="00142EFB">
              <w:rPr>
                <w:rFonts w:ascii="Times New Roman" w:hAnsi="Times New Roman" w:cs="Times New Roman"/>
                <w:sz w:val="24"/>
                <w:szCs w:val="24"/>
              </w:rPr>
              <w:t>Contra Revenue for Taxes</w:t>
            </w:r>
            <w:r w:rsidR="00142EFB">
              <w:rPr>
                <w:rFonts w:ascii="Times New Roman" w:hAnsi="Times New Roman" w:cs="Times New Roman"/>
                <w:sz w:val="24"/>
                <w:szCs w:val="24"/>
              </w:rPr>
              <w:t xml:space="preserve"> - Individual</w:t>
            </w:r>
          </w:p>
        </w:tc>
      </w:tr>
      <w:tr w:rsidR="008E6409" w14:paraId="3D0DAEED" w14:textId="77777777" w:rsidTr="00A80DD1">
        <w:tc>
          <w:tcPr>
            <w:tcW w:w="2808" w:type="dxa"/>
          </w:tcPr>
          <w:p w14:paraId="620C12CB" w14:textId="427EACF0"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5900</w:t>
            </w:r>
            <w:r w:rsidR="00142EFB">
              <w:rPr>
                <w:rFonts w:ascii="Times New Roman" w:hAnsi="Times New Roman" w:cs="Times New Roman"/>
                <w:sz w:val="24"/>
                <w:szCs w:val="24"/>
              </w:rPr>
              <w:t>00</w:t>
            </w:r>
          </w:p>
        </w:tc>
        <w:tc>
          <w:tcPr>
            <w:tcW w:w="10368" w:type="dxa"/>
          </w:tcPr>
          <w:p w14:paraId="0439EB8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Other Revenue</w:t>
            </w:r>
          </w:p>
        </w:tc>
      </w:tr>
      <w:tr w:rsidR="008E6409" w:rsidRPr="00850FF4" w14:paraId="4C25EECB" w14:textId="77777777" w:rsidTr="00A80DD1">
        <w:tc>
          <w:tcPr>
            <w:tcW w:w="2808" w:type="dxa"/>
          </w:tcPr>
          <w:p w14:paraId="50FC90DD" w14:textId="6471EAB1"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5990</w:t>
            </w:r>
            <w:r w:rsidR="005B663E">
              <w:rPr>
                <w:rFonts w:ascii="Times New Roman" w:hAnsi="Times New Roman" w:cs="Times New Roman"/>
                <w:sz w:val="24"/>
                <w:szCs w:val="24"/>
              </w:rPr>
              <w:t>00</w:t>
            </w:r>
          </w:p>
        </w:tc>
        <w:tc>
          <w:tcPr>
            <w:tcW w:w="10368" w:type="dxa"/>
          </w:tcPr>
          <w:p w14:paraId="044E552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Collections for Others – Statement of Custodial Activity</w:t>
            </w:r>
          </w:p>
        </w:tc>
      </w:tr>
      <w:tr w:rsidR="008E6409" w:rsidRPr="00850FF4" w14:paraId="38947307" w14:textId="77777777" w:rsidTr="00A80DD1">
        <w:tc>
          <w:tcPr>
            <w:tcW w:w="2808" w:type="dxa"/>
          </w:tcPr>
          <w:p w14:paraId="6646C6F9" w14:textId="00F7C1F3"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5991</w:t>
            </w:r>
            <w:r w:rsidR="005B663E">
              <w:rPr>
                <w:rFonts w:ascii="Times New Roman" w:hAnsi="Times New Roman" w:cs="Times New Roman"/>
                <w:sz w:val="24"/>
                <w:szCs w:val="24"/>
              </w:rPr>
              <w:t>00</w:t>
            </w:r>
          </w:p>
        </w:tc>
        <w:tc>
          <w:tcPr>
            <w:tcW w:w="10368" w:type="dxa"/>
          </w:tcPr>
          <w:p w14:paraId="444C2782"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Accrued Collections for Others – Statement of Custodial Activity</w:t>
            </w:r>
          </w:p>
        </w:tc>
      </w:tr>
      <w:tr w:rsidR="008E6409" w:rsidRPr="00850FF4" w14:paraId="114580A7" w14:textId="77777777" w:rsidTr="00A80DD1">
        <w:tc>
          <w:tcPr>
            <w:tcW w:w="2808" w:type="dxa"/>
          </w:tcPr>
          <w:p w14:paraId="320DB45A" w14:textId="0166F10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lastRenderedPageBreak/>
              <w:t>5993</w:t>
            </w:r>
            <w:r w:rsidR="005B663E">
              <w:rPr>
                <w:rFonts w:ascii="Times New Roman" w:hAnsi="Times New Roman" w:cs="Times New Roman"/>
                <w:sz w:val="24"/>
                <w:szCs w:val="24"/>
              </w:rPr>
              <w:t>00</w:t>
            </w:r>
          </w:p>
        </w:tc>
        <w:tc>
          <w:tcPr>
            <w:tcW w:w="10368" w:type="dxa"/>
          </w:tcPr>
          <w:p w14:paraId="52CCAE3F"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to Non-Entity Collections - Statement of Changes in Net Position</w:t>
            </w:r>
          </w:p>
        </w:tc>
      </w:tr>
      <w:tr w:rsidR="008E6409" w:rsidRPr="00850FF4" w14:paraId="471BBF08" w14:textId="77777777" w:rsidTr="00A80DD1">
        <w:tc>
          <w:tcPr>
            <w:tcW w:w="2808" w:type="dxa"/>
          </w:tcPr>
          <w:p w14:paraId="3265515F" w14:textId="662EBE9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5994</w:t>
            </w:r>
            <w:r w:rsidR="005B663E">
              <w:rPr>
                <w:rFonts w:ascii="Times New Roman" w:hAnsi="Times New Roman" w:cs="Times New Roman"/>
                <w:sz w:val="24"/>
                <w:szCs w:val="24"/>
              </w:rPr>
              <w:t>00</w:t>
            </w:r>
          </w:p>
        </w:tc>
        <w:tc>
          <w:tcPr>
            <w:tcW w:w="10368" w:type="dxa"/>
          </w:tcPr>
          <w:p w14:paraId="73EF870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to Non-Entity Accrued Collections - Statement of Changes in Net Position</w:t>
            </w:r>
          </w:p>
        </w:tc>
      </w:tr>
      <w:tr w:rsidR="008E6409" w:rsidRPr="00850FF4" w14:paraId="60076425" w14:textId="77777777" w:rsidTr="00A80DD1">
        <w:tc>
          <w:tcPr>
            <w:tcW w:w="2808" w:type="dxa"/>
          </w:tcPr>
          <w:p w14:paraId="0E7C6542" w14:textId="73E58AD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6100</w:t>
            </w:r>
            <w:r w:rsidR="005B663E">
              <w:rPr>
                <w:rFonts w:ascii="Times New Roman" w:hAnsi="Times New Roman" w:cs="Times New Roman"/>
                <w:sz w:val="24"/>
                <w:szCs w:val="24"/>
              </w:rPr>
              <w:t>00</w:t>
            </w:r>
          </w:p>
        </w:tc>
        <w:tc>
          <w:tcPr>
            <w:tcW w:w="10368" w:type="dxa"/>
          </w:tcPr>
          <w:p w14:paraId="5545562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Operating Expenses/Program Costs</w:t>
            </w:r>
          </w:p>
        </w:tc>
      </w:tr>
      <w:tr w:rsidR="008E6409" w:rsidRPr="00850FF4" w14:paraId="038515EE" w14:textId="77777777" w:rsidTr="00A80DD1">
        <w:tc>
          <w:tcPr>
            <w:tcW w:w="2808" w:type="dxa"/>
          </w:tcPr>
          <w:p w14:paraId="1699C5F2" w14:textId="5B7162F9"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6199</w:t>
            </w:r>
            <w:r w:rsidR="005B663E">
              <w:rPr>
                <w:rFonts w:ascii="Times New Roman" w:hAnsi="Times New Roman" w:cs="Times New Roman"/>
                <w:sz w:val="24"/>
                <w:szCs w:val="24"/>
              </w:rPr>
              <w:t>00</w:t>
            </w:r>
          </w:p>
        </w:tc>
        <w:tc>
          <w:tcPr>
            <w:tcW w:w="10368" w:type="dxa"/>
          </w:tcPr>
          <w:p w14:paraId="244B9AF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Adjustment to Subsidy Expense</w:t>
            </w:r>
          </w:p>
        </w:tc>
      </w:tr>
      <w:tr w:rsidR="008E6409" w:rsidRPr="00850FF4" w14:paraId="302F87DA" w14:textId="77777777" w:rsidTr="00A80DD1">
        <w:tc>
          <w:tcPr>
            <w:tcW w:w="2808" w:type="dxa"/>
          </w:tcPr>
          <w:p w14:paraId="23A70C47" w14:textId="3EC6DF56"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6500</w:t>
            </w:r>
            <w:r w:rsidR="005B663E">
              <w:rPr>
                <w:rFonts w:ascii="Times New Roman" w:hAnsi="Times New Roman" w:cs="Times New Roman"/>
                <w:sz w:val="24"/>
                <w:szCs w:val="24"/>
              </w:rPr>
              <w:t>00</w:t>
            </w:r>
          </w:p>
        </w:tc>
        <w:tc>
          <w:tcPr>
            <w:tcW w:w="10368" w:type="dxa"/>
          </w:tcPr>
          <w:p w14:paraId="5A8EB7D7"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Cost of Goods Sold</w:t>
            </w:r>
          </w:p>
        </w:tc>
      </w:tr>
      <w:tr w:rsidR="008E6409" w:rsidRPr="00850FF4" w14:paraId="1068BE8B" w14:textId="77777777" w:rsidTr="00A80DD1">
        <w:tc>
          <w:tcPr>
            <w:tcW w:w="2808" w:type="dxa"/>
          </w:tcPr>
          <w:p w14:paraId="2A7B7A62" w14:textId="4B6A5595"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6610</w:t>
            </w:r>
            <w:r w:rsidR="005B663E">
              <w:rPr>
                <w:rFonts w:ascii="Times New Roman" w:hAnsi="Times New Roman" w:cs="Times New Roman"/>
                <w:sz w:val="24"/>
                <w:szCs w:val="24"/>
              </w:rPr>
              <w:t>00</w:t>
            </w:r>
          </w:p>
        </w:tc>
        <w:tc>
          <w:tcPr>
            <w:tcW w:w="10368" w:type="dxa"/>
          </w:tcPr>
          <w:p w14:paraId="5E12C051"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Cost Capitalization Offset</w:t>
            </w:r>
          </w:p>
        </w:tc>
      </w:tr>
      <w:tr w:rsidR="008E6409" w:rsidRPr="00850FF4" w14:paraId="63336160" w14:textId="77777777" w:rsidTr="00A80DD1">
        <w:tc>
          <w:tcPr>
            <w:tcW w:w="2808" w:type="dxa"/>
          </w:tcPr>
          <w:p w14:paraId="1D62892E" w14:textId="196B642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6800</w:t>
            </w:r>
            <w:r w:rsidR="005B663E">
              <w:rPr>
                <w:rFonts w:ascii="Times New Roman" w:hAnsi="Times New Roman" w:cs="Times New Roman"/>
                <w:sz w:val="24"/>
                <w:szCs w:val="24"/>
              </w:rPr>
              <w:t>00</w:t>
            </w:r>
          </w:p>
        </w:tc>
        <w:tc>
          <w:tcPr>
            <w:tcW w:w="10368" w:type="dxa"/>
          </w:tcPr>
          <w:p w14:paraId="68356367"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Future Funded Expenses</w:t>
            </w:r>
          </w:p>
        </w:tc>
      </w:tr>
      <w:tr w:rsidR="008E6409" w:rsidRPr="00850FF4" w14:paraId="10898684" w14:textId="77777777" w:rsidTr="00A80DD1">
        <w:tc>
          <w:tcPr>
            <w:tcW w:w="2808" w:type="dxa"/>
          </w:tcPr>
          <w:p w14:paraId="452B7C7D" w14:textId="5FD4772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7110</w:t>
            </w:r>
            <w:r w:rsidR="005B663E">
              <w:rPr>
                <w:rFonts w:ascii="Times New Roman" w:hAnsi="Times New Roman" w:cs="Times New Roman"/>
                <w:sz w:val="24"/>
                <w:szCs w:val="24"/>
              </w:rPr>
              <w:t>00</w:t>
            </w:r>
          </w:p>
        </w:tc>
        <w:tc>
          <w:tcPr>
            <w:tcW w:w="10368" w:type="dxa"/>
          </w:tcPr>
          <w:p w14:paraId="30538E5E"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Gains on Disposition of Assets – Other</w:t>
            </w:r>
          </w:p>
        </w:tc>
      </w:tr>
      <w:tr w:rsidR="008E6409" w:rsidRPr="00850FF4" w14:paraId="7C27B2F5" w14:textId="77777777" w:rsidTr="00A80DD1">
        <w:tc>
          <w:tcPr>
            <w:tcW w:w="2808" w:type="dxa"/>
          </w:tcPr>
          <w:p w14:paraId="06FA2BAE" w14:textId="29D10335" w:rsidR="008E6409" w:rsidRPr="00142EFB" w:rsidRDefault="00142EFB" w:rsidP="00A80DD1">
            <w:pPr>
              <w:rPr>
                <w:rFonts w:ascii="Times New Roman" w:hAnsi="Times New Roman" w:cs="Times New Roman"/>
                <w:sz w:val="24"/>
                <w:szCs w:val="24"/>
              </w:rPr>
            </w:pPr>
            <w:r w:rsidRPr="00142EFB">
              <w:rPr>
                <w:rFonts w:ascii="Times New Roman" w:hAnsi="Times New Roman" w:cs="Times New Roman"/>
                <w:sz w:val="24"/>
                <w:szCs w:val="24"/>
              </w:rPr>
              <w:t>721000</w:t>
            </w:r>
          </w:p>
        </w:tc>
        <w:tc>
          <w:tcPr>
            <w:tcW w:w="10368" w:type="dxa"/>
          </w:tcPr>
          <w:p w14:paraId="466A6EC1" w14:textId="77777777" w:rsidR="008E6409" w:rsidRPr="00142EFB" w:rsidRDefault="008E6409" w:rsidP="00A80DD1">
            <w:pPr>
              <w:rPr>
                <w:rFonts w:ascii="Times New Roman" w:hAnsi="Times New Roman" w:cs="Times New Roman"/>
                <w:sz w:val="24"/>
                <w:szCs w:val="24"/>
              </w:rPr>
            </w:pPr>
            <w:r w:rsidRPr="00142EFB">
              <w:rPr>
                <w:rFonts w:ascii="Times New Roman" w:hAnsi="Times New Roman" w:cs="Times New Roman"/>
                <w:sz w:val="24"/>
                <w:szCs w:val="24"/>
              </w:rPr>
              <w:t>Losses on Disposition of Assets – Other</w:t>
            </w:r>
          </w:p>
        </w:tc>
      </w:tr>
      <w:tr w:rsidR="008E6409" w14:paraId="1C26AEC7" w14:textId="77777777" w:rsidTr="00A80DD1">
        <w:tc>
          <w:tcPr>
            <w:tcW w:w="2808" w:type="dxa"/>
          </w:tcPr>
          <w:p w14:paraId="1A0960D6" w14:textId="433ADAE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8801</w:t>
            </w:r>
            <w:r w:rsidR="005B663E">
              <w:rPr>
                <w:rFonts w:ascii="Times New Roman" w:hAnsi="Times New Roman" w:cs="Times New Roman"/>
                <w:sz w:val="24"/>
                <w:szCs w:val="24"/>
              </w:rPr>
              <w:t>00</w:t>
            </w:r>
          </w:p>
        </w:tc>
        <w:tc>
          <w:tcPr>
            <w:tcW w:w="10368" w:type="dxa"/>
          </w:tcPr>
          <w:p w14:paraId="74D4A0B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for Purchases of Assets</w:t>
            </w:r>
          </w:p>
        </w:tc>
      </w:tr>
      <w:tr w:rsidR="008E6409" w14:paraId="6243130E" w14:textId="77777777" w:rsidTr="00A80DD1">
        <w:tc>
          <w:tcPr>
            <w:tcW w:w="2808" w:type="dxa"/>
          </w:tcPr>
          <w:p w14:paraId="130BCC8E" w14:textId="415B45E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8803</w:t>
            </w:r>
            <w:r w:rsidR="005B663E">
              <w:rPr>
                <w:rFonts w:ascii="Times New Roman" w:hAnsi="Times New Roman" w:cs="Times New Roman"/>
                <w:sz w:val="24"/>
                <w:szCs w:val="24"/>
              </w:rPr>
              <w:t>00</w:t>
            </w:r>
          </w:p>
        </w:tc>
        <w:tc>
          <w:tcPr>
            <w:tcW w:w="10368" w:type="dxa"/>
          </w:tcPr>
          <w:p w14:paraId="46B3294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Purchases of Inventory and Related Properties</w:t>
            </w:r>
          </w:p>
        </w:tc>
      </w:tr>
    </w:tbl>
    <w:p w14:paraId="76E89CAA" w14:textId="47407AB9" w:rsidR="008E6409" w:rsidRDefault="008E6409" w:rsidP="008E6409"/>
    <w:p w14:paraId="0FB0EAD2" w14:textId="7C9804DB" w:rsidR="003B0CFC" w:rsidRDefault="003B0CFC" w:rsidP="008E6409"/>
    <w:p w14:paraId="6EFF3DAB" w14:textId="3E36BEB5" w:rsidR="003B0CFC" w:rsidRDefault="003B0CFC" w:rsidP="008E6409"/>
    <w:p w14:paraId="553F06EF" w14:textId="58F98D49" w:rsidR="003B0CFC" w:rsidRDefault="003B0CFC" w:rsidP="008E6409"/>
    <w:p w14:paraId="78AE0E72" w14:textId="26D6A207" w:rsidR="003B0CFC" w:rsidRDefault="003B0CFC" w:rsidP="008E6409"/>
    <w:p w14:paraId="13129DFE" w14:textId="5CAAA640" w:rsidR="003B0CFC" w:rsidRDefault="003B0CFC" w:rsidP="008E6409"/>
    <w:p w14:paraId="19B8D26C" w14:textId="4E42641C" w:rsidR="003B0CFC" w:rsidRDefault="003B0CFC" w:rsidP="008E6409"/>
    <w:p w14:paraId="64076FF8" w14:textId="594542AF" w:rsidR="003B0CFC" w:rsidRDefault="003B0CFC" w:rsidP="008E6409"/>
    <w:p w14:paraId="511C1727" w14:textId="01478128" w:rsidR="003B0CFC" w:rsidRDefault="003B0CFC" w:rsidP="008E6409"/>
    <w:p w14:paraId="2F3295C0" w14:textId="5500A86A" w:rsidR="003B0CFC" w:rsidRDefault="003B0CFC" w:rsidP="008E6409"/>
    <w:p w14:paraId="1549C360" w14:textId="11C0B89F" w:rsidR="003B0CFC" w:rsidRDefault="003B0CFC" w:rsidP="008E6409"/>
    <w:p w14:paraId="2977703F" w14:textId="77C49FDE" w:rsidR="003B0CFC" w:rsidRDefault="003B0CFC" w:rsidP="008E6409"/>
    <w:p w14:paraId="77D93360" w14:textId="2FD63025" w:rsidR="00865E0E" w:rsidRDefault="00A312E3" w:rsidP="00C642EA">
      <w:pPr>
        <w:pStyle w:val="Heading2"/>
        <w:rPr>
          <w:b/>
          <w:color w:val="auto"/>
        </w:rPr>
      </w:pPr>
      <w:bookmarkStart w:id="11" w:name="_Toc32229310"/>
      <w:r w:rsidRPr="00C642EA">
        <w:rPr>
          <w:b/>
          <w:color w:val="auto"/>
        </w:rPr>
        <w:lastRenderedPageBreak/>
        <w:t>Scenario</w:t>
      </w:r>
      <w:r w:rsidR="00A80DD1" w:rsidRPr="00C642EA">
        <w:rPr>
          <w:b/>
          <w:color w:val="auto"/>
        </w:rPr>
        <w:t xml:space="preserve"> 1: </w:t>
      </w:r>
      <w:r w:rsidR="00865E0E" w:rsidRPr="00C642EA">
        <w:rPr>
          <w:b/>
          <w:color w:val="auto"/>
        </w:rPr>
        <w:t>Custodial Statement Collections: Collection of Nonexchange Revenue: Taxes</w:t>
      </w:r>
      <w:r w:rsidR="004A7B85">
        <w:rPr>
          <w:b/>
          <w:color w:val="auto"/>
        </w:rPr>
        <w:t xml:space="preserve"> – Individual and Not Otherwise Classified</w:t>
      </w:r>
      <w:bookmarkEnd w:id="11"/>
    </w:p>
    <w:p w14:paraId="4701B536" w14:textId="77777777" w:rsidR="004A7B85" w:rsidRPr="004A7B85" w:rsidRDefault="004A7B85" w:rsidP="004A7B85"/>
    <w:p w14:paraId="0F4D2F61" w14:textId="4BBA7CAE" w:rsidR="008E6D73" w:rsidRPr="004A7B85" w:rsidRDefault="00BF5E7E" w:rsidP="00A80DD1">
      <w:pPr>
        <w:rPr>
          <w:rFonts w:ascii="Times New Roman" w:hAnsi="Times New Roman" w:cs="Times New Roman"/>
          <w:bCs/>
          <w:sz w:val="24"/>
          <w:szCs w:val="24"/>
        </w:rPr>
      </w:pPr>
      <w:r w:rsidRPr="004A7B85">
        <w:rPr>
          <w:rFonts w:ascii="Times New Roman" w:hAnsi="Times New Roman" w:cs="Times New Roman"/>
          <w:bCs/>
          <w:sz w:val="24"/>
          <w:szCs w:val="24"/>
        </w:rPr>
        <w:t>This scenario</w:t>
      </w:r>
      <w:r w:rsidR="00A80DD1" w:rsidRPr="004A7B85">
        <w:rPr>
          <w:rFonts w:ascii="Times New Roman" w:hAnsi="Times New Roman" w:cs="Times New Roman"/>
          <w:bCs/>
          <w:sz w:val="24"/>
          <w:szCs w:val="24"/>
        </w:rPr>
        <w:t xml:space="preserve"> address</w:t>
      </w:r>
      <w:r w:rsidR="00517C7D" w:rsidRPr="004A7B85">
        <w:rPr>
          <w:rFonts w:ascii="Times New Roman" w:hAnsi="Times New Roman" w:cs="Times New Roman"/>
          <w:bCs/>
          <w:sz w:val="24"/>
          <w:szCs w:val="24"/>
        </w:rPr>
        <w:t>es</w:t>
      </w:r>
      <w:r w:rsidR="00A80DD1" w:rsidRPr="004A7B85">
        <w:rPr>
          <w:rFonts w:ascii="Times New Roman" w:hAnsi="Times New Roman" w:cs="Times New Roman"/>
          <w:bCs/>
          <w:sz w:val="24"/>
          <w:szCs w:val="24"/>
        </w:rPr>
        <w:t xml:space="preserve"> collections of nonexchange tax revenue that are reported on the Statement of Custodial Activity.  Refer to SFFAS No. 7, paragraphs 49, 176, 245, 281, and 353 and SFFAC No. 2, Entity and Display.</w:t>
      </w:r>
      <w:r w:rsidR="00517C7D" w:rsidRPr="004A7B85">
        <w:rPr>
          <w:rFonts w:ascii="Times New Roman" w:hAnsi="Times New Roman" w:cs="Times New Roman"/>
          <w:bCs/>
          <w:sz w:val="24"/>
          <w:szCs w:val="24"/>
        </w:rPr>
        <w:t xml:space="preserve">  </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A80DD1" w:rsidRPr="0006525A" w14:paraId="3BD8A4D0" w14:textId="77777777" w:rsidTr="00A80DD1">
        <w:trPr>
          <w:trHeight w:val="350"/>
        </w:trPr>
        <w:tc>
          <w:tcPr>
            <w:tcW w:w="5000" w:type="pct"/>
            <w:gridSpan w:val="8"/>
            <w:shd w:val="clear" w:color="auto" w:fill="auto"/>
          </w:tcPr>
          <w:p w14:paraId="700646D7" w14:textId="7D447DBE" w:rsidR="00A80DD1" w:rsidRPr="00A80DD1" w:rsidRDefault="00A80DD1" w:rsidP="003D6CC3">
            <w:pPr>
              <w:pStyle w:val="ListParagraph"/>
              <w:numPr>
                <w:ilvl w:val="0"/>
                <w:numId w:val="1"/>
              </w:numPr>
              <w:rPr>
                <w:rFonts w:ascii="Times New Roman" w:hAnsi="Times New Roman" w:cs="Times New Roman"/>
              </w:rPr>
            </w:pPr>
            <w:r w:rsidRPr="00A80DD1">
              <w:rPr>
                <w:rFonts w:ascii="Times New Roman" w:hAnsi="Times New Roman" w:cs="Times New Roman"/>
              </w:rPr>
              <w:t>To record a collection of Non-Federal revenue reported on the Statement of Custodial Activity or on the custodial f</w:t>
            </w:r>
            <w:r w:rsidR="000702C3">
              <w:rPr>
                <w:rFonts w:ascii="Times New Roman" w:hAnsi="Times New Roman" w:cs="Times New Roman"/>
              </w:rPr>
              <w:t>ootnote that is deposited into a General Fund receipt account</w:t>
            </w:r>
            <w:r w:rsidR="0013259A">
              <w:rPr>
                <w:rFonts w:ascii="Times New Roman" w:hAnsi="Times New Roman" w:cs="Times New Roman"/>
              </w:rPr>
              <w:t>.</w:t>
            </w:r>
          </w:p>
        </w:tc>
      </w:tr>
      <w:tr w:rsidR="00A80DD1" w14:paraId="6133DAFA" w14:textId="77777777" w:rsidTr="00A80DD1">
        <w:trPr>
          <w:trHeight w:val="350"/>
        </w:trPr>
        <w:tc>
          <w:tcPr>
            <w:tcW w:w="1578" w:type="pct"/>
            <w:shd w:val="clear" w:color="auto" w:fill="D9D9D9" w:themeFill="background1" w:themeFillShade="D9"/>
          </w:tcPr>
          <w:p w14:paraId="0137876C" w14:textId="0C68551D" w:rsidR="00A80DD1" w:rsidRPr="008C5F15" w:rsidRDefault="00A80DD1" w:rsidP="00A80DD1">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A52F521"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B92C3FC"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78758D69" w14:textId="77777777" w:rsidR="00A80DD1" w:rsidRPr="008C5F15" w:rsidRDefault="00A80DD1" w:rsidP="00A80DD1">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50BEE084" w14:textId="4FE309D3" w:rsidR="00A80DD1" w:rsidRPr="008C5F15" w:rsidRDefault="00A80DD1" w:rsidP="00A80DD1">
            <w:pPr>
              <w:jc w:val="center"/>
              <w:rPr>
                <w:rFonts w:ascii="Times New Roman" w:hAnsi="Times New Roman" w:cs="Times New Roman"/>
                <w:b/>
              </w:rPr>
            </w:pPr>
            <w:r>
              <w:rPr>
                <w:rFonts w:ascii="Times New Roman" w:hAnsi="Times New Roman" w:cs="Times New Roman"/>
                <w:b/>
              </w:rPr>
              <w:t>General Fund of the U.S. Government</w:t>
            </w:r>
            <w:r w:rsidR="00AB36B7">
              <w:rPr>
                <w:rFonts w:ascii="Times New Roman" w:hAnsi="Times New Roman" w:cs="Times New Roman"/>
                <w:b/>
              </w:rPr>
              <w:t xml:space="preserve"> </w:t>
            </w:r>
            <w:r w:rsidR="00960113">
              <w:rPr>
                <w:rFonts w:ascii="Times New Roman" w:hAnsi="Times New Roman" w:cs="Times New Roman"/>
                <w:b/>
              </w:rPr>
              <w:t>(099)</w:t>
            </w:r>
          </w:p>
        </w:tc>
        <w:tc>
          <w:tcPr>
            <w:tcW w:w="277" w:type="pct"/>
            <w:shd w:val="clear" w:color="auto" w:fill="D9D9D9" w:themeFill="background1" w:themeFillShade="D9"/>
          </w:tcPr>
          <w:p w14:paraId="45B80D08"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0D8C705"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757DFDC" w14:textId="77777777" w:rsidR="00A80DD1" w:rsidRPr="008C5F15" w:rsidRDefault="00A80DD1" w:rsidP="00A80DD1">
            <w:pPr>
              <w:jc w:val="center"/>
              <w:rPr>
                <w:rFonts w:ascii="Times New Roman" w:hAnsi="Times New Roman" w:cs="Times New Roman"/>
                <w:b/>
              </w:rPr>
            </w:pPr>
            <w:r w:rsidRPr="008C5F15">
              <w:rPr>
                <w:rFonts w:ascii="Times New Roman" w:hAnsi="Times New Roman" w:cs="Times New Roman"/>
                <w:b/>
              </w:rPr>
              <w:t>TC</w:t>
            </w:r>
          </w:p>
        </w:tc>
      </w:tr>
      <w:tr w:rsidR="00A80DD1" w14:paraId="2A1696C1" w14:textId="77777777" w:rsidTr="00A80DD1">
        <w:trPr>
          <w:trHeight w:val="2375"/>
        </w:trPr>
        <w:tc>
          <w:tcPr>
            <w:tcW w:w="1578" w:type="pct"/>
          </w:tcPr>
          <w:p w14:paraId="1D64A3C8" w14:textId="77777777" w:rsidR="00A80DD1" w:rsidRDefault="00A80DD1" w:rsidP="00A80DD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8EBE5E8" w14:textId="77777777" w:rsidR="00A80DD1" w:rsidRDefault="00A80DD1" w:rsidP="00A80DD1">
            <w:pPr>
              <w:rPr>
                <w:rFonts w:ascii="Times New Roman" w:hAnsi="Times New Roman" w:cs="Times New Roman"/>
              </w:rPr>
            </w:pPr>
            <w:r>
              <w:rPr>
                <w:rFonts w:ascii="Times New Roman" w:hAnsi="Times New Roman" w:cs="Times New Roman"/>
              </w:rPr>
              <w:t>None</w:t>
            </w:r>
          </w:p>
          <w:p w14:paraId="4CDFBC3D" w14:textId="77777777" w:rsidR="00A80DD1" w:rsidRDefault="00A80DD1" w:rsidP="00A80DD1">
            <w:pPr>
              <w:rPr>
                <w:rFonts w:ascii="Times New Roman" w:hAnsi="Times New Roman" w:cs="Times New Roman"/>
              </w:rPr>
            </w:pPr>
          </w:p>
          <w:p w14:paraId="3E454A86" w14:textId="77777777" w:rsidR="00A80DD1" w:rsidRDefault="00A80DD1" w:rsidP="00A80DD1">
            <w:pPr>
              <w:rPr>
                <w:rFonts w:ascii="Times New Roman" w:hAnsi="Times New Roman" w:cs="Times New Roman"/>
              </w:rPr>
            </w:pPr>
          </w:p>
          <w:p w14:paraId="0348D2C5" w14:textId="77777777" w:rsidR="00A80DD1" w:rsidRDefault="00A80DD1" w:rsidP="00A80DD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8F8231C" w14:textId="66C1578F" w:rsidR="00A80DD1" w:rsidRDefault="000702C3" w:rsidP="00A80DD1">
            <w:pPr>
              <w:tabs>
                <w:tab w:val="left" w:pos="5400"/>
                <w:tab w:val="left" w:pos="5490"/>
              </w:tabs>
              <w:rPr>
                <w:rFonts w:ascii="Times New Roman" w:hAnsi="Times New Roman" w:cs="Times New Roman"/>
              </w:rPr>
            </w:pPr>
            <w:r>
              <w:rPr>
                <w:rFonts w:ascii="Times New Roman" w:hAnsi="Times New Roman" w:cs="Times New Roman"/>
              </w:rPr>
              <w:t>101000 (G)</w:t>
            </w:r>
            <w:r>
              <w:rPr>
                <w:rStyle w:val="FootnoteReference"/>
                <w:rFonts w:ascii="Times New Roman" w:hAnsi="Times New Roman" w:cs="Times New Roman"/>
              </w:rPr>
              <w:footnoteReference w:id="6"/>
            </w:r>
            <w:r>
              <w:rPr>
                <w:rFonts w:ascii="Times New Roman" w:hAnsi="Times New Roman" w:cs="Times New Roman"/>
              </w:rPr>
              <w:t xml:space="preserve">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r w:rsidR="00E44E1D">
              <w:rPr>
                <w:rStyle w:val="FootnoteReference"/>
                <w:rFonts w:ascii="Times New Roman" w:hAnsi="Times New Roman" w:cs="Times New Roman"/>
              </w:rPr>
              <w:footnoteReference w:id="7"/>
            </w:r>
            <w:r>
              <w:rPr>
                <w:rFonts w:ascii="Times New Roman" w:hAnsi="Times New Roman" w:cs="Times New Roman"/>
              </w:rPr>
              <w:t xml:space="preserve"> (RC 40)</w:t>
            </w:r>
            <w:r>
              <w:rPr>
                <w:rStyle w:val="FootnoteReference"/>
                <w:rFonts w:ascii="Times New Roman" w:hAnsi="Times New Roman" w:cs="Times New Roman"/>
              </w:rPr>
              <w:footnoteReference w:id="8"/>
            </w:r>
          </w:p>
          <w:p w14:paraId="38BEA0E6" w14:textId="77777777" w:rsidR="00A1606E" w:rsidRDefault="00883929" w:rsidP="00003235">
            <w:pPr>
              <w:tabs>
                <w:tab w:val="left" w:pos="5400"/>
                <w:tab w:val="left" w:pos="5490"/>
              </w:tabs>
              <w:rPr>
                <w:rFonts w:ascii="Times New Roman" w:hAnsi="Times New Roman" w:cs="Times New Roman"/>
              </w:rPr>
            </w:pPr>
            <w:r>
              <w:rPr>
                <w:rFonts w:ascii="Times New Roman" w:hAnsi="Times New Roman" w:cs="Times New Roman"/>
              </w:rPr>
              <w:t xml:space="preserve">    580000 (</w:t>
            </w:r>
            <w:r w:rsidR="0013259A">
              <w:rPr>
                <w:rFonts w:ascii="Times New Roman" w:hAnsi="Times New Roman" w:cs="Times New Roman"/>
              </w:rPr>
              <w:t>N</w:t>
            </w:r>
            <w:r w:rsidR="00F34011">
              <w:rPr>
                <w:rFonts w:ascii="Times New Roman" w:hAnsi="Times New Roman" w:cs="Times New Roman"/>
              </w:rPr>
              <w:t xml:space="preserve">) Tax Revenue Collected – </w:t>
            </w:r>
            <w:r w:rsidR="00A1606E">
              <w:rPr>
                <w:rFonts w:ascii="Times New Roman" w:hAnsi="Times New Roman" w:cs="Times New Roman"/>
              </w:rPr>
              <w:t xml:space="preserve">  </w:t>
            </w:r>
          </w:p>
          <w:p w14:paraId="1BCA8C1C" w14:textId="432824FC" w:rsidR="000702C3" w:rsidRPr="008A5877" w:rsidRDefault="00A1606E" w:rsidP="00003235">
            <w:pPr>
              <w:tabs>
                <w:tab w:val="left" w:pos="5400"/>
                <w:tab w:val="left" w:pos="5490"/>
              </w:tabs>
              <w:rPr>
                <w:rFonts w:ascii="Times New Roman" w:hAnsi="Times New Roman" w:cs="Times New Roman"/>
                <w:sz w:val="24"/>
                <w:szCs w:val="24"/>
              </w:rPr>
            </w:pPr>
            <w:r>
              <w:rPr>
                <w:rFonts w:ascii="Times New Roman" w:hAnsi="Times New Roman" w:cs="Times New Roman"/>
              </w:rPr>
              <w:t xml:space="preserve">    No</w:t>
            </w:r>
            <w:r w:rsidR="00F34011">
              <w:rPr>
                <w:rFonts w:ascii="Times New Roman" w:hAnsi="Times New Roman" w:cs="Times New Roman"/>
              </w:rPr>
              <w:t>t Otherwise Classified</w:t>
            </w:r>
            <w:r w:rsidR="004E6ABB">
              <w:rPr>
                <w:rFonts w:ascii="Times New Roman" w:hAnsi="Times New Roman" w:cs="Times New Roman"/>
              </w:rPr>
              <w:t xml:space="preserve"> </w:t>
            </w:r>
          </w:p>
        </w:tc>
        <w:tc>
          <w:tcPr>
            <w:tcW w:w="409" w:type="pct"/>
          </w:tcPr>
          <w:p w14:paraId="446DDF06" w14:textId="77777777" w:rsidR="00A80DD1" w:rsidRDefault="00A80DD1" w:rsidP="00A80DD1">
            <w:pPr>
              <w:jc w:val="center"/>
              <w:rPr>
                <w:rFonts w:ascii="Times New Roman" w:hAnsi="Times New Roman" w:cs="Times New Roman"/>
              </w:rPr>
            </w:pPr>
          </w:p>
          <w:p w14:paraId="261C4FC8" w14:textId="77777777" w:rsidR="00A80DD1" w:rsidRDefault="00A80DD1" w:rsidP="00A80DD1">
            <w:pPr>
              <w:jc w:val="center"/>
              <w:rPr>
                <w:rFonts w:ascii="Times New Roman" w:hAnsi="Times New Roman" w:cs="Times New Roman"/>
              </w:rPr>
            </w:pPr>
          </w:p>
          <w:p w14:paraId="28AC7488" w14:textId="77777777" w:rsidR="000702C3" w:rsidRDefault="000702C3" w:rsidP="00A80DD1">
            <w:pPr>
              <w:jc w:val="center"/>
              <w:rPr>
                <w:rFonts w:ascii="Times New Roman" w:hAnsi="Times New Roman" w:cs="Times New Roman"/>
              </w:rPr>
            </w:pPr>
          </w:p>
          <w:p w14:paraId="501F2A0A" w14:textId="77777777" w:rsidR="000702C3" w:rsidRDefault="000702C3" w:rsidP="00A80DD1">
            <w:pPr>
              <w:jc w:val="center"/>
              <w:rPr>
                <w:rFonts w:ascii="Times New Roman" w:hAnsi="Times New Roman" w:cs="Times New Roman"/>
              </w:rPr>
            </w:pPr>
          </w:p>
          <w:p w14:paraId="72D25A30" w14:textId="77777777" w:rsidR="000702C3" w:rsidRDefault="000702C3" w:rsidP="00A80DD1">
            <w:pPr>
              <w:jc w:val="center"/>
              <w:rPr>
                <w:rFonts w:ascii="Times New Roman" w:hAnsi="Times New Roman" w:cs="Times New Roman"/>
              </w:rPr>
            </w:pPr>
          </w:p>
          <w:p w14:paraId="5414DF4F" w14:textId="77777777" w:rsidR="000702C3" w:rsidRDefault="000702C3" w:rsidP="00A80DD1">
            <w:pPr>
              <w:jc w:val="center"/>
              <w:rPr>
                <w:rFonts w:ascii="Times New Roman" w:hAnsi="Times New Roman" w:cs="Times New Roman"/>
              </w:rPr>
            </w:pPr>
          </w:p>
          <w:p w14:paraId="4611B349" w14:textId="6E42C1EC" w:rsidR="000702C3" w:rsidRDefault="000702C3" w:rsidP="00A80DD1">
            <w:pPr>
              <w:jc w:val="center"/>
              <w:rPr>
                <w:rFonts w:ascii="Times New Roman" w:hAnsi="Times New Roman" w:cs="Times New Roman"/>
              </w:rPr>
            </w:pPr>
            <w:r>
              <w:rPr>
                <w:rFonts w:ascii="Times New Roman" w:hAnsi="Times New Roman" w:cs="Times New Roman"/>
              </w:rPr>
              <w:t>1,000</w:t>
            </w:r>
          </w:p>
        </w:tc>
        <w:tc>
          <w:tcPr>
            <w:tcW w:w="367" w:type="pct"/>
          </w:tcPr>
          <w:p w14:paraId="3017C3A6" w14:textId="77777777" w:rsidR="00A80DD1" w:rsidRDefault="00A80DD1" w:rsidP="00A80DD1">
            <w:pPr>
              <w:jc w:val="center"/>
              <w:rPr>
                <w:rFonts w:ascii="Times New Roman" w:hAnsi="Times New Roman" w:cs="Times New Roman"/>
              </w:rPr>
            </w:pPr>
          </w:p>
          <w:p w14:paraId="1AB97FC3" w14:textId="77777777" w:rsidR="00A80DD1" w:rsidRDefault="00A80DD1" w:rsidP="00A80DD1">
            <w:pPr>
              <w:jc w:val="center"/>
              <w:rPr>
                <w:rFonts w:ascii="Times New Roman" w:hAnsi="Times New Roman" w:cs="Times New Roman"/>
              </w:rPr>
            </w:pPr>
          </w:p>
          <w:p w14:paraId="5967281E" w14:textId="77777777" w:rsidR="00A80DD1" w:rsidRDefault="00A80DD1" w:rsidP="00A80DD1">
            <w:pPr>
              <w:jc w:val="center"/>
              <w:rPr>
                <w:rFonts w:ascii="Times New Roman" w:hAnsi="Times New Roman" w:cs="Times New Roman"/>
              </w:rPr>
            </w:pPr>
          </w:p>
          <w:p w14:paraId="657ADD4A" w14:textId="77777777" w:rsidR="00A80DD1" w:rsidRDefault="00A80DD1" w:rsidP="00A80DD1">
            <w:pPr>
              <w:jc w:val="center"/>
              <w:rPr>
                <w:rFonts w:ascii="Times New Roman" w:hAnsi="Times New Roman" w:cs="Times New Roman"/>
              </w:rPr>
            </w:pPr>
          </w:p>
          <w:p w14:paraId="35884A48" w14:textId="77777777" w:rsidR="00A80DD1" w:rsidRDefault="00A80DD1" w:rsidP="00A80DD1">
            <w:pPr>
              <w:jc w:val="center"/>
              <w:rPr>
                <w:rFonts w:ascii="Times New Roman" w:hAnsi="Times New Roman" w:cs="Times New Roman"/>
              </w:rPr>
            </w:pPr>
          </w:p>
          <w:p w14:paraId="4896834C" w14:textId="77777777" w:rsidR="00A80DD1" w:rsidRDefault="00A80DD1" w:rsidP="00A80DD1">
            <w:pPr>
              <w:jc w:val="center"/>
              <w:rPr>
                <w:rFonts w:ascii="Times New Roman" w:hAnsi="Times New Roman" w:cs="Times New Roman"/>
              </w:rPr>
            </w:pPr>
          </w:p>
          <w:p w14:paraId="5137DDF7" w14:textId="1FFB344E" w:rsidR="00A80DD1" w:rsidRDefault="00A80DD1" w:rsidP="00A80DD1">
            <w:pPr>
              <w:jc w:val="center"/>
              <w:rPr>
                <w:rFonts w:ascii="Times New Roman" w:hAnsi="Times New Roman" w:cs="Times New Roman"/>
              </w:rPr>
            </w:pPr>
          </w:p>
          <w:p w14:paraId="03124E69" w14:textId="0F2008F9" w:rsidR="000702C3" w:rsidRDefault="000702C3" w:rsidP="00A80DD1">
            <w:pPr>
              <w:jc w:val="center"/>
              <w:rPr>
                <w:rFonts w:ascii="Times New Roman" w:hAnsi="Times New Roman" w:cs="Times New Roman"/>
              </w:rPr>
            </w:pPr>
          </w:p>
          <w:p w14:paraId="5B04E45D" w14:textId="4C6AAFDC" w:rsidR="000702C3" w:rsidRDefault="000702C3" w:rsidP="00A80DD1">
            <w:pPr>
              <w:jc w:val="center"/>
              <w:rPr>
                <w:rFonts w:ascii="Times New Roman" w:hAnsi="Times New Roman" w:cs="Times New Roman"/>
              </w:rPr>
            </w:pPr>
            <w:r>
              <w:rPr>
                <w:rFonts w:ascii="Times New Roman" w:hAnsi="Times New Roman" w:cs="Times New Roman"/>
              </w:rPr>
              <w:t>1,000</w:t>
            </w:r>
          </w:p>
          <w:p w14:paraId="674B2106" w14:textId="77777777" w:rsidR="00A80DD1" w:rsidRDefault="00A80DD1" w:rsidP="00A80DD1">
            <w:pPr>
              <w:spacing w:after="100" w:afterAutospacing="1"/>
              <w:jc w:val="center"/>
              <w:rPr>
                <w:rFonts w:ascii="Times New Roman" w:hAnsi="Times New Roman" w:cs="Times New Roman"/>
              </w:rPr>
            </w:pPr>
          </w:p>
        </w:tc>
        <w:tc>
          <w:tcPr>
            <w:tcW w:w="352" w:type="pct"/>
          </w:tcPr>
          <w:p w14:paraId="483ECA48" w14:textId="75433E96" w:rsidR="00A80DD1" w:rsidRDefault="00A80DD1" w:rsidP="00A80DD1">
            <w:pPr>
              <w:jc w:val="center"/>
              <w:rPr>
                <w:rFonts w:ascii="Times New Roman" w:hAnsi="Times New Roman" w:cs="Times New Roman"/>
              </w:rPr>
            </w:pPr>
          </w:p>
          <w:p w14:paraId="2FC4F0A9" w14:textId="5916E039" w:rsidR="000702C3" w:rsidRDefault="000702C3" w:rsidP="00A80DD1">
            <w:pPr>
              <w:jc w:val="center"/>
              <w:rPr>
                <w:rFonts w:ascii="Times New Roman" w:hAnsi="Times New Roman" w:cs="Times New Roman"/>
              </w:rPr>
            </w:pPr>
          </w:p>
          <w:p w14:paraId="5DA4DB06" w14:textId="6B9CDCD3" w:rsidR="000702C3" w:rsidRDefault="000702C3" w:rsidP="00A80DD1">
            <w:pPr>
              <w:jc w:val="center"/>
              <w:rPr>
                <w:rFonts w:ascii="Times New Roman" w:hAnsi="Times New Roman" w:cs="Times New Roman"/>
              </w:rPr>
            </w:pPr>
          </w:p>
          <w:p w14:paraId="7BD07E6A" w14:textId="44B53C45" w:rsidR="000702C3" w:rsidRDefault="000702C3" w:rsidP="00A80DD1">
            <w:pPr>
              <w:jc w:val="center"/>
              <w:rPr>
                <w:rFonts w:ascii="Times New Roman" w:hAnsi="Times New Roman" w:cs="Times New Roman"/>
              </w:rPr>
            </w:pPr>
          </w:p>
          <w:p w14:paraId="77D60E5C" w14:textId="0BC2097F" w:rsidR="000702C3" w:rsidRDefault="000702C3" w:rsidP="00A80DD1">
            <w:pPr>
              <w:jc w:val="center"/>
              <w:rPr>
                <w:rFonts w:ascii="Times New Roman" w:hAnsi="Times New Roman" w:cs="Times New Roman"/>
              </w:rPr>
            </w:pPr>
          </w:p>
          <w:p w14:paraId="2DF3064F" w14:textId="3A79FCEE" w:rsidR="000702C3" w:rsidRDefault="000702C3" w:rsidP="00A80DD1">
            <w:pPr>
              <w:jc w:val="center"/>
              <w:rPr>
                <w:rFonts w:ascii="Times New Roman" w:hAnsi="Times New Roman" w:cs="Times New Roman"/>
              </w:rPr>
            </w:pPr>
          </w:p>
          <w:p w14:paraId="74E8FA1E" w14:textId="4E90C306" w:rsidR="000702C3" w:rsidRDefault="000702C3" w:rsidP="00A80DD1">
            <w:pPr>
              <w:jc w:val="center"/>
              <w:rPr>
                <w:rFonts w:ascii="Times New Roman" w:hAnsi="Times New Roman" w:cs="Times New Roman"/>
              </w:rPr>
            </w:pPr>
            <w:r>
              <w:rPr>
                <w:rFonts w:ascii="Times New Roman" w:hAnsi="Times New Roman" w:cs="Times New Roman"/>
              </w:rPr>
              <w:t>C141</w:t>
            </w:r>
          </w:p>
          <w:p w14:paraId="2BE30399" w14:textId="77777777" w:rsidR="00A80DD1" w:rsidRDefault="00A80DD1" w:rsidP="00A80DD1">
            <w:pPr>
              <w:jc w:val="center"/>
              <w:rPr>
                <w:rFonts w:ascii="Times New Roman" w:hAnsi="Times New Roman" w:cs="Times New Roman"/>
              </w:rPr>
            </w:pPr>
          </w:p>
          <w:p w14:paraId="3F0DDD73" w14:textId="77777777" w:rsidR="00A80DD1" w:rsidRDefault="00A80DD1" w:rsidP="00A80DD1">
            <w:pPr>
              <w:jc w:val="center"/>
              <w:rPr>
                <w:rFonts w:ascii="Times New Roman" w:hAnsi="Times New Roman" w:cs="Times New Roman"/>
              </w:rPr>
            </w:pPr>
          </w:p>
        </w:tc>
        <w:tc>
          <w:tcPr>
            <w:tcW w:w="1411" w:type="pct"/>
          </w:tcPr>
          <w:p w14:paraId="11F54897" w14:textId="77777777" w:rsidR="00A80DD1" w:rsidRDefault="00A80DD1" w:rsidP="00A80D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9EE8B19" w14:textId="0CA144CD" w:rsidR="00A80DD1" w:rsidRDefault="00AB36B7" w:rsidP="00A80DD1">
            <w:pPr>
              <w:tabs>
                <w:tab w:val="left" w:pos="5400"/>
                <w:tab w:val="left" w:pos="5490"/>
              </w:tabs>
              <w:rPr>
                <w:rFonts w:ascii="Times New Roman" w:hAnsi="Times New Roman" w:cs="Times New Roman"/>
              </w:rPr>
            </w:pPr>
            <w:r>
              <w:rPr>
                <w:rFonts w:ascii="Times New Roman" w:hAnsi="Times New Roman" w:cs="Times New Roman"/>
              </w:rPr>
              <w:t>None</w:t>
            </w:r>
          </w:p>
          <w:p w14:paraId="1F5AE113" w14:textId="73A6369A" w:rsidR="00A80DD1" w:rsidRDefault="00A80DD1" w:rsidP="00A80DD1">
            <w:pPr>
              <w:tabs>
                <w:tab w:val="left" w:pos="5400"/>
                <w:tab w:val="left" w:pos="5490"/>
              </w:tabs>
              <w:rPr>
                <w:rFonts w:ascii="Times New Roman" w:hAnsi="Times New Roman" w:cs="Times New Roman"/>
              </w:rPr>
            </w:pPr>
            <w:r>
              <w:rPr>
                <w:rFonts w:ascii="Times New Roman" w:hAnsi="Times New Roman" w:cs="Times New Roman"/>
              </w:rPr>
              <w:t xml:space="preserve">             </w:t>
            </w:r>
          </w:p>
          <w:p w14:paraId="7C796912" w14:textId="77777777" w:rsidR="00A80DD1" w:rsidRDefault="00A80DD1" w:rsidP="00A80DD1">
            <w:pPr>
              <w:tabs>
                <w:tab w:val="left" w:pos="5400"/>
                <w:tab w:val="left" w:pos="5490"/>
              </w:tabs>
              <w:rPr>
                <w:rFonts w:ascii="Times New Roman" w:hAnsi="Times New Roman" w:cs="Times New Roman"/>
              </w:rPr>
            </w:pPr>
          </w:p>
          <w:p w14:paraId="58C0C934" w14:textId="77777777" w:rsidR="00A80DD1" w:rsidRDefault="00A80DD1" w:rsidP="00A80DD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B031752" w14:textId="41F61E02" w:rsidR="00DB026D" w:rsidRDefault="0013259A" w:rsidP="00A80DD1">
            <w:pPr>
              <w:rPr>
                <w:rFonts w:ascii="Times New Roman" w:hAnsi="Times New Roman" w:cs="Times New Roman"/>
              </w:rPr>
            </w:pPr>
            <w:r>
              <w:rPr>
                <w:rFonts w:ascii="Times New Roman" w:hAnsi="Times New Roman" w:cs="Times New Roman"/>
              </w:rPr>
              <w:t xml:space="preserve">198000 (F) Assets for Agency’s Custodial and Non-Entity Liability </w:t>
            </w:r>
          </w:p>
          <w:p w14:paraId="19EA0526" w14:textId="1AC9E1DE" w:rsidR="0013259A" w:rsidRDefault="0013259A" w:rsidP="00A80DD1">
            <w:pPr>
              <w:rPr>
                <w:rFonts w:ascii="Times New Roman" w:hAnsi="Times New Roman" w:cs="Times New Roman"/>
              </w:rPr>
            </w:pPr>
            <w:r>
              <w:rPr>
                <w:rFonts w:ascii="Times New Roman" w:hAnsi="Times New Roman" w:cs="Times New Roman"/>
              </w:rPr>
              <w:t xml:space="preserve">                                         (RC 46)</w:t>
            </w:r>
            <w:r w:rsidR="00A1606E">
              <w:rPr>
                <w:rStyle w:val="FootnoteReference"/>
                <w:rFonts w:ascii="Times New Roman" w:hAnsi="Times New Roman" w:cs="Times New Roman"/>
              </w:rPr>
              <w:footnoteReference w:id="9"/>
            </w:r>
          </w:p>
          <w:p w14:paraId="315A6C7A" w14:textId="77777777" w:rsidR="00736CA6" w:rsidRDefault="00736CA6" w:rsidP="00A80DD1">
            <w:pPr>
              <w:rPr>
                <w:rFonts w:ascii="Times New Roman" w:hAnsi="Times New Roman" w:cs="Times New Roman"/>
              </w:rPr>
            </w:pPr>
            <w:r>
              <w:rPr>
                <w:rFonts w:ascii="Times New Roman" w:hAnsi="Times New Roman" w:cs="Times New Roman"/>
              </w:rPr>
              <w:t xml:space="preserve">   </w:t>
            </w:r>
            <w:r w:rsidR="00F91295">
              <w:rPr>
                <w:rFonts w:ascii="Times New Roman" w:hAnsi="Times New Roman" w:cs="Times New Roman"/>
              </w:rPr>
              <w:t>201000</w:t>
            </w:r>
            <w:r w:rsidR="00054082">
              <w:rPr>
                <w:rFonts w:ascii="Times New Roman" w:hAnsi="Times New Roman" w:cs="Times New Roman"/>
              </w:rPr>
              <w:t xml:space="preserve"> (F)</w:t>
            </w:r>
            <w:r w:rsidR="00A80DD1">
              <w:rPr>
                <w:rFonts w:ascii="Times New Roman" w:hAnsi="Times New Roman" w:cs="Times New Roman"/>
              </w:rPr>
              <w:t xml:space="preserve"> </w:t>
            </w:r>
            <w:r w:rsidR="00F91295">
              <w:rPr>
                <w:rFonts w:ascii="Times New Roman" w:hAnsi="Times New Roman" w:cs="Times New Roman"/>
              </w:rPr>
              <w:t xml:space="preserve">Liability for Fund </w:t>
            </w:r>
            <w:r>
              <w:rPr>
                <w:rFonts w:ascii="Times New Roman" w:hAnsi="Times New Roman" w:cs="Times New Roman"/>
              </w:rPr>
              <w:t xml:space="preserve">            </w:t>
            </w:r>
          </w:p>
          <w:p w14:paraId="57EA46C9" w14:textId="7E3B6D16" w:rsidR="00A80DD1" w:rsidRDefault="00736CA6" w:rsidP="00A80DD1">
            <w:pPr>
              <w:rPr>
                <w:rFonts w:ascii="Times New Roman" w:hAnsi="Times New Roman" w:cs="Times New Roman"/>
              </w:rPr>
            </w:pPr>
            <w:r>
              <w:rPr>
                <w:rFonts w:ascii="Times New Roman" w:hAnsi="Times New Roman" w:cs="Times New Roman"/>
              </w:rPr>
              <w:t xml:space="preserve">   Balance</w:t>
            </w:r>
            <w:r w:rsidR="00F91295">
              <w:rPr>
                <w:rFonts w:ascii="Times New Roman" w:hAnsi="Times New Roman" w:cs="Times New Roman"/>
              </w:rPr>
              <w:t xml:space="preserve"> </w:t>
            </w:r>
            <w:proofErr w:type="gramStart"/>
            <w:r w:rsidR="00F91295">
              <w:rPr>
                <w:rFonts w:ascii="Times New Roman" w:hAnsi="Times New Roman" w:cs="Times New Roman"/>
              </w:rPr>
              <w:t>With</w:t>
            </w:r>
            <w:proofErr w:type="gramEnd"/>
            <w:r w:rsidR="00F91295">
              <w:rPr>
                <w:rFonts w:ascii="Times New Roman" w:hAnsi="Times New Roman" w:cs="Times New Roman"/>
              </w:rPr>
              <w:t xml:space="preserve"> Treasury</w:t>
            </w:r>
            <w:r w:rsidR="00054082">
              <w:rPr>
                <w:rFonts w:ascii="Times New Roman" w:hAnsi="Times New Roman" w:cs="Times New Roman"/>
              </w:rPr>
              <w:t xml:space="preserve"> (RC 40)</w:t>
            </w:r>
          </w:p>
          <w:p w14:paraId="50BAFD82" w14:textId="7A2C16EC" w:rsidR="00AB36B7" w:rsidRPr="00B834DB" w:rsidRDefault="00AB36B7" w:rsidP="00DB026D">
            <w:pPr>
              <w:rPr>
                <w:rFonts w:ascii="Times New Roman" w:hAnsi="Times New Roman" w:cs="Times New Roman"/>
              </w:rPr>
            </w:pPr>
            <w:r>
              <w:rPr>
                <w:rFonts w:ascii="Times New Roman" w:hAnsi="Times New Roman" w:cs="Times New Roman"/>
              </w:rPr>
              <w:t xml:space="preserve">    </w:t>
            </w:r>
          </w:p>
        </w:tc>
        <w:tc>
          <w:tcPr>
            <w:tcW w:w="277" w:type="pct"/>
          </w:tcPr>
          <w:p w14:paraId="309C3B4B" w14:textId="77777777" w:rsidR="00A80DD1" w:rsidRDefault="00A80DD1" w:rsidP="00A80DD1">
            <w:pPr>
              <w:jc w:val="center"/>
              <w:rPr>
                <w:rFonts w:ascii="Times New Roman" w:hAnsi="Times New Roman" w:cs="Times New Roman"/>
              </w:rPr>
            </w:pPr>
          </w:p>
          <w:p w14:paraId="0DD58745" w14:textId="77777777" w:rsidR="00A80DD1" w:rsidRDefault="00A80DD1" w:rsidP="00A80DD1">
            <w:pPr>
              <w:jc w:val="center"/>
              <w:rPr>
                <w:rFonts w:ascii="Times New Roman" w:hAnsi="Times New Roman" w:cs="Times New Roman"/>
              </w:rPr>
            </w:pPr>
          </w:p>
          <w:p w14:paraId="53B3226E" w14:textId="77777777" w:rsidR="00A80DD1" w:rsidRDefault="00A80DD1" w:rsidP="00A80DD1">
            <w:pPr>
              <w:jc w:val="center"/>
              <w:rPr>
                <w:rFonts w:ascii="Times New Roman" w:hAnsi="Times New Roman" w:cs="Times New Roman"/>
              </w:rPr>
            </w:pPr>
          </w:p>
          <w:p w14:paraId="1A3CB0ED" w14:textId="77777777" w:rsidR="00A80DD1" w:rsidRDefault="00A80DD1" w:rsidP="00A80DD1">
            <w:pPr>
              <w:jc w:val="center"/>
              <w:rPr>
                <w:rFonts w:ascii="Times New Roman" w:hAnsi="Times New Roman" w:cs="Times New Roman"/>
              </w:rPr>
            </w:pPr>
          </w:p>
          <w:p w14:paraId="255C3B35" w14:textId="75C63FCB" w:rsidR="00A80DD1" w:rsidRDefault="00A80DD1" w:rsidP="00A80DD1">
            <w:pPr>
              <w:jc w:val="center"/>
              <w:rPr>
                <w:rFonts w:ascii="Times New Roman" w:hAnsi="Times New Roman" w:cs="Times New Roman"/>
              </w:rPr>
            </w:pPr>
          </w:p>
          <w:p w14:paraId="518A4428" w14:textId="77777777" w:rsidR="0013259A" w:rsidRDefault="0013259A" w:rsidP="00A80DD1">
            <w:pPr>
              <w:jc w:val="center"/>
              <w:rPr>
                <w:rFonts w:ascii="Times New Roman" w:hAnsi="Times New Roman" w:cs="Times New Roman"/>
              </w:rPr>
            </w:pPr>
          </w:p>
          <w:p w14:paraId="5E582230" w14:textId="55517838" w:rsidR="00A80DD1" w:rsidRDefault="00AB36B7" w:rsidP="00A80DD1">
            <w:pPr>
              <w:jc w:val="center"/>
              <w:rPr>
                <w:rFonts w:ascii="Times New Roman" w:hAnsi="Times New Roman" w:cs="Times New Roman"/>
              </w:rPr>
            </w:pPr>
            <w:r>
              <w:rPr>
                <w:rFonts w:ascii="Times New Roman" w:hAnsi="Times New Roman" w:cs="Times New Roman"/>
              </w:rPr>
              <w:t>1,000</w:t>
            </w:r>
          </w:p>
        </w:tc>
        <w:tc>
          <w:tcPr>
            <w:tcW w:w="314" w:type="pct"/>
          </w:tcPr>
          <w:p w14:paraId="762485A4" w14:textId="77777777" w:rsidR="00A80DD1" w:rsidRDefault="00A80DD1" w:rsidP="00A80DD1">
            <w:pPr>
              <w:jc w:val="center"/>
              <w:rPr>
                <w:rFonts w:ascii="Times New Roman" w:hAnsi="Times New Roman" w:cs="Times New Roman"/>
              </w:rPr>
            </w:pPr>
          </w:p>
          <w:p w14:paraId="7227EE98" w14:textId="77777777" w:rsidR="00A80DD1" w:rsidRDefault="00A80DD1" w:rsidP="00A80DD1">
            <w:pPr>
              <w:jc w:val="center"/>
              <w:rPr>
                <w:rFonts w:ascii="Times New Roman" w:hAnsi="Times New Roman" w:cs="Times New Roman"/>
              </w:rPr>
            </w:pPr>
          </w:p>
          <w:p w14:paraId="7959D54B" w14:textId="77777777" w:rsidR="00A80DD1" w:rsidRDefault="00A80DD1" w:rsidP="00A80DD1">
            <w:pPr>
              <w:jc w:val="center"/>
              <w:rPr>
                <w:rFonts w:ascii="Times New Roman" w:hAnsi="Times New Roman" w:cs="Times New Roman"/>
              </w:rPr>
            </w:pPr>
          </w:p>
          <w:p w14:paraId="4FED4EED" w14:textId="77777777" w:rsidR="00AB36B7" w:rsidRDefault="00AB36B7" w:rsidP="00A80DD1">
            <w:pPr>
              <w:jc w:val="center"/>
              <w:rPr>
                <w:rFonts w:ascii="Times New Roman" w:hAnsi="Times New Roman" w:cs="Times New Roman"/>
              </w:rPr>
            </w:pPr>
          </w:p>
          <w:p w14:paraId="0F8AA8C0" w14:textId="77777777" w:rsidR="00AB36B7" w:rsidRDefault="00AB36B7" w:rsidP="00A80DD1">
            <w:pPr>
              <w:jc w:val="center"/>
              <w:rPr>
                <w:rFonts w:ascii="Times New Roman" w:hAnsi="Times New Roman" w:cs="Times New Roman"/>
              </w:rPr>
            </w:pPr>
          </w:p>
          <w:p w14:paraId="6DE61BFC" w14:textId="2AFB2DE6" w:rsidR="00AB36B7" w:rsidRDefault="00AB36B7" w:rsidP="00A80DD1">
            <w:pPr>
              <w:jc w:val="center"/>
              <w:rPr>
                <w:rFonts w:ascii="Times New Roman" w:hAnsi="Times New Roman" w:cs="Times New Roman"/>
              </w:rPr>
            </w:pPr>
          </w:p>
          <w:p w14:paraId="011C8CBA" w14:textId="6D9A5485" w:rsidR="00F91295" w:rsidRDefault="00F91295" w:rsidP="00A80DD1">
            <w:pPr>
              <w:jc w:val="center"/>
              <w:rPr>
                <w:rFonts w:ascii="Times New Roman" w:hAnsi="Times New Roman" w:cs="Times New Roman"/>
              </w:rPr>
            </w:pPr>
          </w:p>
          <w:p w14:paraId="54A96BA0" w14:textId="4065A4A6" w:rsidR="00736CA6" w:rsidRDefault="00736CA6" w:rsidP="00A80DD1">
            <w:pPr>
              <w:jc w:val="center"/>
              <w:rPr>
                <w:rFonts w:ascii="Times New Roman" w:hAnsi="Times New Roman" w:cs="Times New Roman"/>
              </w:rPr>
            </w:pPr>
          </w:p>
          <w:p w14:paraId="166A4049" w14:textId="77777777" w:rsidR="0013259A" w:rsidRDefault="0013259A" w:rsidP="00A80DD1">
            <w:pPr>
              <w:jc w:val="center"/>
              <w:rPr>
                <w:rFonts w:ascii="Times New Roman" w:hAnsi="Times New Roman" w:cs="Times New Roman"/>
              </w:rPr>
            </w:pPr>
          </w:p>
          <w:p w14:paraId="05BE7A55" w14:textId="209CDD00" w:rsidR="00AB36B7" w:rsidRDefault="00AB36B7" w:rsidP="00A80DD1">
            <w:pPr>
              <w:jc w:val="center"/>
              <w:rPr>
                <w:rFonts w:ascii="Times New Roman" w:hAnsi="Times New Roman" w:cs="Times New Roman"/>
              </w:rPr>
            </w:pPr>
            <w:r>
              <w:rPr>
                <w:rFonts w:ascii="Times New Roman" w:hAnsi="Times New Roman" w:cs="Times New Roman"/>
              </w:rPr>
              <w:t>1,000</w:t>
            </w:r>
          </w:p>
        </w:tc>
        <w:tc>
          <w:tcPr>
            <w:tcW w:w="292" w:type="pct"/>
          </w:tcPr>
          <w:p w14:paraId="7767C520" w14:textId="77777777" w:rsidR="00A80DD1" w:rsidRDefault="00A80DD1" w:rsidP="00A80DD1">
            <w:pPr>
              <w:jc w:val="center"/>
              <w:rPr>
                <w:rFonts w:ascii="Times New Roman" w:hAnsi="Times New Roman" w:cs="Times New Roman"/>
              </w:rPr>
            </w:pPr>
          </w:p>
          <w:p w14:paraId="630249F2" w14:textId="77777777" w:rsidR="00A80DD1" w:rsidRDefault="00A80DD1" w:rsidP="00A80DD1">
            <w:pPr>
              <w:jc w:val="center"/>
              <w:rPr>
                <w:rFonts w:ascii="Times New Roman" w:hAnsi="Times New Roman" w:cs="Times New Roman"/>
              </w:rPr>
            </w:pPr>
          </w:p>
          <w:p w14:paraId="6B74D883" w14:textId="77777777" w:rsidR="00A80DD1" w:rsidRDefault="00A80DD1" w:rsidP="00A80DD1">
            <w:pPr>
              <w:jc w:val="center"/>
              <w:rPr>
                <w:rFonts w:ascii="Times New Roman" w:hAnsi="Times New Roman" w:cs="Times New Roman"/>
              </w:rPr>
            </w:pPr>
          </w:p>
          <w:p w14:paraId="548B9621" w14:textId="77777777" w:rsidR="00AB36B7" w:rsidRDefault="00AB36B7" w:rsidP="00A80DD1">
            <w:pPr>
              <w:jc w:val="center"/>
              <w:rPr>
                <w:rFonts w:ascii="Times New Roman" w:hAnsi="Times New Roman" w:cs="Times New Roman"/>
              </w:rPr>
            </w:pPr>
          </w:p>
          <w:p w14:paraId="326A01EC" w14:textId="77777777" w:rsidR="00AB36B7" w:rsidRDefault="00AB36B7" w:rsidP="00A80DD1">
            <w:pPr>
              <w:jc w:val="center"/>
              <w:rPr>
                <w:rFonts w:ascii="Times New Roman" w:hAnsi="Times New Roman" w:cs="Times New Roman"/>
              </w:rPr>
            </w:pPr>
          </w:p>
          <w:p w14:paraId="69DBA35A" w14:textId="6E10CF1D" w:rsidR="00AB36B7" w:rsidRDefault="00AB36B7" w:rsidP="00A80DD1">
            <w:pPr>
              <w:jc w:val="center"/>
              <w:rPr>
                <w:rFonts w:ascii="Times New Roman" w:hAnsi="Times New Roman" w:cs="Times New Roman"/>
              </w:rPr>
            </w:pPr>
            <w:r>
              <w:rPr>
                <w:rFonts w:ascii="Times New Roman" w:hAnsi="Times New Roman" w:cs="Times New Roman"/>
              </w:rPr>
              <w:t>N/A</w:t>
            </w:r>
          </w:p>
        </w:tc>
      </w:tr>
    </w:tbl>
    <w:p w14:paraId="3FA22289" w14:textId="341A7967" w:rsidR="00A80DD1" w:rsidRDefault="00A80DD1" w:rsidP="00A80DD1">
      <w:pPr>
        <w:rPr>
          <w:rFonts w:ascii="Times New Roman" w:hAnsi="Times New Roman" w:cs="Times New Roman"/>
        </w:rPr>
      </w:pPr>
    </w:p>
    <w:p w14:paraId="76B03DF4" w14:textId="77777777" w:rsidR="00736CA6" w:rsidRDefault="00736CA6" w:rsidP="00A80DD1">
      <w:pPr>
        <w:rPr>
          <w:rFonts w:ascii="Times New Roman" w:hAnsi="Times New Roman" w:cs="Times New Roman"/>
        </w:rPr>
      </w:pPr>
    </w:p>
    <w:p w14:paraId="6F49E63A" w14:textId="0D096340" w:rsidR="000413E8" w:rsidRDefault="000413E8" w:rsidP="00A80DD1">
      <w:pPr>
        <w:rPr>
          <w:rFonts w:ascii="Times New Roman" w:hAnsi="Times New Roman" w:cs="Times New Roman"/>
        </w:rPr>
      </w:pPr>
    </w:p>
    <w:p w14:paraId="3C313FDA" w14:textId="5E73E759" w:rsidR="000413E8" w:rsidRDefault="000413E8" w:rsidP="00A80DD1">
      <w:pPr>
        <w:rPr>
          <w:rFonts w:ascii="Times New Roman" w:hAnsi="Times New Roman" w:cs="Times New Roman"/>
        </w:rPr>
      </w:pPr>
    </w:p>
    <w:p w14:paraId="1F7F266A" w14:textId="41316C09" w:rsidR="000413E8" w:rsidRDefault="004A7B85" w:rsidP="00A80DD1">
      <w:pPr>
        <w:rPr>
          <w:rFonts w:ascii="Times New Roman" w:hAnsi="Times New Roman" w:cs="Times New Roman"/>
        </w:rPr>
      </w:pPr>
      <w:r>
        <w:rPr>
          <w:rFonts w:ascii="Times New Roman" w:hAnsi="Times New Roman" w:cs="Times New Roman"/>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413E8" w:rsidRPr="0006525A" w14:paraId="6F1E30FF" w14:textId="77777777" w:rsidTr="006873CF">
        <w:trPr>
          <w:trHeight w:val="350"/>
        </w:trPr>
        <w:tc>
          <w:tcPr>
            <w:tcW w:w="5000" w:type="pct"/>
            <w:gridSpan w:val="8"/>
            <w:shd w:val="clear" w:color="auto" w:fill="auto"/>
          </w:tcPr>
          <w:p w14:paraId="21E1D111" w14:textId="7ABFE0F7" w:rsidR="000413E8" w:rsidRPr="000413E8" w:rsidRDefault="000413E8" w:rsidP="003D6CC3">
            <w:pPr>
              <w:pStyle w:val="ListParagraph"/>
              <w:numPr>
                <w:ilvl w:val="0"/>
                <w:numId w:val="1"/>
              </w:numPr>
              <w:rPr>
                <w:rFonts w:ascii="Times New Roman" w:hAnsi="Times New Roman" w:cs="Times New Roman"/>
              </w:rPr>
            </w:pPr>
            <w:r w:rsidRPr="000413E8">
              <w:rPr>
                <w:rFonts w:ascii="Times New Roman" w:hAnsi="Times New Roman" w:cs="Times New Roman"/>
              </w:rPr>
              <w:t xml:space="preserve">To record a </w:t>
            </w:r>
            <w:r>
              <w:rPr>
                <w:rFonts w:ascii="Times New Roman" w:hAnsi="Times New Roman" w:cs="Times New Roman"/>
              </w:rPr>
              <w:t>contra-revenue in the amount of revenue collected for others and to establish a custodial liability.</w:t>
            </w:r>
          </w:p>
        </w:tc>
      </w:tr>
      <w:tr w:rsidR="000413E8" w14:paraId="383F4C01" w14:textId="77777777" w:rsidTr="006873CF">
        <w:trPr>
          <w:trHeight w:val="350"/>
        </w:trPr>
        <w:tc>
          <w:tcPr>
            <w:tcW w:w="1578" w:type="pct"/>
            <w:shd w:val="clear" w:color="auto" w:fill="D9D9D9" w:themeFill="background1" w:themeFillShade="D9"/>
          </w:tcPr>
          <w:p w14:paraId="744A8CD6"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B09E4A7"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7595BEB2"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0CC19F63" w14:textId="77777777" w:rsidR="000413E8" w:rsidRPr="008C5F15" w:rsidRDefault="000413E8"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B0C6204" w14:textId="6CF45BD1" w:rsidR="000413E8" w:rsidRPr="008C5F15" w:rsidRDefault="000413E8"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2519377B"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3721F42"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C25FBF2" w14:textId="77777777" w:rsidR="000413E8" w:rsidRPr="008C5F15" w:rsidRDefault="000413E8" w:rsidP="006873CF">
            <w:pPr>
              <w:jc w:val="center"/>
              <w:rPr>
                <w:rFonts w:ascii="Times New Roman" w:hAnsi="Times New Roman" w:cs="Times New Roman"/>
                <w:b/>
              </w:rPr>
            </w:pPr>
            <w:r w:rsidRPr="008C5F15">
              <w:rPr>
                <w:rFonts w:ascii="Times New Roman" w:hAnsi="Times New Roman" w:cs="Times New Roman"/>
                <w:b/>
              </w:rPr>
              <w:t>TC</w:t>
            </w:r>
          </w:p>
        </w:tc>
      </w:tr>
      <w:tr w:rsidR="000413E8" w14:paraId="313D8D22" w14:textId="77777777" w:rsidTr="006873CF">
        <w:trPr>
          <w:trHeight w:val="2375"/>
        </w:trPr>
        <w:tc>
          <w:tcPr>
            <w:tcW w:w="1578" w:type="pct"/>
          </w:tcPr>
          <w:p w14:paraId="6F539B13" w14:textId="77777777" w:rsidR="000413E8" w:rsidRDefault="000413E8"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5712A80" w14:textId="77777777" w:rsidR="000413E8" w:rsidRDefault="000413E8" w:rsidP="006873CF">
            <w:pPr>
              <w:rPr>
                <w:rFonts w:ascii="Times New Roman" w:hAnsi="Times New Roman" w:cs="Times New Roman"/>
              </w:rPr>
            </w:pPr>
            <w:r>
              <w:rPr>
                <w:rFonts w:ascii="Times New Roman" w:hAnsi="Times New Roman" w:cs="Times New Roman"/>
              </w:rPr>
              <w:t>None</w:t>
            </w:r>
          </w:p>
          <w:p w14:paraId="1178616C" w14:textId="77777777" w:rsidR="000413E8" w:rsidRDefault="000413E8" w:rsidP="006873CF">
            <w:pPr>
              <w:rPr>
                <w:rFonts w:ascii="Times New Roman" w:hAnsi="Times New Roman" w:cs="Times New Roman"/>
              </w:rPr>
            </w:pPr>
          </w:p>
          <w:p w14:paraId="523E1585" w14:textId="77777777" w:rsidR="000413E8" w:rsidRDefault="000413E8" w:rsidP="006873CF">
            <w:pPr>
              <w:rPr>
                <w:rFonts w:ascii="Times New Roman" w:hAnsi="Times New Roman" w:cs="Times New Roman"/>
              </w:rPr>
            </w:pPr>
          </w:p>
          <w:p w14:paraId="32CC6C61" w14:textId="77777777" w:rsidR="000413E8" w:rsidRDefault="000413E8"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7668FA4" w14:textId="22EFDE33"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599000</w:t>
            </w:r>
            <w:r w:rsidR="002F2208">
              <w:rPr>
                <w:rFonts w:ascii="Times New Roman" w:hAnsi="Times New Roman" w:cs="Times New Roman"/>
              </w:rPr>
              <w:t xml:space="preserve"> (G</w:t>
            </w:r>
            <w:r>
              <w:rPr>
                <w:rFonts w:ascii="Times New Roman" w:hAnsi="Times New Roman" w:cs="Times New Roman"/>
              </w:rPr>
              <w:t>) Collections for Others – Statement of Custodial Activity (RC 44)</w:t>
            </w:r>
          </w:p>
          <w:p w14:paraId="201C021A" w14:textId="0C27A62D" w:rsidR="000413E8" w:rsidRP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 xml:space="preserve">    298000 (</w:t>
            </w:r>
            <w:r w:rsidR="002F2208">
              <w:rPr>
                <w:rFonts w:ascii="Times New Roman" w:hAnsi="Times New Roman" w:cs="Times New Roman"/>
              </w:rPr>
              <w:t>G</w:t>
            </w:r>
            <w:r>
              <w:rPr>
                <w:rFonts w:ascii="Times New Roman" w:hAnsi="Times New Roman" w:cs="Times New Roman"/>
              </w:rPr>
              <w:t xml:space="preserve">) Custodial Liability (RC 46)  </w:t>
            </w:r>
          </w:p>
        </w:tc>
        <w:tc>
          <w:tcPr>
            <w:tcW w:w="409" w:type="pct"/>
          </w:tcPr>
          <w:p w14:paraId="6D896D38" w14:textId="77777777" w:rsidR="000413E8" w:rsidRDefault="000413E8" w:rsidP="006873CF">
            <w:pPr>
              <w:jc w:val="center"/>
              <w:rPr>
                <w:rFonts w:ascii="Times New Roman" w:hAnsi="Times New Roman" w:cs="Times New Roman"/>
              </w:rPr>
            </w:pPr>
          </w:p>
          <w:p w14:paraId="4C2FEC03" w14:textId="77777777" w:rsidR="000413E8" w:rsidRDefault="000413E8" w:rsidP="006873CF">
            <w:pPr>
              <w:jc w:val="center"/>
              <w:rPr>
                <w:rFonts w:ascii="Times New Roman" w:hAnsi="Times New Roman" w:cs="Times New Roman"/>
              </w:rPr>
            </w:pPr>
          </w:p>
          <w:p w14:paraId="657E13DE" w14:textId="77777777" w:rsidR="000413E8" w:rsidRDefault="000413E8" w:rsidP="006873CF">
            <w:pPr>
              <w:jc w:val="center"/>
              <w:rPr>
                <w:rFonts w:ascii="Times New Roman" w:hAnsi="Times New Roman" w:cs="Times New Roman"/>
              </w:rPr>
            </w:pPr>
          </w:p>
          <w:p w14:paraId="30CD1141" w14:textId="77777777" w:rsidR="000413E8" w:rsidRDefault="000413E8" w:rsidP="006873CF">
            <w:pPr>
              <w:jc w:val="center"/>
              <w:rPr>
                <w:rFonts w:ascii="Times New Roman" w:hAnsi="Times New Roman" w:cs="Times New Roman"/>
              </w:rPr>
            </w:pPr>
          </w:p>
          <w:p w14:paraId="461BA9C7" w14:textId="77777777" w:rsidR="000413E8" w:rsidRDefault="000413E8" w:rsidP="006873CF">
            <w:pPr>
              <w:jc w:val="center"/>
              <w:rPr>
                <w:rFonts w:ascii="Times New Roman" w:hAnsi="Times New Roman" w:cs="Times New Roman"/>
              </w:rPr>
            </w:pPr>
          </w:p>
          <w:p w14:paraId="2E4D15DB" w14:textId="77777777" w:rsidR="000413E8" w:rsidRDefault="000413E8" w:rsidP="006873CF">
            <w:pPr>
              <w:jc w:val="center"/>
              <w:rPr>
                <w:rFonts w:ascii="Times New Roman" w:hAnsi="Times New Roman" w:cs="Times New Roman"/>
              </w:rPr>
            </w:pPr>
          </w:p>
          <w:p w14:paraId="5E4C2EE0" w14:textId="77777777" w:rsidR="000413E8" w:rsidRDefault="000413E8" w:rsidP="006873CF">
            <w:pPr>
              <w:jc w:val="center"/>
              <w:rPr>
                <w:rFonts w:ascii="Times New Roman" w:hAnsi="Times New Roman" w:cs="Times New Roman"/>
              </w:rPr>
            </w:pPr>
            <w:r>
              <w:rPr>
                <w:rFonts w:ascii="Times New Roman" w:hAnsi="Times New Roman" w:cs="Times New Roman"/>
              </w:rPr>
              <w:t>1,000</w:t>
            </w:r>
          </w:p>
        </w:tc>
        <w:tc>
          <w:tcPr>
            <w:tcW w:w="367" w:type="pct"/>
          </w:tcPr>
          <w:p w14:paraId="2BAF29AF" w14:textId="77777777" w:rsidR="000413E8" w:rsidRDefault="000413E8" w:rsidP="006873CF">
            <w:pPr>
              <w:jc w:val="center"/>
              <w:rPr>
                <w:rFonts w:ascii="Times New Roman" w:hAnsi="Times New Roman" w:cs="Times New Roman"/>
              </w:rPr>
            </w:pPr>
          </w:p>
          <w:p w14:paraId="79DEDE09" w14:textId="77777777" w:rsidR="000413E8" w:rsidRDefault="000413E8" w:rsidP="006873CF">
            <w:pPr>
              <w:jc w:val="center"/>
              <w:rPr>
                <w:rFonts w:ascii="Times New Roman" w:hAnsi="Times New Roman" w:cs="Times New Roman"/>
              </w:rPr>
            </w:pPr>
          </w:p>
          <w:p w14:paraId="75F8F9B3" w14:textId="77777777" w:rsidR="000413E8" w:rsidRDefault="000413E8" w:rsidP="006873CF">
            <w:pPr>
              <w:jc w:val="center"/>
              <w:rPr>
                <w:rFonts w:ascii="Times New Roman" w:hAnsi="Times New Roman" w:cs="Times New Roman"/>
              </w:rPr>
            </w:pPr>
          </w:p>
          <w:p w14:paraId="6B9040BC" w14:textId="77777777" w:rsidR="000413E8" w:rsidRDefault="000413E8" w:rsidP="006873CF">
            <w:pPr>
              <w:jc w:val="center"/>
              <w:rPr>
                <w:rFonts w:ascii="Times New Roman" w:hAnsi="Times New Roman" w:cs="Times New Roman"/>
              </w:rPr>
            </w:pPr>
          </w:p>
          <w:p w14:paraId="18105E1E" w14:textId="77777777" w:rsidR="000413E8" w:rsidRDefault="000413E8" w:rsidP="006873CF">
            <w:pPr>
              <w:jc w:val="center"/>
              <w:rPr>
                <w:rFonts w:ascii="Times New Roman" w:hAnsi="Times New Roman" w:cs="Times New Roman"/>
              </w:rPr>
            </w:pPr>
          </w:p>
          <w:p w14:paraId="46F75514" w14:textId="77777777" w:rsidR="000413E8" w:rsidRDefault="000413E8" w:rsidP="006873CF">
            <w:pPr>
              <w:jc w:val="center"/>
              <w:rPr>
                <w:rFonts w:ascii="Times New Roman" w:hAnsi="Times New Roman" w:cs="Times New Roman"/>
              </w:rPr>
            </w:pPr>
          </w:p>
          <w:p w14:paraId="1987B23D" w14:textId="77777777" w:rsidR="000413E8" w:rsidRDefault="000413E8" w:rsidP="006873CF">
            <w:pPr>
              <w:jc w:val="center"/>
              <w:rPr>
                <w:rFonts w:ascii="Times New Roman" w:hAnsi="Times New Roman" w:cs="Times New Roman"/>
              </w:rPr>
            </w:pPr>
          </w:p>
          <w:p w14:paraId="3C0F2C8E" w14:textId="77777777" w:rsidR="000413E8" w:rsidRDefault="000413E8" w:rsidP="006873CF">
            <w:pPr>
              <w:jc w:val="center"/>
              <w:rPr>
                <w:rFonts w:ascii="Times New Roman" w:hAnsi="Times New Roman" w:cs="Times New Roman"/>
              </w:rPr>
            </w:pPr>
            <w:r>
              <w:rPr>
                <w:rFonts w:ascii="Times New Roman" w:hAnsi="Times New Roman" w:cs="Times New Roman"/>
              </w:rPr>
              <w:t>1,000</w:t>
            </w:r>
          </w:p>
          <w:p w14:paraId="2D2D10D7" w14:textId="77777777" w:rsidR="000413E8" w:rsidRDefault="000413E8" w:rsidP="006873CF">
            <w:pPr>
              <w:spacing w:after="100" w:afterAutospacing="1"/>
              <w:jc w:val="center"/>
              <w:rPr>
                <w:rFonts w:ascii="Times New Roman" w:hAnsi="Times New Roman" w:cs="Times New Roman"/>
              </w:rPr>
            </w:pPr>
          </w:p>
        </w:tc>
        <w:tc>
          <w:tcPr>
            <w:tcW w:w="352" w:type="pct"/>
          </w:tcPr>
          <w:p w14:paraId="34EBC5FF" w14:textId="77777777" w:rsidR="000413E8" w:rsidRDefault="000413E8" w:rsidP="006873CF">
            <w:pPr>
              <w:jc w:val="center"/>
              <w:rPr>
                <w:rFonts w:ascii="Times New Roman" w:hAnsi="Times New Roman" w:cs="Times New Roman"/>
              </w:rPr>
            </w:pPr>
          </w:p>
          <w:p w14:paraId="5417A2D3" w14:textId="77777777" w:rsidR="000413E8" w:rsidRDefault="000413E8" w:rsidP="006873CF">
            <w:pPr>
              <w:jc w:val="center"/>
              <w:rPr>
                <w:rFonts w:ascii="Times New Roman" w:hAnsi="Times New Roman" w:cs="Times New Roman"/>
              </w:rPr>
            </w:pPr>
          </w:p>
          <w:p w14:paraId="29CE54AA" w14:textId="77777777" w:rsidR="000413E8" w:rsidRDefault="000413E8" w:rsidP="006873CF">
            <w:pPr>
              <w:jc w:val="center"/>
              <w:rPr>
                <w:rFonts w:ascii="Times New Roman" w:hAnsi="Times New Roman" w:cs="Times New Roman"/>
              </w:rPr>
            </w:pPr>
          </w:p>
          <w:p w14:paraId="6B92D9B1" w14:textId="77777777" w:rsidR="000413E8" w:rsidRDefault="000413E8" w:rsidP="006873CF">
            <w:pPr>
              <w:jc w:val="center"/>
              <w:rPr>
                <w:rFonts w:ascii="Times New Roman" w:hAnsi="Times New Roman" w:cs="Times New Roman"/>
              </w:rPr>
            </w:pPr>
          </w:p>
          <w:p w14:paraId="7BB656A1" w14:textId="77777777" w:rsidR="000413E8" w:rsidRDefault="000413E8" w:rsidP="006873CF">
            <w:pPr>
              <w:jc w:val="center"/>
              <w:rPr>
                <w:rFonts w:ascii="Times New Roman" w:hAnsi="Times New Roman" w:cs="Times New Roman"/>
              </w:rPr>
            </w:pPr>
          </w:p>
          <w:p w14:paraId="1D265E18" w14:textId="77777777" w:rsidR="000413E8" w:rsidRDefault="000413E8" w:rsidP="006873CF">
            <w:pPr>
              <w:jc w:val="center"/>
              <w:rPr>
                <w:rFonts w:ascii="Times New Roman" w:hAnsi="Times New Roman" w:cs="Times New Roman"/>
              </w:rPr>
            </w:pPr>
          </w:p>
          <w:p w14:paraId="63F47F15" w14:textId="5CBB2EC1" w:rsidR="000413E8" w:rsidRDefault="00003235" w:rsidP="006873CF">
            <w:pPr>
              <w:jc w:val="center"/>
              <w:rPr>
                <w:rFonts w:ascii="Times New Roman" w:hAnsi="Times New Roman" w:cs="Times New Roman"/>
              </w:rPr>
            </w:pPr>
            <w:r>
              <w:rPr>
                <w:rFonts w:ascii="Times New Roman" w:hAnsi="Times New Roman" w:cs="Times New Roman"/>
              </w:rPr>
              <w:t>C142</w:t>
            </w:r>
          </w:p>
          <w:p w14:paraId="35BC2398" w14:textId="77777777" w:rsidR="000413E8" w:rsidRDefault="000413E8" w:rsidP="006873CF">
            <w:pPr>
              <w:jc w:val="center"/>
              <w:rPr>
                <w:rFonts w:ascii="Times New Roman" w:hAnsi="Times New Roman" w:cs="Times New Roman"/>
              </w:rPr>
            </w:pPr>
          </w:p>
          <w:p w14:paraId="0DAE4554" w14:textId="77777777" w:rsidR="000413E8" w:rsidRDefault="000413E8" w:rsidP="006873CF">
            <w:pPr>
              <w:jc w:val="center"/>
              <w:rPr>
                <w:rFonts w:ascii="Times New Roman" w:hAnsi="Times New Roman" w:cs="Times New Roman"/>
              </w:rPr>
            </w:pPr>
          </w:p>
        </w:tc>
        <w:tc>
          <w:tcPr>
            <w:tcW w:w="1411" w:type="pct"/>
          </w:tcPr>
          <w:p w14:paraId="71A66973" w14:textId="77777777" w:rsidR="000413E8" w:rsidRDefault="000413E8"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285AFD" w14:textId="77777777"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None</w:t>
            </w:r>
          </w:p>
          <w:p w14:paraId="5F375946" w14:textId="77777777"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6968C990" w14:textId="77777777" w:rsidR="000413E8" w:rsidRDefault="000413E8" w:rsidP="006873CF">
            <w:pPr>
              <w:tabs>
                <w:tab w:val="left" w:pos="5400"/>
                <w:tab w:val="left" w:pos="5490"/>
              </w:tabs>
              <w:rPr>
                <w:rFonts w:ascii="Times New Roman" w:hAnsi="Times New Roman" w:cs="Times New Roman"/>
              </w:rPr>
            </w:pPr>
          </w:p>
          <w:p w14:paraId="7409922B" w14:textId="77777777" w:rsidR="000413E8" w:rsidRDefault="000413E8"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997AF31" w14:textId="77777777" w:rsidR="000413E8" w:rsidRDefault="002F2208" w:rsidP="000413E8">
            <w:pPr>
              <w:rPr>
                <w:rFonts w:ascii="Times New Roman" w:hAnsi="Times New Roman" w:cs="Times New Roman"/>
              </w:rPr>
            </w:pPr>
            <w:r>
              <w:rPr>
                <w:rFonts w:ascii="Times New Roman" w:hAnsi="Times New Roman" w:cs="Times New Roman"/>
              </w:rPr>
              <w:t>198000 (F) Asset for Agency’s Custodial and Non-Entity Liabilities – General Fund of the U.S. Government (RC 46)</w:t>
            </w:r>
          </w:p>
          <w:p w14:paraId="145C1310" w14:textId="77777777" w:rsidR="002F2208" w:rsidRDefault="002F2208" w:rsidP="000413E8">
            <w:pPr>
              <w:rPr>
                <w:rFonts w:ascii="Times New Roman" w:hAnsi="Times New Roman" w:cs="Times New Roman"/>
              </w:rPr>
            </w:pPr>
            <w:r>
              <w:rPr>
                <w:rFonts w:ascii="Times New Roman" w:hAnsi="Times New Roman" w:cs="Times New Roman"/>
              </w:rPr>
              <w:t xml:space="preserve">   571000 (F) Transfer in of Agency </w:t>
            </w:r>
          </w:p>
          <w:p w14:paraId="09448436" w14:textId="77777777" w:rsidR="002F2208" w:rsidRDefault="002F2208" w:rsidP="000413E8">
            <w:pPr>
              <w:rPr>
                <w:rFonts w:ascii="Times New Roman" w:hAnsi="Times New Roman" w:cs="Times New Roman"/>
              </w:rPr>
            </w:pPr>
            <w:r>
              <w:rPr>
                <w:rFonts w:ascii="Times New Roman" w:hAnsi="Times New Roman" w:cs="Times New Roman"/>
              </w:rPr>
              <w:t xml:space="preserve">   Unavailable Custodial and Non-</w:t>
            </w:r>
          </w:p>
          <w:p w14:paraId="6E3C003A" w14:textId="7E1C79A7" w:rsidR="002F2208" w:rsidRPr="00B834DB" w:rsidRDefault="002F2208" w:rsidP="000413E8">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0EE1A74F" w14:textId="77777777" w:rsidR="000413E8" w:rsidRDefault="000413E8" w:rsidP="006873CF">
            <w:pPr>
              <w:jc w:val="center"/>
              <w:rPr>
                <w:rFonts w:ascii="Times New Roman" w:hAnsi="Times New Roman" w:cs="Times New Roman"/>
              </w:rPr>
            </w:pPr>
          </w:p>
          <w:p w14:paraId="01DC4D75" w14:textId="77777777" w:rsidR="000413E8" w:rsidRDefault="000413E8" w:rsidP="006873CF">
            <w:pPr>
              <w:jc w:val="center"/>
              <w:rPr>
                <w:rFonts w:ascii="Times New Roman" w:hAnsi="Times New Roman" w:cs="Times New Roman"/>
              </w:rPr>
            </w:pPr>
          </w:p>
          <w:p w14:paraId="7B94271D" w14:textId="77777777" w:rsidR="000413E8" w:rsidRDefault="000413E8" w:rsidP="006873CF">
            <w:pPr>
              <w:jc w:val="center"/>
              <w:rPr>
                <w:rFonts w:ascii="Times New Roman" w:hAnsi="Times New Roman" w:cs="Times New Roman"/>
              </w:rPr>
            </w:pPr>
          </w:p>
          <w:p w14:paraId="7DAD8AC8" w14:textId="77777777" w:rsidR="000413E8" w:rsidRDefault="000413E8" w:rsidP="006873CF">
            <w:pPr>
              <w:jc w:val="center"/>
              <w:rPr>
                <w:rFonts w:ascii="Times New Roman" w:hAnsi="Times New Roman" w:cs="Times New Roman"/>
              </w:rPr>
            </w:pPr>
          </w:p>
          <w:p w14:paraId="05B2062F" w14:textId="77777777" w:rsidR="000413E8" w:rsidRDefault="000413E8" w:rsidP="006873CF">
            <w:pPr>
              <w:jc w:val="center"/>
              <w:rPr>
                <w:rFonts w:ascii="Times New Roman" w:hAnsi="Times New Roman" w:cs="Times New Roman"/>
              </w:rPr>
            </w:pPr>
          </w:p>
          <w:p w14:paraId="5BF737F9" w14:textId="77777777" w:rsidR="000413E8" w:rsidRDefault="000413E8" w:rsidP="006873CF">
            <w:pPr>
              <w:jc w:val="center"/>
              <w:rPr>
                <w:rFonts w:ascii="Times New Roman" w:hAnsi="Times New Roman" w:cs="Times New Roman"/>
              </w:rPr>
            </w:pPr>
          </w:p>
          <w:p w14:paraId="420B4821" w14:textId="77777777" w:rsidR="002F2208" w:rsidRDefault="002F2208" w:rsidP="006873CF">
            <w:pPr>
              <w:jc w:val="center"/>
              <w:rPr>
                <w:rFonts w:ascii="Times New Roman" w:hAnsi="Times New Roman" w:cs="Times New Roman"/>
              </w:rPr>
            </w:pPr>
          </w:p>
          <w:p w14:paraId="2D95C5A7" w14:textId="77777777" w:rsidR="002F2208" w:rsidRDefault="002F2208" w:rsidP="006873CF">
            <w:pPr>
              <w:jc w:val="center"/>
              <w:rPr>
                <w:rFonts w:ascii="Times New Roman" w:hAnsi="Times New Roman" w:cs="Times New Roman"/>
              </w:rPr>
            </w:pPr>
          </w:p>
          <w:p w14:paraId="19A3DF5E" w14:textId="64A84C08" w:rsidR="002F2208" w:rsidRDefault="002F2208" w:rsidP="006873CF">
            <w:pPr>
              <w:jc w:val="center"/>
              <w:rPr>
                <w:rFonts w:ascii="Times New Roman" w:hAnsi="Times New Roman" w:cs="Times New Roman"/>
              </w:rPr>
            </w:pPr>
            <w:r>
              <w:rPr>
                <w:rFonts w:ascii="Times New Roman" w:hAnsi="Times New Roman" w:cs="Times New Roman"/>
              </w:rPr>
              <w:t>1,000</w:t>
            </w:r>
          </w:p>
        </w:tc>
        <w:tc>
          <w:tcPr>
            <w:tcW w:w="314" w:type="pct"/>
          </w:tcPr>
          <w:p w14:paraId="3EBCC5A8" w14:textId="77777777" w:rsidR="000413E8" w:rsidRDefault="000413E8" w:rsidP="006873CF">
            <w:pPr>
              <w:jc w:val="center"/>
              <w:rPr>
                <w:rFonts w:ascii="Times New Roman" w:hAnsi="Times New Roman" w:cs="Times New Roman"/>
              </w:rPr>
            </w:pPr>
          </w:p>
          <w:p w14:paraId="6AF793D2" w14:textId="77777777" w:rsidR="000413E8" w:rsidRDefault="000413E8" w:rsidP="006873CF">
            <w:pPr>
              <w:jc w:val="center"/>
              <w:rPr>
                <w:rFonts w:ascii="Times New Roman" w:hAnsi="Times New Roman" w:cs="Times New Roman"/>
              </w:rPr>
            </w:pPr>
          </w:p>
          <w:p w14:paraId="36EEDEAB" w14:textId="77777777" w:rsidR="000413E8" w:rsidRDefault="000413E8" w:rsidP="006873CF">
            <w:pPr>
              <w:jc w:val="center"/>
              <w:rPr>
                <w:rFonts w:ascii="Times New Roman" w:hAnsi="Times New Roman" w:cs="Times New Roman"/>
              </w:rPr>
            </w:pPr>
          </w:p>
          <w:p w14:paraId="04E117DF" w14:textId="77777777" w:rsidR="000413E8" w:rsidRDefault="000413E8" w:rsidP="006873CF">
            <w:pPr>
              <w:jc w:val="center"/>
              <w:rPr>
                <w:rFonts w:ascii="Times New Roman" w:hAnsi="Times New Roman" w:cs="Times New Roman"/>
              </w:rPr>
            </w:pPr>
          </w:p>
          <w:p w14:paraId="4A5D8002" w14:textId="77777777" w:rsidR="000413E8" w:rsidRDefault="000413E8" w:rsidP="006873CF">
            <w:pPr>
              <w:jc w:val="center"/>
              <w:rPr>
                <w:rFonts w:ascii="Times New Roman" w:hAnsi="Times New Roman" w:cs="Times New Roman"/>
              </w:rPr>
            </w:pPr>
          </w:p>
          <w:p w14:paraId="000496D6" w14:textId="77777777" w:rsidR="000413E8" w:rsidRDefault="000413E8" w:rsidP="006873CF">
            <w:pPr>
              <w:jc w:val="center"/>
              <w:rPr>
                <w:rFonts w:ascii="Times New Roman" w:hAnsi="Times New Roman" w:cs="Times New Roman"/>
              </w:rPr>
            </w:pPr>
          </w:p>
          <w:p w14:paraId="79B7F0BD" w14:textId="77777777" w:rsidR="000413E8" w:rsidRDefault="000413E8" w:rsidP="006873CF">
            <w:pPr>
              <w:jc w:val="center"/>
              <w:rPr>
                <w:rFonts w:ascii="Times New Roman" w:hAnsi="Times New Roman" w:cs="Times New Roman"/>
              </w:rPr>
            </w:pPr>
          </w:p>
          <w:p w14:paraId="45DCC369" w14:textId="77777777" w:rsidR="002F2208" w:rsidRDefault="002F2208" w:rsidP="006873CF">
            <w:pPr>
              <w:jc w:val="center"/>
              <w:rPr>
                <w:rFonts w:ascii="Times New Roman" w:hAnsi="Times New Roman" w:cs="Times New Roman"/>
              </w:rPr>
            </w:pPr>
          </w:p>
          <w:p w14:paraId="05E73A30" w14:textId="77777777" w:rsidR="002F2208" w:rsidRDefault="002F2208" w:rsidP="006873CF">
            <w:pPr>
              <w:jc w:val="center"/>
              <w:rPr>
                <w:rFonts w:ascii="Times New Roman" w:hAnsi="Times New Roman" w:cs="Times New Roman"/>
              </w:rPr>
            </w:pPr>
          </w:p>
          <w:p w14:paraId="14BD6B7B" w14:textId="77777777" w:rsidR="002F2208" w:rsidRDefault="002F2208" w:rsidP="006873CF">
            <w:pPr>
              <w:jc w:val="center"/>
              <w:rPr>
                <w:rFonts w:ascii="Times New Roman" w:hAnsi="Times New Roman" w:cs="Times New Roman"/>
              </w:rPr>
            </w:pPr>
          </w:p>
          <w:p w14:paraId="2EA41933" w14:textId="77777777" w:rsidR="002F2208" w:rsidRDefault="002F2208" w:rsidP="006873CF">
            <w:pPr>
              <w:jc w:val="center"/>
              <w:rPr>
                <w:rFonts w:ascii="Times New Roman" w:hAnsi="Times New Roman" w:cs="Times New Roman"/>
              </w:rPr>
            </w:pPr>
          </w:p>
          <w:p w14:paraId="4B1B3581" w14:textId="41432AF7" w:rsidR="002F2208" w:rsidRDefault="002F2208" w:rsidP="006873CF">
            <w:pPr>
              <w:jc w:val="center"/>
              <w:rPr>
                <w:rFonts w:ascii="Times New Roman" w:hAnsi="Times New Roman" w:cs="Times New Roman"/>
              </w:rPr>
            </w:pPr>
            <w:r>
              <w:rPr>
                <w:rFonts w:ascii="Times New Roman" w:hAnsi="Times New Roman" w:cs="Times New Roman"/>
              </w:rPr>
              <w:t>1,000</w:t>
            </w:r>
          </w:p>
        </w:tc>
        <w:tc>
          <w:tcPr>
            <w:tcW w:w="292" w:type="pct"/>
          </w:tcPr>
          <w:p w14:paraId="6DE084AE" w14:textId="77777777" w:rsidR="000413E8" w:rsidRDefault="000413E8" w:rsidP="006873CF">
            <w:pPr>
              <w:jc w:val="center"/>
              <w:rPr>
                <w:rFonts w:ascii="Times New Roman" w:hAnsi="Times New Roman" w:cs="Times New Roman"/>
              </w:rPr>
            </w:pPr>
          </w:p>
          <w:p w14:paraId="594F07B6" w14:textId="77777777" w:rsidR="000413E8" w:rsidRDefault="000413E8" w:rsidP="006873CF">
            <w:pPr>
              <w:jc w:val="center"/>
              <w:rPr>
                <w:rFonts w:ascii="Times New Roman" w:hAnsi="Times New Roman" w:cs="Times New Roman"/>
              </w:rPr>
            </w:pPr>
          </w:p>
          <w:p w14:paraId="47E7BEBD" w14:textId="77777777" w:rsidR="000413E8" w:rsidRDefault="000413E8" w:rsidP="006873CF">
            <w:pPr>
              <w:jc w:val="center"/>
              <w:rPr>
                <w:rFonts w:ascii="Times New Roman" w:hAnsi="Times New Roman" w:cs="Times New Roman"/>
              </w:rPr>
            </w:pPr>
          </w:p>
          <w:p w14:paraId="208D2889" w14:textId="77777777" w:rsidR="000413E8" w:rsidRDefault="000413E8" w:rsidP="006873CF">
            <w:pPr>
              <w:jc w:val="center"/>
              <w:rPr>
                <w:rFonts w:ascii="Times New Roman" w:hAnsi="Times New Roman" w:cs="Times New Roman"/>
              </w:rPr>
            </w:pPr>
          </w:p>
          <w:p w14:paraId="6258DB5F" w14:textId="77777777" w:rsidR="000413E8" w:rsidRDefault="000413E8" w:rsidP="006873CF">
            <w:pPr>
              <w:jc w:val="center"/>
              <w:rPr>
                <w:rFonts w:ascii="Times New Roman" w:hAnsi="Times New Roman" w:cs="Times New Roman"/>
              </w:rPr>
            </w:pPr>
          </w:p>
          <w:p w14:paraId="05E4AFEB" w14:textId="2852209A" w:rsidR="000413E8" w:rsidRDefault="000413E8" w:rsidP="006873CF">
            <w:pPr>
              <w:jc w:val="center"/>
              <w:rPr>
                <w:rFonts w:ascii="Times New Roman" w:hAnsi="Times New Roman" w:cs="Times New Roman"/>
              </w:rPr>
            </w:pPr>
          </w:p>
        </w:tc>
      </w:tr>
    </w:tbl>
    <w:p w14:paraId="4949B029" w14:textId="0F30F7C8" w:rsidR="00A80DD1" w:rsidRDefault="00A80DD1" w:rsidP="00A80DD1">
      <w:pPr>
        <w:rPr>
          <w:rFonts w:ascii="Times New Roman" w:hAnsi="Times New Roman" w:cs="Times New Roman"/>
          <w:b/>
          <w:sz w:val="24"/>
          <w:szCs w:val="24"/>
        </w:rPr>
      </w:pPr>
    </w:p>
    <w:p w14:paraId="236FCF3A" w14:textId="77777777" w:rsidR="00502050" w:rsidRPr="00502050" w:rsidRDefault="00502050" w:rsidP="00502050">
      <w:pPr>
        <w:spacing w:line="240" w:lineRule="auto"/>
        <w:rPr>
          <w:rFonts w:ascii="Times New Roman" w:hAnsi="Times New Roman" w:cs="Times New Roman"/>
          <w:b/>
          <w:sz w:val="24"/>
          <w:szCs w:val="24"/>
        </w:rPr>
      </w:pPr>
      <w:r w:rsidRPr="00502050">
        <w:rPr>
          <w:rFonts w:ascii="Times New Roman" w:hAnsi="Times New Roman" w:cs="Times New Roman"/>
          <w:b/>
          <w:sz w:val="24"/>
          <w:szCs w:val="24"/>
        </w:rPr>
        <w:t>GFR Account Preclosing Trial Balance</w:t>
      </w:r>
    </w:p>
    <w:tbl>
      <w:tblPr>
        <w:tblStyle w:val="TableGrid"/>
        <w:tblW w:w="0" w:type="auto"/>
        <w:tblLook w:val="04A0" w:firstRow="1" w:lastRow="0" w:firstColumn="1" w:lastColumn="0" w:noHBand="0" w:noVBand="1"/>
      </w:tblPr>
      <w:tblGrid>
        <w:gridCol w:w="3246"/>
        <w:gridCol w:w="4647"/>
        <w:gridCol w:w="2562"/>
        <w:gridCol w:w="2495"/>
      </w:tblGrid>
      <w:tr w:rsidR="002513B0" w14:paraId="26DF0AFB" w14:textId="77777777" w:rsidTr="000E4D46">
        <w:tc>
          <w:tcPr>
            <w:tcW w:w="3294" w:type="dxa"/>
          </w:tcPr>
          <w:p w14:paraId="203EB6AB" w14:textId="560BE0C9" w:rsidR="002513B0" w:rsidRPr="002513B0" w:rsidRDefault="002513B0" w:rsidP="002513B0">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20F27160" w14:textId="313D27CC" w:rsidR="002513B0" w:rsidRP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0FF42CA5" w14:textId="62B17D3E" w:rsid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25617555" w14:textId="040A61A3" w:rsid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2513B0" w14:paraId="72779C40" w14:textId="77777777" w:rsidTr="000E4D46">
        <w:tc>
          <w:tcPr>
            <w:tcW w:w="3294" w:type="dxa"/>
          </w:tcPr>
          <w:p w14:paraId="55B51580" w14:textId="28187A10" w:rsidR="002513B0" w:rsidRPr="002513B0" w:rsidRDefault="002513B0" w:rsidP="00A80DD1">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F06B2EF" w14:textId="77777777" w:rsidR="002513B0" w:rsidRDefault="002513B0" w:rsidP="00A80DD1">
            <w:pPr>
              <w:rPr>
                <w:rFonts w:ascii="Times New Roman" w:hAnsi="Times New Roman" w:cs="Times New Roman"/>
                <w:b/>
                <w:sz w:val="24"/>
                <w:szCs w:val="24"/>
              </w:rPr>
            </w:pPr>
          </w:p>
        </w:tc>
        <w:tc>
          <w:tcPr>
            <w:tcW w:w="2610" w:type="dxa"/>
          </w:tcPr>
          <w:p w14:paraId="5F0B2FB9" w14:textId="77777777" w:rsidR="002513B0" w:rsidRDefault="002513B0" w:rsidP="00A80DD1">
            <w:pPr>
              <w:rPr>
                <w:rFonts w:ascii="Times New Roman" w:hAnsi="Times New Roman" w:cs="Times New Roman"/>
                <w:b/>
                <w:sz w:val="24"/>
                <w:szCs w:val="24"/>
              </w:rPr>
            </w:pPr>
          </w:p>
        </w:tc>
        <w:tc>
          <w:tcPr>
            <w:tcW w:w="2538" w:type="dxa"/>
          </w:tcPr>
          <w:p w14:paraId="4B32AF30" w14:textId="77777777" w:rsidR="002513B0" w:rsidRDefault="002513B0" w:rsidP="00A80DD1">
            <w:pPr>
              <w:rPr>
                <w:rFonts w:ascii="Times New Roman" w:hAnsi="Times New Roman" w:cs="Times New Roman"/>
                <w:b/>
                <w:sz w:val="24"/>
                <w:szCs w:val="24"/>
              </w:rPr>
            </w:pPr>
          </w:p>
        </w:tc>
      </w:tr>
      <w:tr w:rsidR="002513B0" w14:paraId="18614C82" w14:textId="77777777" w:rsidTr="000E4D46">
        <w:tc>
          <w:tcPr>
            <w:tcW w:w="3294" w:type="dxa"/>
          </w:tcPr>
          <w:p w14:paraId="71B23EF4" w14:textId="79251F63" w:rsidR="002513B0" w:rsidRPr="002513B0" w:rsidRDefault="00704EA5" w:rsidP="00A80DD1">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5E2612A5" w14:textId="77777777" w:rsidR="002513B0" w:rsidRDefault="002513B0" w:rsidP="00A80DD1">
            <w:pPr>
              <w:rPr>
                <w:rFonts w:ascii="Times New Roman" w:hAnsi="Times New Roman" w:cs="Times New Roman"/>
                <w:b/>
                <w:sz w:val="24"/>
                <w:szCs w:val="24"/>
              </w:rPr>
            </w:pPr>
          </w:p>
        </w:tc>
        <w:tc>
          <w:tcPr>
            <w:tcW w:w="2610" w:type="dxa"/>
          </w:tcPr>
          <w:p w14:paraId="75A63574" w14:textId="77777777" w:rsidR="002513B0" w:rsidRDefault="002513B0" w:rsidP="00A80DD1">
            <w:pPr>
              <w:rPr>
                <w:rFonts w:ascii="Times New Roman" w:hAnsi="Times New Roman" w:cs="Times New Roman"/>
                <w:b/>
                <w:sz w:val="24"/>
                <w:szCs w:val="24"/>
              </w:rPr>
            </w:pPr>
          </w:p>
        </w:tc>
        <w:tc>
          <w:tcPr>
            <w:tcW w:w="2538" w:type="dxa"/>
          </w:tcPr>
          <w:p w14:paraId="045DAA77" w14:textId="77777777" w:rsidR="002513B0" w:rsidRDefault="002513B0" w:rsidP="00A80DD1">
            <w:pPr>
              <w:rPr>
                <w:rFonts w:ascii="Times New Roman" w:hAnsi="Times New Roman" w:cs="Times New Roman"/>
                <w:b/>
                <w:sz w:val="24"/>
                <w:szCs w:val="24"/>
              </w:rPr>
            </w:pPr>
          </w:p>
        </w:tc>
      </w:tr>
      <w:tr w:rsidR="002513B0" w14:paraId="67E75053" w14:textId="77777777" w:rsidTr="000E4D46">
        <w:tc>
          <w:tcPr>
            <w:tcW w:w="3294" w:type="dxa"/>
          </w:tcPr>
          <w:p w14:paraId="67C0D052" w14:textId="77777777" w:rsidR="002513B0" w:rsidRDefault="002513B0" w:rsidP="00A80DD1">
            <w:pPr>
              <w:rPr>
                <w:rFonts w:ascii="Times New Roman" w:hAnsi="Times New Roman" w:cs="Times New Roman"/>
                <w:b/>
                <w:sz w:val="24"/>
                <w:szCs w:val="24"/>
              </w:rPr>
            </w:pPr>
          </w:p>
        </w:tc>
        <w:tc>
          <w:tcPr>
            <w:tcW w:w="4734" w:type="dxa"/>
          </w:tcPr>
          <w:p w14:paraId="6B04C35C" w14:textId="77777777" w:rsidR="002513B0" w:rsidRDefault="002513B0" w:rsidP="00A80DD1">
            <w:pPr>
              <w:rPr>
                <w:rFonts w:ascii="Times New Roman" w:hAnsi="Times New Roman" w:cs="Times New Roman"/>
                <w:b/>
                <w:sz w:val="24"/>
                <w:szCs w:val="24"/>
              </w:rPr>
            </w:pPr>
          </w:p>
        </w:tc>
        <w:tc>
          <w:tcPr>
            <w:tcW w:w="2610" w:type="dxa"/>
          </w:tcPr>
          <w:p w14:paraId="30C79E01" w14:textId="77777777" w:rsidR="002513B0" w:rsidRDefault="002513B0" w:rsidP="00A80DD1">
            <w:pPr>
              <w:rPr>
                <w:rFonts w:ascii="Times New Roman" w:hAnsi="Times New Roman" w:cs="Times New Roman"/>
                <w:b/>
                <w:sz w:val="24"/>
                <w:szCs w:val="24"/>
              </w:rPr>
            </w:pPr>
          </w:p>
        </w:tc>
        <w:tc>
          <w:tcPr>
            <w:tcW w:w="2538" w:type="dxa"/>
          </w:tcPr>
          <w:p w14:paraId="75055052" w14:textId="77777777" w:rsidR="002513B0" w:rsidRDefault="002513B0" w:rsidP="00A80DD1">
            <w:pPr>
              <w:rPr>
                <w:rFonts w:ascii="Times New Roman" w:hAnsi="Times New Roman" w:cs="Times New Roman"/>
                <w:b/>
                <w:sz w:val="24"/>
                <w:szCs w:val="24"/>
              </w:rPr>
            </w:pPr>
          </w:p>
        </w:tc>
      </w:tr>
      <w:tr w:rsidR="002513B0" w14:paraId="2EFEC4F6" w14:textId="77777777" w:rsidTr="000E4D46">
        <w:tc>
          <w:tcPr>
            <w:tcW w:w="3294" w:type="dxa"/>
          </w:tcPr>
          <w:p w14:paraId="300167C8" w14:textId="46091F3A" w:rsidR="002513B0" w:rsidRPr="00704EA5" w:rsidRDefault="00704EA5" w:rsidP="00A80DD1">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40F71F26" w14:textId="77777777" w:rsidR="002513B0" w:rsidRDefault="002513B0" w:rsidP="00A80DD1">
            <w:pPr>
              <w:rPr>
                <w:rFonts w:ascii="Times New Roman" w:hAnsi="Times New Roman" w:cs="Times New Roman"/>
                <w:b/>
                <w:sz w:val="24"/>
                <w:szCs w:val="24"/>
              </w:rPr>
            </w:pPr>
          </w:p>
        </w:tc>
        <w:tc>
          <w:tcPr>
            <w:tcW w:w="2610" w:type="dxa"/>
          </w:tcPr>
          <w:p w14:paraId="6372D72F" w14:textId="77777777" w:rsidR="002513B0" w:rsidRDefault="002513B0" w:rsidP="00A80DD1">
            <w:pPr>
              <w:rPr>
                <w:rFonts w:ascii="Times New Roman" w:hAnsi="Times New Roman" w:cs="Times New Roman"/>
                <w:b/>
                <w:sz w:val="24"/>
                <w:szCs w:val="24"/>
              </w:rPr>
            </w:pPr>
          </w:p>
        </w:tc>
        <w:tc>
          <w:tcPr>
            <w:tcW w:w="2538" w:type="dxa"/>
          </w:tcPr>
          <w:p w14:paraId="47B612DF" w14:textId="77777777" w:rsidR="002513B0" w:rsidRDefault="002513B0" w:rsidP="00A80DD1">
            <w:pPr>
              <w:rPr>
                <w:rFonts w:ascii="Times New Roman" w:hAnsi="Times New Roman" w:cs="Times New Roman"/>
                <w:b/>
                <w:sz w:val="24"/>
                <w:szCs w:val="24"/>
              </w:rPr>
            </w:pPr>
          </w:p>
        </w:tc>
      </w:tr>
      <w:tr w:rsidR="002513B0" w14:paraId="0AE17712" w14:textId="77777777" w:rsidTr="000E4D46">
        <w:tc>
          <w:tcPr>
            <w:tcW w:w="3294" w:type="dxa"/>
          </w:tcPr>
          <w:p w14:paraId="7ED6E3EF" w14:textId="1C62BD39" w:rsidR="002513B0" w:rsidRPr="00704EA5" w:rsidRDefault="00FF4C81" w:rsidP="00A80DD1">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14F34E79" w14:textId="4F2C8A8F"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55163B2B" w14:textId="48E07E9D"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c>
          <w:tcPr>
            <w:tcW w:w="2538" w:type="dxa"/>
          </w:tcPr>
          <w:p w14:paraId="50E8B7D6" w14:textId="77777777" w:rsidR="002513B0" w:rsidRDefault="002513B0" w:rsidP="00A80DD1">
            <w:pPr>
              <w:rPr>
                <w:rFonts w:ascii="Times New Roman" w:hAnsi="Times New Roman" w:cs="Times New Roman"/>
                <w:b/>
                <w:sz w:val="24"/>
                <w:szCs w:val="24"/>
              </w:rPr>
            </w:pPr>
          </w:p>
        </w:tc>
      </w:tr>
      <w:tr w:rsidR="002513B0" w14:paraId="3D84E6BD" w14:textId="77777777" w:rsidTr="000E4D46">
        <w:tc>
          <w:tcPr>
            <w:tcW w:w="3294" w:type="dxa"/>
          </w:tcPr>
          <w:p w14:paraId="06A1975A" w14:textId="5BA2D4C7"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 xml:space="preserve">298000 </w:t>
            </w:r>
            <w:r w:rsidR="002F2208">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03818D0" w14:textId="6A40EBFC"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031C911F" w14:textId="77777777" w:rsidR="002513B0" w:rsidRDefault="002513B0" w:rsidP="00A80DD1">
            <w:pPr>
              <w:rPr>
                <w:rFonts w:ascii="Times New Roman" w:hAnsi="Times New Roman" w:cs="Times New Roman"/>
                <w:b/>
                <w:sz w:val="24"/>
                <w:szCs w:val="24"/>
              </w:rPr>
            </w:pPr>
          </w:p>
        </w:tc>
        <w:tc>
          <w:tcPr>
            <w:tcW w:w="2538" w:type="dxa"/>
          </w:tcPr>
          <w:p w14:paraId="79F81685" w14:textId="55A90946"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r>
      <w:tr w:rsidR="002513B0" w14:paraId="77F5F04C" w14:textId="77777777" w:rsidTr="000E4D46">
        <w:tc>
          <w:tcPr>
            <w:tcW w:w="3294" w:type="dxa"/>
          </w:tcPr>
          <w:p w14:paraId="2E94B302" w14:textId="3B506441"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580000</w:t>
            </w:r>
            <w:r w:rsidR="00883929">
              <w:rPr>
                <w:rFonts w:ascii="Times New Roman" w:hAnsi="Times New Roman" w:cs="Times New Roman"/>
                <w:sz w:val="24"/>
                <w:szCs w:val="24"/>
              </w:rPr>
              <w:t xml:space="preserve"> (</w:t>
            </w:r>
            <w:r w:rsidR="00725F68">
              <w:rPr>
                <w:rFonts w:ascii="Times New Roman" w:hAnsi="Times New Roman" w:cs="Times New Roman"/>
                <w:sz w:val="24"/>
                <w:szCs w:val="24"/>
              </w:rPr>
              <w:t>N</w:t>
            </w:r>
            <w:r>
              <w:rPr>
                <w:rFonts w:ascii="Times New Roman" w:hAnsi="Times New Roman" w:cs="Times New Roman"/>
                <w:sz w:val="24"/>
                <w:szCs w:val="24"/>
              </w:rPr>
              <w:t>)</w:t>
            </w:r>
          </w:p>
        </w:tc>
        <w:tc>
          <w:tcPr>
            <w:tcW w:w="4734" w:type="dxa"/>
          </w:tcPr>
          <w:p w14:paraId="19A41F1B" w14:textId="2C373969"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484A1E4F" w14:textId="77777777" w:rsidR="002513B0" w:rsidRDefault="002513B0" w:rsidP="00A80DD1">
            <w:pPr>
              <w:rPr>
                <w:rFonts w:ascii="Times New Roman" w:hAnsi="Times New Roman" w:cs="Times New Roman"/>
                <w:b/>
                <w:sz w:val="24"/>
                <w:szCs w:val="24"/>
              </w:rPr>
            </w:pPr>
          </w:p>
        </w:tc>
        <w:tc>
          <w:tcPr>
            <w:tcW w:w="2538" w:type="dxa"/>
          </w:tcPr>
          <w:p w14:paraId="5E798BD2" w14:textId="3EE78B68"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r>
      <w:tr w:rsidR="00FF4C81" w14:paraId="2C0FE68F" w14:textId="77777777" w:rsidTr="000E4D46">
        <w:tc>
          <w:tcPr>
            <w:tcW w:w="3294" w:type="dxa"/>
          </w:tcPr>
          <w:p w14:paraId="6C28A05D" w14:textId="24E24C42" w:rsidR="00FF4C81"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599000</w:t>
            </w:r>
            <w:r w:rsidR="002F2208">
              <w:rPr>
                <w:rFonts w:ascii="Times New Roman" w:hAnsi="Times New Roman" w:cs="Times New Roman"/>
                <w:sz w:val="24"/>
                <w:szCs w:val="24"/>
              </w:rPr>
              <w:t xml:space="preserve"> (G</w:t>
            </w:r>
            <w:r w:rsidR="00883929">
              <w:rPr>
                <w:rFonts w:ascii="Times New Roman" w:hAnsi="Times New Roman" w:cs="Times New Roman"/>
                <w:sz w:val="24"/>
                <w:szCs w:val="24"/>
              </w:rPr>
              <w:t>)</w:t>
            </w:r>
          </w:p>
        </w:tc>
        <w:tc>
          <w:tcPr>
            <w:tcW w:w="4734" w:type="dxa"/>
          </w:tcPr>
          <w:p w14:paraId="6D9CFBC1" w14:textId="6E202D5D" w:rsidR="00FF4C81"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Collections for Others</w:t>
            </w:r>
            <w:r w:rsidR="001655A7">
              <w:rPr>
                <w:rFonts w:ascii="Times New Roman" w:hAnsi="Times New Roman" w:cs="Times New Roman"/>
                <w:sz w:val="24"/>
                <w:szCs w:val="24"/>
              </w:rPr>
              <w:t xml:space="preserve"> – Statement of Custodial Activity</w:t>
            </w:r>
          </w:p>
        </w:tc>
        <w:tc>
          <w:tcPr>
            <w:tcW w:w="2610" w:type="dxa"/>
          </w:tcPr>
          <w:p w14:paraId="3A731193" w14:textId="796B6D95" w:rsidR="00FF4C81"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c>
          <w:tcPr>
            <w:tcW w:w="2538" w:type="dxa"/>
          </w:tcPr>
          <w:p w14:paraId="6B7614FC" w14:textId="77777777" w:rsidR="00FF4C81" w:rsidRDefault="00FF4C81" w:rsidP="00A80DD1">
            <w:pPr>
              <w:rPr>
                <w:rFonts w:ascii="Times New Roman" w:hAnsi="Times New Roman" w:cs="Times New Roman"/>
                <w:b/>
                <w:sz w:val="24"/>
                <w:szCs w:val="24"/>
              </w:rPr>
            </w:pPr>
          </w:p>
        </w:tc>
      </w:tr>
      <w:tr w:rsidR="00FF4C81" w14:paraId="177E102D" w14:textId="77777777" w:rsidTr="000E4D46">
        <w:tc>
          <w:tcPr>
            <w:tcW w:w="3294" w:type="dxa"/>
          </w:tcPr>
          <w:p w14:paraId="6F77FDED" w14:textId="4CF83405" w:rsidR="00FF4C81" w:rsidRPr="00FF4C81" w:rsidRDefault="00FF4C81" w:rsidP="00A80DD1">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69556F9F" w14:textId="77777777" w:rsidR="00FF4C81" w:rsidRDefault="00FF4C81" w:rsidP="00A80DD1">
            <w:pPr>
              <w:rPr>
                <w:rFonts w:ascii="Times New Roman" w:hAnsi="Times New Roman" w:cs="Times New Roman"/>
                <w:b/>
                <w:sz w:val="24"/>
                <w:szCs w:val="24"/>
              </w:rPr>
            </w:pPr>
          </w:p>
        </w:tc>
        <w:tc>
          <w:tcPr>
            <w:tcW w:w="2610" w:type="dxa"/>
          </w:tcPr>
          <w:p w14:paraId="0DA810CA" w14:textId="6D2B4F80" w:rsidR="00FF4C81" w:rsidRDefault="000E4D46" w:rsidP="00A80DD1">
            <w:pPr>
              <w:rPr>
                <w:rFonts w:ascii="Times New Roman" w:hAnsi="Times New Roman" w:cs="Times New Roman"/>
                <w:b/>
                <w:sz w:val="24"/>
                <w:szCs w:val="24"/>
              </w:rPr>
            </w:pPr>
            <w:r>
              <w:rPr>
                <w:rFonts w:ascii="Times New Roman" w:hAnsi="Times New Roman" w:cs="Times New Roman"/>
                <w:b/>
                <w:sz w:val="24"/>
                <w:szCs w:val="24"/>
              </w:rPr>
              <w:t>2,000</w:t>
            </w:r>
          </w:p>
        </w:tc>
        <w:tc>
          <w:tcPr>
            <w:tcW w:w="2538" w:type="dxa"/>
          </w:tcPr>
          <w:p w14:paraId="0398C9B0" w14:textId="1592A674" w:rsidR="00FF4C81" w:rsidRDefault="000E4D46" w:rsidP="00A80DD1">
            <w:pPr>
              <w:rPr>
                <w:rFonts w:ascii="Times New Roman" w:hAnsi="Times New Roman" w:cs="Times New Roman"/>
                <w:b/>
                <w:sz w:val="24"/>
                <w:szCs w:val="24"/>
              </w:rPr>
            </w:pPr>
            <w:r>
              <w:rPr>
                <w:rFonts w:ascii="Times New Roman" w:hAnsi="Times New Roman" w:cs="Times New Roman"/>
                <w:b/>
                <w:sz w:val="24"/>
                <w:szCs w:val="24"/>
              </w:rPr>
              <w:t>2,000</w:t>
            </w:r>
          </w:p>
        </w:tc>
      </w:tr>
    </w:tbl>
    <w:p w14:paraId="7CFC7B3D" w14:textId="2E4417A8" w:rsidR="00502050" w:rsidRDefault="00502050" w:rsidP="00A80DD1">
      <w:pPr>
        <w:rPr>
          <w:rFonts w:ascii="Times New Roman" w:hAnsi="Times New Roman" w:cs="Times New Roman"/>
          <w:b/>
          <w:sz w:val="24"/>
          <w:szCs w:val="24"/>
        </w:rPr>
      </w:pPr>
    </w:p>
    <w:p w14:paraId="054C562F" w14:textId="77777777" w:rsidR="00725F68" w:rsidRDefault="00725F68"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4010BC" w:rsidRPr="00645601" w14:paraId="31FE07E9" w14:textId="77777777" w:rsidTr="004010BC">
        <w:trPr>
          <w:trHeight w:val="440"/>
        </w:trPr>
        <w:tc>
          <w:tcPr>
            <w:tcW w:w="5000" w:type="pct"/>
            <w:gridSpan w:val="3"/>
            <w:shd w:val="clear" w:color="auto" w:fill="D9D9D9" w:themeFill="background1" w:themeFillShade="D9"/>
          </w:tcPr>
          <w:p w14:paraId="69F9DF72" w14:textId="412CBDBD" w:rsidR="004010BC" w:rsidRPr="004010BC" w:rsidRDefault="004010BC" w:rsidP="004010BC">
            <w:pPr>
              <w:jc w:val="center"/>
              <w:rPr>
                <w:rFonts w:ascii="Times New Roman" w:hAnsi="Times New Roman" w:cs="Times New Roman"/>
                <w:b/>
                <w:sz w:val="24"/>
                <w:szCs w:val="24"/>
              </w:rPr>
            </w:pPr>
            <w:r>
              <w:rPr>
                <w:rFonts w:ascii="Times New Roman" w:hAnsi="Times New Roman" w:cs="Times New Roman"/>
                <w:b/>
                <w:sz w:val="24"/>
                <w:szCs w:val="24"/>
              </w:rPr>
              <w:t xml:space="preserve">BALANCE SHEET AS OF </w:t>
            </w:r>
            <w:r w:rsidR="005563EE">
              <w:rPr>
                <w:rFonts w:ascii="Times New Roman" w:hAnsi="Times New Roman" w:cs="Times New Roman"/>
                <w:b/>
                <w:sz w:val="24"/>
                <w:szCs w:val="24"/>
              </w:rPr>
              <w:t>DECEMBER 31</w:t>
            </w:r>
            <w:r>
              <w:rPr>
                <w:rFonts w:ascii="Times New Roman" w:hAnsi="Times New Roman" w:cs="Times New Roman"/>
                <w:b/>
                <w:sz w:val="24"/>
                <w:szCs w:val="24"/>
              </w:rPr>
              <w:t>, YEAR 1</w:t>
            </w:r>
          </w:p>
        </w:tc>
      </w:tr>
      <w:tr w:rsidR="004010BC" w:rsidRPr="00645601" w14:paraId="14EF3E27" w14:textId="77777777" w:rsidTr="004010BC">
        <w:tc>
          <w:tcPr>
            <w:tcW w:w="314" w:type="pct"/>
          </w:tcPr>
          <w:p w14:paraId="56735C2F" w14:textId="5B45D956" w:rsidR="004010BC" w:rsidRPr="004010BC" w:rsidRDefault="004010BC" w:rsidP="006873CF">
            <w:pPr>
              <w:rPr>
                <w:rFonts w:ascii="Times New Roman" w:hAnsi="Times New Roman" w:cs="Times New Roman"/>
                <w:b/>
              </w:rPr>
            </w:pPr>
            <w:r>
              <w:rPr>
                <w:rFonts w:ascii="Times New Roman" w:hAnsi="Times New Roman" w:cs="Times New Roman"/>
                <w:b/>
              </w:rPr>
              <w:t>Line No.</w:t>
            </w:r>
          </w:p>
        </w:tc>
        <w:tc>
          <w:tcPr>
            <w:tcW w:w="4148" w:type="pct"/>
          </w:tcPr>
          <w:p w14:paraId="010683BE" w14:textId="66794C5C" w:rsidR="004010BC" w:rsidRDefault="004010BC" w:rsidP="006873CF">
            <w:pPr>
              <w:rPr>
                <w:rFonts w:ascii="Times New Roman" w:hAnsi="Times New Roman" w:cs="Times New Roman"/>
                <w:b/>
                <w:sz w:val="28"/>
                <w:szCs w:val="28"/>
              </w:rPr>
            </w:pPr>
          </w:p>
        </w:tc>
        <w:tc>
          <w:tcPr>
            <w:tcW w:w="538" w:type="pct"/>
          </w:tcPr>
          <w:p w14:paraId="03EC225F" w14:textId="02FE9F61" w:rsidR="004010BC" w:rsidRPr="00645601" w:rsidRDefault="004010BC" w:rsidP="004010BC">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4010BC" w14:paraId="5D4F94F2" w14:textId="77777777" w:rsidTr="004010BC">
        <w:trPr>
          <w:trHeight w:val="233"/>
        </w:trPr>
        <w:tc>
          <w:tcPr>
            <w:tcW w:w="314" w:type="pct"/>
          </w:tcPr>
          <w:p w14:paraId="142E5947" w14:textId="77777777" w:rsidR="004010BC" w:rsidRDefault="004010BC" w:rsidP="006873CF">
            <w:pPr>
              <w:rPr>
                <w:rFonts w:ascii="Times New Roman" w:hAnsi="Times New Roman" w:cs="Times New Roman"/>
                <w:b/>
              </w:rPr>
            </w:pPr>
          </w:p>
        </w:tc>
        <w:tc>
          <w:tcPr>
            <w:tcW w:w="4148" w:type="pct"/>
          </w:tcPr>
          <w:p w14:paraId="39301504" w14:textId="22A44D18" w:rsidR="004010BC" w:rsidRPr="000B4061" w:rsidRDefault="004010BC" w:rsidP="006873CF">
            <w:pPr>
              <w:rPr>
                <w:rFonts w:ascii="Times New Roman" w:hAnsi="Times New Roman" w:cs="Times New Roman"/>
                <w:b/>
              </w:rPr>
            </w:pPr>
            <w:r>
              <w:rPr>
                <w:rFonts w:ascii="Times New Roman" w:hAnsi="Times New Roman" w:cs="Times New Roman"/>
                <w:b/>
              </w:rPr>
              <w:t>Assets (Note 2)</w:t>
            </w:r>
          </w:p>
        </w:tc>
        <w:tc>
          <w:tcPr>
            <w:tcW w:w="538" w:type="pct"/>
          </w:tcPr>
          <w:p w14:paraId="7F14D580" w14:textId="77777777" w:rsidR="004010BC" w:rsidRDefault="004010BC" w:rsidP="006873CF">
            <w:pPr>
              <w:jc w:val="right"/>
              <w:rPr>
                <w:rFonts w:ascii="Times New Roman" w:hAnsi="Times New Roman" w:cs="Times New Roman"/>
                <w:b/>
                <w:sz w:val="28"/>
                <w:szCs w:val="28"/>
              </w:rPr>
            </w:pPr>
          </w:p>
        </w:tc>
      </w:tr>
      <w:tr w:rsidR="004010BC" w14:paraId="54E140AF" w14:textId="77777777" w:rsidTr="004010BC">
        <w:trPr>
          <w:trHeight w:val="260"/>
        </w:trPr>
        <w:tc>
          <w:tcPr>
            <w:tcW w:w="314" w:type="pct"/>
          </w:tcPr>
          <w:p w14:paraId="6343A5D4" w14:textId="1CB60803" w:rsidR="004010BC" w:rsidRPr="00D95F29" w:rsidRDefault="004010BC" w:rsidP="006873CF">
            <w:pPr>
              <w:rPr>
                <w:rFonts w:ascii="Times New Roman" w:hAnsi="Times New Roman" w:cs="Times New Roman"/>
              </w:rPr>
            </w:pPr>
          </w:p>
        </w:tc>
        <w:tc>
          <w:tcPr>
            <w:tcW w:w="4148" w:type="pct"/>
          </w:tcPr>
          <w:p w14:paraId="5111F515" w14:textId="5123BE2D" w:rsidR="004010BC" w:rsidRPr="00D95F29" w:rsidRDefault="004010BC" w:rsidP="006873CF">
            <w:pPr>
              <w:rPr>
                <w:rFonts w:ascii="Times New Roman" w:hAnsi="Times New Roman" w:cs="Times New Roman"/>
              </w:rPr>
            </w:pPr>
            <w:r w:rsidRPr="00D95F29">
              <w:rPr>
                <w:rFonts w:ascii="Times New Roman" w:hAnsi="Times New Roman" w:cs="Times New Roman"/>
              </w:rPr>
              <w:t>Intragovernmental</w:t>
            </w:r>
          </w:p>
        </w:tc>
        <w:tc>
          <w:tcPr>
            <w:tcW w:w="538" w:type="pct"/>
          </w:tcPr>
          <w:p w14:paraId="07800234" w14:textId="77777777" w:rsidR="004010BC" w:rsidRDefault="004010BC" w:rsidP="006873CF">
            <w:pPr>
              <w:jc w:val="right"/>
              <w:rPr>
                <w:rFonts w:ascii="Times New Roman" w:hAnsi="Times New Roman" w:cs="Times New Roman"/>
                <w:b/>
                <w:sz w:val="28"/>
                <w:szCs w:val="28"/>
              </w:rPr>
            </w:pPr>
          </w:p>
        </w:tc>
      </w:tr>
      <w:tr w:rsidR="004010BC" w14:paraId="745E8778" w14:textId="77777777" w:rsidTr="004010BC">
        <w:tc>
          <w:tcPr>
            <w:tcW w:w="314" w:type="pct"/>
          </w:tcPr>
          <w:p w14:paraId="17936169" w14:textId="2D733811" w:rsidR="004010BC" w:rsidRDefault="004010BC" w:rsidP="006873CF">
            <w:pPr>
              <w:rPr>
                <w:rFonts w:ascii="Times New Roman" w:hAnsi="Times New Roman" w:cs="Times New Roman"/>
              </w:rPr>
            </w:pPr>
            <w:r>
              <w:rPr>
                <w:rFonts w:ascii="Times New Roman" w:hAnsi="Times New Roman" w:cs="Times New Roman"/>
              </w:rPr>
              <w:t>1.</w:t>
            </w:r>
          </w:p>
        </w:tc>
        <w:tc>
          <w:tcPr>
            <w:tcW w:w="4148" w:type="pct"/>
          </w:tcPr>
          <w:p w14:paraId="607B5177" w14:textId="353D9BEB" w:rsidR="004010BC" w:rsidRDefault="004010BC" w:rsidP="006873C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3E2D8BF2" w14:textId="2431BD6F" w:rsidR="004010BC" w:rsidRDefault="00AF223F" w:rsidP="006873CF">
            <w:pPr>
              <w:jc w:val="right"/>
              <w:rPr>
                <w:rFonts w:ascii="Times New Roman" w:hAnsi="Times New Roman" w:cs="Times New Roman"/>
              </w:rPr>
            </w:pPr>
            <w:r>
              <w:rPr>
                <w:rFonts w:ascii="Times New Roman" w:hAnsi="Times New Roman" w:cs="Times New Roman"/>
              </w:rPr>
              <w:t>1,000</w:t>
            </w:r>
          </w:p>
        </w:tc>
      </w:tr>
      <w:tr w:rsidR="004010BC" w:rsidRPr="009F6B2A" w14:paraId="4561D667" w14:textId="77777777" w:rsidTr="004010BC">
        <w:tc>
          <w:tcPr>
            <w:tcW w:w="314" w:type="pct"/>
          </w:tcPr>
          <w:p w14:paraId="61439385" w14:textId="5CF27389" w:rsidR="004010BC" w:rsidRDefault="00AF223F" w:rsidP="006873CF">
            <w:pPr>
              <w:rPr>
                <w:rFonts w:ascii="Times New Roman" w:hAnsi="Times New Roman" w:cs="Times New Roman"/>
              </w:rPr>
            </w:pPr>
            <w:r>
              <w:rPr>
                <w:rFonts w:ascii="Times New Roman" w:hAnsi="Times New Roman" w:cs="Times New Roman"/>
              </w:rPr>
              <w:t>6.</w:t>
            </w:r>
          </w:p>
        </w:tc>
        <w:tc>
          <w:tcPr>
            <w:tcW w:w="4148" w:type="pct"/>
          </w:tcPr>
          <w:p w14:paraId="69800E83" w14:textId="4FD46FE9" w:rsidR="004010BC" w:rsidRPr="009F6B2A" w:rsidRDefault="004010BC" w:rsidP="006873CF">
            <w:pPr>
              <w:rPr>
                <w:rFonts w:ascii="Times New Roman" w:hAnsi="Times New Roman" w:cs="Times New Roman"/>
              </w:rPr>
            </w:pPr>
            <w:r>
              <w:rPr>
                <w:rFonts w:ascii="Times New Roman" w:hAnsi="Times New Roman" w:cs="Times New Roman"/>
              </w:rPr>
              <w:t>Total intragovernmental</w:t>
            </w:r>
          </w:p>
        </w:tc>
        <w:tc>
          <w:tcPr>
            <w:tcW w:w="538" w:type="pct"/>
          </w:tcPr>
          <w:p w14:paraId="1CECD987" w14:textId="28571352" w:rsidR="004010BC" w:rsidRPr="009F6B2A" w:rsidRDefault="004010BC" w:rsidP="006873CF">
            <w:pPr>
              <w:jc w:val="right"/>
              <w:rPr>
                <w:rFonts w:ascii="Times New Roman" w:hAnsi="Times New Roman" w:cs="Times New Roman"/>
              </w:rPr>
            </w:pPr>
            <w:r>
              <w:rPr>
                <w:rFonts w:ascii="Times New Roman" w:hAnsi="Times New Roman" w:cs="Times New Roman"/>
              </w:rPr>
              <w:t>1,000</w:t>
            </w:r>
          </w:p>
        </w:tc>
      </w:tr>
      <w:tr w:rsidR="004010BC" w:rsidRPr="00D95F29" w14:paraId="4C437244" w14:textId="77777777" w:rsidTr="004010BC">
        <w:tc>
          <w:tcPr>
            <w:tcW w:w="314" w:type="pct"/>
          </w:tcPr>
          <w:p w14:paraId="47290AB0" w14:textId="05BF722A" w:rsidR="004010BC" w:rsidRPr="00D95F29" w:rsidRDefault="00AF223F" w:rsidP="006873CF">
            <w:pPr>
              <w:rPr>
                <w:rFonts w:ascii="Times New Roman" w:hAnsi="Times New Roman" w:cs="Times New Roman"/>
                <w:b/>
              </w:rPr>
            </w:pPr>
            <w:r>
              <w:rPr>
                <w:rFonts w:ascii="Times New Roman" w:hAnsi="Times New Roman" w:cs="Times New Roman"/>
                <w:b/>
              </w:rPr>
              <w:t>15.</w:t>
            </w:r>
          </w:p>
        </w:tc>
        <w:tc>
          <w:tcPr>
            <w:tcW w:w="4148" w:type="pct"/>
          </w:tcPr>
          <w:p w14:paraId="556AF666" w14:textId="787F4FE5" w:rsidR="004010BC" w:rsidRPr="00D95F29" w:rsidRDefault="004010BC" w:rsidP="006873CF">
            <w:pPr>
              <w:rPr>
                <w:rFonts w:ascii="Times New Roman" w:hAnsi="Times New Roman" w:cs="Times New Roman"/>
                <w:b/>
              </w:rPr>
            </w:pPr>
            <w:r w:rsidRPr="00D95F29">
              <w:rPr>
                <w:rFonts w:ascii="Times New Roman" w:hAnsi="Times New Roman" w:cs="Times New Roman"/>
                <w:b/>
              </w:rPr>
              <w:t>Total assets</w:t>
            </w:r>
          </w:p>
        </w:tc>
        <w:tc>
          <w:tcPr>
            <w:tcW w:w="538" w:type="pct"/>
          </w:tcPr>
          <w:p w14:paraId="3393E84C" w14:textId="508E636C" w:rsidR="004010BC" w:rsidRPr="00D95F29" w:rsidRDefault="00AF223F" w:rsidP="006873CF">
            <w:pPr>
              <w:jc w:val="right"/>
              <w:rPr>
                <w:rFonts w:ascii="Times New Roman" w:hAnsi="Times New Roman" w:cs="Times New Roman"/>
                <w:b/>
                <w:u w:val="thick"/>
              </w:rPr>
            </w:pPr>
            <w:r>
              <w:rPr>
                <w:rFonts w:ascii="Times New Roman" w:hAnsi="Times New Roman" w:cs="Times New Roman"/>
                <w:b/>
                <w:u w:val="thick"/>
              </w:rPr>
              <w:t>1,000</w:t>
            </w:r>
          </w:p>
        </w:tc>
      </w:tr>
      <w:tr w:rsidR="004010BC" w:rsidRPr="009F6B2A" w14:paraId="1D2E2820" w14:textId="77777777" w:rsidTr="002C106D">
        <w:trPr>
          <w:trHeight w:hRule="exact" w:val="202"/>
        </w:trPr>
        <w:tc>
          <w:tcPr>
            <w:tcW w:w="314" w:type="pct"/>
          </w:tcPr>
          <w:p w14:paraId="6CC02FDC" w14:textId="77777777" w:rsidR="004010BC" w:rsidRPr="009F6B2A" w:rsidRDefault="004010BC" w:rsidP="006873CF">
            <w:pPr>
              <w:rPr>
                <w:rFonts w:ascii="Times New Roman" w:hAnsi="Times New Roman" w:cs="Times New Roman"/>
                <w:b/>
              </w:rPr>
            </w:pPr>
          </w:p>
        </w:tc>
        <w:tc>
          <w:tcPr>
            <w:tcW w:w="4148" w:type="pct"/>
          </w:tcPr>
          <w:p w14:paraId="52837F8E" w14:textId="0C8BDD94" w:rsidR="004010BC" w:rsidRPr="009F6B2A" w:rsidRDefault="004010BC" w:rsidP="006873CF">
            <w:pPr>
              <w:rPr>
                <w:rFonts w:ascii="Times New Roman" w:hAnsi="Times New Roman" w:cs="Times New Roman"/>
                <w:b/>
              </w:rPr>
            </w:pPr>
          </w:p>
        </w:tc>
        <w:tc>
          <w:tcPr>
            <w:tcW w:w="538" w:type="pct"/>
          </w:tcPr>
          <w:p w14:paraId="29397AF1" w14:textId="77777777" w:rsidR="004010BC" w:rsidRPr="009F6B2A" w:rsidRDefault="004010BC" w:rsidP="006873CF">
            <w:pPr>
              <w:jc w:val="right"/>
              <w:rPr>
                <w:rFonts w:ascii="Times New Roman" w:hAnsi="Times New Roman" w:cs="Times New Roman"/>
              </w:rPr>
            </w:pPr>
          </w:p>
        </w:tc>
      </w:tr>
      <w:tr w:rsidR="00AF223F" w:rsidRPr="009F6B2A" w14:paraId="7B434AC4" w14:textId="77777777" w:rsidTr="004010BC">
        <w:tc>
          <w:tcPr>
            <w:tcW w:w="314" w:type="pct"/>
          </w:tcPr>
          <w:p w14:paraId="6BDD3B9F" w14:textId="77777777" w:rsidR="00AF223F" w:rsidRPr="009F6B2A" w:rsidRDefault="00AF223F" w:rsidP="006873CF">
            <w:pPr>
              <w:rPr>
                <w:rFonts w:ascii="Times New Roman" w:hAnsi="Times New Roman" w:cs="Times New Roman"/>
                <w:b/>
              </w:rPr>
            </w:pPr>
          </w:p>
        </w:tc>
        <w:tc>
          <w:tcPr>
            <w:tcW w:w="4148" w:type="pct"/>
          </w:tcPr>
          <w:p w14:paraId="214526B8" w14:textId="420E7D57" w:rsidR="00AF223F" w:rsidRPr="009F6B2A" w:rsidRDefault="00AF223F" w:rsidP="006873CF">
            <w:pPr>
              <w:rPr>
                <w:rFonts w:ascii="Times New Roman" w:hAnsi="Times New Roman" w:cs="Times New Roman"/>
                <w:b/>
              </w:rPr>
            </w:pPr>
            <w:r>
              <w:rPr>
                <w:rFonts w:ascii="Times New Roman" w:hAnsi="Times New Roman" w:cs="Times New Roman"/>
                <w:b/>
              </w:rPr>
              <w:t>Liabilities (Note 13)</w:t>
            </w:r>
          </w:p>
        </w:tc>
        <w:tc>
          <w:tcPr>
            <w:tcW w:w="538" w:type="pct"/>
          </w:tcPr>
          <w:p w14:paraId="74EB204E" w14:textId="77777777" w:rsidR="00AF223F" w:rsidRPr="009F6B2A" w:rsidRDefault="00AF223F" w:rsidP="006873CF">
            <w:pPr>
              <w:jc w:val="right"/>
              <w:rPr>
                <w:rFonts w:ascii="Times New Roman" w:hAnsi="Times New Roman" w:cs="Times New Roman"/>
              </w:rPr>
            </w:pPr>
          </w:p>
        </w:tc>
      </w:tr>
      <w:tr w:rsidR="00AF223F" w:rsidRPr="009F6B2A" w14:paraId="4E973B31" w14:textId="77777777" w:rsidTr="004010BC">
        <w:tc>
          <w:tcPr>
            <w:tcW w:w="314" w:type="pct"/>
          </w:tcPr>
          <w:p w14:paraId="45A15A25" w14:textId="77777777" w:rsidR="00AF223F" w:rsidRPr="009F6B2A" w:rsidRDefault="00AF223F" w:rsidP="006873CF">
            <w:pPr>
              <w:rPr>
                <w:rFonts w:ascii="Times New Roman" w:hAnsi="Times New Roman" w:cs="Times New Roman"/>
                <w:b/>
              </w:rPr>
            </w:pPr>
          </w:p>
        </w:tc>
        <w:tc>
          <w:tcPr>
            <w:tcW w:w="4148" w:type="pct"/>
          </w:tcPr>
          <w:p w14:paraId="5A0C25D1" w14:textId="24A50B97" w:rsidR="00AF223F" w:rsidRPr="00AF223F" w:rsidRDefault="00AF223F" w:rsidP="006873CF">
            <w:pPr>
              <w:rPr>
                <w:rFonts w:ascii="Times New Roman" w:hAnsi="Times New Roman" w:cs="Times New Roman"/>
              </w:rPr>
            </w:pPr>
            <w:r>
              <w:rPr>
                <w:rFonts w:ascii="Times New Roman" w:hAnsi="Times New Roman" w:cs="Times New Roman"/>
              </w:rPr>
              <w:t>Intragovernmental</w:t>
            </w:r>
          </w:p>
        </w:tc>
        <w:tc>
          <w:tcPr>
            <w:tcW w:w="538" w:type="pct"/>
          </w:tcPr>
          <w:p w14:paraId="1F139DBE" w14:textId="77777777" w:rsidR="00AF223F" w:rsidRPr="009F6B2A" w:rsidRDefault="00AF223F" w:rsidP="006873CF">
            <w:pPr>
              <w:jc w:val="right"/>
              <w:rPr>
                <w:rFonts w:ascii="Times New Roman" w:hAnsi="Times New Roman" w:cs="Times New Roman"/>
              </w:rPr>
            </w:pPr>
          </w:p>
        </w:tc>
      </w:tr>
      <w:tr w:rsidR="00AF223F" w:rsidRPr="009F6B2A" w14:paraId="782FF969" w14:textId="77777777" w:rsidTr="004010BC">
        <w:tc>
          <w:tcPr>
            <w:tcW w:w="314" w:type="pct"/>
          </w:tcPr>
          <w:p w14:paraId="16A4704C" w14:textId="00B84168" w:rsidR="00AF223F" w:rsidRPr="00AF223F" w:rsidRDefault="00AF223F" w:rsidP="006873CF">
            <w:pPr>
              <w:rPr>
                <w:rFonts w:ascii="Times New Roman" w:hAnsi="Times New Roman" w:cs="Times New Roman"/>
              </w:rPr>
            </w:pPr>
            <w:r>
              <w:rPr>
                <w:rFonts w:ascii="Times New Roman" w:hAnsi="Times New Roman" w:cs="Times New Roman"/>
              </w:rPr>
              <w:t>19.</w:t>
            </w:r>
          </w:p>
        </w:tc>
        <w:tc>
          <w:tcPr>
            <w:tcW w:w="4148" w:type="pct"/>
          </w:tcPr>
          <w:p w14:paraId="3D74C42A" w14:textId="0A9539E9" w:rsidR="00AF223F" w:rsidRPr="00AF223F" w:rsidRDefault="00AF223F" w:rsidP="006873CF">
            <w:pPr>
              <w:rPr>
                <w:rFonts w:ascii="Times New Roman" w:hAnsi="Times New Roman" w:cs="Times New Roman"/>
              </w:rPr>
            </w:pPr>
            <w:r>
              <w:rPr>
                <w:rFonts w:ascii="Times New Roman" w:hAnsi="Times New Roman" w:cs="Times New Roman"/>
              </w:rPr>
              <w:t>Other (Note 15, 16, and 17) (298000E)</w:t>
            </w:r>
          </w:p>
        </w:tc>
        <w:tc>
          <w:tcPr>
            <w:tcW w:w="538" w:type="pct"/>
          </w:tcPr>
          <w:p w14:paraId="43964DB5" w14:textId="32F274CB" w:rsidR="00AF223F" w:rsidRPr="009F6B2A" w:rsidRDefault="00AF223F" w:rsidP="006873CF">
            <w:pPr>
              <w:jc w:val="right"/>
              <w:rPr>
                <w:rFonts w:ascii="Times New Roman" w:hAnsi="Times New Roman" w:cs="Times New Roman"/>
              </w:rPr>
            </w:pPr>
            <w:r>
              <w:rPr>
                <w:rFonts w:ascii="Times New Roman" w:hAnsi="Times New Roman" w:cs="Times New Roman"/>
              </w:rPr>
              <w:t>1,000</w:t>
            </w:r>
          </w:p>
        </w:tc>
      </w:tr>
      <w:tr w:rsidR="00AF223F" w:rsidRPr="009F6B2A" w14:paraId="4385CBD4" w14:textId="77777777" w:rsidTr="004010BC">
        <w:tc>
          <w:tcPr>
            <w:tcW w:w="314" w:type="pct"/>
          </w:tcPr>
          <w:p w14:paraId="3E66F847" w14:textId="7440E961" w:rsidR="00AF223F" w:rsidRPr="00AF223F" w:rsidRDefault="00AF223F" w:rsidP="006873CF">
            <w:pPr>
              <w:rPr>
                <w:rFonts w:ascii="Times New Roman" w:hAnsi="Times New Roman" w:cs="Times New Roman"/>
              </w:rPr>
            </w:pPr>
            <w:r>
              <w:rPr>
                <w:rFonts w:ascii="Times New Roman" w:hAnsi="Times New Roman" w:cs="Times New Roman"/>
              </w:rPr>
              <w:t>20.</w:t>
            </w:r>
          </w:p>
        </w:tc>
        <w:tc>
          <w:tcPr>
            <w:tcW w:w="4148" w:type="pct"/>
          </w:tcPr>
          <w:p w14:paraId="0F4F8B85" w14:textId="2422199D" w:rsidR="00AF223F" w:rsidRPr="00AF223F" w:rsidRDefault="00AF223F" w:rsidP="006873CF">
            <w:pPr>
              <w:rPr>
                <w:rFonts w:ascii="Times New Roman" w:hAnsi="Times New Roman" w:cs="Times New Roman"/>
              </w:rPr>
            </w:pPr>
            <w:r>
              <w:rPr>
                <w:rFonts w:ascii="Times New Roman" w:hAnsi="Times New Roman" w:cs="Times New Roman"/>
              </w:rPr>
              <w:t>Total Intragovernmental</w:t>
            </w:r>
          </w:p>
        </w:tc>
        <w:tc>
          <w:tcPr>
            <w:tcW w:w="538" w:type="pct"/>
          </w:tcPr>
          <w:p w14:paraId="79A82AFB" w14:textId="782DE65E" w:rsidR="00AF223F" w:rsidRPr="009F6B2A" w:rsidRDefault="00AF223F" w:rsidP="006873CF">
            <w:pPr>
              <w:jc w:val="right"/>
              <w:rPr>
                <w:rFonts w:ascii="Times New Roman" w:hAnsi="Times New Roman" w:cs="Times New Roman"/>
              </w:rPr>
            </w:pPr>
            <w:r>
              <w:rPr>
                <w:rFonts w:ascii="Times New Roman" w:hAnsi="Times New Roman" w:cs="Times New Roman"/>
              </w:rPr>
              <w:t>1,000</w:t>
            </w:r>
          </w:p>
        </w:tc>
      </w:tr>
      <w:tr w:rsidR="00AF223F" w:rsidRPr="009F6B2A" w14:paraId="2FF21B01" w14:textId="77777777" w:rsidTr="002C106D">
        <w:trPr>
          <w:trHeight w:val="170"/>
        </w:trPr>
        <w:tc>
          <w:tcPr>
            <w:tcW w:w="314" w:type="pct"/>
          </w:tcPr>
          <w:p w14:paraId="3EF45179" w14:textId="77777777" w:rsidR="00AF223F" w:rsidRPr="009F6B2A" w:rsidRDefault="00AF223F" w:rsidP="006873CF">
            <w:pPr>
              <w:rPr>
                <w:rFonts w:ascii="Times New Roman" w:hAnsi="Times New Roman" w:cs="Times New Roman"/>
                <w:b/>
              </w:rPr>
            </w:pPr>
          </w:p>
        </w:tc>
        <w:tc>
          <w:tcPr>
            <w:tcW w:w="4148" w:type="pct"/>
          </w:tcPr>
          <w:p w14:paraId="3DE65444" w14:textId="77777777" w:rsidR="00AF223F" w:rsidRPr="009F6B2A" w:rsidRDefault="00AF223F" w:rsidP="006873CF">
            <w:pPr>
              <w:rPr>
                <w:rFonts w:ascii="Times New Roman" w:hAnsi="Times New Roman" w:cs="Times New Roman"/>
                <w:b/>
              </w:rPr>
            </w:pPr>
          </w:p>
        </w:tc>
        <w:tc>
          <w:tcPr>
            <w:tcW w:w="538" w:type="pct"/>
          </w:tcPr>
          <w:p w14:paraId="483B8F37" w14:textId="77777777" w:rsidR="00AF223F" w:rsidRPr="009F6B2A" w:rsidRDefault="00AF223F" w:rsidP="006873CF">
            <w:pPr>
              <w:jc w:val="right"/>
              <w:rPr>
                <w:rFonts w:ascii="Times New Roman" w:hAnsi="Times New Roman" w:cs="Times New Roman"/>
              </w:rPr>
            </w:pPr>
          </w:p>
        </w:tc>
      </w:tr>
      <w:tr w:rsidR="004010BC" w:rsidRPr="009F6B2A" w14:paraId="522FED81" w14:textId="77777777" w:rsidTr="004010BC">
        <w:tc>
          <w:tcPr>
            <w:tcW w:w="314" w:type="pct"/>
          </w:tcPr>
          <w:p w14:paraId="20C8836E" w14:textId="77777777" w:rsidR="004010BC" w:rsidRDefault="004010BC" w:rsidP="006873CF">
            <w:pPr>
              <w:rPr>
                <w:rFonts w:ascii="Times New Roman" w:hAnsi="Times New Roman" w:cs="Times New Roman"/>
                <w:b/>
              </w:rPr>
            </w:pPr>
          </w:p>
        </w:tc>
        <w:tc>
          <w:tcPr>
            <w:tcW w:w="4148" w:type="pct"/>
          </w:tcPr>
          <w:p w14:paraId="0EC60C6D" w14:textId="23F8F47F" w:rsidR="004010BC" w:rsidRPr="009F6B2A" w:rsidRDefault="004010BC" w:rsidP="006873CF">
            <w:pPr>
              <w:rPr>
                <w:rFonts w:ascii="Times New Roman" w:hAnsi="Times New Roman" w:cs="Times New Roman"/>
                <w:b/>
              </w:rPr>
            </w:pPr>
            <w:r>
              <w:rPr>
                <w:rFonts w:ascii="Times New Roman" w:hAnsi="Times New Roman" w:cs="Times New Roman"/>
                <w:b/>
              </w:rPr>
              <w:t>Net Position</w:t>
            </w:r>
          </w:p>
        </w:tc>
        <w:tc>
          <w:tcPr>
            <w:tcW w:w="538" w:type="pct"/>
          </w:tcPr>
          <w:p w14:paraId="067BB087" w14:textId="77777777" w:rsidR="004010BC" w:rsidRPr="009F6B2A" w:rsidRDefault="004010BC" w:rsidP="006873CF">
            <w:pPr>
              <w:jc w:val="right"/>
              <w:rPr>
                <w:rFonts w:ascii="Times New Roman" w:hAnsi="Times New Roman" w:cs="Times New Roman"/>
              </w:rPr>
            </w:pPr>
          </w:p>
        </w:tc>
      </w:tr>
      <w:tr w:rsidR="004010BC" w:rsidRPr="006641F5" w14:paraId="34B8BE14" w14:textId="77777777" w:rsidTr="004010BC">
        <w:tc>
          <w:tcPr>
            <w:tcW w:w="314" w:type="pct"/>
          </w:tcPr>
          <w:p w14:paraId="505B3FE1" w14:textId="45A9725B" w:rsidR="004010BC" w:rsidRDefault="00AF223F" w:rsidP="006873CF">
            <w:pPr>
              <w:rPr>
                <w:rFonts w:ascii="Times New Roman" w:hAnsi="Times New Roman" w:cs="Times New Roman"/>
              </w:rPr>
            </w:pPr>
            <w:r>
              <w:rPr>
                <w:rFonts w:ascii="Times New Roman" w:hAnsi="Times New Roman" w:cs="Times New Roman"/>
              </w:rPr>
              <w:t>33.</w:t>
            </w:r>
          </w:p>
        </w:tc>
        <w:tc>
          <w:tcPr>
            <w:tcW w:w="4148" w:type="pct"/>
          </w:tcPr>
          <w:p w14:paraId="13B74C20" w14:textId="3EDD513F" w:rsidR="004010BC" w:rsidRPr="006641F5" w:rsidRDefault="00AF223F" w:rsidP="006873CF">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0E3224C1" w14:textId="77777777" w:rsidR="004010BC" w:rsidRPr="006641F5" w:rsidRDefault="004010BC" w:rsidP="006873CF">
            <w:pPr>
              <w:jc w:val="right"/>
              <w:rPr>
                <w:rFonts w:ascii="Times New Roman" w:hAnsi="Times New Roman" w:cs="Times New Roman"/>
              </w:rPr>
            </w:pPr>
            <w:r>
              <w:rPr>
                <w:rFonts w:ascii="Times New Roman" w:hAnsi="Times New Roman" w:cs="Times New Roman"/>
              </w:rPr>
              <w:t>-</w:t>
            </w:r>
          </w:p>
        </w:tc>
      </w:tr>
      <w:tr w:rsidR="004010BC" w:rsidRPr="006641F5" w14:paraId="01B675A4" w14:textId="77777777" w:rsidTr="004010BC">
        <w:tc>
          <w:tcPr>
            <w:tcW w:w="314" w:type="pct"/>
          </w:tcPr>
          <w:p w14:paraId="5CD4AB41" w14:textId="598B04B8" w:rsidR="004010BC" w:rsidRDefault="002C106D" w:rsidP="006873CF">
            <w:pPr>
              <w:rPr>
                <w:rFonts w:ascii="Times New Roman" w:hAnsi="Times New Roman" w:cs="Times New Roman"/>
              </w:rPr>
            </w:pPr>
            <w:r>
              <w:rPr>
                <w:rFonts w:ascii="Times New Roman" w:hAnsi="Times New Roman" w:cs="Times New Roman"/>
              </w:rPr>
              <w:t>35.</w:t>
            </w:r>
          </w:p>
        </w:tc>
        <w:tc>
          <w:tcPr>
            <w:tcW w:w="4148" w:type="pct"/>
          </w:tcPr>
          <w:p w14:paraId="2E60E76C" w14:textId="7CA0BDF7" w:rsidR="004010BC" w:rsidRPr="000B4061" w:rsidRDefault="002C106D" w:rsidP="006873C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14791F1" w14:textId="76BD3290" w:rsidR="004010BC" w:rsidRPr="006641F5" w:rsidRDefault="002C106D" w:rsidP="006873CF">
            <w:pPr>
              <w:jc w:val="right"/>
              <w:rPr>
                <w:rFonts w:ascii="Times New Roman" w:hAnsi="Times New Roman" w:cs="Times New Roman"/>
              </w:rPr>
            </w:pPr>
            <w:r>
              <w:rPr>
                <w:rFonts w:ascii="Times New Roman" w:hAnsi="Times New Roman" w:cs="Times New Roman"/>
              </w:rPr>
              <w:t>-</w:t>
            </w:r>
          </w:p>
        </w:tc>
      </w:tr>
      <w:tr w:rsidR="004010BC" w:rsidRPr="006641F5" w14:paraId="7C7A4261" w14:textId="77777777" w:rsidTr="004010BC">
        <w:tc>
          <w:tcPr>
            <w:tcW w:w="314" w:type="pct"/>
          </w:tcPr>
          <w:p w14:paraId="4663B868" w14:textId="655C9E68" w:rsidR="004010BC" w:rsidRDefault="002C106D" w:rsidP="006873CF">
            <w:pPr>
              <w:rPr>
                <w:rFonts w:ascii="Times New Roman" w:hAnsi="Times New Roman" w:cs="Times New Roman"/>
              </w:rPr>
            </w:pPr>
            <w:r>
              <w:rPr>
                <w:rFonts w:ascii="Times New Roman" w:hAnsi="Times New Roman" w:cs="Times New Roman"/>
              </w:rPr>
              <w:t>36.</w:t>
            </w:r>
          </w:p>
        </w:tc>
        <w:tc>
          <w:tcPr>
            <w:tcW w:w="4148" w:type="pct"/>
          </w:tcPr>
          <w:p w14:paraId="4FCBB2B3" w14:textId="7A3F0C2E" w:rsidR="004010BC" w:rsidRDefault="004010BC" w:rsidP="006873CF">
            <w:pPr>
              <w:rPr>
                <w:rFonts w:ascii="Times New Roman" w:hAnsi="Times New Roman" w:cs="Times New Roman"/>
              </w:rPr>
            </w:pPr>
            <w:r>
              <w:rPr>
                <w:rFonts w:ascii="Times New Roman" w:hAnsi="Times New Roman" w:cs="Times New Roman"/>
              </w:rPr>
              <w:t>Tota</w:t>
            </w:r>
            <w:r w:rsidR="002C106D">
              <w:rPr>
                <w:rFonts w:ascii="Times New Roman" w:hAnsi="Times New Roman" w:cs="Times New Roman"/>
              </w:rPr>
              <w:t xml:space="preserve">l Net Position </w:t>
            </w:r>
          </w:p>
        </w:tc>
        <w:tc>
          <w:tcPr>
            <w:tcW w:w="538" w:type="pct"/>
          </w:tcPr>
          <w:p w14:paraId="33952A08" w14:textId="7A1EC720" w:rsidR="004010BC" w:rsidRPr="006641F5" w:rsidRDefault="002C106D" w:rsidP="006873CF">
            <w:pPr>
              <w:jc w:val="right"/>
              <w:rPr>
                <w:rFonts w:ascii="Times New Roman" w:hAnsi="Times New Roman" w:cs="Times New Roman"/>
              </w:rPr>
            </w:pPr>
            <w:r>
              <w:rPr>
                <w:rFonts w:ascii="Times New Roman" w:hAnsi="Times New Roman" w:cs="Times New Roman"/>
              </w:rPr>
              <w:t>-</w:t>
            </w:r>
          </w:p>
        </w:tc>
      </w:tr>
      <w:tr w:rsidR="004010BC" w:rsidRPr="00D95F29" w14:paraId="7A6958F6" w14:textId="77777777" w:rsidTr="004010BC">
        <w:tc>
          <w:tcPr>
            <w:tcW w:w="314" w:type="pct"/>
          </w:tcPr>
          <w:p w14:paraId="33AF9A0A" w14:textId="52061D8C" w:rsidR="004010BC" w:rsidRPr="00D95F29" w:rsidRDefault="002C106D" w:rsidP="006873CF">
            <w:pPr>
              <w:rPr>
                <w:rFonts w:ascii="Times New Roman" w:hAnsi="Times New Roman" w:cs="Times New Roman"/>
                <w:b/>
              </w:rPr>
            </w:pPr>
            <w:r>
              <w:rPr>
                <w:rFonts w:ascii="Times New Roman" w:hAnsi="Times New Roman" w:cs="Times New Roman"/>
                <w:b/>
              </w:rPr>
              <w:t>37.</w:t>
            </w:r>
          </w:p>
        </w:tc>
        <w:tc>
          <w:tcPr>
            <w:tcW w:w="4148" w:type="pct"/>
          </w:tcPr>
          <w:p w14:paraId="38E6BA5C" w14:textId="63A107A8" w:rsidR="004010BC" w:rsidRPr="00D95F29" w:rsidRDefault="004010BC" w:rsidP="006873C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32B23A0A" w14:textId="615DD97B" w:rsidR="004010BC" w:rsidRPr="00D95F29" w:rsidRDefault="002C106D" w:rsidP="006873CF">
            <w:pPr>
              <w:jc w:val="right"/>
              <w:rPr>
                <w:rFonts w:ascii="Times New Roman" w:hAnsi="Times New Roman" w:cs="Times New Roman"/>
                <w:b/>
                <w:u w:val="thick"/>
              </w:rPr>
            </w:pPr>
            <w:r>
              <w:rPr>
                <w:rFonts w:ascii="Times New Roman" w:hAnsi="Times New Roman" w:cs="Times New Roman"/>
                <w:b/>
                <w:u w:val="thick"/>
              </w:rPr>
              <w:t>1,000</w:t>
            </w:r>
          </w:p>
        </w:tc>
      </w:tr>
    </w:tbl>
    <w:p w14:paraId="7845B44D" w14:textId="7A433BDC" w:rsidR="00AA60A7" w:rsidRDefault="00AA60A7" w:rsidP="00A80DD1">
      <w:pPr>
        <w:rPr>
          <w:rFonts w:ascii="Times New Roman" w:hAnsi="Times New Roman" w:cs="Times New Roman"/>
          <w:b/>
          <w:sz w:val="24"/>
          <w:szCs w:val="24"/>
        </w:rPr>
      </w:pPr>
    </w:p>
    <w:p w14:paraId="005C68A1" w14:textId="742685C8" w:rsidR="00762409" w:rsidRDefault="00762409" w:rsidP="00A80DD1">
      <w:pPr>
        <w:rPr>
          <w:rFonts w:ascii="Times New Roman" w:hAnsi="Times New Roman" w:cs="Times New Roman"/>
          <w:b/>
          <w:sz w:val="24"/>
          <w:szCs w:val="24"/>
        </w:rPr>
      </w:pPr>
    </w:p>
    <w:p w14:paraId="04E74AB0" w14:textId="3828FB8F" w:rsidR="00762409" w:rsidRDefault="00762409" w:rsidP="00A80DD1">
      <w:pPr>
        <w:rPr>
          <w:rFonts w:ascii="Times New Roman" w:hAnsi="Times New Roman" w:cs="Times New Roman"/>
          <w:b/>
          <w:sz w:val="24"/>
          <w:szCs w:val="24"/>
        </w:rPr>
      </w:pPr>
    </w:p>
    <w:p w14:paraId="17476A94" w14:textId="29D06A23" w:rsidR="00762409" w:rsidRDefault="00762409" w:rsidP="00A80DD1">
      <w:pPr>
        <w:rPr>
          <w:rFonts w:ascii="Times New Roman" w:hAnsi="Times New Roman" w:cs="Times New Roman"/>
          <w:b/>
          <w:sz w:val="24"/>
          <w:szCs w:val="24"/>
        </w:rPr>
      </w:pPr>
    </w:p>
    <w:p w14:paraId="3B84874C" w14:textId="66474C7E" w:rsidR="00762409" w:rsidRDefault="00762409" w:rsidP="00A80DD1">
      <w:pPr>
        <w:rPr>
          <w:rFonts w:ascii="Times New Roman" w:hAnsi="Times New Roman" w:cs="Times New Roman"/>
          <w:b/>
          <w:sz w:val="24"/>
          <w:szCs w:val="24"/>
        </w:rPr>
      </w:pPr>
    </w:p>
    <w:p w14:paraId="584E6E77" w14:textId="53F0AC43" w:rsidR="00762409" w:rsidRDefault="00762409" w:rsidP="00A80DD1">
      <w:pPr>
        <w:rPr>
          <w:rFonts w:ascii="Times New Roman" w:hAnsi="Times New Roman" w:cs="Times New Roman"/>
          <w:b/>
          <w:sz w:val="24"/>
          <w:szCs w:val="24"/>
        </w:rPr>
      </w:pPr>
    </w:p>
    <w:p w14:paraId="530D68CB" w14:textId="447A2783" w:rsidR="00762409" w:rsidRDefault="00762409"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A8297B" w:rsidRPr="00645601" w14:paraId="7759869F" w14:textId="77777777" w:rsidTr="000520F7">
        <w:trPr>
          <w:trHeight w:val="440"/>
        </w:trPr>
        <w:tc>
          <w:tcPr>
            <w:tcW w:w="5000" w:type="pct"/>
            <w:gridSpan w:val="3"/>
            <w:shd w:val="clear" w:color="auto" w:fill="D9D9D9" w:themeFill="background1" w:themeFillShade="D9"/>
          </w:tcPr>
          <w:p w14:paraId="312F1C32" w14:textId="12E1697A" w:rsidR="00A8297B" w:rsidRPr="004010BC" w:rsidRDefault="00A8297B" w:rsidP="000520F7">
            <w:pPr>
              <w:jc w:val="center"/>
              <w:rPr>
                <w:rFonts w:ascii="Times New Roman" w:hAnsi="Times New Roman" w:cs="Times New Roman"/>
                <w:b/>
                <w:sz w:val="24"/>
                <w:szCs w:val="24"/>
              </w:rPr>
            </w:pPr>
            <w:r>
              <w:rPr>
                <w:rFonts w:ascii="Times New Roman" w:hAnsi="Times New Roman" w:cs="Times New Roman"/>
                <w:b/>
                <w:sz w:val="24"/>
                <w:szCs w:val="24"/>
              </w:rPr>
              <w:t xml:space="preserve">STATEMENT OF CUSTODIAL ACTIVITY FOR THE </w:t>
            </w:r>
            <w:r w:rsidR="00960113">
              <w:rPr>
                <w:rFonts w:ascii="Times New Roman" w:hAnsi="Times New Roman" w:cs="Times New Roman"/>
                <w:b/>
                <w:sz w:val="24"/>
                <w:szCs w:val="24"/>
              </w:rPr>
              <w:t>QUARTER</w:t>
            </w:r>
            <w:r>
              <w:rPr>
                <w:rFonts w:ascii="Times New Roman" w:hAnsi="Times New Roman" w:cs="Times New Roman"/>
                <w:b/>
                <w:sz w:val="24"/>
                <w:szCs w:val="24"/>
              </w:rPr>
              <w:t xml:space="preserve"> ENDED </w:t>
            </w:r>
            <w:r w:rsidR="005563EE">
              <w:rPr>
                <w:rFonts w:ascii="Times New Roman" w:hAnsi="Times New Roman" w:cs="Times New Roman"/>
                <w:b/>
                <w:sz w:val="24"/>
                <w:szCs w:val="24"/>
              </w:rPr>
              <w:t>DECEMBER 31</w:t>
            </w:r>
            <w:r>
              <w:rPr>
                <w:rFonts w:ascii="Times New Roman" w:hAnsi="Times New Roman" w:cs="Times New Roman"/>
                <w:b/>
                <w:sz w:val="24"/>
                <w:szCs w:val="24"/>
              </w:rPr>
              <w:t>, YEAR 1</w:t>
            </w:r>
          </w:p>
        </w:tc>
      </w:tr>
      <w:tr w:rsidR="00A8297B" w:rsidRPr="00645601" w14:paraId="03695653" w14:textId="77777777" w:rsidTr="000520F7">
        <w:tc>
          <w:tcPr>
            <w:tcW w:w="314" w:type="pct"/>
          </w:tcPr>
          <w:p w14:paraId="408E8782" w14:textId="77777777" w:rsidR="00A8297B" w:rsidRPr="004010BC" w:rsidRDefault="00A8297B" w:rsidP="000520F7">
            <w:pPr>
              <w:rPr>
                <w:rFonts w:ascii="Times New Roman" w:hAnsi="Times New Roman" w:cs="Times New Roman"/>
                <w:b/>
              </w:rPr>
            </w:pPr>
            <w:r>
              <w:rPr>
                <w:rFonts w:ascii="Times New Roman" w:hAnsi="Times New Roman" w:cs="Times New Roman"/>
                <w:b/>
              </w:rPr>
              <w:t>Line No.</w:t>
            </w:r>
          </w:p>
        </w:tc>
        <w:tc>
          <w:tcPr>
            <w:tcW w:w="4148" w:type="pct"/>
          </w:tcPr>
          <w:p w14:paraId="36F168E8" w14:textId="77777777" w:rsidR="00A8297B" w:rsidRDefault="00A8297B" w:rsidP="000520F7">
            <w:pPr>
              <w:rPr>
                <w:rFonts w:ascii="Times New Roman" w:hAnsi="Times New Roman" w:cs="Times New Roman"/>
                <w:b/>
                <w:sz w:val="28"/>
                <w:szCs w:val="28"/>
              </w:rPr>
            </w:pPr>
          </w:p>
        </w:tc>
        <w:tc>
          <w:tcPr>
            <w:tcW w:w="538" w:type="pct"/>
          </w:tcPr>
          <w:p w14:paraId="66526E96" w14:textId="77777777" w:rsidR="00A8297B" w:rsidRPr="00645601" w:rsidRDefault="00A8297B" w:rsidP="000520F7">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8297B" w14:paraId="57DBAC00" w14:textId="77777777" w:rsidTr="000520F7">
        <w:trPr>
          <w:trHeight w:val="233"/>
        </w:trPr>
        <w:tc>
          <w:tcPr>
            <w:tcW w:w="314" w:type="pct"/>
          </w:tcPr>
          <w:p w14:paraId="7B215BDB" w14:textId="77777777" w:rsidR="00A8297B" w:rsidRDefault="00A8297B" w:rsidP="000520F7">
            <w:pPr>
              <w:rPr>
                <w:rFonts w:ascii="Times New Roman" w:hAnsi="Times New Roman" w:cs="Times New Roman"/>
                <w:b/>
              </w:rPr>
            </w:pPr>
          </w:p>
        </w:tc>
        <w:tc>
          <w:tcPr>
            <w:tcW w:w="4148" w:type="pct"/>
          </w:tcPr>
          <w:p w14:paraId="49CDD91E" w14:textId="77777777" w:rsidR="00A8297B" w:rsidRPr="000B4061" w:rsidRDefault="00A8297B" w:rsidP="000520F7">
            <w:pPr>
              <w:rPr>
                <w:rFonts w:ascii="Times New Roman" w:hAnsi="Times New Roman" w:cs="Times New Roman"/>
                <w:b/>
              </w:rPr>
            </w:pPr>
            <w:r>
              <w:rPr>
                <w:rFonts w:ascii="Times New Roman" w:hAnsi="Times New Roman" w:cs="Times New Roman"/>
                <w:b/>
              </w:rPr>
              <w:t>Revenue Activity:</w:t>
            </w:r>
          </w:p>
        </w:tc>
        <w:tc>
          <w:tcPr>
            <w:tcW w:w="538" w:type="pct"/>
          </w:tcPr>
          <w:p w14:paraId="790F37C6" w14:textId="77777777" w:rsidR="00A8297B" w:rsidRDefault="00A8297B" w:rsidP="000520F7">
            <w:pPr>
              <w:jc w:val="right"/>
              <w:rPr>
                <w:rFonts w:ascii="Times New Roman" w:hAnsi="Times New Roman" w:cs="Times New Roman"/>
                <w:b/>
                <w:sz w:val="28"/>
                <w:szCs w:val="28"/>
              </w:rPr>
            </w:pPr>
          </w:p>
        </w:tc>
      </w:tr>
      <w:tr w:rsidR="00A8297B" w14:paraId="0EFD1E72" w14:textId="77777777" w:rsidTr="000520F7">
        <w:trPr>
          <w:trHeight w:val="260"/>
        </w:trPr>
        <w:tc>
          <w:tcPr>
            <w:tcW w:w="314" w:type="pct"/>
          </w:tcPr>
          <w:p w14:paraId="21626C9F" w14:textId="77777777" w:rsidR="00A8297B" w:rsidRPr="00D95F29" w:rsidRDefault="00A8297B" w:rsidP="000520F7">
            <w:pPr>
              <w:rPr>
                <w:rFonts w:ascii="Times New Roman" w:hAnsi="Times New Roman" w:cs="Times New Roman"/>
              </w:rPr>
            </w:pPr>
          </w:p>
        </w:tc>
        <w:tc>
          <w:tcPr>
            <w:tcW w:w="4148" w:type="pct"/>
          </w:tcPr>
          <w:p w14:paraId="57EDC376" w14:textId="77777777" w:rsidR="00A8297B" w:rsidRPr="00D95F29" w:rsidRDefault="00A8297B" w:rsidP="000520F7">
            <w:pPr>
              <w:rPr>
                <w:rFonts w:ascii="Times New Roman" w:hAnsi="Times New Roman" w:cs="Times New Roman"/>
              </w:rPr>
            </w:pPr>
            <w:r>
              <w:rPr>
                <w:rFonts w:ascii="Times New Roman" w:hAnsi="Times New Roman" w:cs="Times New Roman"/>
              </w:rPr>
              <w:t>Sources of Cash Collections:</w:t>
            </w:r>
          </w:p>
        </w:tc>
        <w:tc>
          <w:tcPr>
            <w:tcW w:w="538" w:type="pct"/>
          </w:tcPr>
          <w:p w14:paraId="57706C71" w14:textId="77777777" w:rsidR="00A8297B" w:rsidRDefault="00A8297B" w:rsidP="000520F7">
            <w:pPr>
              <w:jc w:val="right"/>
              <w:rPr>
                <w:rFonts w:ascii="Times New Roman" w:hAnsi="Times New Roman" w:cs="Times New Roman"/>
                <w:b/>
                <w:sz w:val="28"/>
                <w:szCs w:val="28"/>
              </w:rPr>
            </w:pPr>
          </w:p>
        </w:tc>
      </w:tr>
      <w:tr w:rsidR="00A8297B" w14:paraId="6C9BE9AA" w14:textId="77777777" w:rsidTr="000520F7">
        <w:tc>
          <w:tcPr>
            <w:tcW w:w="314" w:type="pct"/>
          </w:tcPr>
          <w:p w14:paraId="1F85A467" w14:textId="77777777" w:rsidR="00A8297B" w:rsidRDefault="00A8297B" w:rsidP="000520F7">
            <w:pPr>
              <w:rPr>
                <w:rFonts w:ascii="Times New Roman" w:hAnsi="Times New Roman" w:cs="Times New Roman"/>
              </w:rPr>
            </w:pPr>
            <w:r>
              <w:rPr>
                <w:rFonts w:ascii="Times New Roman" w:hAnsi="Times New Roman" w:cs="Times New Roman"/>
              </w:rPr>
              <w:t>7.</w:t>
            </w:r>
          </w:p>
        </w:tc>
        <w:tc>
          <w:tcPr>
            <w:tcW w:w="4148" w:type="pct"/>
          </w:tcPr>
          <w:p w14:paraId="6500C49B" w14:textId="74AF777A" w:rsidR="00A8297B" w:rsidRDefault="00A8297B" w:rsidP="000520F7">
            <w:pPr>
              <w:rPr>
                <w:rFonts w:ascii="Times New Roman" w:hAnsi="Times New Roman" w:cs="Times New Roman"/>
              </w:rPr>
            </w:pPr>
            <w:r>
              <w:rPr>
                <w:rFonts w:ascii="Times New Roman" w:hAnsi="Times New Roman" w:cs="Times New Roman"/>
              </w:rPr>
              <w:t>Miscellaneous (580000E)</w:t>
            </w:r>
          </w:p>
        </w:tc>
        <w:tc>
          <w:tcPr>
            <w:tcW w:w="538" w:type="pct"/>
          </w:tcPr>
          <w:p w14:paraId="69834932" w14:textId="0C4917F2" w:rsidR="00A8297B" w:rsidRDefault="00A8297B" w:rsidP="000520F7">
            <w:pPr>
              <w:jc w:val="right"/>
              <w:rPr>
                <w:rFonts w:ascii="Times New Roman" w:hAnsi="Times New Roman" w:cs="Times New Roman"/>
              </w:rPr>
            </w:pPr>
            <w:r>
              <w:rPr>
                <w:rFonts w:ascii="Times New Roman" w:hAnsi="Times New Roman" w:cs="Times New Roman"/>
              </w:rPr>
              <w:t>1,000</w:t>
            </w:r>
          </w:p>
        </w:tc>
      </w:tr>
      <w:tr w:rsidR="00A8297B" w:rsidRPr="009F6B2A" w14:paraId="0893BAC5" w14:textId="77777777" w:rsidTr="000520F7">
        <w:tc>
          <w:tcPr>
            <w:tcW w:w="314" w:type="pct"/>
          </w:tcPr>
          <w:p w14:paraId="34600B2E" w14:textId="77777777" w:rsidR="00A8297B" w:rsidRDefault="00A8297B" w:rsidP="000520F7">
            <w:pPr>
              <w:rPr>
                <w:rFonts w:ascii="Times New Roman" w:hAnsi="Times New Roman" w:cs="Times New Roman"/>
              </w:rPr>
            </w:pPr>
            <w:r>
              <w:rPr>
                <w:rFonts w:ascii="Times New Roman" w:hAnsi="Times New Roman" w:cs="Times New Roman"/>
              </w:rPr>
              <w:t>8.</w:t>
            </w:r>
          </w:p>
        </w:tc>
        <w:tc>
          <w:tcPr>
            <w:tcW w:w="4148" w:type="pct"/>
          </w:tcPr>
          <w:p w14:paraId="6399B741" w14:textId="77777777" w:rsidR="00A8297B" w:rsidRPr="009F6B2A" w:rsidRDefault="00A8297B" w:rsidP="000520F7">
            <w:pPr>
              <w:rPr>
                <w:rFonts w:ascii="Times New Roman" w:hAnsi="Times New Roman" w:cs="Times New Roman"/>
              </w:rPr>
            </w:pPr>
            <w:r>
              <w:rPr>
                <w:rFonts w:ascii="Times New Roman" w:hAnsi="Times New Roman" w:cs="Times New Roman"/>
              </w:rPr>
              <w:t>Total Cash Collections</w:t>
            </w:r>
          </w:p>
        </w:tc>
        <w:tc>
          <w:tcPr>
            <w:tcW w:w="538" w:type="pct"/>
          </w:tcPr>
          <w:p w14:paraId="1B1826C3" w14:textId="0363C9B9" w:rsidR="00A8297B" w:rsidRPr="009F6B2A" w:rsidRDefault="00A8297B" w:rsidP="000520F7">
            <w:pPr>
              <w:jc w:val="right"/>
              <w:rPr>
                <w:rFonts w:ascii="Times New Roman" w:hAnsi="Times New Roman" w:cs="Times New Roman"/>
              </w:rPr>
            </w:pPr>
            <w:r>
              <w:rPr>
                <w:rFonts w:ascii="Times New Roman" w:hAnsi="Times New Roman" w:cs="Times New Roman"/>
              </w:rPr>
              <w:t>1,000</w:t>
            </w:r>
          </w:p>
        </w:tc>
      </w:tr>
      <w:tr w:rsidR="00A8297B" w:rsidRPr="00D95F29" w14:paraId="1F7DAC28" w14:textId="77777777" w:rsidTr="000520F7">
        <w:tc>
          <w:tcPr>
            <w:tcW w:w="314" w:type="pct"/>
          </w:tcPr>
          <w:p w14:paraId="31667F6F" w14:textId="77777777" w:rsidR="00A8297B" w:rsidRPr="00BB36BB" w:rsidRDefault="00A8297B" w:rsidP="000520F7">
            <w:pPr>
              <w:rPr>
                <w:rFonts w:ascii="Times New Roman" w:hAnsi="Times New Roman" w:cs="Times New Roman"/>
              </w:rPr>
            </w:pPr>
            <w:r>
              <w:rPr>
                <w:rFonts w:ascii="Times New Roman" w:hAnsi="Times New Roman" w:cs="Times New Roman"/>
              </w:rPr>
              <w:t>10.</w:t>
            </w:r>
          </w:p>
        </w:tc>
        <w:tc>
          <w:tcPr>
            <w:tcW w:w="4148" w:type="pct"/>
          </w:tcPr>
          <w:p w14:paraId="44338B15" w14:textId="77777777" w:rsidR="00A8297B" w:rsidRPr="00BB36BB" w:rsidRDefault="00A8297B" w:rsidP="000520F7">
            <w:pPr>
              <w:rPr>
                <w:rFonts w:ascii="Times New Roman" w:hAnsi="Times New Roman" w:cs="Times New Roman"/>
              </w:rPr>
            </w:pPr>
            <w:r>
              <w:rPr>
                <w:rFonts w:ascii="Times New Roman" w:hAnsi="Times New Roman" w:cs="Times New Roman"/>
              </w:rPr>
              <w:t>Total Custodial Revenue</w:t>
            </w:r>
          </w:p>
        </w:tc>
        <w:tc>
          <w:tcPr>
            <w:tcW w:w="538" w:type="pct"/>
          </w:tcPr>
          <w:p w14:paraId="086B8298" w14:textId="68AE840C" w:rsidR="00A8297B" w:rsidRPr="00BB36BB" w:rsidRDefault="00A8297B" w:rsidP="000520F7">
            <w:pPr>
              <w:jc w:val="right"/>
              <w:rPr>
                <w:rFonts w:ascii="Times New Roman" w:hAnsi="Times New Roman" w:cs="Times New Roman"/>
              </w:rPr>
            </w:pPr>
            <w:r>
              <w:rPr>
                <w:rFonts w:ascii="Times New Roman" w:hAnsi="Times New Roman" w:cs="Times New Roman"/>
              </w:rPr>
              <w:t>1,000</w:t>
            </w:r>
          </w:p>
        </w:tc>
      </w:tr>
      <w:tr w:rsidR="00A8297B" w:rsidRPr="00D95F29" w14:paraId="154889F5" w14:textId="77777777" w:rsidTr="000520F7">
        <w:tc>
          <w:tcPr>
            <w:tcW w:w="314" w:type="pct"/>
          </w:tcPr>
          <w:p w14:paraId="33423115" w14:textId="77777777" w:rsidR="00A8297B" w:rsidRPr="00D95F29" w:rsidRDefault="00A8297B" w:rsidP="000520F7">
            <w:pPr>
              <w:rPr>
                <w:rFonts w:ascii="Times New Roman" w:hAnsi="Times New Roman" w:cs="Times New Roman"/>
                <w:b/>
              </w:rPr>
            </w:pPr>
          </w:p>
        </w:tc>
        <w:tc>
          <w:tcPr>
            <w:tcW w:w="4148" w:type="pct"/>
          </w:tcPr>
          <w:p w14:paraId="0D61AF19" w14:textId="77777777" w:rsidR="00A8297B" w:rsidRPr="00D95F29" w:rsidRDefault="00A8297B" w:rsidP="000520F7">
            <w:pPr>
              <w:rPr>
                <w:rFonts w:ascii="Times New Roman" w:hAnsi="Times New Roman" w:cs="Times New Roman"/>
                <w:b/>
              </w:rPr>
            </w:pPr>
          </w:p>
        </w:tc>
        <w:tc>
          <w:tcPr>
            <w:tcW w:w="538" w:type="pct"/>
          </w:tcPr>
          <w:p w14:paraId="77871BF5" w14:textId="77777777" w:rsidR="00A8297B" w:rsidRPr="00D95F29" w:rsidRDefault="00A8297B" w:rsidP="000520F7">
            <w:pPr>
              <w:jc w:val="right"/>
              <w:rPr>
                <w:rFonts w:ascii="Times New Roman" w:hAnsi="Times New Roman" w:cs="Times New Roman"/>
                <w:b/>
                <w:u w:val="thick"/>
              </w:rPr>
            </w:pPr>
          </w:p>
        </w:tc>
      </w:tr>
      <w:tr w:rsidR="00A8297B" w:rsidRPr="009F6B2A" w14:paraId="565F939E" w14:textId="77777777" w:rsidTr="000520F7">
        <w:trPr>
          <w:trHeight w:hRule="exact" w:val="298"/>
        </w:trPr>
        <w:tc>
          <w:tcPr>
            <w:tcW w:w="314" w:type="pct"/>
          </w:tcPr>
          <w:p w14:paraId="1AE12A89" w14:textId="77777777" w:rsidR="00A8297B" w:rsidRPr="009F6B2A" w:rsidRDefault="00A8297B" w:rsidP="000520F7">
            <w:pPr>
              <w:rPr>
                <w:rFonts w:ascii="Times New Roman" w:hAnsi="Times New Roman" w:cs="Times New Roman"/>
                <w:b/>
              </w:rPr>
            </w:pPr>
          </w:p>
        </w:tc>
        <w:tc>
          <w:tcPr>
            <w:tcW w:w="4148" w:type="pct"/>
          </w:tcPr>
          <w:p w14:paraId="4B299BE4" w14:textId="77777777" w:rsidR="00A8297B" w:rsidRPr="007D0FFB" w:rsidRDefault="00A8297B" w:rsidP="000520F7">
            <w:pPr>
              <w:rPr>
                <w:rFonts w:ascii="Times New Roman" w:hAnsi="Times New Roman" w:cs="Times New Roman"/>
                <w:b/>
              </w:rPr>
            </w:pPr>
            <w:r>
              <w:rPr>
                <w:rFonts w:ascii="Times New Roman" w:hAnsi="Times New Roman" w:cs="Times New Roman"/>
                <w:b/>
              </w:rPr>
              <w:t>Disposition of Collections:</w:t>
            </w:r>
          </w:p>
        </w:tc>
        <w:tc>
          <w:tcPr>
            <w:tcW w:w="538" w:type="pct"/>
          </w:tcPr>
          <w:p w14:paraId="164E56AB" w14:textId="77777777" w:rsidR="00A8297B" w:rsidRPr="009F6B2A" w:rsidRDefault="00A8297B" w:rsidP="000520F7">
            <w:pPr>
              <w:jc w:val="right"/>
              <w:rPr>
                <w:rFonts w:ascii="Times New Roman" w:hAnsi="Times New Roman" w:cs="Times New Roman"/>
              </w:rPr>
            </w:pPr>
          </w:p>
        </w:tc>
      </w:tr>
      <w:tr w:rsidR="00A8297B" w:rsidRPr="009F6B2A" w14:paraId="228572A6" w14:textId="77777777" w:rsidTr="000520F7">
        <w:tc>
          <w:tcPr>
            <w:tcW w:w="314" w:type="pct"/>
          </w:tcPr>
          <w:p w14:paraId="2BAF08C3" w14:textId="77777777" w:rsidR="00A8297B" w:rsidRPr="007D0FFB" w:rsidRDefault="00A8297B" w:rsidP="000520F7">
            <w:pPr>
              <w:rPr>
                <w:rFonts w:ascii="Times New Roman" w:hAnsi="Times New Roman" w:cs="Times New Roman"/>
              </w:rPr>
            </w:pPr>
            <w:r>
              <w:rPr>
                <w:rFonts w:ascii="Times New Roman" w:hAnsi="Times New Roman" w:cs="Times New Roman"/>
              </w:rPr>
              <w:t>11.</w:t>
            </w:r>
          </w:p>
        </w:tc>
        <w:tc>
          <w:tcPr>
            <w:tcW w:w="4148" w:type="pct"/>
          </w:tcPr>
          <w:p w14:paraId="74EFFE0C" w14:textId="77777777" w:rsidR="00A8297B" w:rsidRPr="007D0FFB" w:rsidRDefault="00A8297B" w:rsidP="000520F7">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35F21110" w14:textId="39FF2858" w:rsidR="00A8297B" w:rsidRPr="007D0FFB" w:rsidRDefault="00762409" w:rsidP="000520F7">
            <w:pPr>
              <w:jc w:val="right"/>
              <w:rPr>
                <w:rFonts w:ascii="Times New Roman" w:hAnsi="Times New Roman" w:cs="Times New Roman"/>
              </w:rPr>
            </w:pPr>
            <w:r>
              <w:rPr>
                <w:rFonts w:ascii="Times New Roman" w:hAnsi="Times New Roman" w:cs="Times New Roman"/>
              </w:rPr>
              <w:t>1</w:t>
            </w:r>
            <w:r w:rsidR="00A8297B">
              <w:rPr>
                <w:rFonts w:ascii="Times New Roman" w:hAnsi="Times New Roman" w:cs="Times New Roman"/>
              </w:rPr>
              <w:t>,000</w:t>
            </w:r>
          </w:p>
        </w:tc>
      </w:tr>
      <w:tr w:rsidR="00A8297B" w:rsidRPr="009F6B2A" w14:paraId="209F616E" w14:textId="77777777" w:rsidTr="000520F7">
        <w:tc>
          <w:tcPr>
            <w:tcW w:w="314" w:type="pct"/>
          </w:tcPr>
          <w:p w14:paraId="748C09FE" w14:textId="77777777" w:rsidR="00A8297B" w:rsidRPr="007D0FFB" w:rsidRDefault="00A8297B" w:rsidP="000520F7">
            <w:pPr>
              <w:rPr>
                <w:rFonts w:ascii="Times New Roman" w:hAnsi="Times New Roman" w:cs="Times New Roman"/>
              </w:rPr>
            </w:pPr>
            <w:r>
              <w:rPr>
                <w:rFonts w:ascii="Times New Roman" w:hAnsi="Times New Roman" w:cs="Times New Roman"/>
              </w:rPr>
              <w:t>12.</w:t>
            </w:r>
          </w:p>
        </w:tc>
        <w:tc>
          <w:tcPr>
            <w:tcW w:w="4148" w:type="pct"/>
          </w:tcPr>
          <w:p w14:paraId="3B683E40" w14:textId="675E6811" w:rsidR="00A8297B" w:rsidRPr="00AF223F" w:rsidRDefault="00A8297B" w:rsidP="000520F7">
            <w:pPr>
              <w:rPr>
                <w:rFonts w:ascii="Times New Roman" w:hAnsi="Times New Roman" w:cs="Times New Roman"/>
              </w:rPr>
            </w:pPr>
            <w:r>
              <w:rPr>
                <w:rFonts w:ascii="Times New Roman" w:hAnsi="Times New Roman" w:cs="Times New Roman"/>
              </w:rPr>
              <w:t>(Increase)/Decrease in Amounts Yet to be Transferred (+/-) (</w:t>
            </w:r>
            <w:r w:rsidR="00762409">
              <w:rPr>
                <w:rFonts w:ascii="Times New Roman" w:hAnsi="Times New Roman" w:cs="Times New Roman"/>
              </w:rPr>
              <w:t>2980</w:t>
            </w:r>
            <w:r>
              <w:rPr>
                <w:rFonts w:ascii="Times New Roman" w:hAnsi="Times New Roman" w:cs="Times New Roman"/>
              </w:rPr>
              <w:t>00E)</w:t>
            </w:r>
          </w:p>
        </w:tc>
        <w:tc>
          <w:tcPr>
            <w:tcW w:w="538" w:type="pct"/>
          </w:tcPr>
          <w:p w14:paraId="2928E329" w14:textId="42BF5BB5" w:rsidR="00A8297B" w:rsidRPr="009F6B2A" w:rsidRDefault="00762409" w:rsidP="000520F7">
            <w:pPr>
              <w:jc w:val="right"/>
              <w:rPr>
                <w:rFonts w:ascii="Times New Roman" w:hAnsi="Times New Roman" w:cs="Times New Roman"/>
              </w:rPr>
            </w:pPr>
            <w:r>
              <w:rPr>
                <w:rFonts w:ascii="Times New Roman" w:hAnsi="Times New Roman" w:cs="Times New Roman"/>
              </w:rPr>
              <w:t>(</w:t>
            </w:r>
            <w:r w:rsidR="00A8297B">
              <w:rPr>
                <w:rFonts w:ascii="Times New Roman" w:hAnsi="Times New Roman" w:cs="Times New Roman"/>
              </w:rPr>
              <w:t>1,</w:t>
            </w:r>
            <w:r>
              <w:rPr>
                <w:rFonts w:ascii="Times New Roman" w:hAnsi="Times New Roman" w:cs="Times New Roman"/>
              </w:rPr>
              <w:t>0</w:t>
            </w:r>
            <w:r w:rsidR="00A8297B">
              <w:rPr>
                <w:rFonts w:ascii="Times New Roman" w:hAnsi="Times New Roman" w:cs="Times New Roman"/>
              </w:rPr>
              <w:t>00</w:t>
            </w:r>
            <w:r>
              <w:rPr>
                <w:rFonts w:ascii="Times New Roman" w:hAnsi="Times New Roman" w:cs="Times New Roman"/>
              </w:rPr>
              <w:t>)</w:t>
            </w:r>
          </w:p>
        </w:tc>
      </w:tr>
      <w:tr w:rsidR="00A8297B" w:rsidRPr="009F6B2A" w14:paraId="1C1E1443" w14:textId="77777777" w:rsidTr="000520F7">
        <w:tc>
          <w:tcPr>
            <w:tcW w:w="314" w:type="pct"/>
          </w:tcPr>
          <w:p w14:paraId="1D698205" w14:textId="77777777" w:rsidR="00A8297B" w:rsidRPr="00AF223F" w:rsidRDefault="00A8297B" w:rsidP="000520F7">
            <w:pPr>
              <w:rPr>
                <w:rFonts w:ascii="Times New Roman" w:hAnsi="Times New Roman" w:cs="Times New Roman"/>
              </w:rPr>
            </w:pPr>
            <w:r>
              <w:rPr>
                <w:rFonts w:ascii="Times New Roman" w:hAnsi="Times New Roman" w:cs="Times New Roman"/>
              </w:rPr>
              <w:t>14.</w:t>
            </w:r>
          </w:p>
        </w:tc>
        <w:tc>
          <w:tcPr>
            <w:tcW w:w="4148" w:type="pct"/>
          </w:tcPr>
          <w:p w14:paraId="73ADB11C" w14:textId="77777777" w:rsidR="00A8297B" w:rsidRPr="00AF223F" w:rsidRDefault="00A8297B" w:rsidP="000520F7">
            <w:pPr>
              <w:rPr>
                <w:rFonts w:ascii="Times New Roman" w:hAnsi="Times New Roman" w:cs="Times New Roman"/>
              </w:rPr>
            </w:pPr>
            <w:r>
              <w:rPr>
                <w:rFonts w:ascii="Times New Roman" w:hAnsi="Times New Roman" w:cs="Times New Roman"/>
              </w:rPr>
              <w:t>Retained by Reporting Entity</w:t>
            </w:r>
          </w:p>
        </w:tc>
        <w:tc>
          <w:tcPr>
            <w:tcW w:w="538" w:type="pct"/>
          </w:tcPr>
          <w:p w14:paraId="69708152" w14:textId="77777777" w:rsidR="00A8297B" w:rsidRPr="009F6B2A" w:rsidRDefault="00A8297B" w:rsidP="000520F7">
            <w:pPr>
              <w:jc w:val="right"/>
              <w:rPr>
                <w:rFonts w:ascii="Times New Roman" w:hAnsi="Times New Roman" w:cs="Times New Roman"/>
              </w:rPr>
            </w:pPr>
            <w:r>
              <w:rPr>
                <w:rFonts w:ascii="Times New Roman" w:hAnsi="Times New Roman" w:cs="Times New Roman"/>
              </w:rPr>
              <w:t>-</w:t>
            </w:r>
          </w:p>
        </w:tc>
      </w:tr>
      <w:tr w:rsidR="00A8297B" w:rsidRPr="009F6B2A" w14:paraId="6C5003D0" w14:textId="77777777" w:rsidTr="000520F7">
        <w:tc>
          <w:tcPr>
            <w:tcW w:w="314" w:type="pct"/>
          </w:tcPr>
          <w:p w14:paraId="48FC1047" w14:textId="77777777" w:rsidR="00A8297B" w:rsidRPr="00AF223F" w:rsidRDefault="00A8297B" w:rsidP="000520F7">
            <w:pPr>
              <w:rPr>
                <w:rFonts w:ascii="Times New Roman" w:hAnsi="Times New Roman" w:cs="Times New Roman"/>
              </w:rPr>
            </w:pPr>
            <w:r>
              <w:rPr>
                <w:rFonts w:ascii="Times New Roman" w:hAnsi="Times New Roman" w:cs="Times New Roman"/>
              </w:rPr>
              <w:t>15.</w:t>
            </w:r>
          </w:p>
        </w:tc>
        <w:tc>
          <w:tcPr>
            <w:tcW w:w="4148" w:type="pct"/>
          </w:tcPr>
          <w:p w14:paraId="090947A4" w14:textId="77777777" w:rsidR="00A8297B" w:rsidRPr="00AF223F" w:rsidRDefault="00A8297B" w:rsidP="000520F7">
            <w:pPr>
              <w:rPr>
                <w:rFonts w:ascii="Times New Roman" w:hAnsi="Times New Roman" w:cs="Times New Roman"/>
              </w:rPr>
            </w:pPr>
            <w:r>
              <w:rPr>
                <w:rFonts w:ascii="Times New Roman" w:hAnsi="Times New Roman" w:cs="Times New Roman"/>
              </w:rPr>
              <w:t>Total Disposition of Collections</w:t>
            </w:r>
          </w:p>
        </w:tc>
        <w:tc>
          <w:tcPr>
            <w:tcW w:w="538" w:type="pct"/>
          </w:tcPr>
          <w:p w14:paraId="440E1BDF" w14:textId="7A54892A" w:rsidR="00A8297B" w:rsidRPr="009F6B2A" w:rsidRDefault="00762409" w:rsidP="000520F7">
            <w:pPr>
              <w:jc w:val="right"/>
              <w:rPr>
                <w:rFonts w:ascii="Times New Roman" w:hAnsi="Times New Roman" w:cs="Times New Roman"/>
              </w:rPr>
            </w:pPr>
            <w:r>
              <w:rPr>
                <w:rFonts w:ascii="Times New Roman" w:hAnsi="Times New Roman" w:cs="Times New Roman"/>
              </w:rPr>
              <w:t>-</w:t>
            </w:r>
          </w:p>
        </w:tc>
      </w:tr>
      <w:tr w:rsidR="00A8297B" w:rsidRPr="009F6B2A" w14:paraId="137D30B6" w14:textId="77777777" w:rsidTr="000520F7">
        <w:trPr>
          <w:trHeight w:val="170"/>
        </w:trPr>
        <w:tc>
          <w:tcPr>
            <w:tcW w:w="314" w:type="pct"/>
          </w:tcPr>
          <w:p w14:paraId="54AF3F8B" w14:textId="77777777" w:rsidR="00A8297B" w:rsidRPr="0005639D" w:rsidRDefault="00A8297B" w:rsidP="000520F7">
            <w:pPr>
              <w:rPr>
                <w:rFonts w:ascii="Times New Roman" w:hAnsi="Times New Roman" w:cs="Times New Roman"/>
              </w:rPr>
            </w:pPr>
            <w:r>
              <w:rPr>
                <w:rFonts w:ascii="Times New Roman" w:hAnsi="Times New Roman" w:cs="Times New Roman"/>
              </w:rPr>
              <w:t>16.</w:t>
            </w:r>
          </w:p>
        </w:tc>
        <w:tc>
          <w:tcPr>
            <w:tcW w:w="4148" w:type="pct"/>
          </w:tcPr>
          <w:p w14:paraId="6225906F" w14:textId="77777777" w:rsidR="00A8297B" w:rsidRPr="0005639D" w:rsidRDefault="00A8297B" w:rsidP="000520F7">
            <w:pPr>
              <w:rPr>
                <w:rFonts w:ascii="Times New Roman" w:hAnsi="Times New Roman" w:cs="Times New Roman"/>
              </w:rPr>
            </w:pPr>
            <w:r>
              <w:rPr>
                <w:rFonts w:ascii="Times New Roman" w:hAnsi="Times New Roman" w:cs="Times New Roman"/>
              </w:rPr>
              <w:t>Net Custodial Activity</w:t>
            </w:r>
          </w:p>
        </w:tc>
        <w:tc>
          <w:tcPr>
            <w:tcW w:w="538" w:type="pct"/>
          </w:tcPr>
          <w:p w14:paraId="5622E377" w14:textId="6313662A" w:rsidR="00A8297B" w:rsidRPr="0005639D" w:rsidRDefault="00762409" w:rsidP="000520F7">
            <w:pPr>
              <w:jc w:val="right"/>
              <w:rPr>
                <w:rFonts w:ascii="Times New Roman" w:hAnsi="Times New Roman" w:cs="Times New Roman"/>
              </w:rPr>
            </w:pPr>
            <w:r>
              <w:rPr>
                <w:rFonts w:ascii="Times New Roman" w:hAnsi="Times New Roman" w:cs="Times New Roman"/>
              </w:rPr>
              <w:t>1,000</w:t>
            </w:r>
          </w:p>
        </w:tc>
      </w:tr>
    </w:tbl>
    <w:p w14:paraId="0242B6DF" w14:textId="1FA5E13F" w:rsidR="00003235" w:rsidRDefault="00003235" w:rsidP="00A80DD1">
      <w:pPr>
        <w:rPr>
          <w:rFonts w:ascii="Times New Roman" w:hAnsi="Times New Roman" w:cs="Times New Roman"/>
          <w:b/>
          <w:sz w:val="24"/>
          <w:szCs w:val="24"/>
        </w:rPr>
      </w:pPr>
    </w:p>
    <w:p w14:paraId="39BEFBAA" w14:textId="6EC97110" w:rsidR="009B4E95" w:rsidRDefault="009B4E95" w:rsidP="00A80DD1">
      <w:pPr>
        <w:rPr>
          <w:rFonts w:ascii="Times New Roman" w:hAnsi="Times New Roman" w:cs="Times New Roman"/>
          <w:b/>
          <w:sz w:val="24"/>
          <w:szCs w:val="24"/>
        </w:rPr>
      </w:pPr>
    </w:p>
    <w:p w14:paraId="41035784" w14:textId="38414197" w:rsidR="009B4E95" w:rsidRDefault="009B4E95" w:rsidP="00A80DD1">
      <w:pPr>
        <w:rPr>
          <w:rFonts w:ascii="Times New Roman" w:hAnsi="Times New Roman" w:cs="Times New Roman"/>
          <w:b/>
          <w:sz w:val="24"/>
          <w:szCs w:val="24"/>
        </w:rPr>
      </w:pPr>
    </w:p>
    <w:p w14:paraId="3A7E0124" w14:textId="0EFEA044" w:rsidR="009B4E95" w:rsidRDefault="009B4E95" w:rsidP="00A80DD1">
      <w:pPr>
        <w:rPr>
          <w:rFonts w:ascii="Times New Roman" w:hAnsi="Times New Roman" w:cs="Times New Roman"/>
          <w:b/>
          <w:sz w:val="24"/>
          <w:szCs w:val="24"/>
        </w:rPr>
      </w:pPr>
    </w:p>
    <w:p w14:paraId="5957108A" w14:textId="7C22750A" w:rsidR="009B4E95" w:rsidRDefault="009B4E95" w:rsidP="00A80DD1">
      <w:pPr>
        <w:rPr>
          <w:rFonts w:ascii="Times New Roman" w:hAnsi="Times New Roman" w:cs="Times New Roman"/>
          <w:b/>
          <w:sz w:val="24"/>
          <w:szCs w:val="24"/>
        </w:rPr>
      </w:pPr>
    </w:p>
    <w:p w14:paraId="50F10AF3" w14:textId="4A3DF21B" w:rsidR="009B4E95" w:rsidRDefault="009B4E95" w:rsidP="00A80DD1">
      <w:pPr>
        <w:rPr>
          <w:rFonts w:ascii="Times New Roman" w:hAnsi="Times New Roman" w:cs="Times New Roman"/>
          <w:b/>
          <w:sz w:val="24"/>
          <w:szCs w:val="24"/>
        </w:rPr>
      </w:pPr>
    </w:p>
    <w:p w14:paraId="457DC9E1" w14:textId="05B68EF0" w:rsidR="009B4E95" w:rsidRDefault="009B4E95" w:rsidP="00A80DD1">
      <w:pPr>
        <w:rPr>
          <w:rFonts w:ascii="Times New Roman" w:hAnsi="Times New Roman" w:cs="Times New Roman"/>
          <w:b/>
          <w:sz w:val="24"/>
          <w:szCs w:val="24"/>
        </w:rPr>
      </w:pPr>
    </w:p>
    <w:p w14:paraId="47964AA1" w14:textId="6BB9DA3A" w:rsidR="009B4E95" w:rsidRDefault="009B4E95" w:rsidP="00A80DD1">
      <w:pPr>
        <w:rPr>
          <w:rFonts w:ascii="Times New Roman" w:hAnsi="Times New Roman" w:cs="Times New Roman"/>
          <w:b/>
          <w:sz w:val="24"/>
          <w:szCs w:val="24"/>
        </w:rPr>
      </w:pPr>
    </w:p>
    <w:p w14:paraId="53F5D7CF" w14:textId="77777777" w:rsidR="009B4E95" w:rsidRDefault="009B4E95" w:rsidP="00A80DD1">
      <w:pPr>
        <w:rPr>
          <w:rFonts w:ascii="Times New Roman" w:hAnsi="Times New Roman" w:cs="Times New Roman"/>
          <w:b/>
          <w:sz w:val="24"/>
          <w:szCs w:val="24"/>
        </w:rPr>
      </w:pPr>
    </w:p>
    <w:p w14:paraId="185D518A" w14:textId="35707AA0" w:rsidR="00736CA6" w:rsidRDefault="00926424" w:rsidP="00A80DD1">
      <w:pPr>
        <w:rPr>
          <w:rFonts w:ascii="Times New Roman" w:hAnsi="Times New Roman" w:cs="Times New Roman"/>
          <w:b/>
          <w:sz w:val="24"/>
          <w:szCs w:val="24"/>
        </w:rPr>
      </w:pPr>
      <w:r>
        <w:rPr>
          <w:rFonts w:ascii="Times New Roman" w:hAnsi="Times New Roman" w:cs="Times New Roman"/>
          <w:b/>
          <w:sz w:val="24"/>
          <w:szCs w:val="24"/>
        </w:rPr>
        <w:t>Reclassified Financial Statements:</w:t>
      </w:r>
    </w:p>
    <w:tbl>
      <w:tblPr>
        <w:tblStyle w:val="TableGrid"/>
        <w:tblW w:w="5000" w:type="pct"/>
        <w:tblLook w:val="04A0" w:firstRow="1" w:lastRow="0" w:firstColumn="1" w:lastColumn="0" w:noHBand="0" w:noVBand="1"/>
      </w:tblPr>
      <w:tblGrid>
        <w:gridCol w:w="814"/>
        <w:gridCol w:w="10743"/>
        <w:gridCol w:w="1393"/>
      </w:tblGrid>
      <w:tr w:rsidR="00926424" w:rsidRPr="00645601" w14:paraId="0E89A0C8" w14:textId="77777777" w:rsidTr="000520F7">
        <w:trPr>
          <w:trHeight w:val="440"/>
        </w:trPr>
        <w:tc>
          <w:tcPr>
            <w:tcW w:w="5000" w:type="pct"/>
            <w:gridSpan w:val="3"/>
            <w:shd w:val="clear" w:color="auto" w:fill="D9D9D9" w:themeFill="background1" w:themeFillShade="D9"/>
          </w:tcPr>
          <w:p w14:paraId="709490F3" w14:textId="39A21829" w:rsidR="00926424" w:rsidRPr="004010BC" w:rsidRDefault="00926424" w:rsidP="000520F7">
            <w:pPr>
              <w:jc w:val="center"/>
              <w:rPr>
                <w:rFonts w:ascii="Times New Roman" w:hAnsi="Times New Roman" w:cs="Times New Roman"/>
                <w:b/>
                <w:sz w:val="24"/>
                <w:szCs w:val="24"/>
              </w:rPr>
            </w:pPr>
            <w:r>
              <w:rPr>
                <w:rFonts w:ascii="Times New Roman" w:hAnsi="Times New Roman" w:cs="Times New Roman"/>
                <w:b/>
                <w:sz w:val="24"/>
                <w:szCs w:val="24"/>
              </w:rPr>
              <w:t xml:space="preserve">RECLASSIFIED BALANCE SHEET AS OF </w:t>
            </w:r>
            <w:r w:rsidR="005563EE">
              <w:rPr>
                <w:rFonts w:ascii="Times New Roman" w:hAnsi="Times New Roman" w:cs="Times New Roman"/>
                <w:b/>
                <w:sz w:val="24"/>
                <w:szCs w:val="24"/>
              </w:rPr>
              <w:t>DECEMBER 31</w:t>
            </w:r>
            <w:r>
              <w:rPr>
                <w:rFonts w:ascii="Times New Roman" w:hAnsi="Times New Roman" w:cs="Times New Roman"/>
                <w:b/>
                <w:sz w:val="24"/>
                <w:szCs w:val="24"/>
              </w:rPr>
              <w:t>, YEAR 1</w:t>
            </w:r>
          </w:p>
        </w:tc>
      </w:tr>
      <w:tr w:rsidR="00926424" w:rsidRPr="00645601" w14:paraId="1C2C7A8E" w14:textId="77777777" w:rsidTr="000520F7">
        <w:tc>
          <w:tcPr>
            <w:tcW w:w="314" w:type="pct"/>
          </w:tcPr>
          <w:p w14:paraId="50E9DEB7" w14:textId="77777777" w:rsidR="00926424" w:rsidRPr="004010BC" w:rsidRDefault="00926424" w:rsidP="000520F7">
            <w:pPr>
              <w:rPr>
                <w:rFonts w:ascii="Times New Roman" w:hAnsi="Times New Roman" w:cs="Times New Roman"/>
                <w:b/>
              </w:rPr>
            </w:pPr>
            <w:r>
              <w:rPr>
                <w:rFonts w:ascii="Times New Roman" w:hAnsi="Times New Roman" w:cs="Times New Roman"/>
                <w:b/>
              </w:rPr>
              <w:t>Line No.</w:t>
            </w:r>
          </w:p>
        </w:tc>
        <w:tc>
          <w:tcPr>
            <w:tcW w:w="4148" w:type="pct"/>
          </w:tcPr>
          <w:p w14:paraId="3711E5F4" w14:textId="77777777" w:rsidR="00926424" w:rsidRDefault="00926424" w:rsidP="000520F7">
            <w:pPr>
              <w:rPr>
                <w:rFonts w:ascii="Times New Roman" w:hAnsi="Times New Roman" w:cs="Times New Roman"/>
                <w:b/>
                <w:sz w:val="28"/>
                <w:szCs w:val="28"/>
              </w:rPr>
            </w:pPr>
          </w:p>
        </w:tc>
        <w:tc>
          <w:tcPr>
            <w:tcW w:w="538" w:type="pct"/>
          </w:tcPr>
          <w:p w14:paraId="44AF8274" w14:textId="77777777" w:rsidR="00926424" w:rsidRPr="00645601" w:rsidRDefault="00926424" w:rsidP="000520F7">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926424" w14:paraId="4F5D1387" w14:textId="77777777" w:rsidTr="000520F7">
        <w:trPr>
          <w:trHeight w:val="260"/>
        </w:trPr>
        <w:tc>
          <w:tcPr>
            <w:tcW w:w="314" w:type="pct"/>
          </w:tcPr>
          <w:p w14:paraId="55A17C5E" w14:textId="77777777" w:rsidR="00926424" w:rsidRPr="00D95F29" w:rsidRDefault="00926424" w:rsidP="000520F7">
            <w:pPr>
              <w:rPr>
                <w:rFonts w:ascii="Times New Roman" w:hAnsi="Times New Roman" w:cs="Times New Roman"/>
              </w:rPr>
            </w:pPr>
            <w:r>
              <w:rPr>
                <w:rFonts w:ascii="Times New Roman" w:hAnsi="Times New Roman" w:cs="Times New Roman"/>
              </w:rPr>
              <w:t>3</w:t>
            </w:r>
          </w:p>
        </w:tc>
        <w:tc>
          <w:tcPr>
            <w:tcW w:w="4148" w:type="pct"/>
          </w:tcPr>
          <w:p w14:paraId="2F2D0F2C" w14:textId="77777777" w:rsidR="00926424" w:rsidRPr="00D95F29" w:rsidRDefault="00926424" w:rsidP="000520F7">
            <w:pPr>
              <w:rPr>
                <w:rFonts w:ascii="Times New Roman" w:hAnsi="Times New Roman" w:cs="Times New Roman"/>
              </w:rPr>
            </w:pPr>
            <w:r>
              <w:rPr>
                <w:rFonts w:ascii="Times New Roman" w:hAnsi="Times New Roman" w:cs="Times New Roman"/>
              </w:rPr>
              <w:t>Federal</w:t>
            </w:r>
          </w:p>
        </w:tc>
        <w:tc>
          <w:tcPr>
            <w:tcW w:w="538" w:type="pct"/>
          </w:tcPr>
          <w:p w14:paraId="6EABC979" w14:textId="77777777" w:rsidR="00926424" w:rsidRDefault="00926424" w:rsidP="000520F7">
            <w:pPr>
              <w:jc w:val="right"/>
              <w:rPr>
                <w:rFonts w:ascii="Times New Roman" w:hAnsi="Times New Roman" w:cs="Times New Roman"/>
                <w:b/>
                <w:sz w:val="28"/>
                <w:szCs w:val="28"/>
              </w:rPr>
            </w:pPr>
          </w:p>
        </w:tc>
      </w:tr>
      <w:tr w:rsidR="00926424" w14:paraId="7272ABB2" w14:textId="77777777" w:rsidTr="000520F7">
        <w:tc>
          <w:tcPr>
            <w:tcW w:w="314" w:type="pct"/>
          </w:tcPr>
          <w:p w14:paraId="40C30386" w14:textId="77777777" w:rsidR="00926424" w:rsidRDefault="00926424" w:rsidP="000520F7">
            <w:pPr>
              <w:rPr>
                <w:rFonts w:ascii="Times New Roman" w:hAnsi="Times New Roman" w:cs="Times New Roman"/>
              </w:rPr>
            </w:pPr>
            <w:r>
              <w:rPr>
                <w:rFonts w:ascii="Times New Roman" w:hAnsi="Times New Roman" w:cs="Times New Roman"/>
              </w:rPr>
              <w:t>3.1</w:t>
            </w:r>
          </w:p>
        </w:tc>
        <w:tc>
          <w:tcPr>
            <w:tcW w:w="4148" w:type="pct"/>
          </w:tcPr>
          <w:p w14:paraId="146B1196" w14:textId="77777777" w:rsidR="00926424" w:rsidRDefault="00926424" w:rsidP="000520F7">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6A8E5C2A" w14:textId="206C30A8" w:rsidR="00926424" w:rsidRDefault="004103DE" w:rsidP="000520F7">
            <w:pPr>
              <w:jc w:val="right"/>
              <w:rPr>
                <w:rFonts w:ascii="Times New Roman" w:hAnsi="Times New Roman" w:cs="Times New Roman"/>
              </w:rPr>
            </w:pPr>
            <w:r>
              <w:rPr>
                <w:rFonts w:ascii="Times New Roman" w:hAnsi="Times New Roman" w:cs="Times New Roman"/>
              </w:rPr>
              <w:t>1,000</w:t>
            </w:r>
          </w:p>
        </w:tc>
      </w:tr>
      <w:tr w:rsidR="00926424" w:rsidRPr="009F6B2A" w14:paraId="4F2EE4FE" w14:textId="77777777" w:rsidTr="000520F7">
        <w:tc>
          <w:tcPr>
            <w:tcW w:w="314" w:type="pct"/>
          </w:tcPr>
          <w:p w14:paraId="3431AFD8" w14:textId="77777777" w:rsidR="00926424" w:rsidRDefault="00926424" w:rsidP="000520F7">
            <w:pPr>
              <w:rPr>
                <w:rFonts w:ascii="Times New Roman" w:hAnsi="Times New Roman" w:cs="Times New Roman"/>
              </w:rPr>
            </w:pPr>
            <w:r>
              <w:rPr>
                <w:rFonts w:ascii="Times New Roman" w:hAnsi="Times New Roman" w:cs="Times New Roman"/>
              </w:rPr>
              <w:t>3.14</w:t>
            </w:r>
          </w:p>
        </w:tc>
        <w:tc>
          <w:tcPr>
            <w:tcW w:w="4148" w:type="pct"/>
          </w:tcPr>
          <w:p w14:paraId="7133C5C3" w14:textId="77777777" w:rsidR="00926424" w:rsidRPr="009F6B2A" w:rsidRDefault="00926424" w:rsidP="000520F7">
            <w:pPr>
              <w:rPr>
                <w:rFonts w:ascii="Times New Roman" w:hAnsi="Times New Roman" w:cs="Times New Roman"/>
              </w:rPr>
            </w:pPr>
            <w:r>
              <w:rPr>
                <w:rFonts w:ascii="Times New Roman" w:hAnsi="Times New Roman" w:cs="Times New Roman"/>
              </w:rPr>
              <w:t>Total federal assets</w:t>
            </w:r>
          </w:p>
        </w:tc>
        <w:tc>
          <w:tcPr>
            <w:tcW w:w="538" w:type="pct"/>
          </w:tcPr>
          <w:p w14:paraId="6A36B0F0" w14:textId="589C5391" w:rsidR="00926424" w:rsidRPr="009F6B2A" w:rsidRDefault="004103DE" w:rsidP="000520F7">
            <w:pPr>
              <w:jc w:val="right"/>
              <w:rPr>
                <w:rFonts w:ascii="Times New Roman" w:hAnsi="Times New Roman" w:cs="Times New Roman"/>
              </w:rPr>
            </w:pPr>
            <w:r>
              <w:rPr>
                <w:rFonts w:ascii="Times New Roman" w:hAnsi="Times New Roman" w:cs="Times New Roman"/>
              </w:rPr>
              <w:t>1,000</w:t>
            </w:r>
          </w:p>
        </w:tc>
      </w:tr>
      <w:tr w:rsidR="00926424" w:rsidRPr="00D95F29" w14:paraId="4F1D8788" w14:textId="77777777" w:rsidTr="000520F7">
        <w:tc>
          <w:tcPr>
            <w:tcW w:w="314" w:type="pct"/>
          </w:tcPr>
          <w:p w14:paraId="5513BD23" w14:textId="77777777" w:rsidR="00926424" w:rsidRPr="00D95F29" w:rsidRDefault="00926424" w:rsidP="000520F7">
            <w:pPr>
              <w:rPr>
                <w:rFonts w:ascii="Times New Roman" w:hAnsi="Times New Roman" w:cs="Times New Roman"/>
                <w:b/>
              </w:rPr>
            </w:pPr>
            <w:r>
              <w:rPr>
                <w:rFonts w:ascii="Times New Roman" w:hAnsi="Times New Roman" w:cs="Times New Roman"/>
                <w:b/>
              </w:rPr>
              <w:t>4.</w:t>
            </w:r>
          </w:p>
        </w:tc>
        <w:tc>
          <w:tcPr>
            <w:tcW w:w="4148" w:type="pct"/>
          </w:tcPr>
          <w:p w14:paraId="714BD1E3" w14:textId="77777777" w:rsidR="00926424" w:rsidRPr="00D95F29" w:rsidRDefault="00926424" w:rsidP="000520F7">
            <w:pPr>
              <w:rPr>
                <w:rFonts w:ascii="Times New Roman" w:hAnsi="Times New Roman" w:cs="Times New Roman"/>
                <w:b/>
              </w:rPr>
            </w:pPr>
            <w:r w:rsidRPr="00D95F29">
              <w:rPr>
                <w:rFonts w:ascii="Times New Roman" w:hAnsi="Times New Roman" w:cs="Times New Roman"/>
                <w:b/>
              </w:rPr>
              <w:t>Total assets</w:t>
            </w:r>
          </w:p>
        </w:tc>
        <w:tc>
          <w:tcPr>
            <w:tcW w:w="538" w:type="pct"/>
          </w:tcPr>
          <w:p w14:paraId="04BFDA12" w14:textId="553D857A" w:rsidR="00926424" w:rsidRPr="00D95F29" w:rsidRDefault="004103DE" w:rsidP="000520F7">
            <w:pPr>
              <w:jc w:val="right"/>
              <w:rPr>
                <w:rFonts w:ascii="Times New Roman" w:hAnsi="Times New Roman" w:cs="Times New Roman"/>
                <w:b/>
                <w:u w:val="thick"/>
              </w:rPr>
            </w:pPr>
            <w:r>
              <w:rPr>
                <w:rFonts w:ascii="Times New Roman" w:hAnsi="Times New Roman" w:cs="Times New Roman"/>
                <w:b/>
                <w:u w:val="thick"/>
              </w:rPr>
              <w:t>1,000</w:t>
            </w:r>
          </w:p>
        </w:tc>
      </w:tr>
      <w:tr w:rsidR="00926424" w:rsidRPr="009F6B2A" w14:paraId="4FEDF0C9" w14:textId="77777777" w:rsidTr="000520F7">
        <w:trPr>
          <w:trHeight w:hRule="exact" w:val="202"/>
        </w:trPr>
        <w:tc>
          <w:tcPr>
            <w:tcW w:w="314" w:type="pct"/>
          </w:tcPr>
          <w:p w14:paraId="3AE53F94" w14:textId="77777777" w:rsidR="00926424" w:rsidRPr="009F6B2A" w:rsidRDefault="00926424" w:rsidP="000520F7">
            <w:pPr>
              <w:rPr>
                <w:rFonts w:ascii="Times New Roman" w:hAnsi="Times New Roman" w:cs="Times New Roman"/>
                <w:b/>
              </w:rPr>
            </w:pPr>
          </w:p>
        </w:tc>
        <w:tc>
          <w:tcPr>
            <w:tcW w:w="4148" w:type="pct"/>
          </w:tcPr>
          <w:p w14:paraId="07C4DC13" w14:textId="77777777" w:rsidR="00926424" w:rsidRPr="009F6B2A" w:rsidRDefault="00926424" w:rsidP="000520F7">
            <w:pPr>
              <w:rPr>
                <w:rFonts w:ascii="Times New Roman" w:hAnsi="Times New Roman" w:cs="Times New Roman"/>
                <w:b/>
              </w:rPr>
            </w:pPr>
          </w:p>
        </w:tc>
        <w:tc>
          <w:tcPr>
            <w:tcW w:w="538" w:type="pct"/>
          </w:tcPr>
          <w:p w14:paraId="263B6712" w14:textId="77777777" w:rsidR="00926424" w:rsidRPr="009F6B2A" w:rsidRDefault="00926424" w:rsidP="000520F7">
            <w:pPr>
              <w:jc w:val="right"/>
              <w:rPr>
                <w:rFonts w:ascii="Times New Roman" w:hAnsi="Times New Roman" w:cs="Times New Roman"/>
              </w:rPr>
            </w:pPr>
          </w:p>
        </w:tc>
      </w:tr>
      <w:tr w:rsidR="00926424" w:rsidRPr="009F6B2A" w14:paraId="0D7C234B" w14:textId="77777777" w:rsidTr="000520F7">
        <w:tc>
          <w:tcPr>
            <w:tcW w:w="314" w:type="pct"/>
          </w:tcPr>
          <w:p w14:paraId="763B214A" w14:textId="77777777" w:rsidR="00926424" w:rsidRPr="009F6B2A" w:rsidRDefault="00926424" w:rsidP="000520F7">
            <w:pPr>
              <w:rPr>
                <w:rFonts w:ascii="Times New Roman" w:hAnsi="Times New Roman" w:cs="Times New Roman"/>
                <w:b/>
              </w:rPr>
            </w:pPr>
          </w:p>
        </w:tc>
        <w:tc>
          <w:tcPr>
            <w:tcW w:w="4148" w:type="pct"/>
          </w:tcPr>
          <w:p w14:paraId="5578FEA8" w14:textId="77777777" w:rsidR="00926424" w:rsidRPr="009F6B2A" w:rsidRDefault="00926424" w:rsidP="000520F7">
            <w:pPr>
              <w:rPr>
                <w:rFonts w:ascii="Times New Roman" w:hAnsi="Times New Roman" w:cs="Times New Roman"/>
                <w:b/>
              </w:rPr>
            </w:pPr>
            <w:r>
              <w:rPr>
                <w:rFonts w:ascii="Times New Roman" w:hAnsi="Times New Roman" w:cs="Times New Roman"/>
                <w:b/>
              </w:rPr>
              <w:t xml:space="preserve">Liabilities </w:t>
            </w:r>
          </w:p>
        </w:tc>
        <w:tc>
          <w:tcPr>
            <w:tcW w:w="538" w:type="pct"/>
          </w:tcPr>
          <w:p w14:paraId="1DCE46BB" w14:textId="77777777" w:rsidR="00926424" w:rsidRPr="009F6B2A" w:rsidRDefault="00926424" w:rsidP="000520F7">
            <w:pPr>
              <w:jc w:val="right"/>
              <w:rPr>
                <w:rFonts w:ascii="Times New Roman" w:hAnsi="Times New Roman" w:cs="Times New Roman"/>
              </w:rPr>
            </w:pPr>
          </w:p>
        </w:tc>
      </w:tr>
      <w:tr w:rsidR="00926424" w:rsidRPr="009F6B2A" w14:paraId="23A334DE" w14:textId="77777777" w:rsidTr="000520F7">
        <w:tc>
          <w:tcPr>
            <w:tcW w:w="314" w:type="pct"/>
          </w:tcPr>
          <w:p w14:paraId="6E629FED" w14:textId="77777777" w:rsidR="00926424" w:rsidRPr="009669BB" w:rsidRDefault="00926424" w:rsidP="000520F7">
            <w:pPr>
              <w:rPr>
                <w:rFonts w:ascii="Times New Roman" w:hAnsi="Times New Roman" w:cs="Times New Roman"/>
              </w:rPr>
            </w:pPr>
            <w:r w:rsidRPr="009669BB">
              <w:rPr>
                <w:rFonts w:ascii="Times New Roman" w:hAnsi="Times New Roman" w:cs="Times New Roman"/>
              </w:rPr>
              <w:t>7.</w:t>
            </w:r>
          </w:p>
        </w:tc>
        <w:tc>
          <w:tcPr>
            <w:tcW w:w="4148" w:type="pct"/>
          </w:tcPr>
          <w:p w14:paraId="589E4354" w14:textId="77777777" w:rsidR="00926424" w:rsidRPr="00AF223F" w:rsidRDefault="00926424" w:rsidP="000520F7">
            <w:pPr>
              <w:rPr>
                <w:rFonts w:ascii="Times New Roman" w:hAnsi="Times New Roman" w:cs="Times New Roman"/>
              </w:rPr>
            </w:pPr>
            <w:r>
              <w:rPr>
                <w:rFonts w:ascii="Times New Roman" w:hAnsi="Times New Roman" w:cs="Times New Roman"/>
              </w:rPr>
              <w:t>Federal</w:t>
            </w:r>
          </w:p>
        </w:tc>
        <w:tc>
          <w:tcPr>
            <w:tcW w:w="538" w:type="pct"/>
          </w:tcPr>
          <w:p w14:paraId="4A89CDA6" w14:textId="77777777" w:rsidR="00926424" w:rsidRPr="009F6B2A" w:rsidRDefault="00926424" w:rsidP="000520F7">
            <w:pPr>
              <w:jc w:val="right"/>
              <w:rPr>
                <w:rFonts w:ascii="Times New Roman" w:hAnsi="Times New Roman" w:cs="Times New Roman"/>
              </w:rPr>
            </w:pPr>
          </w:p>
        </w:tc>
      </w:tr>
      <w:tr w:rsidR="00926424" w:rsidRPr="009F6B2A" w14:paraId="69B84C64" w14:textId="77777777" w:rsidTr="000520F7">
        <w:tc>
          <w:tcPr>
            <w:tcW w:w="314" w:type="pct"/>
          </w:tcPr>
          <w:p w14:paraId="47300123" w14:textId="2AC56CD2" w:rsidR="00926424" w:rsidRPr="00AF223F" w:rsidRDefault="00926424" w:rsidP="000520F7">
            <w:pPr>
              <w:rPr>
                <w:rFonts w:ascii="Times New Roman" w:hAnsi="Times New Roman" w:cs="Times New Roman"/>
              </w:rPr>
            </w:pPr>
            <w:r>
              <w:rPr>
                <w:rFonts w:ascii="Times New Roman" w:hAnsi="Times New Roman" w:cs="Times New Roman"/>
              </w:rPr>
              <w:t>7.1</w:t>
            </w:r>
            <w:r w:rsidR="004103DE">
              <w:rPr>
                <w:rFonts w:ascii="Times New Roman" w:hAnsi="Times New Roman" w:cs="Times New Roman"/>
              </w:rPr>
              <w:t>0</w:t>
            </w:r>
          </w:p>
        </w:tc>
        <w:tc>
          <w:tcPr>
            <w:tcW w:w="4148" w:type="pct"/>
          </w:tcPr>
          <w:p w14:paraId="17A8896A" w14:textId="031491B0" w:rsidR="00926424" w:rsidRPr="00AF223F" w:rsidRDefault="00926424" w:rsidP="000520F7">
            <w:pPr>
              <w:rPr>
                <w:rFonts w:ascii="Times New Roman" w:hAnsi="Times New Roman" w:cs="Times New Roman"/>
              </w:rPr>
            </w:pPr>
            <w:r>
              <w:rPr>
                <w:rFonts w:ascii="Times New Roman" w:hAnsi="Times New Roman" w:cs="Times New Roman"/>
              </w:rPr>
              <w:t xml:space="preserve">Liability to the General Fund of the U.S. Government for custodial and other non-entity assets (RC </w:t>
            </w:r>
            <w:r w:rsidR="004103DE">
              <w:rPr>
                <w:rFonts w:ascii="Times New Roman" w:hAnsi="Times New Roman" w:cs="Times New Roman"/>
              </w:rPr>
              <w:t>46</w:t>
            </w:r>
            <w:r>
              <w:rPr>
                <w:rFonts w:ascii="Times New Roman" w:hAnsi="Times New Roman" w:cs="Times New Roman"/>
              </w:rPr>
              <w:t>)/1 (298000E)</w:t>
            </w:r>
          </w:p>
        </w:tc>
        <w:tc>
          <w:tcPr>
            <w:tcW w:w="538" w:type="pct"/>
          </w:tcPr>
          <w:p w14:paraId="37AC57FD" w14:textId="18423BC7" w:rsidR="00926424" w:rsidRPr="009F6B2A" w:rsidRDefault="00926424" w:rsidP="000520F7">
            <w:pPr>
              <w:jc w:val="right"/>
              <w:rPr>
                <w:rFonts w:ascii="Times New Roman" w:hAnsi="Times New Roman" w:cs="Times New Roman"/>
              </w:rPr>
            </w:pPr>
            <w:r>
              <w:rPr>
                <w:rFonts w:ascii="Times New Roman" w:hAnsi="Times New Roman" w:cs="Times New Roman"/>
              </w:rPr>
              <w:t>1,</w:t>
            </w:r>
            <w:r w:rsidR="004103DE">
              <w:rPr>
                <w:rFonts w:ascii="Times New Roman" w:hAnsi="Times New Roman" w:cs="Times New Roman"/>
              </w:rPr>
              <w:t>0</w:t>
            </w:r>
            <w:r>
              <w:rPr>
                <w:rFonts w:ascii="Times New Roman" w:hAnsi="Times New Roman" w:cs="Times New Roman"/>
              </w:rPr>
              <w:t>00</w:t>
            </w:r>
          </w:p>
        </w:tc>
      </w:tr>
      <w:tr w:rsidR="00926424" w:rsidRPr="009F6B2A" w14:paraId="7E0ACC0A" w14:textId="77777777" w:rsidTr="000520F7">
        <w:tc>
          <w:tcPr>
            <w:tcW w:w="314" w:type="pct"/>
          </w:tcPr>
          <w:p w14:paraId="5E577D1B" w14:textId="77777777" w:rsidR="00926424" w:rsidRPr="00AF223F" w:rsidRDefault="00926424" w:rsidP="000520F7">
            <w:pPr>
              <w:rPr>
                <w:rFonts w:ascii="Times New Roman" w:hAnsi="Times New Roman" w:cs="Times New Roman"/>
              </w:rPr>
            </w:pPr>
            <w:r>
              <w:rPr>
                <w:rFonts w:ascii="Times New Roman" w:hAnsi="Times New Roman" w:cs="Times New Roman"/>
              </w:rPr>
              <w:t>7.15</w:t>
            </w:r>
          </w:p>
        </w:tc>
        <w:tc>
          <w:tcPr>
            <w:tcW w:w="4148" w:type="pct"/>
          </w:tcPr>
          <w:p w14:paraId="5D675A69" w14:textId="77777777" w:rsidR="00926424" w:rsidRPr="00AF223F" w:rsidRDefault="00926424" w:rsidP="000520F7">
            <w:pPr>
              <w:rPr>
                <w:rFonts w:ascii="Times New Roman" w:hAnsi="Times New Roman" w:cs="Times New Roman"/>
              </w:rPr>
            </w:pPr>
            <w:r>
              <w:rPr>
                <w:rFonts w:ascii="Times New Roman" w:hAnsi="Times New Roman" w:cs="Times New Roman"/>
              </w:rPr>
              <w:t>Total federal liabilities</w:t>
            </w:r>
          </w:p>
        </w:tc>
        <w:tc>
          <w:tcPr>
            <w:tcW w:w="538" w:type="pct"/>
          </w:tcPr>
          <w:p w14:paraId="610453AC" w14:textId="40D5F2DF" w:rsidR="00926424" w:rsidRPr="009F6B2A" w:rsidRDefault="00926424" w:rsidP="000520F7">
            <w:pPr>
              <w:jc w:val="right"/>
              <w:rPr>
                <w:rFonts w:ascii="Times New Roman" w:hAnsi="Times New Roman" w:cs="Times New Roman"/>
              </w:rPr>
            </w:pPr>
            <w:r>
              <w:rPr>
                <w:rFonts w:ascii="Times New Roman" w:hAnsi="Times New Roman" w:cs="Times New Roman"/>
              </w:rPr>
              <w:t>1,</w:t>
            </w:r>
            <w:r w:rsidR="009B4E95">
              <w:rPr>
                <w:rFonts w:ascii="Times New Roman" w:hAnsi="Times New Roman" w:cs="Times New Roman"/>
              </w:rPr>
              <w:t>0</w:t>
            </w:r>
            <w:r>
              <w:rPr>
                <w:rFonts w:ascii="Times New Roman" w:hAnsi="Times New Roman" w:cs="Times New Roman"/>
              </w:rPr>
              <w:t>00</w:t>
            </w:r>
          </w:p>
        </w:tc>
      </w:tr>
      <w:tr w:rsidR="00926424" w:rsidRPr="009F6B2A" w14:paraId="4911B878" w14:textId="77777777" w:rsidTr="000520F7">
        <w:trPr>
          <w:trHeight w:val="170"/>
        </w:trPr>
        <w:tc>
          <w:tcPr>
            <w:tcW w:w="314" w:type="pct"/>
          </w:tcPr>
          <w:p w14:paraId="7F42A4AC" w14:textId="77777777" w:rsidR="00926424" w:rsidRPr="009669BB" w:rsidRDefault="00926424" w:rsidP="000520F7">
            <w:pPr>
              <w:rPr>
                <w:rFonts w:ascii="Times New Roman" w:hAnsi="Times New Roman" w:cs="Times New Roman"/>
              </w:rPr>
            </w:pPr>
            <w:r>
              <w:rPr>
                <w:rFonts w:ascii="Times New Roman" w:hAnsi="Times New Roman" w:cs="Times New Roman"/>
              </w:rPr>
              <w:t>8</w:t>
            </w:r>
          </w:p>
        </w:tc>
        <w:tc>
          <w:tcPr>
            <w:tcW w:w="4148" w:type="pct"/>
          </w:tcPr>
          <w:p w14:paraId="3AB4633B" w14:textId="77777777" w:rsidR="00926424" w:rsidRPr="009669BB" w:rsidRDefault="00926424" w:rsidP="000520F7">
            <w:pPr>
              <w:rPr>
                <w:rFonts w:ascii="Times New Roman" w:hAnsi="Times New Roman" w:cs="Times New Roman"/>
              </w:rPr>
            </w:pPr>
            <w:r>
              <w:rPr>
                <w:rFonts w:ascii="Times New Roman" w:hAnsi="Times New Roman" w:cs="Times New Roman"/>
              </w:rPr>
              <w:t>Total liabilities</w:t>
            </w:r>
          </w:p>
        </w:tc>
        <w:tc>
          <w:tcPr>
            <w:tcW w:w="538" w:type="pct"/>
          </w:tcPr>
          <w:p w14:paraId="354F94F1" w14:textId="41CD7D79" w:rsidR="00926424" w:rsidRPr="009F6B2A" w:rsidRDefault="00926424" w:rsidP="000520F7">
            <w:pPr>
              <w:jc w:val="right"/>
              <w:rPr>
                <w:rFonts w:ascii="Times New Roman" w:hAnsi="Times New Roman" w:cs="Times New Roman"/>
              </w:rPr>
            </w:pPr>
            <w:r>
              <w:rPr>
                <w:rFonts w:ascii="Times New Roman" w:hAnsi="Times New Roman" w:cs="Times New Roman"/>
              </w:rPr>
              <w:t>1,</w:t>
            </w:r>
            <w:r w:rsidR="009B4E95">
              <w:rPr>
                <w:rFonts w:ascii="Times New Roman" w:hAnsi="Times New Roman" w:cs="Times New Roman"/>
              </w:rPr>
              <w:t>0</w:t>
            </w:r>
            <w:r>
              <w:rPr>
                <w:rFonts w:ascii="Times New Roman" w:hAnsi="Times New Roman" w:cs="Times New Roman"/>
              </w:rPr>
              <w:t>00</w:t>
            </w:r>
          </w:p>
        </w:tc>
      </w:tr>
      <w:tr w:rsidR="00926424" w:rsidRPr="009F6B2A" w14:paraId="6632B7F2" w14:textId="77777777" w:rsidTr="000520F7">
        <w:trPr>
          <w:trHeight w:val="170"/>
        </w:trPr>
        <w:tc>
          <w:tcPr>
            <w:tcW w:w="314" w:type="pct"/>
          </w:tcPr>
          <w:p w14:paraId="47DEA20B" w14:textId="77777777" w:rsidR="00926424" w:rsidRPr="009F6B2A" w:rsidRDefault="00926424" w:rsidP="000520F7">
            <w:pPr>
              <w:rPr>
                <w:rFonts w:ascii="Times New Roman" w:hAnsi="Times New Roman" w:cs="Times New Roman"/>
                <w:b/>
              </w:rPr>
            </w:pPr>
          </w:p>
        </w:tc>
        <w:tc>
          <w:tcPr>
            <w:tcW w:w="4148" w:type="pct"/>
          </w:tcPr>
          <w:p w14:paraId="42FB60A7" w14:textId="77777777" w:rsidR="00926424" w:rsidRPr="009F6B2A" w:rsidRDefault="00926424" w:rsidP="000520F7">
            <w:pPr>
              <w:rPr>
                <w:rFonts w:ascii="Times New Roman" w:hAnsi="Times New Roman" w:cs="Times New Roman"/>
                <w:b/>
              </w:rPr>
            </w:pPr>
          </w:p>
        </w:tc>
        <w:tc>
          <w:tcPr>
            <w:tcW w:w="538" w:type="pct"/>
          </w:tcPr>
          <w:p w14:paraId="40B7CCA5" w14:textId="77777777" w:rsidR="00926424" w:rsidRPr="009F6B2A" w:rsidRDefault="00926424" w:rsidP="000520F7">
            <w:pPr>
              <w:jc w:val="right"/>
              <w:rPr>
                <w:rFonts w:ascii="Times New Roman" w:hAnsi="Times New Roman" w:cs="Times New Roman"/>
              </w:rPr>
            </w:pPr>
          </w:p>
        </w:tc>
      </w:tr>
      <w:tr w:rsidR="00926424" w:rsidRPr="009F6B2A" w14:paraId="63EAFC33" w14:textId="77777777" w:rsidTr="000520F7">
        <w:tc>
          <w:tcPr>
            <w:tcW w:w="314" w:type="pct"/>
          </w:tcPr>
          <w:p w14:paraId="42C7AF3B" w14:textId="77777777" w:rsidR="00926424" w:rsidRDefault="00926424" w:rsidP="000520F7">
            <w:pPr>
              <w:rPr>
                <w:rFonts w:ascii="Times New Roman" w:hAnsi="Times New Roman" w:cs="Times New Roman"/>
                <w:b/>
              </w:rPr>
            </w:pPr>
            <w:r>
              <w:rPr>
                <w:rFonts w:ascii="Times New Roman" w:hAnsi="Times New Roman" w:cs="Times New Roman"/>
                <w:b/>
              </w:rPr>
              <w:t>9</w:t>
            </w:r>
          </w:p>
        </w:tc>
        <w:tc>
          <w:tcPr>
            <w:tcW w:w="4148" w:type="pct"/>
          </w:tcPr>
          <w:p w14:paraId="019A4EFE" w14:textId="77777777" w:rsidR="00926424" w:rsidRPr="009F6B2A" w:rsidRDefault="00926424" w:rsidP="000520F7">
            <w:pPr>
              <w:rPr>
                <w:rFonts w:ascii="Times New Roman" w:hAnsi="Times New Roman" w:cs="Times New Roman"/>
                <w:b/>
              </w:rPr>
            </w:pPr>
            <w:r>
              <w:rPr>
                <w:rFonts w:ascii="Times New Roman" w:hAnsi="Times New Roman" w:cs="Times New Roman"/>
                <w:b/>
              </w:rPr>
              <w:t>Net Position</w:t>
            </w:r>
          </w:p>
        </w:tc>
        <w:tc>
          <w:tcPr>
            <w:tcW w:w="538" w:type="pct"/>
          </w:tcPr>
          <w:p w14:paraId="17D5109C" w14:textId="77777777" w:rsidR="00926424" w:rsidRPr="009F6B2A" w:rsidRDefault="00926424" w:rsidP="000520F7">
            <w:pPr>
              <w:jc w:val="right"/>
              <w:rPr>
                <w:rFonts w:ascii="Times New Roman" w:hAnsi="Times New Roman" w:cs="Times New Roman"/>
              </w:rPr>
            </w:pPr>
          </w:p>
        </w:tc>
      </w:tr>
      <w:tr w:rsidR="009B4E95" w:rsidRPr="006641F5" w14:paraId="22EFBE5B" w14:textId="77777777" w:rsidTr="000520F7">
        <w:tc>
          <w:tcPr>
            <w:tcW w:w="314" w:type="pct"/>
          </w:tcPr>
          <w:p w14:paraId="5AB11580" w14:textId="340B0A43" w:rsidR="009B4E95" w:rsidRDefault="009B4E95" w:rsidP="000520F7">
            <w:pPr>
              <w:rPr>
                <w:rFonts w:ascii="Times New Roman" w:hAnsi="Times New Roman" w:cs="Times New Roman"/>
              </w:rPr>
            </w:pPr>
            <w:r>
              <w:rPr>
                <w:rFonts w:ascii="Times New Roman" w:hAnsi="Times New Roman" w:cs="Times New Roman"/>
              </w:rPr>
              <w:t>9.1</w:t>
            </w:r>
          </w:p>
        </w:tc>
        <w:tc>
          <w:tcPr>
            <w:tcW w:w="4148" w:type="pct"/>
          </w:tcPr>
          <w:p w14:paraId="5692A72A" w14:textId="1DAB809B" w:rsidR="009B4E95" w:rsidRDefault="009B4E95" w:rsidP="000520F7">
            <w:pPr>
              <w:rPr>
                <w:rFonts w:ascii="Times New Roman" w:hAnsi="Times New Roman" w:cs="Times New Roman"/>
              </w:rPr>
            </w:pPr>
            <w:r>
              <w:rPr>
                <w:rFonts w:ascii="Times New Roman" w:hAnsi="Times New Roman" w:cs="Times New Roman"/>
              </w:rPr>
              <w:t>Net Position – funds from dedicated collections (580000E, 599000E)</w:t>
            </w:r>
          </w:p>
        </w:tc>
        <w:tc>
          <w:tcPr>
            <w:tcW w:w="538" w:type="pct"/>
          </w:tcPr>
          <w:p w14:paraId="5323E407" w14:textId="57717101" w:rsidR="009B4E95" w:rsidRDefault="009B4E95" w:rsidP="000520F7">
            <w:pPr>
              <w:jc w:val="right"/>
              <w:rPr>
                <w:rFonts w:ascii="Times New Roman" w:hAnsi="Times New Roman" w:cs="Times New Roman"/>
              </w:rPr>
            </w:pPr>
            <w:r>
              <w:rPr>
                <w:rFonts w:ascii="Times New Roman" w:hAnsi="Times New Roman" w:cs="Times New Roman"/>
              </w:rPr>
              <w:t>-</w:t>
            </w:r>
          </w:p>
        </w:tc>
      </w:tr>
      <w:tr w:rsidR="00926424" w:rsidRPr="006641F5" w14:paraId="1DB73551" w14:textId="77777777" w:rsidTr="000520F7">
        <w:tc>
          <w:tcPr>
            <w:tcW w:w="314" w:type="pct"/>
          </w:tcPr>
          <w:p w14:paraId="48DA1977" w14:textId="77777777" w:rsidR="00926424" w:rsidRDefault="00926424" w:rsidP="000520F7">
            <w:pPr>
              <w:rPr>
                <w:rFonts w:ascii="Times New Roman" w:hAnsi="Times New Roman" w:cs="Times New Roman"/>
              </w:rPr>
            </w:pPr>
            <w:r>
              <w:rPr>
                <w:rFonts w:ascii="Times New Roman" w:hAnsi="Times New Roman" w:cs="Times New Roman"/>
              </w:rPr>
              <w:t>10</w:t>
            </w:r>
          </w:p>
        </w:tc>
        <w:tc>
          <w:tcPr>
            <w:tcW w:w="4148" w:type="pct"/>
          </w:tcPr>
          <w:p w14:paraId="720FBFCC" w14:textId="77777777" w:rsidR="00926424" w:rsidRDefault="00926424" w:rsidP="000520F7">
            <w:pPr>
              <w:rPr>
                <w:rFonts w:ascii="Times New Roman" w:hAnsi="Times New Roman" w:cs="Times New Roman"/>
              </w:rPr>
            </w:pPr>
            <w:r>
              <w:rPr>
                <w:rFonts w:ascii="Times New Roman" w:hAnsi="Times New Roman" w:cs="Times New Roman"/>
              </w:rPr>
              <w:t xml:space="preserve">Total net position </w:t>
            </w:r>
          </w:p>
        </w:tc>
        <w:tc>
          <w:tcPr>
            <w:tcW w:w="538" w:type="pct"/>
          </w:tcPr>
          <w:p w14:paraId="613DDF95" w14:textId="77777777" w:rsidR="00926424" w:rsidRPr="006641F5" w:rsidRDefault="00926424" w:rsidP="000520F7">
            <w:pPr>
              <w:jc w:val="right"/>
              <w:rPr>
                <w:rFonts w:ascii="Times New Roman" w:hAnsi="Times New Roman" w:cs="Times New Roman"/>
              </w:rPr>
            </w:pPr>
            <w:r>
              <w:rPr>
                <w:rFonts w:ascii="Times New Roman" w:hAnsi="Times New Roman" w:cs="Times New Roman"/>
              </w:rPr>
              <w:t>-</w:t>
            </w:r>
          </w:p>
        </w:tc>
      </w:tr>
      <w:tr w:rsidR="00926424" w:rsidRPr="00D95F29" w14:paraId="7307DC91" w14:textId="77777777" w:rsidTr="000520F7">
        <w:tc>
          <w:tcPr>
            <w:tcW w:w="314" w:type="pct"/>
          </w:tcPr>
          <w:p w14:paraId="18852444" w14:textId="77777777" w:rsidR="00926424" w:rsidRPr="00D95F29" w:rsidRDefault="00926424" w:rsidP="000520F7">
            <w:pPr>
              <w:rPr>
                <w:rFonts w:ascii="Times New Roman" w:hAnsi="Times New Roman" w:cs="Times New Roman"/>
                <w:b/>
              </w:rPr>
            </w:pPr>
            <w:r>
              <w:rPr>
                <w:rFonts w:ascii="Times New Roman" w:hAnsi="Times New Roman" w:cs="Times New Roman"/>
                <w:b/>
              </w:rPr>
              <w:t>11.</w:t>
            </w:r>
          </w:p>
        </w:tc>
        <w:tc>
          <w:tcPr>
            <w:tcW w:w="4148" w:type="pct"/>
          </w:tcPr>
          <w:p w14:paraId="46CD1540" w14:textId="77777777" w:rsidR="00926424" w:rsidRPr="00D95F29" w:rsidRDefault="00926424" w:rsidP="000520F7">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44B51C34" w14:textId="17BBEDFE" w:rsidR="00926424" w:rsidRPr="00D95F29" w:rsidRDefault="00926424" w:rsidP="000520F7">
            <w:pPr>
              <w:jc w:val="right"/>
              <w:rPr>
                <w:rFonts w:ascii="Times New Roman" w:hAnsi="Times New Roman" w:cs="Times New Roman"/>
                <w:b/>
                <w:u w:val="thick"/>
              </w:rPr>
            </w:pPr>
            <w:r>
              <w:rPr>
                <w:rFonts w:ascii="Times New Roman" w:hAnsi="Times New Roman" w:cs="Times New Roman"/>
                <w:b/>
                <w:u w:val="thick"/>
              </w:rPr>
              <w:t>1,</w:t>
            </w:r>
            <w:r w:rsidR="009B4E95">
              <w:rPr>
                <w:rFonts w:ascii="Times New Roman" w:hAnsi="Times New Roman" w:cs="Times New Roman"/>
                <w:b/>
                <w:u w:val="thick"/>
              </w:rPr>
              <w:t>0</w:t>
            </w:r>
            <w:r>
              <w:rPr>
                <w:rFonts w:ascii="Times New Roman" w:hAnsi="Times New Roman" w:cs="Times New Roman"/>
                <w:b/>
                <w:u w:val="thick"/>
              </w:rPr>
              <w:t>00</w:t>
            </w:r>
          </w:p>
        </w:tc>
      </w:tr>
    </w:tbl>
    <w:p w14:paraId="371D0D50" w14:textId="37EEB3BF" w:rsidR="00926424" w:rsidRDefault="00926424" w:rsidP="00A80DD1">
      <w:pPr>
        <w:rPr>
          <w:rFonts w:ascii="Times New Roman" w:hAnsi="Times New Roman" w:cs="Times New Roman"/>
          <w:b/>
          <w:sz w:val="24"/>
          <w:szCs w:val="24"/>
        </w:rPr>
      </w:pPr>
    </w:p>
    <w:p w14:paraId="5B727A15" w14:textId="51C24D59" w:rsidR="00766EDB" w:rsidRDefault="00766EDB" w:rsidP="00A80DD1">
      <w:pPr>
        <w:rPr>
          <w:rFonts w:ascii="Times New Roman" w:hAnsi="Times New Roman" w:cs="Times New Roman"/>
          <w:b/>
          <w:sz w:val="24"/>
          <w:szCs w:val="24"/>
        </w:rPr>
      </w:pPr>
    </w:p>
    <w:p w14:paraId="261E2161" w14:textId="6CF35C1B" w:rsidR="00766EDB" w:rsidRDefault="00766EDB" w:rsidP="00A80DD1">
      <w:pPr>
        <w:rPr>
          <w:rFonts w:ascii="Times New Roman" w:hAnsi="Times New Roman" w:cs="Times New Roman"/>
          <w:b/>
          <w:sz w:val="24"/>
          <w:szCs w:val="24"/>
        </w:rPr>
      </w:pPr>
    </w:p>
    <w:p w14:paraId="4F2157CB" w14:textId="4D31D472" w:rsidR="00766EDB" w:rsidRDefault="00766EDB" w:rsidP="00A80DD1">
      <w:pPr>
        <w:rPr>
          <w:rFonts w:ascii="Times New Roman" w:hAnsi="Times New Roman" w:cs="Times New Roman"/>
          <w:b/>
          <w:sz w:val="24"/>
          <w:szCs w:val="24"/>
        </w:rPr>
      </w:pPr>
    </w:p>
    <w:p w14:paraId="0BB0011E" w14:textId="7A279E5B" w:rsidR="00766EDB" w:rsidRDefault="00766EDB" w:rsidP="00A80DD1">
      <w:pPr>
        <w:rPr>
          <w:rFonts w:ascii="Times New Roman" w:hAnsi="Times New Roman" w:cs="Times New Roman"/>
          <w:b/>
          <w:sz w:val="24"/>
          <w:szCs w:val="24"/>
        </w:rPr>
      </w:pPr>
    </w:p>
    <w:p w14:paraId="5CF30DAE" w14:textId="77777777" w:rsidR="00766EDB" w:rsidRDefault="00766EDB"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766EDB" w:rsidRPr="00645601" w14:paraId="6B5E9AFF" w14:textId="77777777" w:rsidTr="00650064">
        <w:trPr>
          <w:trHeight w:val="440"/>
        </w:trPr>
        <w:tc>
          <w:tcPr>
            <w:tcW w:w="5000" w:type="pct"/>
            <w:gridSpan w:val="3"/>
            <w:shd w:val="clear" w:color="auto" w:fill="D9D9D9" w:themeFill="background1" w:themeFillShade="D9"/>
          </w:tcPr>
          <w:p w14:paraId="06DA6F76" w14:textId="77777777" w:rsidR="00766EDB" w:rsidRDefault="00766EDB" w:rsidP="0065006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RECLASSIFIED STATEMENT OF OPERATIONS AND CHANGES IN NET POSITION AS OF </w:t>
            </w:r>
          </w:p>
          <w:p w14:paraId="2C6CF779" w14:textId="60D7BA52" w:rsidR="00766EDB" w:rsidRPr="004010BC" w:rsidRDefault="005563EE" w:rsidP="00650064">
            <w:pPr>
              <w:jc w:val="center"/>
              <w:rPr>
                <w:rFonts w:ascii="Times New Roman" w:hAnsi="Times New Roman" w:cs="Times New Roman"/>
                <w:b/>
                <w:sz w:val="24"/>
                <w:szCs w:val="24"/>
              </w:rPr>
            </w:pPr>
            <w:r>
              <w:rPr>
                <w:rFonts w:ascii="Times New Roman" w:hAnsi="Times New Roman" w:cs="Times New Roman"/>
                <w:b/>
                <w:sz w:val="24"/>
                <w:szCs w:val="24"/>
              </w:rPr>
              <w:t>DECEMBER 31</w:t>
            </w:r>
            <w:r w:rsidR="00766EDB">
              <w:rPr>
                <w:rFonts w:ascii="Times New Roman" w:hAnsi="Times New Roman" w:cs="Times New Roman"/>
                <w:b/>
                <w:sz w:val="24"/>
                <w:szCs w:val="24"/>
              </w:rPr>
              <w:t>, YEAR 1</w:t>
            </w:r>
          </w:p>
        </w:tc>
      </w:tr>
      <w:tr w:rsidR="00766EDB" w:rsidRPr="00645601" w14:paraId="16E1EB3E" w14:textId="77777777" w:rsidTr="00650064">
        <w:tc>
          <w:tcPr>
            <w:tcW w:w="314" w:type="pct"/>
          </w:tcPr>
          <w:p w14:paraId="276D11C3" w14:textId="77777777" w:rsidR="00766EDB" w:rsidRPr="004010BC" w:rsidRDefault="00766EDB" w:rsidP="00650064">
            <w:pPr>
              <w:rPr>
                <w:rFonts w:ascii="Times New Roman" w:hAnsi="Times New Roman" w:cs="Times New Roman"/>
                <w:b/>
              </w:rPr>
            </w:pPr>
            <w:r>
              <w:rPr>
                <w:rFonts w:ascii="Times New Roman" w:hAnsi="Times New Roman" w:cs="Times New Roman"/>
                <w:b/>
              </w:rPr>
              <w:t>Line No.</w:t>
            </w:r>
          </w:p>
        </w:tc>
        <w:tc>
          <w:tcPr>
            <w:tcW w:w="4148" w:type="pct"/>
          </w:tcPr>
          <w:p w14:paraId="1E4F39B0" w14:textId="77777777" w:rsidR="00766EDB" w:rsidRDefault="00766EDB" w:rsidP="00650064">
            <w:pPr>
              <w:rPr>
                <w:rFonts w:ascii="Times New Roman" w:hAnsi="Times New Roman" w:cs="Times New Roman"/>
                <w:b/>
                <w:sz w:val="28"/>
                <w:szCs w:val="28"/>
              </w:rPr>
            </w:pPr>
          </w:p>
        </w:tc>
        <w:tc>
          <w:tcPr>
            <w:tcW w:w="538" w:type="pct"/>
          </w:tcPr>
          <w:p w14:paraId="6064D23A" w14:textId="77777777" w:rsidR="00766EDB" w:rsidRPr="00645601" w:rsidRDefault="00766EDB" w:rsidP="00650064">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766EDB" w14:paraId="4C3A73C0" w14:textId="77777777" w:rsidTr="00650064">
        <w:trPr>
          <w:trHeight w:val="260"/>
        </w:trPr>
        <w:tc>
          <w:tcPr>
            <w:tcW w:w="314" w:type="pct"/>
          </w:tcPr>
          <w:p w14:paraId="740A59C6" w14:textId="76880605" w:rsidR="00766EDB" w:rsidRPr="00D95F29" w:rsidRDefault="0012737C" w:rsidP="00650064">
            <w:pPr>
              <w:rPr>
                <w:rFonts w:ascii="Times New Roman" w:hAnsi="Times New Roman" w:cs="Times New Roman"/>
              </w:rPr>
            </w:pPr>
            <w:r>
              <w:rPr>
                <w:rFonts w:ascii="Times New Roman" w:hAnsi="Times New Roman" w:cs="Times New Roman"/>
              </w:rPr>
              <w:t>5</w:t>
            </w:r>
          </w:p>
        </w:tc>
        <w:tc>
          <w:tcPr>
            <w:tcW w:w="4148" w:type="pct"/>
          </w:tcPr>
          <w:p w14:paraId="4C23003C" w14:textId="093A8668" w:rsidR="00766EDB" w:rsidRPr="00D95F29" w:rsidRDefault="0012737C" w:rsidP="00650064">
            <w:pPr>
              <w:rPr>
                <w:rFonts w:ascii="Times New Roman" w:hAnsi="Times New Roman" w:cs="Times New Roman"/>
              </w:rPr>
            </w:pPr>
            <w:r>
              <w:rPr>
                <w:rFonts w:ascii="Times New Roman" w:hAnsi="Times New Roman" w:cs="Times New Roman"/>
              </w:rPr>
              <w:t>Non-federal non-exchange revenue:</w:t>
            </w:r>
          </w:p>
        </w:tc>
        <w:tc>
          <w:tcPr>
            <w:tcW w:w="538" w:type="pct"/>
          </w:tcPr>
          <w:p w14:paraId="75CCC8A6" w14:textId="77777777" w:rsidR="00766EDB" w:rsidRDefault="00766EDB" w:rsidP="00650064">
            <w:pPr>
              <w:jc w:val="right"/>
              <w:rPr>
                <w:rFonts w:ascii="Times New Roman" w:hAnsi="Times New Roman" w:cs="Times New Roman"/>
                <w:b/>
                <w:sz w:val="28"/>
                <w:szCs w:val="28"/>
              </w:rPr>
            </w:pPr>
          </w:p>
        </w:tc>
      </w:tr>
      <w:tr w:rsidR="00766EDB" w14:paraId="44DF65D7" w14:textId="77777777" w:rsidTr="00650064">
        <w:tc>
          <w:tcPr>
            <w:tcW w:w="314" w:type="pct"/>
          </w:tcPr>
          <w:p w14:paraId="797778DE" w14:textId="1D4EA4CC" w:rsidR="00766EDB" w:rsidRDefault="0012737C" w:rsidP="00650064">
            <w:pPr>
              <w:rPr>
                <w:rFonts w:ascii="Times New Roman" w:hAnsi="Times New Roman" w:cs="Times New Roman"/>
              </w:rPr>
            </w:pPr>
            <w:r>
              <w:rPr>
                <w:rFonts w:ascii="Times New Roman" w:hAnsi="Times New Roman" w:cs="Times New Roman"/>
              </w:rPr>
              <w:t>5.7</w:t>
            </w:r>
          </w:p>
        </w:tc>
        <w:tc>
          <w:tcPr>
            <w:tcW w:w="4148" w:type="pct"/>
          </w:tcPr>
          <w:p w14:paraId="7764E0F8" w14:textId="10891848" w:rsidR="00766EDB" w:rsidRDefault="0012737C" w:rsidP="00650064">
            <w:pPr>
              <w:rPr>
                <w:rFonts w:ascii="Times New Roman" w:hAnsi="Times New Roman" w:cs="Times New Roman"/>
              </w:rPr>
            </w:pPr>
            <w:r>
              <w:rPr>
                <w:rFonts w:ascii="Times New Roman" w:hAnsi="Times New Roman" w:cs="Times New Roman"/>
              </w:rPr>
              <w:t>Other taxes and receipts (580000N)</w:t>
            </w:r>
          </w:p>
        </w:tc>
        <w:tc>
          <w:tcPr>
            <w:tcW w:w="538" w:type="pct"/>
          </w:tcPr>
          <w:p w14:paraId="741781E7" w14:textId="18052522" w:rsidR="00766EDB" w:rsidRDefault="00514ABC" w:rsidP="00650064">
            <w:pPr>
              <w:jc w:val="right"/>
              <w:rPr>
                <w:rFonts w:ascii="Times New Roman" w:hAnsi="Times New Roman" w:cs="Times New Roman"/>
              </w:rPr>
            </w:pPr>
            <w:r>
              <w:rPr>
                <w:rFonts w:ascii="Times New Roman" w:hAnsi="Times New Roman" w:cs="Times New Roman"/>
              </w:rPr>
              <w:t>(</w:t>
            </w:r>
            <w:r w:rsidR="00766EDB">
              <w:rPr>
                <w:rFonts w:ascii="Times New Roman" w:hAnsi="Times New Roman" w:cs="Times New Roman"/>
              </w:rPr>
              <w:t>1,000</w:t>
            </w:r>
            <w:r>
              <w:rPr>
                <w:rFonts w:ascii="Times New Roman" w:hAnsi="Times New Roman" w:cs="Times New Roman"/>
              </w:rPr>
              <w:t>)</w:t>
            </w:r>
          </w:p>
        </w:tc>
      </w:tr>
      <w:tr w:rsidR="00766EDB" w:rsidRPr="009F6B2A" w14:paraId="498EAF6A" w14:textId="77777777" w:rsidTr="00650064">
        <w:tc>
          <w:tcPr>
            <w:tcW w:w="314" w:type="pct"/>
          </w:tcPr>
          <w:p w14:paraId="4952CABD" w14:textId="0A10CFB2" w:rsidR="00766EDB" w:rsidRDefault="0012737C" w:rsidP="00650064">
            <w:pPr>
              <w:rPr>
                <w:rFonts w:ascii="Times New Roman" w:hAnsi="Times New Roman" w:cs="Times New Roman"/>
              </w:rPr>
            </w:pPr>
            <w:r>
              <w:rPr>
                <w:rFonts w:ascii="Times New Roman" w:hAnsi="Times New Roman" w:cs="Times New Roman"/>
              </w:rPr>
              <w:t>5.9</w:t>
            </w:r>
          </w:p>
        </w:tc>
        <w:tc>
          <w:tcPr>
            <w:tcW w:w="4148" w:type="pct"/>
          </w:tcPr>
          <w:p w14:paraId="08388224" w14:textId="3508CA45" w:rsidR="00766EDB" w:rsidRPr="009F6B2A" w:rsidRDefault="0012737C" w:rsidP="00650064">
            <w:pPr>
              <w:rPr>
                <w:rFonts w:ascii="Times New Roman" w:hAnsi="Times New Roman" w:cs="Times New Roman"/>
              </w:rPr>
            </w:pPr>
            <w:r>
              <w:rPr>
                <w:rFonts w:ascii="Times New Roman" w:hAnsi="Times New Roman" w:cs="Times New Roman"/>
              </w:rPr>
              <w:t>Total non-federal non-exchange revenue</w:t>
            </w:r>
          </w:p>
        </w:tc>
        <w:tc>
          <w:tcPr>
            <w:tcW w:w="538" w:type="pct"/>
          </w:tcPr>
          <w:p w14:paraId="7AE54B82" w14:textId="59A4713A" w:rsidR="00766EDB" w:rsidRPr="009F6B2A" w:rsidRDefault="00514ABC" w:rsidP="00650064">
            <w:pPr>
              <w:jc w:val="right"/>
              <w:rPr>
                <w:rFonts w:ascii="Times New Roman" w:hAnsi="Times New Roman" w:cs="Times New Roman"/>
              </w:rPr>
            </w:pPr>
            <w:r>
              <w:rPr>
                <w:rFonts w:ascii="Times New Roman" w:hAnsi="Times New Roman" w:cs="Times New Roman"/>
              </w:rPr>
              <w:t>(</w:t>
            </w:r>
            <w:r w:rsidR="00766EDB">
              <w:rPr>
                <w:rFonts w:ascii="Times New Roman" w:hAnsi="Times New Roman" w:cs="Times New Roman"/>
              </w:rPr>
              <w:t>1,000</w:t>
            </w:r>
            <w:r>
              <w:rPr>
                <w:rFonts w:ascii="Times New Roman" w:hAnsi="Times New Roman" w:cs="Times New Roman"/>
              </w:rPr>
              <w:t>)</w:t>
            </w:r>
          </w:p>
        </w:tc>
      </w:tr>
      <w:tr w:rsidR="00766EDB" w:rsidRPr="00D95F29" w14:paraId="21413044" w14:textId="77777777" w:rsidTr="00650064">
        <w:tc>
          <w:tcPr>
            <w:tcW w:w="314" w:type="pct"/>
          </w:tcPr>
          <w:p w14:paraId="01EC52A6" w14:textId="2D44924F" w:rsidR="00766EDB" w:rsidRPr="00D95F29" w:rsidRDefault="00766EDB" w:rsidP="00650064">
            <w:pPr>
              <w:rPr>
                <w:rFonts w:ascii="Times New Roman" w:hAnsi="Times New Roman" w:cs="Times New Roman"/>
                <w:b/>
              </w:rPr>
            </w:pPr>
          </w:p>
        </w:tc>
        <w:tc>
          <w:tcPr>
            <w:tcW w:w="4148" w:type="pct"/>
          </w:tcPr>
          <w:p w14:paraId="622B5550" w14:textId="3AADA0FD" w:rsidR="00766EDB" w:rsidRPr="00D95F29" w:rsidRDefault="00766EDB" w:rsidP="00650064">
            <w:pPr>
              <w:rPr>
                <w:rFonts w:ascii="Times New Roman" w:hAnsi="Times New Roman" w:cs="Times New Roman"/>
                <w:b/>
              </w:rPr>
            </w:pPr>
          </w:p>
        </w:tc>
        <w:tc>
          <w:tcPr>
            <w:tcW w:w="538" w:type="pct"/>
          </w:tcPr>
          <w:p w14:paraId="3374C1F2" w14:textId="6D6040CB" w:rsidR="00766EDB" w:rsidRPr="00D95F29" w:rsidRDefault="00766EDB" w:rsidP="00650064">
            <w:pPr>
              <w:jc w:val="right"/>
              <w:rPr>
                <w:rFonts w:ascii="Times New Roman" w:hAnsi="Times New Roman" w:cs="Times New Roman"/>
                <w:b/>
                <w:u w:val="thick"/>
              </w:rPr>
            </w:pPr>
          </w:p>
        </w:tc>
      </w:tr>
      <w:tr w:rsidR="00766EDB" w:rsidRPr="009F6B2A" w14:paraId="5AEEE41B" w14:textId="77777777" w:rsidTr="00650064">
        <w:tc>
          <w:tcPr>
            <w:tcW w:w="314" w:type="pct"/>
          </w:tcPr>
          <w:p w14:paraId="66267EC7" w14:textId="3C3D68C9" w:rsidR="00766EDB" w:rsidRPr="0012737C" w:rsidRDefault="00DD5472" w:rsidP="00650064">
            <w:pPr>
              <w:rPr>
                <w:rFonts w:ascii="Times New Roman" w:hAnsi="Times New Roman" w:cs="Times New Roman"/>
                <w:bCs/>
              </w:rPr>
            </w:pPr>
            <w:r>
              <w:rPr>
                <w:rFonts w:ascii="Times New Roman" w:hAnsi="Times New Roman" w:cs="Times New Roman"/>
                <w:bCs/>
              </w:rPr>
              <w:t>8</w:t>
            </w:r>
          </w:p>
        </w:tc>
        <w:tc>
          <w:tcPr>
            <w:tcW w:w="4148" w:type="pct"/>
          </w:tcPr>
          <w:p w14:paraId="6DDA7F77" w14:textId="1011A423" w:rsidR="00766EDB" w:rsidRPr="0012737C" w:rsidRDefault="00DD5472" w:rsidP="00650064">
            <w:pPr>
              <w:rPr>
                <w:rFonts w:ascii="Times New Roman" w:hAnsi="Times New Roman" w:cs="Times New Roman"/>
                <w:bCs/>
              </w:rPr>
            </w:pPr>
            <w:r>
              <w:rPr>
                <w:rFonts w:ascii="Times New Roman" w:hAnsi="Times New Roman" w:cs="Times New Roman"/>
                <w:bCs/>
              </w:rPr>
              <w:t>Other financing sources:</w:t>
            </w:r>
          </w:p>
        </w:tc>
        <w:tc>
          <w:tcPr>
            <w:tcW w:w="538" w:type="pct"/>
          </w:tcPr>
          <w:p w14:paraId="7258FD00" w14:textId="77777777" w:rsidR="00766EDB" w:rsidRPr="009F6B2A" w:rsidRDefault="00766EDB" w:rsidP="00650064">
            <w:pPr>
              <w:jc w:val="right"/>
              <w:rPr>
                <w:rFonts w:ascii="Times New Roman" w:hAnsi="Times New Roman" w:cs="Times New Roman"/>
              </w:rPr>
            </w:pPr>
          </w:p>
        </w:tc>
      </w:tr>
      <w:tr w:rsidR="00766EDB" w:rsidRPr="009F6B2A" w14:paraId="5E47B943" w14:textId="77777777" w:rsidTr="00650064">
        <w:tc>
          <w:tcPr>
            <w:tcW w:w="314" w:type="pct"/>
          </w:tcPr>
          <w:p w14:paraId="19B1CA6F" w14:textId="18ED3BAF" w:rsidR="00766EDB" w:rsidRPr="009669BB" w:rsidRDefault="00DD5472" w:rsidP="00650064">
            <w:pPr>
              <w:rPr>
                <w:rFonts w:ascii="Times New Roman" w:hAnsi="Times New Roman" w:cs="Times New Roman"/>
              </w:rPr>
            </w:pPr>
            <w:r>
              <w:rPr>
                <w:rFonts w:ascii="Times New Roman" w:hAnsi="Times New Roman" w:cs="Times New Roman"/>
              </w:rPr>
              <w:t>8.4</w:t>
            </w:r>
          </w:p>
        </w:tc>
        <w:tc>
          <w:tcPr>
            <w:tcW w:w="4148" w:type="pct"/>
          </w:tcPr>
          <w:p w14:paraId="54AFCA02" w14:textId="091DD8E9" w:rsidR="00766EDB" w:rsidRPr="00AF223F" w:rsidRDefault="00DD5472" w:rsidP="00650064">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76E585B7" w14:textId="5C127288" w:rsidR="00766EDB" w:rsidRPr="009F6B2A" w:rsidRDefault="00DD5472" w:rsidP="00650064">
            <w:pPr>
              <w:jc w:val="right"/>
              <w:rPr>
                <w:rFonts w:ascii="Times New Roman" w:hAnsi="Times New Roman" w:cs="Times New Roman"/>
              </w:rPr>
            </w:pPr>
            <w:r>
              <w:rPr>
                <w:rFonts w:ascii="Times New Roman" w:hAnsi="Times New Roman" w:cs="Times New Roman"/>
              </w:rPr>
              <w:t>1,000</w:t>
            </w:r>
          </w:p>
        </w:tc>
      </w:tr>
      <w:tr w:rsidR="00766EDB" w:rsidRPr="009F6B2A" w14:paraId="6485FC43" w14:textId="77777777" w:rsidTr="00650064">
        <w:tc>
          <w:tcPr>
            <w:tcW w:w="314" w:type="pct"/>
          </w:tcPr>
          <w:p w14:paraId="009B1BE1" w14:textId="7DBA6216" w:rsidR="00766EDB" w:rsidRPr="00AF223F" w:rsidRDefault="00DD5472" w:rsidP="00650064">
            <w:pPr>
              <w:rPr>
                <w:rFonts w:ascii="Times New Roman" w:hAnsi="Times New Roman" w:cs="Times New Roman"/>
              </w:rPr>
            </w:pPr>
            <w:r>
              <w:rPr>
                <w:rFonts w:ascii="Times New Roman" w:hAnsi="Times New Roman" w:cs="Times New Roman"/>
              </w:rPr>
              <w:t>8.11</w:t>
            </w:r>
          </w:p>
        </w:tc>
        <w:tc>
          <w:tcPr>
            <w:tcW w:w="4148" w:type="pct"/>
          </w:tcPr>
          <w:p w14:paraId="598946BA" w14:textId="4DA08515" w:rsidR="00766EDB" w:rsidRPr="00AF223F" w:rsidRDefault="00DD5472" w:rsidP="00650064">
            <w:pPr>
              <w:rPr>
                <w:rFonts w:ascii="Times New Roman" w:hAnsi="Times New Roman" w:cs="Times New Roman"/>
              </w:rPr>
            </w:pPr>
            <w:r>
              <w:rPr>
                <w:rFonts w:ascii="Times New Roman" w:hAnsi="Times New Roman" w:cs="Times New Roman"/>
              </w:rPr>
              <w:t>Total other financing sources</w:t>
            </w:r>
          </w:p>
        </w:tc>
        <w:tc>
          <w:tcPr>
            <w:tcW w:w="538" w:type="pct"/>
          </w:tcPr>
          <w:p w14:paraId="026B2C0F" w14:textId="77777777" w:rsidR="00766EDB" w:rsidRPr="009F6B2A" w:rsidRDefault="00766EDB" w:rsidP="00650064">
            <w:pPr>
              <w:jc w:val="right"/>
              <w:rPr>
                <w:rFonts w:ascii="Times New Roman" w:hAnsi="Times New Roman" w:cs="Times New Roman"/>
              </w:rPr>
            </w:pPr>
            <w:r>
              <w:rPr>
                <w:rFonts w:ascii="Times New Roman" w:hAnsi="Times New Roman" w:cs="Times New Roman"/>
              </w:rPr>
              <w:t>1,000</w:t>
            </w:r>
          </w:p>
        </w:tc>
      </w:tr>
      <w:tr w:rsidR="00766EDB" w:rsidRPr="009F6B2A" w14:paraId="7B348C4D" w14:textId="77777777" w:rsidTr="00650064">
        <w:tc>
          <w:tcPr>
            <w:tcW w:w="314" w:type="pct"/>
          </w:tcPr>
          <w:p w14:paraId="032B74C2" w14:textId="1190DEB9" w:rsidR="00766EDB" w:rsidRPr="00AF223F" w:rsidRDefault="00DD5472" w:rsidP="00650064">
            <w:pPr>
              <w:rPr>
                <w:rFonts w:ascii="Times New Roman" w:hAnsi="Times New Roman" w:cs="Times New Roman"/>
              </w:rPr>
            </w:pPr>
            <w:r>
              <w:rPr>
                <w:rFonts w:ascii="Times New Roman" w:hAnsi="Times New Roman" w:cs="Times New Roman"/>
              </w:rPr>
              <w:t>9</w:t>
            </w:r>
          </w:p>
        </w:tc>
        <w:tc>
          <w:tcPr>
            <w:tcW w:w="4148" w:type="pct"/>
          </w:tcPr>
          <w:p w14:paraId="352AD57F" w14:textId="45F3A77F" w:rsidR="00766EDB" w:rsidRPr="00AF223F" w:rsidRDefault="00DD5472" w:rsidP="00650064">
            <w:pPr>
              <w:rPr>
                <w:rFonts w:ascii="Times New Roman" w:hAnsi="Times New Roman" w:cs="Times New Roman"/>
              </w:rPr>
            </w:pPr>
            <w:r>
              <w:rPr>
                <w:rFonts w:ascii="Times New Roman" w:hAnsi="Times New Roman" w:cs="Times New Roman"/>
              </w:rPr>
              <w:t>Net cost of operations</w:t>
            </w:r>
          </w:p>
        </w:tc>
        <w:tc>
          <w:tcPr>
            <w:tcW w:w="538" w:type="pct"/>
          </w:tcPr>
          <w:p w14:paraId="474D4A9F" w14:textId="19C5F8FC" w:rsidR="00766EDB" w:rsidRPr="009F6B2A" w:rsidRDefault="00DD5472" w:rsidP="00650064">
            <w:pPr>
              <w:jc w:val="right"/>
              <w:rPr>
                <w:rFonts w:ascii="Times New Roman" w:hAnsi="Times New Roman" w:cs="Times New Roman"/>
              </w:rPr>
            </w:pPr>
            <w:r>
              <w:rPr>
                <w:rFonts w:ascii="Times New Roman" w:hAnsi="Times New Roman" w:cs="Times New Roman"/>
              </w:rPr>
              <w:t>-</w:t>
            </w:r>
          </w:p>
        </w:tc>
      </w:tr>
      <w:tr w:rsidR="00766EDB" w:rsidRPr="009F6B2A" w14:paraId="452C50F8" w14:textId="77777777" w:rsidTr="00650064">
        <w:trPr>
          <w:trHeight w:val="170"/>
        </w:trPr>
        <w:tc>
          <w:tcPr>
            <w:tcW w:w="314" w:type="pct"/>
          </w:tcPr>
          <w:p w14:paraId="29F75E4F" w14:textId="46A7DCA4" w:rsidR="00766EDB" w:rsidRPr="009669BB" w:rsidRDefault="00DD5472" w:rsidP="00650064">
            <w:pPr>
              <w:rPr>
                <w:rFonts w:ascii="Times New Roman" w:hAnsi="Times New Roman" w:cs="Times New Roman"/>
              </w:rPr>
            </w:pPr>
            <w:r>
              <w:rPr>
                <w:rFonts w:ascii="Times New Roman" w:hAnsi="Times New Roman" w:cs="Times New Roman"/>
              </w:rPr>
              <w:t>10</w:t>
            </w:r>
          </w:p>
        </w:tc>
        <w:tc>
          <w:tcPr>
            <w:tcW w:w="4148" w:type="pct"/>
          </w:tcPr>
          <w:p w14:paraId="11E9CBC0" w14:textId="6CD49CEE" w:rsidR="00766EDB" w:rsidRPr="009669BB" w:rsidRDefault="00DD5472" w:rsidP="00650064">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513A506D" w14:textId="748DBDF5" w:rsidR="00766EDB" w:rsidRPr="009F6B2A" w:rsidRDefault="00514ABC" w:rsidP="00650064">
            <w:pPr>
              <w:jc w:val="right"/>
              <w:rPr>
                <w:rFonts w:ascii="Times New Roman" w:hAnsi="Times New Roman" w:cs="Times New Roman"/>
              </w:rPr>
            </w:pPr>
            <w:r>
              <w:rPr>
                <w:rFonts w:ascii="Times New Roman" w:hAnsi="Times New Roman" w:cs="Times New Roman"/>
              </w:rPr>
              <w:t>-</w:t>
            </w:r>
          </w:p>
        </w:tc>
      </w:tr>
    </w:tbl>
    <w:p w14:paraId="63E6785D" w14:textId="1BA466CC" w:rsidR="00736CA6" w:rsidRDefault="00736CA6" w:rsidP="00A80DD1">
      <w:pPr>
        <w:rPr>
          <w:rFonts w:ascii="Times New Roman" w:hAnsi="Times New Roman" w:cs="Times New Roman"/>
          <w:b/>
          <w:sz w:val="24"/>
          <w:szCs w:val="24"/>
        </w:rPr>
      </w:pPr>
    </w:p>
    <w:p w14:paraId="0D085FE0" w14:textId="1552DDF5" w:rsidR="00736CA6" w:rsidRDefault="00736CA6" w:rsidP="00A80DD1">
      <w:pPr>
        <w:rPr>
          <w:rFonts w:ascii="Times New Roman" w:hAnsi="Times New Roman" w:cs="Times New Roman"/>
          <w:b/>
          <w:sz w:val="24"/>
          <w:szCs w:val="24"/>
        </w:rPr>
      </w:pPr>
    </w:p>
    <w:p w14:paraId="2719C1B8" w14:textId="77777777" w:rsidR="00736CA6" w:rsidRDefault="00736CA6" w:rsidP="00A80DD1">
      <w:pPr>
        <w:rPr>
          <w:rFonts w:ascii="Times New Roman" w:hAnsi="Times New Roman" w:cs="Times New Roman"/>
          <w:b/>
          <w:sz w:val="24"/>
          <w:szCs w:val="24"/>
        </w:rPr>
      </w:pPr>
    </w:p>
    <w:p w14:paraId="2CFE449F" w14:textId="51C613D1" w:rsidR="00003235" w:rsidRDefault="00003235" w:rsidP="00A80DD1">
      <w:pPr>
        <w:rPr>
          <w:rFonts w:ascii="Times New Roman" w:hAnsi="Times New Roman" w:cs="Times New Roman"/>
          <w:b/>
          <w:sz w:val="24"/>
          <w:szCs w:val="24"/>
        </w:rPr>
      </w:pPr>
    </w:p>
    <w:p w14:paraId="36F315B0" w14:textId="2693D5D5" w:rsidR="00762409" w:rsidRDefault="00762409" w:rsidP="00A80DD1">
      <w:pPr>
        <w:rPr>
          <w:rFonts w:ascii="Times New Roman" w:hAnsi="Times New Roman" w:cs="Times New Roman"/>
          <w:b/>
          <w:sz w:val="24"/>
          <w:szCs w:val="24"/>
        </w:rPr>
      </w:pPr>
    </w:p>
    <w:p w14:paraId="107F1E81" w14:textId="1498AA92" w:rsidR="00762409" w:rsidRDefault="00762409" w:rsidP="00A80DD1">
      <w:pPr>
        <w:rPr>
          <w:rFonts w:ascii="Times New Roman" w:hAnsi="Times New Roman" w:cs="Times New Roman"/>
          <w:b/>
          <w:sz w:val="24"/>
          <w:szCs w:val="24"/>
        </w:rPr>
      </w:pPr>
    </w:p>
    <w:p w14:paraId="3FD4571D" w14:textId="501ED697" w:rsidR="00514ABC" w:rsidRDefault="00514ABC" w:rsidP="00A80DD1">
      <w:pPr>
        <w:rPr>
          <w:rFonts w:ascii="Times New Roman" w:hAnsi="Times New Roman" w:cs="Times New Roman"/>
          <w:b/>
          <w:sz w:val="24"/>
          <w:szCs w:val="24"/>
        </w:rPr>
      </w:pPr>
    </w:p>
    <w:p w14:paraId="4A1B3DA4" w14:textId="12188DCE" w:rsidR="00514ABC" w:rsidRDefault="00514ABC" w:rsidP="00A80DD1">
      <w:pPr>
        <w:rPr>
          <w:rFonts w:ascii="Times New Roman" w:hAnsi="Times New Roman" w:cs="Times New Roman"/>
          <w:b/>
          <w:sz w:val="24"/>
          <w:szCs w:val="24"/>
        </w:rPr>
      </w:pPr>
    </w:p>
    <w:p w14:paraId="5304C76A" w14:textId="79631475" w:rsidR="00514ABC" w:rsidRDefault="00514ABC" w:rsidP="00A80DD1">
      <w:pPr>
        <w:rPr>
          <w:rFonts w:ascii="Times New Roman" w:hAnsi="Times New Roman" w:cs="Times New Roman"/>
          <w:b/>
          <w:sz w:val="24"/>
          <w:szCs w:val="24"/>
        </w:rPr>
      </w:pPr>
    </w:p>
    <w:p w14:paraId="6914BC5F" w14:textId="5B8B69B1" w:rsidR="00514ABC" w:rsidRDefault="00514ABC" w:rsidP="00A80DD1">
      <w:pPr>
        <w:rPr>
          <w:rFonts w:ascii="Times New Roman" w:hAnsi="Times New Roman" w:cs="Times New Roman"/>
          <w:b/>
          <w:sz w:val="24"/>
          <w:szCs w:val="24"/>
        </w:rPr>
      </w:pPr>
    </w:p>
    <w:p w14:paraId="0E629BB2" w14:textId="77777777" w:rsidR="00514ABC" w:rsidRDefault="00514ABC" w:rsidP="00A80DD1">
      <w:pPr>
        <w:rPr>
          <w:rFonts w:ascii="Times New Roman" w:hAnsi="Times New Roman" w:cs="Times New Roman"/>
          <w:b/>
          <w:sz w:val="24"/>
          <w:szCs w:val="24"/>
        </w:rPr>
      </w:pPr>
    </w:p>
    <w:p w14:paraId="065498C2" w14:textId="694B7EFA" w:rsidR="00003235" w:rsidRDefault="00003235" w:rsidP="00A80DD1">
      <w:pPr>
        <w:rPr>
          <w:rFonts w:ascii="Times New Roman" w:hAnsi="Times New Roman" w:cs="Times New Roman"/>
          <w:b/>
          <w:sz w:val="24"/>
          <w:szCs w:val="24"/>
        </w:rPr>
      </w:pPr>
      <w:r>
        <w:rPr>
          <w:rFonts w:ascii="Times New Roman" w:hAnsi="Times New Roman" w:cs="Times New Roman"/>
          <w:b/>
          <w:sz w:val="24"/>
          <w:szCs w:val="24"/>
        </w:rPr>
        <w:lastRenderedPageBreak/>
        <w:t>Year 1 – 4</w:t>
      </w:r>
      <w:r w:rsidRPr="00003235">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03235" w:rsidRPr="0006525A" w14:paraId="1B21A074" w14:textId="77777777" w:rsidTr="006873CF">
        <w:trPr>
          <w:trHeight w:val="350"/>
        </w:trPr>
        <w:tc>
          <w:tcPr>
            <w:tcW w:w="5000" w:type="pct"/>
            <w:gridSpan w:val="8"/>
            <w:shd w:val="clear" w:color="auto" w:fill="auto"/>
          </w:tcPr>
          <w:p w14:paraId="28E2AD5D" w14:textId="4F13BD45" w:rsidR="00003235" w:rsidRPr="00A80DD1" w:rsidRDefault="00003235" w:rsidP="003D6CC3">
            <w:pPr>
              <w:pStyle w:val="ListParagraph"/>
              <w:numPr>
                <w:ilvl w:val="0"/>
                <w:numId w:val="2"/>
              </w:numPr>
              <w:rPr>
                <w:rFonts w:ascii="Times New Roman" w:hAnsi="Times New Roman" w:cs="Times New Roman"/>
              </w:rPr>
            </w:pPr>
            <w:r w:rsidRPr="00A80DD1">
              <w:rPr>
                <w:rFonts w:ascii="Times New Roman" w:hAnsi="Times New Roman" w:cs="Times New Roman"/>
              </w:rPr>
              <w:t>To record a collection of Non-Federal revenue reported on the Statement of Custodial Activity or on the custodial f</w:t>
            </w:r>
            <w:r>
              <w:rPr>
                <w:rFonts w:ascii="Times New Roman" w:hAnsi="Times New Roman" w:cs="Times New Roman"/>
              </w:rPr>
              <w:t>ootnote that is deposited into a General Fund receipt account</w:t>
            </w:r>
            <w:r w:rsidR="005563EE">
              <w:rPr>
                <w:rFonts w:ascii="Times New Roman" w:hAnsi="Times New Roman" w:cs="Times New Roman"/>
              </w:rPr>
              <w:t>.</w:t>
            </w:r>
          </w:p>
        </w:tc>
      </w:tr>
      <w:tr w:rsidR="00003235" w14:paraId="3379D5EC" w14:textId="77777777" w:rsidTr="006873CF">
        <w:trPr>
          <w:trHeight w:val="350"/>
        </w:trPr>
        <w:tc>
          <w:tcPr>
            <w:tcW w:w="1578" w:type="pct"/>
            <w:shd w:val="clear" w:color="auto" w:fill="D9D9D9" w:themeFill="background1" w:themeFillShade="D9"/>
          </w:tcPr>
          <w:p w14:paraId="7415498B"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FB35DAB"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4F1D52D8"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3000DB3"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41A4EB7" w14:textId="40C0AC02" w:rsidR="00003235" w:rsidRPr="008C5F15" w:rsidRDefault="00003235"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204A8F49"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7679DF6"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0D23DA49"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r>
      <w:tr w:rsidR="00003235" w14:paraId="5A297728" w14:textId="77777777" w:rsidTr="006873CF">
        <w:trPr>
          <w:trHeight w:val="2375"/>
        </w:trPr>
        <w:tc>
          <w:tcPr>
            <w:tcW w:w="1578" w:type="pct"/>
          </w:tcPr>
          <w:p w14:paraId="64108970"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756B32" w14:textId="77777777" w:rsidR="00003235" w:rsidRDefault="00003235" w:rsidP="006873CF">
            <w:pPr>
              <w:rPr>
                <w:rFonts w:ascii="Times New Roman" w:hAnsi="Times New Roman" w:cs="Times New Roman"/>
              </w:rPr>
            </w:pPr>
            <w:r>
              <w:rPr>
                <w:rFonts w:ascii="Times New Roman" w:hAnsi="Times New Roman" w:cs="Times New Roman"/>
              </w:rPr>
              <w:t>None</w:t>
            </w:r>
          </w:p>
          <w:p w14:paraId="589E5160" w14:textId="77777777" w:rsidR="00003235" w:rsidRDefault="00003235" w:rsidP="006873CF">
            <w:pPr>
              <w:rPr>
                <w:rFonts w:ascii="Times New Roman" w:hAnsi="Times New Roman" w:cs="Times New Roman"/>
              </w:rPr>
            </w:pPr>
          </w:p>
          <w:p w14:paraId="4CA4C583" w14:textId="77777777" w:rsidR="00003235" w:rsidRDefault="00003235" w:rsidP="006873CF">
            <w:pPr>
              <w:rPr>
                <w:rFonts w:ascii="Times New Roman" w:hAnsi="Times New Roman" w:cs="Times New Roman"/>
              </w:rPr>
            </w:pPr>
          </w:p>
          <w:p w14:paraId="683A132C"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6FE5DFF" w14:textId="1AE45BB1"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54CBF81B" w14:textId="77777777" w:rsidR="00725F68"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580</w:t>
            </w:r>
            <w:r w:rsidR="00725F68">
              <w:rPr>
                <w:rFonts w:ascii="Times New Roman" w:hAnsi="Times New Roman" w:cs="Times New Roman"/>
              </w:rPr>
              <w:t>1</w:t>
            </w:r>
            <w:r>
              <w:rPr>
                <w:rFonts w:ascii="Times New Roman" w:hAnsi="Times New Roman" w:cs="Times New Roman"/>
              </w:rPr>
              <w:t>00 (</w:t>
            </w:r>
            <w:r w:rsidR="00725F68">
              <w:rPr>
                <w:rFonts w:ascii="Times New Roman" w:hAnsi="Times New Roman" w:cs="Times New Roman"/>
              </w:rPr>
              <w:t>N</w:t>
            </w:r>
            <w:r>
              <w:rPr>
                <w:rFonts w:ascii="Times New Roman" w:hAnsi="Times New Roman" w:cs="Times New Roman"/>
              </w:rPr>
              <w:t xml:space="preserve">) Tax Revenue Collected – </w:t>
            </w:r>
          </w:p>
          <w:p w14:paraId="48839BFF" w14:textId="3C1C735A" w:rsidR="00003235" w:rsidRPr="00725F68" w:rsidRDefault="00725F68" w:rsidP="006873CF">
            <w:pPr>
              <w:tabs>
                <w:tab w:val="left" w:pos="5400"/>
                <w:tab w:val="left" w:pos="5490"/>
              </w:tabs>
              <w:rPr>
                <w:rFonts w:ascii="Times New Roman" w:hAnsi="Times New Roman" w:cs="Times New Roman"/>
              </w:rPr>
            </w:pPr>
            <w:r>
              <w:rPr>
                <w:rFonts w:ascii="Times New Roman" w:hAnsi="Times New Roman" w:cs="Times New Roman"/>
              </w:rPr>
              <w:t xml:space="preserve">    Individual</w:t>
            </w:r>
            <w:r w:rsidR="0046272E">
              <w:rPr>
                <w:rFonts w:ascii="Times New Roman" w:hAnsi="Times New Roman" w:cs="Times New Roman"/>
              </w:rPr>
              <w:t xml:space="preserve"> </w:t>
            </w:r>
          </w:p>
        </w:tc>
        <w:tc>
          <w:tcPr>
            <w:tcW w:w="409" w:type="pct"/>
          </w:tcPr>
          <w:p w14:paraId="7C046DB5" w14:textId="77777777" w:rsidR="00003235" w:rsidRDefault="00003235" w:rsidP="006873CF">
            <w:pPr>
              <w:jc w:val="center"/>
              <w:rPr>
                <w:rFonts w:ascii="Times New Roman" w:hAnsi="Times New Roman" w:cs="Times New Roman"/>
              </w:rPr>
            </w:pPr>
          </w:p>
          <w:p w14:paraId="50F1C46B" w14:textId="77777777" w:rsidR="00003235" w:rsidRDefault="00003235" w:rsidP="006873CF">
            <w:pPr>
              <w:jc w:val="center"/>
              <w:rPr>
                <w:rFonts w:ascii="Times New Roman" w:hAnsi="Times New Roman" w:cs="Times New Roman"/>
              </w:rPr>
            </w:pPr>
          </w:p>
          <w:p w14:paraId="66092CE3" w14:textId="77777777" w:rsidR="00003235" w:rsidRDefault="00003235" w:rsidP="006873CF">
            <w:pPr>
              <w:jc w:val="center"/>
              <w:rPr>
                <w:rFonts w:ascii="Times New Roman" w:hAnsi="Times New Roman" w:cs="Times New Roman"/>
              </w:rPr>
            </w:pPr>
          </w:p>
          <w:p w14:paraId="090BEF83" w14:textId="77777777" w:rsidR="00003235" w:rsidRDefault="00003235" w:rsidP="006873CF">
            <w:pPr>
              <w:jc w:val="center"/>
              <w:rPr>
                <w:rFonts w:ascii="Times New Roman" w:hAnsi="Times New Roman" w:cs="Times New Roman"/>
              </w:rPr>
            </w:pPr>
          </w:p>
          <w:p w14:paraId="29F02F69" w14:textId="77777777" w:rsidR="00003235" w:rsidRDefault="00003235" w:rsidP="006873CF">
            <w:pPr>
              <w:jc w:val="center"/>
              <w:rPr>
                <w:rFonts w:ascii="Times New Roman" w:hAnsi="Times New Roman" w:cs="Times New Roman"/>
              </w:rPr>
            </w:pPr>
          </w:p>
          <w:p w14:paraId="7E57992C" w14:textId="77777777" w:rsidR="00003235" w:rsidRDefault="00003235" w:rsidP="006873CF">
            <w:pPr>
              <w:jc w:val="center"/>
              <w:rPr>
                <w:rFonts w:ascii="Times New Roman" w:hAnsi="Times New Roman" w:cs="Times New Roman"/>
              </w:rPr>
            </w:pPr>
          </w:p>
          <w:p w14:paraId="019C1883" w14:textId="715D7FF3"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67" w:type="pct"/>
          </w:tcPr>
          <w:p w14:paraId="5C64FFE0" w14:textId="77777777" w:rsidR="00003235" w:rsidRDefault="00003235" w:rsidP="006873CF">
            <w:pPr>
              <w:jc w:val="center"/>
              <w:rPr>
                <w:rFonts w:ascii="Times New Roman" w:hAnsi="Times New Roman" w:cs="Times New Roman"/>
              </w:rPr>
            </w:pPr>
          </w:p>
          <w:p w14:paraId="29B92D9D" w14:textId="77777777" w:rsidR="00003235" w:rsidRDefault="00003235" w:rsidP="006873CF">
            <w:pPr>
              <w:jc w:val="center"/>
              <w:rPr>
                <w:rFonts w:ascii="Times New Roman" w:hAnsi="Times New Roman" w:cs="Times New Roman"/>
              </w:rPr>
            </w:pPr>
          </w:p>
          <w:p w14:paraId="40179AEE" w14:textId="77777777" w:rsidR="00003235" w:rsidRDefault="00003235" w:rsidP="006873CF">
            <w:pPr>
              <w:jc w:val="center"/>
              <w:rPr>
                <w:rFonts w:ascii="Times New Roman" w:hAnsi="Times New Roman" w:cs="Times New Roman"/>
              </w:rPr>
            </w:pPr>
          </w:p>
          <w:p w14:paraId="649F6D75" w14:textId="77777777" w:rsidR="00003235" w:rsidRDefault="00003235" w:rsidP="006873CF">
            <w:pPr>
              <w:jc w:val="center"/>
              <w:rPr>
                <w:rFonts w:ascii="Times New Roman" w:hAnsi="Times New Roman" w:cs="Times New Roman"/>
              </w:rPr>
            </w:pPr>
          </w:p>
          <w:p w14:paraId="533708E7" w14:textId="77777777" w:rsidR="00003235" w:rsidRDefault="00003235" w:rsidP="006873CF">
            <w:pPr>
              <w:jc w:val="center"/>
              <w:rPr>
                <w:rFonts w:ascii="Times New Roman" w:hAnsi="Times New Roman" w:cs="Times New Roman"/>
              </w:rPr>
            </w:pPr>
          </w:p>
          <w:p w14:paraId="015D793D" w14:textId="77777777" w:rsidR="00003235" w:rsidRDefault="00003235" w:rsidP="006873CF">
            <w:pPr>
              <w:jc w:val="center"/>
              <w:rPr>
                <w:rFonts w:ascii="Times New Roman" w:hAnsi="Times New Roman" w:cs="Times New Roman"/>
              </w:rPr>
            </w:pPr>
          </w:p>
          <w:p w14:paraId="7A00BB2D" w14:textId="77777777" w:rsidR="00003235" w:rsidRDefault="00003235" w:rsidP="006873CF">
            <w:pPr>
              <w:jc w:val="center"/>
              <w:rPr>
                <w:rFonts w:ascii="Times New Roman" w:hAnsi="Times New Roman" w:cs="Times New Roman"/>
              </w:rPr>
            </w:pPr>
          </w:p>
          <w:p w14:paraId="09199906" w14:textId="77777777" w:rsidR="00003235" w:rsidRDefault="00003235" w:rsidP="006873CF">
            <w:pPr>
              <w:jc w:val="center"/>
              <w:rPr>
                <w:rFonts w:ascii="Times New Roman" w:hAnsi="Times New Roman" w:cs="Times New Roman"/>
              </w:rPr>
            </w:pPr>
          </w:p>
          <w:p w14:paraId="36103AF2" w14:textId="69F7EF0C" w:rsidR="00003235" w:rsidRDefault="00003235" w:rsidP="006873CF">
            <w:pPr>
              <w:jc w:val="center"/>
              <w:rPr>
                <w:rFonts w:ascii="Times New Roman" w:hAnsi="Times New Roman" w:cs="Times New Roman"/>
              </w:rPr>
            </w:pPr>
            <w:r>
              <w:rPr>
                <w:rFonts w:ascii="Times New Roman" w:hAnsi="Times New Roman" w:cs="Times New Roman"/>
              </w:rPr>
              <w:t>6,000</w:t>
            </w:r>
          </w:p>
          <w:p w14:paraId="27B21F7F" w14:textId="77777777" w:rsidR="00003235" w:rsidRDefault="00003235" w:rsidP="006873CF">
            <w:pPr>
              <w:spacing w:after="100" w:afterAutospacing="1"/>
              <w:jc w:val="center"/>
              <w:rPr>
                <w:rFonts w:ascii="Times New Roman" w:hAnsi="Times New Roman" w:cs="Times New Roman"/>
              </w:rPr>
            </w:pPr>
          </w:p>
        </w:tc>
        <w:tc>
          <w:tcPr>
            <w:tcW w:w="352" w:type="pct"/>
          </w:tcPr>
          <w:p w14:paraId="776F0CD9" w14:textId="77777777" w:rsidR="00003235" w:rsidRDefault="00003235" w:rsidP="006873CF">
            <w:pPr>
              <w:jc w:val="center"/>
              <w:rPr>
                <w:rFonts w:ascii="Times New Roman" w:hAnsi="Times New Roman" w:cs="Times New Roman"/>
              </w:rPr>
            </w:pPr>
          </w:p>
          <w:p w14:paraId="7A4CC622" w14:textId="77777777" w:rsidR="00003235" w:rsidRDefault="00003235" w:rsidP="006873CF">
            <w:pPr>
              <w:jc w:val="center"/>
              <w:rPr>
                <w:rFonts w:ascii="Times New Roman" w:hAnsi="Times New Roman" w:cs="Times New Roman"/>
              </w:rPr>
            </w:pPr>
          </w:p>
          <w:p w14:paraId="6E59F65E" w14:textId="77777777" w:rsidR="00003235" w:rsidRDefault="00003235" w:rsidP="006873CF">
            <w:pPr>
              <w:jc w:val="center"/>
              <w:rPr>
                <w:rFonts w:ascii="Times New Roman" w:hAnsi="Times New Roman" w:cs="Times New Roman"/>
              </w:rPr>
            </w:pPr>
          </w:p>
          <w:p w14:paraId="0C4D6345" w14:textId="77777777" w:rsidR="00003235" w:rsidRDefault="00003235" w:rsidP="006873CF">
            <w:pPr>
              <w:jc w:val="center"/>
              <w:rPr>
                <w:rFonts w:ascii="Times New Roman" w:hAnsi="Times New Roman" w:cs="Times New Roman"/>
              </w:rPr>
            </w:pPr>
          </w:p>
          <w:p w14:paraId="0FE60FEE" w14:textId="77777777" w:rsidR="00003235" w:rsidRDefault="00003235" w:rsidP="006873CF">
            <w:pPr>
              <w:jc w:val="center"/>
              <w:rPr>
                <w:rFonts w:ascii="Times New Roman" w:hAnsi="Times New Roman" w:cs="Times New Roman"/>
              </w:rPr>
            </w:pPr>
          </w:p>
          <w:p w14:paraId="07FDEA57" w14:textId="77777777" w:rsidR="00003235" w:rsidRDefault="00003235" w:rsidP="006873CF">
            <w:pPr>
              <w:jc w:val="center"/>
              <w:rPr>
                <w:rFonts w:ascii="Times New Roman" w:hAnsi="Times New Roman" w:cs="Times New Roman"/>
              </w:rPr>
            </w:pPr>
          </w:p>
          <w:p w14:paraId="3313CD05" w14:textId="77777777" w:rsidR="00003235" w:rsidRDefault="00003235" w:rsidP="006873CF">
            <w:pPr>
              <w:jc w:val="center"/>
              <w:rPr>
                <w:rFonts w:ascii="Times New Roman" w:hAnsi="Times New Roman" w:cs="Times New Roman"/>
              </w:rPr>
            </w:pPr>
            <w:r>
              <w:rPr>
                <w:rFonts w:ascii="Times New Roman" w:hAnsi="Times New Roman" w:cs="Times New Roman"/>
              </w:rPr>
              <w:t>C141</w:t>
            </w:r>
          </w:p>
          <w:p w14:paraId="19AD0240" w14:textId="77777777" w:rsidR="00003235" w:rsidRDefault="00003235" w:rsidP="006873CF">
            <w:pPr>
              <w:jc w:val="center"/>
              <w:rPr>
                <w:rFonts w:ascii="Times New Roman" w:hAnsi="Times New Roman" w:cs="Times New Roman"/>
              </w:rPr>
            </w:pPr>
          </w:p>
          <w:p w14:paraId="1D3C0507" w14:textId="77777777" w:rsidR="00003235" w:rsidRDefault="00003235" w:rsidP="006873CF">
            <w:pPr>
              <w:jc w:val="center"/>
              <w:rPr>
                <w:rFonts w:ascii="Times New Roman" w:hAnsi="Times New Roman" w:cs="Times New Roman"/>
              </w:rPr>
            </w:pPr>
          </w:p>
        </w:tc>
        <w:tc>
          <w:tcPr>
            <w:tcW w:w="1411" w:type="pct"/>
          </w:tcPr>
          <w:p w14:paraId="2299A4BA" w14:textId="77777777" w:rsidR="00003235" w:rsidRDefault="00003235"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B513C79"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None</w:t>
            </w:r>
          </w:p>
          <w:p w14:paraId="7689E40A"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22FE5E07" w14:textId="77777777" w:rsidR="00003235" w:rsidRDefault="00003235" w:rsidP="006873CF">
            <w:pPr>
              <w:tabs>
                <w:tab w:val="left" w:pos="5400"/>
                <w:tab w:val="left" w:pos="5490"/>
              </w:tabs>
              <w:rPr>
                <w:rFonts w:ascii="Times New Roman" w:hAnsi="Times New Roman" w:cs="Times New Roman"/>
              </w:rPr>
            </w:pPr>
          </w:p>
          <w:p w14:paraId="1369F8E7" w14:textId="77777777" w:rsidR="00003235" w:rsidRDefault="00003235"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6D52478" w14:textId="49EBB7CB" w:rsidR="00E12EDD" w:rsidRDefault="00725F68" w:rsidP="00E12EDD">
            <w:pPr>
              <w:rPr>
                <w:rFonts w:ascii="Times New Roman" w:hAnsi="Times New Roman" w:cs="Times New Roman"/>
              </w:rPr>
            </w:pPr>
            <w:r>
              <w:rPr>
                <w:rFonts w:ascii="Times New Roman" w:hAnsi="Times New Roman" w:cs="Times New Roman"/>
              </w:rPr>
              <w:t>198000 (F) Assets for Agency’s Custodial and Non-Entity Liability</w:t>
            </w:r>
          </w:p>
          <w:p w14:paraId="3CDA8249" w14:textId="77777777" w:rsidR="009503AA" w:rsidRDefault="009503AA" w:rsidP="00E12EDD">
            <w:pPr>
              <w:rPr>
                <w:rFonts w:ascii="Times New Roman" w:hAnsi="Times New Roman" w:cs="Times New Roman"/>
              </w:rPr>
            </w:pPr>
            <w:r>
              <w:rPr>
                <w:rFonts w:ascii="Times New Roman" w:hAnsi="Times New Roman" w:cs="Times New Roman"/>
              </w:rPr>
              <w:t xml:space="preserve">   </w:t>
            </w:r>
            <w:r w:rsidR="0046272E">
              <w:rPr>
                <w:rFonts w:ascii="Times New Roman" w:hAnsi="Times New Roman" w:cs="Times New Roman"/>
              </w:rPr>
              <w:t xml:space="preserve">201000 (F) Liability for Fund </w:t>
            </w:r>
            <w:r>
              <w:rPr>
                <w:rFonts w:ascii="Times New Roman" w:hAnsi="Times New Roman" w:cs="Times New Roman"/>
              </w:rPr>
              <w:t xml:space="preserve">   </w:t>
            </w:r>
          </w:p>
          <w:p w14:paraId="06D71440" w14:textId="31720EAD" w:rsidR="00003235" w:rsidRPr="00B834DB" w:rsidRDefault="009503AA" w:rsidP="00E12EDD">
            <w:pPr>
              <w:rPr>
                <w:rFonts w:ascii="Times New Roman" w:hAnsi="Times New Roman" w:cs="Times New Roman"/>
              </w:rPr>
            </w:pPr>
            <w:r>
              <w:rPr>
                <w:rFonts w:ascii="Times New Roman" w:hAnsi="Times New Roman" w:cs="Times New Roman"/>
              </w:rPr>
              <w:t xml:space="preserve">   Ba</w:t>
            </w:r>
            <w:r w:rsidR="0046272E">
              <w:rPr>
                <w:rFonts w:ascii="Times New Roman" w:hAnsi="Times New Roman" w:cs="Times New Roman"/>
              </w:rPr>
              <w:t xml:space="preserve">lance </w:t>
            </w:r>
            <w:proofErr w:type="gramStart"/>
            <w:r w:rsidR="0046272E">
              <w:rPr>
                <w:rFonts w:ascii="Times New Roman" w:hAnsi="Times New Roman" w:cs="Times New Roman"/>
              </w:rPr>
              <w:t>With</w:t>
            </w:r>
            <w:proofErr w:type="gramEnd"/>
            <w:r w:rsidR="0046272E">
              <w:rPr>
                <w:rFonts w:ascii="Times New Roman" w:hAnsi="Times New Roman" w:cs="Times New Roman"/>
              </w:rPr>
              <w:t xml:space="preserve"> Treasury (RC 40)</w:t>
            </w:r>
          </w:p>
        </w:tc>
        <w:tc>
          <w:tcPr>
            <w:tcW w:w="277" w:type="pct"/>
          </w:tcPr>
          <w:p w14:paraId="043094CD" w14:textId="77777777" w:rsidR="00003235" w:rsidRDefault="00003235" w:rsidP="006873CF">
            <w:pPr>
              <w:jc w:val="center"/>
              <w:rPr>
                <w:rFonts w:ascii="Times New Roman" w:hAnsi="Times New Roman" w:cs="Times New Roman"/>
              </w:rPr>
            </w:pPr>
          </w:p>
          <w:p w14:paraId="56C91CC4" w14:textId="77777777" w:rsidR="00003235" w:rsidRDefault="00003235" w:rsidP="006873CF">
            <w:pPr>
              <w:jc w:val="center"/>
              <w:rPr>
                <w:rFonts w:ascii="Times New Roman" w:hAnsi="Times New Roman" w:cs="Times New Roman"/>
              </w:rPr>
            </w:pPr>
          </w:p>
          <w:p w14:paraId="7C61700E" w14:textId="77777777" w:rsidR="00003235" w:rsidRDefault="00003235" w:rsidP="006873CF">
            <w:pPr>
              <w:jc w:val="center"/>
              <w:rPr>
                <w:rFonts w:ascii="Times New Roman" w:hAnsi="Times New Roman" w:cs="Times New Roman"/>
              </w:rPr>
            </w:pPr>
          </w:p>
          <w:p w14:paraId="4114B5A8" w14:textId="77777777" w:rsidR="00003235" w:rsidRDefault="00003235" w:rsidP="006873CF">
            <w:pPr>
              <w:jc w:val="center"/>
              <w:rPr>
                <w:rFonts w:ascii="Times New Roman" w:hAnsi="Times New Roman" w:cs="Times New Roman"/>
              </w:rPr>
            </w:pPr>
          </w:p>
          <w:p w14:paraId="5289CF83" w14:textId="72F6C095" w:rsidR="00003235" w:rsidRDefault="00003235" w:rsidP="006873CF">
            <w:pPr>
              <w:jc w:val="center"/>
              <w:rPr>
                <w:rFonts w:ascii="Times New Roman" w:hAnsi="Times New Roman" w:cs="Times New Roman"/>
              </w:rPr>
            </w:pPr>
          </w:p>
          <w:p w14:paraId="7F470C29" w14:textId="77777777" w:rsidR="00725F68" w:rsidRDefault="00725F68" w:rsidP="006873CF">
            <w:pPr>
              <w:jc w:val="center"/>
              <w:rPr>
                <w:rFonts w:ascii="Times New Roman" w:hAnsi="Times New Roman" w:cs="Times New Roman"/>
              </w:rPr>
            </w:pPr>
          </w:p>
          <w:p w14:paraId="0BEABA7F" w14:textId="1D83D529"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14" w:type="pct"/>
          </w:tcPr>
          <w:p w14:paraId="47014ED0" w14:textId="77777777" w:rsidR="00003235" w:rsidRDefault="00003235" w:rsidP="006873CF">
            <w:pPr>
              <w:jc w:val="center"/>
              <w:rPr>
                <w:rFonts w:ascii="Times New Roman" w:hAnsi="Times New Roman" w:cs="Times New Roman"/>
              </w:rPr>
            </w:pPr>
          </w:p>
          <w:p w14:paraId="18394FA4" w14:textId="77777777" w:rsidR="00003235" w:rsidRDefault="00003235" w:rsidP="006873CF">
            <w:pPr>
              <w:jc w:val="center"/>
              <w:rPr>
                <w:rFonts w:ascii="Times New Roman" w:hAnsi="Times New Roman" w:cs="Times New Roman"/>
              </w:rPr>
            </w:pPr>
          </w:p>
          <w:p w14:paraId="69B10464" w14:textId="77777777" w:rsidR="00003235" w:rsidRDefault="00003235" w:rsidP="006873CF">
            <w:pPr>
              <w:jc w:val="center"/>
              <w:rPr>
                <w:rFonts w:ascii="Times New Roman" w:hAnsi="Times New Roman" w:cs="Times New Roman"/>
              </w:rPr>
            </w:pPr>
          </w:p>
          <w:p w14:paraId="47026AE9" w14:textId="77777777" w:rsidR="00003235" w:rsidRDefault="00003235" w:rsidP="006873CF">
            <w:pPr>
              <w:jc w:val="center"/>
              <w:rPr>
                <w:rFonts w:ascii="Times New Roman" w:hAnsi="Times New Roman" w:cs="Times New Roman"/>
              </w:rPr>
            </w:pPr>
          </w:p>
          <w:p w14:paraId="42CC4CC7" w14:textId="77777777" w:rsidR="00003235" w:rsidRDefault="00003235" w:rsidP="006873CF">
            <w:pPr>
              <w:jc w:val="center"/>
              <w:rPr>
                <w:rFonts w:ascii="Times New Roman" w:hAnsi="Times New Roman" w:cs="Times New Roman"/>
              </w:rPr>
            </w:pPr>
          </w:p>
          <w:p w14:paraId="32AA49DB" w14:textId="1B641FF1" w:rsidR="00003235" w:rsidRDefault="00003235" w:rsidP="006873CF">
            <w:pPr>
              <w:jc w:val="center"/>
              <w:rPr>
                <w:rFonts w:ascii="Times New Roman" w:hAnsi="Times New Roman" w:cs="Times New Roman"/>
              </w:rPr>
            </w:pPr>
          </w:p>
          <w:p w14:paraId="6B2A31D8" w14:textId="4CC72EBE" w:rsidR="00E12EDD" w:rsidRDefault="00E12EDD" w:rsidP="006873CF">
            <w:pPr>
              <w:jc w:val="center"/>
              <w:rPr>
                <w:rFonts w:ascii="Times New Roman" w:hAnsi="Times New Roman" w:cs="Times New Roman"/>
              </w:rPr>
            </w:pPr>
          </w:p>
          <w:p w14:paraId="105911DB" w14:textId="77777777" w:rsidR="00E12EDD" w:rsidRDefault="00E12EDD" w:rsidP="006873CF">
            <w:pPr>
              <w:jc w:val="center"/>
              <w:rPr>
                <w:rFonts w:ascii="Times New Roman" w:hAnsi="Times New Roman" w:cs="Times New Roman"/>
              </w:rPr>
            </w:pPr>
          </w:p>
          <w:p w14:paraId="49E02F0C" w14:textId="4B45273A" w:rsidR="00003235" w:rsidRDefault="00003235" w:rsidP="006873CF">
            <w:pPr>
              <w:jc w:val="center"/>
              <w:rPr>
                <w:rFonts w:ascii="Times New Roman" w:hAnsi="Times New Roman" w:cs="Times New Roman"/>
              </w:rPr>
            </w:pPr>
            <w:r>
              <w:rPr>
                <w:rFonts w:ascii="Times New Roman" w:hAnsi="Times New Roman" w:cs="Times New Roman"/>
              </w:rPr>
              <w:t>6,000</w:t>
            </w:r>
          </w:p>
        </w:tc>
        <w:tc>
          <w:tcPr>
            <w:tcW w:w="292" w:type="pct"/>
          </w:tcPr>
          <w:p w14:paraId="3879CD0E" w14:textId="77777777" w:rsidR="00003235" w:rsidRDefault="00003235" w:rsidP="006873CF">
            <w:pPr>
              <w:jc w:val="center"/>
              <w:rPr>
                <w:rFonts w:ascii="Times New Roman" w:hAnsi="Times New Roman" w:cs="Times New Roman"/>
              </w:rPr>
            </w:pPr>
          </w:p>
          <w:p w14:paraId="33BC68EE" w14:textId="77777777" w:rsidR="00003235" w:rsidRDefault="00003235" w:rsidP="006873CF">
            <w:pPr>
              <w:jc w:val="center"/>
              <w:rPr>
                <w:rFonts w:ascii="Times New Roman" w:hAnsi="Times New Roman" w:cs="Times New Roman"/>
              </w:rPr>
            </w:pPr>
          </w:p>
          <w:p w14:paraId="5E1239F1" w14:textId="77777777" w:rsidR="00003235" w:rsidRDefault="00003235" w:rsidP="006873CF">
            <w:pPr>
              <w:jc w:val="center"/>
              <w:rPr>
                <w:rFonts w:ascii="Times New Roman" w:hAnsi="Times New Roman" w:cs="Times New Roman"/>
              </w:rPr>
            </w:pPr>
          </w:p>
          <w:p w14:paraId="7C45B753" w14:textId="77777777" w:rsidR="00003235" w:rsidRDefault="00003235" w:rsidP="006873CF">
            <w:pPr>
              <w:jc w:val="center"/>
              <w:rPr>
                <w:rFonts w:ascii="Times New Roman" w:hAnsi="Times New Roman" w:cs="Times New Roman"/>
              </w:rPr>
            </w:pPr>
          </w:p>
          <w:p w14:paraId="1996F71F" w14:textId="77777777" w:rsidR="00003235" w:rsidRDefault="00003235" w:rsidP="006873CF">
            <w:pPr>
              <w:jc w:val="center"/>
              <w:rPr>
                <w:rFonts w:ascii="Times New Roman" w:hAnsi="Times New Roman" w:cs="Times New Roman"/>
              </w:rPr>
            </w:pPr>
          </w:p>
          <w:p w14:paraId="4F931F6D" w14:textId="77777777" w:rsidR="00003235" w:rsidRDefault="00003235" w:rsidP="006873CF">
            <w:pPr>
              <w:jc w:val="center"/>
              <w:rPr>
                <w:rFonts w:ascii="Times New Roman" w:hAnsi="Times New Roman" w:cs="Times New Roman"/>
              </w:rPr>
            </w:pPr>
            <w:r>
              <w:rPr>
                <w:rFonts w:ascii="Times New Roman" w:hAnsi="Times New Roman" w:cs="Times New Roman"/>
              </w:rPr>
              <w:t>N/A</w:t>
            </w:r>
          </w:p>
        </w:tc>
      </w:tr>
    </w:tbl>
    <w:p w14:paraId="105328F2" w14:textId="4325A21A" w:rsidR="00003235" w:rsidRDefault="00003235" w:rsidP="00A80DD1">
      <w:pPr>
        <w:rPr>
          <w:rFonts w:ascii="Times New Roman" w:hAnsi="Times New Roman" w:cs="Times New Roman"/>
          <w:b/>
          <w:sz w:val="24"/>
          <w:szCs w:val="24"/>
        </w:rPr>
      </w:pPr>
    </w:p>
    <w:p w14:paraId="15C8A114" w14:textId="29CEF467" w:rsidR="00E438B3" w:rsidRPr="00E438B3" w:rsidRDefault="00E438B3" w:rsidP="00A80DD1">
      <w:pPr>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03235" w:rsidRPr="0006525A" w14:paraId="5AC6164D" w14:textId="77777777" w:rsidTr="006873CF">
        <w:trPr>
          <w:trHeight w:val="350"/>
        </w:trPr>
        <w:tc>
          <w:tcPr>
            <w:tcW w:w="5000" w:type="pct"/>
            <w:gridSpan w:val="8"/>
            <w:shd w:val="clear" w:color="auto" w:fill="auto"/>
          </w:tcPr>
          <w:p w14:paraId="561E12DA" w14:textId="488BA8B4" w:rsidR="00003235" w:rsidRPr="00003235" w:rsidRDefault="00003235" w:rsidP="003D6CC3">
            <w:pPr>
              <w:pStyle w:val="ListParagraph"/>
              <w:numPr>
                <w:ilvl w:val="0"/>
                <w:numId w:val="2"/>
              </w:numPr>
              <w:rPr>
                <w:rFonts w:ascii="Times New Roman" w:hAnsi="Times New Roman" w:cs="Times New Roman"/>
              </w:rPr>
            </w:pPr>
            <w:r w:rsidRPr="00003235">
              <w:rPr>
                <w:rFonts w:ascii="Times New Roman" w:hAnsi="Times New Roman" w:cs="Times New Roman"/>
              </w:rPr>
              <w:t>To record a contra-revenue in the amount of revenue collected for others and to establish a custodial liability.</w:t>
            </w:r>
          </w:p>
        </w:tc>
      </w:tr>
      <w:tr w:rsidR="00003235" w14:paraId="063844C8" w14:textId="77777777" w:rsidTr="006873CF">
        <w:trPr>
          <w:trHeight w:val="350"/>
        </w:trPr>
        <w:tc>
          <w:tcPr>
            <w:tcW w:w="1578" w:type="pct"/>
            <w:shd w:val="clear" w:color="auto" w:fill="D9D9D9" w:themeFill="background1" w:themeFillShade="D9"/>
          </w:tcPr>
          <w:p w14:paraId="7C527165"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01D51F57"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81FF298"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CAA8E95"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62CC10C" w14:textId="52BD9B25" w:rsidR="00003235" w:rsidRPr="008C5F15" w:rsidRDefault="00003235"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1DF6B7D0"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CF660DC"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2EE978A"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r>
      <w:tr w:rsidR="00003235" w14:paraId="614F8E9E" w14:textId="77777777" w:rsidTr="006873CF">
        <w:trPr>
          <w:trHeight w:val="2375"/>
        </w:trPr>
        <w:tc>
          <w:tcPr>
            <w:tcW w:w="1578" w:type="pct"/>
          </w:tcPr>
          <w:p w14:paraId="37B3503F"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51A6570" w14:textId="77777777" w:rsidR="00003235" w:rsidRDefault="00003235" w:rsidP="006873CF">
            <w:pPr>
              <w:rPr>
                <w:rFonts w:ascii="Times New Roman" w:hAnsi="Times New Roman" w:cs="Times New Roman"/>
              </w:rPr>
            </w:pPr>
            <w:r>
              <w:rPr>
                <w:rFonts w:ascii="Times New Roman" w:hAnsi="Times New Roman" w:cs="Times New Roman"/>
              </w:rPr>
              <w:t>None</w:t>
            </w:r>
          </w:p>
          <w:p w14:paraId="10B270C0" w14:textId="77777777" w:rsidR="00003235" w:rsidRDefault="00003235" w:rsidP="006873CF">
            <w:pPr>
              <w:rPr>
                <w:rFonts w:ascii="Times New Roman" w:hAnsi="Times New Roman" w:cs="Times New Roman"/>
              </w:rPr>
            </w:pPr>
          </w:p>
          <w:p w14:paraId="289C415B" w14:textId="77777777" w:rsidR="00003235" w:rsidRDefault="00003235" w:rsidP="006873CF">
            <w:pPr>
              <w:rPr>
                <w:rFonts w:ascii="Times New Roman" w:hAnsi="Times New Roman" w:cs="Times New Roman"/>
              </w:rPr>
            </w:pPr>
          </w:p>
          <w:p w14:paraId="0D83FE1A"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B7EE35" w14:textId="547E8EC2"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599000</w:t>
            </w:r>
            <w:r w:rsidR="0046272E">
              <w:rPr>
                <w:rFonts w:ascii="Times New Roman" w:hAnsi="Times New Roman" w:cs="Times New Roman"/>
              </w:rPr>
              <w:t xml:space="preserve"> (G</w:t>
            </w:r>
            <w:r>
              <w:rPr>
                <w:rFonts w:ascii="Times New Roman" w:hAnsi="Times New Roman" w:cs="Times New Roman"/>
              </w:rPr>
              <w:t>) Collections for Others – Statement of Custodial Activity (RC 44)</w:t>
            </w:r>
          </w:p>
          <w:p w14:paraId="7A3A3B05" w14:textId="200B6AF8" w:rsidR="00003235" w:rsidRPr="000413E8"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r w:rsidR="0046272E">
              <w:rPr>
                <w:rFonts w:ascii="Times New Roman" w:hAnsi="Times New Roman" w:cs="Times New Roman"/>
              </w:rPr>
              <w:t>298000 (G</w:t>
            </w:r>
            <w:r>
              <w:rPr>
                <w:rFonts w:ascii="Times New Roman" w:hAnsi="Times New Roman" w:cs="Times New Roman"/>
              </w:rPr>
              <w:t xml:space="preserve">) Custodial Liability (RC 46)  </w:t>
            </w:r>
          </w:p>
        </w:tc>
        <w:tc>
          <w:tcPr>
            <w:tcW w:w="409" w:type="pct"/>
          </w:tcPr>
          <w:p w14:paraId="26F731DE" w14:textId="77777777" w:rsidR="00003235" w:rsidRDefault="00003235" w:rsidP="006873CF">
            <w:pPr>
              <w:jc w:val="center"/>
              <w:rPr>
                <w:rFonts w:ascii="Times New Roman" w:hAnsi="Times New Roman" w:cs="Times New Roman"/>
              </w:rPr>
            </w:pPr>
          </w:p>
          <w:p w14:paraId="7440DFA5" w14:textId="77777777" w:rsidR="00003235" w:rsidRDefault="00003235" w:rsidP="006873CF">
            <w:pPr>
              <w:jc w:val="center"/>
              <w:rPr>
                <w:rFonts w:ascii="Times New Roman" w:hAnsi="Times New Roman" w:cs="Times New Roman"/>
              </w:rPr>
            </w:pPr>
          </w:p>
          <w:p w14:paraId="77D0C083" w14:textId="77777777" w:rsidR="00003235" w:rsidRDefault="00003235" w:rsidP="006873CF">
            <w:pPr>
              <w:jc w:val="center"/>
              <w:rPr>
                <w:rFonts w:ascii="Times New Roman" w:hAnsi="Times New Roman" w:cs="Times New Roman"/>
              </w:rPr>
            </w:pPr>
          </w:p>
          <w:p w14:paraId="1E76604C" w14:textId="77777777" w:rsidR="00003235" w:rsidRDefault="00003235" w:rsidP="006873CF">
            <w:pPr>
              <w:jc w:val="center"/>
              <w:rPr>
                <w:rFonts w:ascii="Times New Roman" w:hAnsi="Times New Roman" w:cs="Times New Roman"/>
              </w:rPr>
            </w:pPr>
          </w:p>
          <w:p w14:paraId="3E58FD14" w14:textId="77777777" w:rsidR="00003235" w:rsidRDefault="00003235" w:rsidP="006873CF">
            <w:pPr>
              <w:jc w:val="center"/>
              <w:rPr>
                <w:rFonts w:ascii="Times New Roman" w:hAnsi="Times New Roman" w:cs="Times New Roman"/>
              </w:rPr>
            </w:pPr>
          </w:p>
          <w:p w14:paraId="76F1CE51" w14:textId="77777777" w:rsidR="00003235" w:rsidRDefault="00003235" w:rsidP="006873CF">
            <w:pPr>
              <w:jc w:val="center"/>
              <w:rPr>
                <w:rFonts w:ascii="Times New Roman" w:hAnsi="Times New Roman" w:cs="Times New Roman"/>
              </w:rPr>
            </w:pPr>
          </w:p>
          <w:p w14:paraId="3584E267" w14:textId="739BB243"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67" w:type="pct"/>
          </w:tcPr>
          <w:p w14:paraId="45EE4F53" w14:textId="77777777" w:rsidR="00003235" w:rsidRDefault="00003235" w:rsidP="006873CF">
            <w:pPr>
              <w:jc w:val="center"/>
              <w:rPr>
                <w:rFonts w:ascii="Times New Roman" w:hAnsi="Times New Roman" w:cs="Times New Roman"/>
              </w:rPr>
            </w:pPr>
          </w:p>
          <w:p w14:paraId="62660F0C" w14:textId="77777777" w:rsidR="00003235" w:rsidRDefault="00003235" w:rsidP="006873CF">
            <w:pPr>
              <w:jc w:val="center"/>
              <w:rPr>
                <w:rFonts w:ascii="Times New Roman" w:hAnsi="Times New Roman" w:cs="Times New Roman"/>
              </w:rPr>
            </w:pPr>
          </w:p>
          <w:p w14:paraId="005C2EC8" w14:textId="77777777" w:rsidR="00003235" w:rsidRDefault="00003235" w:rsidP="006873CF">
            <w:pPr>
              <w:jc w:val="center"/>
              <w:rPr>
                <w:rFonts w:ascii="Times New Roman" w:hAnsi="Times New Roman" w:cs="Times New Roman"/>
              </w:rPr>
            </w:pPr>
          </w:p>
          <w:p w14:paraId="6B7B65F3" w14:textId="77777777" w:rsidR="00003235" w:rsidRDefault="00003235" w:rsidP="006873CF">
            <w:pPr>
              <w:jc w:val="center"/>
              <w:rPr>
                <w:rFonts w:ascii="Times New Roman" w:hAnsi="Times New Roman" w:cs="Times New Roman"/>
              </w:rPr>
            </w:pPr>
          </w:p>
          <w:p w14:paraId="78031D6D" w14:textId="77777777" w:rsidR="00003235" w:rsidRDefault="00003235" w:rsidP="006873CF">
            <w:pPr>
              <w:jc w:val="center"/>
              <w:rPr>
                <w:rFonts w:ascii="Times New Roman" w:hAnsi="Times New Roman" w:cs="Times New Roman"/>
              </w:rPr>
            </w:pPr>
          </w:p>
          <w:p w14:paraId="2A8CDA75" w14:textId="77777777" w:rsidR="00003235" w:rsidRDefault="00003235" w:rsidP="006873CF">
            <w:pPr>
              <w:jc w:val="center"/>
              <w:rPr>
                <w:rFonts w:ascii="Times New Roman" w:hAnsi="Times New Roman" w:cs="Times New Roman"/>
              </w:rPr>
            </w:pPr>
          </w:p>
          <w:p w14:paraId="78A577B8" w14:textId="77777777" w:rsidR="00003235" w:rsidRDefault="00003235" w:rsidP="006873CF">
            <w:pPr>
              <w:jc w:val="center"/>
              <w:rPr>
                <w:rFonts w:ascii="Times New Roman" w:hAnsi="Times New Roman" w:cs="Times New Roman"/>
              </w:rPr>
            </w:pPr>
          </w:p>
          <w:p w14:paraId="7EEEB70A" w14:textId="49AC9BBA" w:rsidR="00003235" w:rsidRDefault="00003235" w:rsidP="006873CF">
            <w:pPr>
              <w:jc w:val="center"/>
              <w:rPr>
                <w:rFonts w:ascii="Times New Roman" w:hAnsi="Times New Roman" w:cs="Times New Roman"/>
              </w:rPr>
            </w:pPr>
            <w:r>
              <w:rPr>
                <w:rFonts w:ascii="Times New Roman" w:hAnsi="Times New Roman" w:cs="Times New Roman"/>
              </w:rPr>
              <w:t>6,000</w:t>
            </w:r>
          </w:p>
          <w:p w14:paraId="26F0FBBC" w14:textId="77777777" w:rsidR="00003235" w:rsidRDefault="00003235" w:rsidP="006873CF">
            <w:pPr>
              <w:spacing w:after="100" w:afterAutospacing="1"/>
              <w:jc w:val="center"/>
              <w:rPr>
                <w:rFonts w:ascii="Times New Roman" w:hAnsi="Times New Roman" w:cs="Times New Roman"/>
              </w:rPr>
            </w:pPr>
          </w:p>
        </w:tc>
        <w:tc>
          <w:tcPr>
            <w:tcW w:w="352" w:type="pct"/>
          </w:tcPr>
          <w:p w14:paraId="05F633F1" w14:textId="77777777" w:rsidR="00003235" w:rsidRDefault="00003235" w:rsidP="006873CF">
            <w:pPr>
              <w:jc w:val="center"/>
              <w:rPr>
                <w:rFonts w:ascii="Times New Roman" w:hAnsi="Times New Roman" w:cs="Times New Roman"/>
              </w:rPr>
            </w:pPr>
          </w:p>
          <w:p w14:paraId="51335375" w14:textId="77777777" w:rsidR="00003235" w:rsidRDefault="00003235" w:rsidP="006873CF">
            <w:pPr>
              <w:jc w:val="center"/>
              <w:rPr>
                <w:rFonts w:ascii="Times New Roman" w:hAnsi="Times New Roman" w:cs="Times New Roman"/>
              </w:rPr>
            </w:pPr>
          </w:p>
          <w:p w14:paraId="39157E1B" w14:textId="77777777" w:rsidR="00003235" w:rsidRDefault="00003235" w:rsidP="006873CF">
            <w:pPr>
              <w:jc w:val="center"/>
              <w:rPr>
                <w:rFonts w:ascii="Times New Roman" w:hAnsi="Times New Roman" w:cs="Times New Roman"/>
              </w:rPr>
            </w:pPr>
          </w:p>
          <w:p w14:paraId="08939A0B" w14:textId="77777777" w:rsidR="00003235" w:rsidRDefault="00003235" w:rsidP="006873CF">
            <w:pPr>
              <w:jc w:val="center"/>
              <w:rPr>
                <w:rFonts w:ascii="Times New Roman" w:hAnsi="Times New Roman" w:cs="Times New Roman"/>
              </w:rPr>
            </w:pPr>
          </w:p>
          <w:p w14:paraId="21894F5F" w14:textId="77777777" w:rsidR="00003235" w:rsidRDefault="00003235" w:rsidP="006873CF">
            <w:pPr>
              <w:jc w:val="center"/>
              <w:rPr>
                <w:rFonts w:ascii="Times New Roman" w:hAnsi="Times New Roman" w:cs="Times New Roman"/>
              </w:rPr>
            </w:pPr>
          </w:p>
          <w:p w14:paraId="2BB6ABE8" w14:textId="77777777" w:rsidR="00003235" w:rsidRDefault="00003235" w:rsidP="006873CF">
            <w:pPr>
              <w:jc w:val="center"/>
              <w:rPr>
                <w:rFonts w:ascii="Times New Roman" w:hAnsi="Times New Roman" w:cs="Times New Roman"/>
              </w:rPr>
            </w:pPr>
          </w:p>
          <w:p w14:paraId="19EDA632" w14:textId="77777777" w:rsidR="00003235" w:rsidRDefault="00003235" w:rsidP="006873CF">
            <w:pPr>
              <w:jc w:val="center"/>
              <w:rPr>
                <w:rFonts w:ascii="Times New Roman" w:hAnsi="Times New Roman" w:cs="Times New Roman"/>
              </w:rPr>
            </w:pPr>
            <w:r>
              <w:rPr>
                <w:rFonts w:ascii="Times New Roman" w:hAnsi="Times New Roman" w:cs="Times New Roman"/>
              </w:rPr>
              <w:t>C142</w:t>
            </w:r>
          </w:p>
          <w:p w14:paraId="4D0D8782" w14:textId="77777777" w:rsidR="00003235" w:rsidRDefault="00003235" w:rsidP="006873CF">
            <w:pPr>
              <w:jc w:val="center"/>
              <w:rPr>
                <w:rFonts w:ascii="Times New Roman" w:hAnsi="Times New Roman" w:cs="Times New Roman"/>
              </w:rPr>
            </w:pPr>
          </w:p>
          <w:p w14:paraId="1B145AAC" w14:textId="77777777" w:rsidR="00003235" w:rsidRDefault="00003235" w:rsidP="006873CF">
            <w:pPr>
              <w:jc w:val="center"/>
              <w:rPr>
                <w:rFonts w:ascii="Times New Roman" w:hAnsi="Times New Roman" w:cs="Times New Roman"/>
              </w:rPr>
            </w:pPr>
          </w:p>
        </w:tc>
        <w:tc>
          <w:tcPr>
            <w:tcW w:w="1411" w:type="pct"/>
          </w:tcPr>
          <w:p w14:paraId="76E74728" w14:textId="77777777" w:rsidR="00003235" w:rsidRDefault="00003235"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1A1BF19"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None</w:t>
            </w:r>
          </w:p>
          <w:p w14:paraId="552CD568"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3403E0E1" w14:textId="77777777" w:rsidR="00003235" w:rsidRDefault="00003235" w:rsidP="006873CF">
            <w:pPr>
              <w:tabs>
                <w:tab w:val="left" w:pos="5400"/>
                <w:tab w:val="left" w:pos="5490"/>
              </w:tabs>
              <w:rPr>
                <w:rFonts w:ascii="Times New Roman" w:hAnsi="Times New Roman" w:cs="Times New Roman"/>
              </w:rPr>
            </w:pPr>
          </w:p>
          <w:p w14:paraId="13D6F95F" w14:textId="77777777" w:rsidR="00003235" w:rsidRDefault="00003235"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2D9651" w14:textId="77777777" w:rsidR="0046272E" w:rsidRDefault="0046272E" w:rsidP="0046272E">
            <w:pPr>
              <w:rPr>
                <w:rFonts w:ascii="Times New Roman" w:hAnsi="Times New Roman" w:cs="Times New Roman"/>
              </w:rPr>
            </w:pPr>
            <w:r>
              <w:rPr>
                <w:rFonts w:ascii="Times New Roman" w:hAnsi="Times New Roman" w:cs="Times New Roman"/>
              </w:rPr>
              <w:t>198000 (F) Asset for Agency’s Custodial and Non-Entity Liabilities – General Fund of the U.S. Government (RC 46)</w:t>
            </w:r>
          </w:p>
          <w:p w14:paraId="4DECA5D3" w14:textId="77777777" w:rsidR="0046272E" w:rsidRDefault="0046272E" w:rsidP="0046272E">
            <w:pPr>
              <w:rPr>
                <w:rFonts w:ascii="Times New Roman" w:hAnsi="Times New Roman" w:cs="Times New Roman"/>
              </w:rPr>
            </w:pPr>
            <w:r>
              <w:rPr>
                <w:rFonts w:ascii="Times New Roman" w:hAnsi="Times New Roman" w:cs="Times New Roman"/>
              </w:rPr>
              <w:t xml:space="preserve">   571000 (F) Transfer in of Agency </w:t>
            </w:r>
          </w:p>
          <w:p w14:paraId="0AA267FF" w14:textId="77777777" w:rsidR="0046272E" w:rsidRDefault="0046272E" w:rsidP="0046272E">
            <w:pPr>
              <w:rPr>
                <w:rFonts w:ascii="Times New Roman" w:hAnsi="Times New Roman" w:cs="Times New Roman"/>
              </w:rPr>
            </w:pPr>
            <w:r>
              <w:rPr>
                <w:rFonts w:ascii="Times New Roman" w:hAnsi="Times New Roman" w:cs="Times New Roman"/>
              </w:rPr>
              <w:t xml:space="preserve">   Unavailable Custodial and Non-</w:t>
            </w:r>
          </w:p>
          <w:p w14:paraId="39297EFD" w14:textId="137C5B09" w:rsidR="00003235" w:rsidRPr="00B834DB" w:rsidRDefault="0046272E" w:rsidP="0046272E">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07F982B6" w14:textId="77777777" w:rsidR="00003235" w:rsidRDefault="00003235" w:rsidP="006873CF">
            <w:pPr>
              <w:jc w:val="center"/>
              <w:rPr>
                <w:rFonts w:ascii="Times New Roman" w:hAnsi="Times New Roman" w:cs="Times New Roman"/>
              </w:rPr>
            </w:pPr>
          </w:p>
          <w:p w14:paraId="0A182895" w14:textId="77777777" w:rsidR="00003235" w:rsidRDefault="00003235" w:rsidP="006873CF">
            <w:pPr>
              <w:jc w:val="center"/>
              <w:rPr>
                <w:rFonts w:ascii="Times New Roman" w:hAnsi="Times New Roman" w:cs="Times New Roman"/>
              </w:rPr>
            </w:pPr>
          </w:p>
          <w:p w14:paraId="5BD992E6" w14:textId="77777777" w:rsidR="00003235" w:rsidRDefault="00003235" w:rsidP="006873CF">
            <w:pPr>
              <w:jc w:val="center"/>
              <w:rPr>
                <w:rFonts w:ascii="Times New Roman" w:hAnsi="Times New Roman" w:cs="Times New Roman"/>
              </w:rPr>
            </w:pPr>
          </w:p>
          <w:p w14:paraId="44E5794A" w14:textId="77777777" w:rsidR="00003235" w:rsidRDefault="00003235" w:rsidP="006873CF">
            <w:pPr>
              <w:jc w:val="center"/>
              <w:rPr>
                <w:rFonts w:ascii="Times New Roman" w:hAnsi="Times New Roman" w:cs="Times New Roman"/>
              </w:rPr>
            </w:pPr>
          </w:p>
          <w:p w14:paraId="326AEFC3" w14:textId="77777777" w:rsidR="00003235" w:rsidRDefault="00003235" w:rsidP="006873CF">
            <w:pPr>
              <w:jc w:val="center"/>
              <w:rPr>
                <w:rFonts w:ascii="Times New Roman" w:hAnsi="Times New Roman" w:cs="Times New Roman"/>
              </w:rPr>
            </w:pPr>
          </w:p>
          <w:p w14:paraId="3A82509B" w14:textId="77777777" w:rsidR="00003235" w:rsidRDefault="00003235" w:rsidP="006873CF">
            <w:pPr>
              <w:jc w:val="center"/>
              <w:rPr>
                <w:rFonts w:ascii="Times New Roman" w:hAnsi="Times New Roman" w:cs="Times New Roman"/>
              </w:rPr>
            </w:pPr>
          </w:p>
          <w:p w14:paraId="253B97CE" w14:textId="77777777" w:rsidR="0046272E" w:rsidRDefault="0046272E" w:rsidP="006873CF">
            <w:pPr>
              <w:jc w:val="center"/>
              <w:rPr>
                <w:rFonts w:ascii="Times New Roman" w:hAnsi="Times New Roman" w:cs="Times New Roman"/>
              </w:rPr>
            </w:pPr>
          </w:p>
          <w:p w14:paraId="4B7CEA8D" w14:textId="40800AB5" w:rsidR="0046272E" w:rsidRDefault="0046272E" w:rsidP="006873CF">
            <w:pPr>
              <w:jc w:val="center"/>
              <w:rPr>
                <w:rFonts w:ascii="Times New Roman" w:hAnsi="Times New Roman" w:cs="Times New Roman"/>
              </w:rPr>
            </w:pPr>
            <w:r>
              <w:rPr>
                <w:rFonts w:ascii="Times New Roman" w:hAnsi="Times New Roman" w:cs="Times New Roman"/>
              </w:rPr>
              <w:t>6,000</w:t>
            </w:r>
          </w:p>
        </w:tc>
        <w:tc>
          <w:tcPr>
            <w:tcW w:w="314" w:type="pct"/>
          </w:tcPr>
          <w:p w14:paraId="123EED7B" w14:textId="77777777" w:rsidR="00003235" w:rsidRDefault="00003235" w:rsidP="006873CF">
            <w:pPr>
              <w:jc w:val="center"/>
              <w:rPr>
                <w:rFonts w:ascii="Times New Roman" w:hAnsi="Times New Roman" w:cs="Times New Roman"/>
              </w:rPr>
            </w:pPr>
          </w:p>
          <w:p w14:paraId="13293B63" w14:textId="77777777" w:rsidR="00003235" w:rsidRDefault="00003235" w:rsidP="006873CF">
            <w:pPr>
              <w:jc w:val="center"/>
              <w:rPr>
                <w:rFonts w:ascii="Times New Roman" w:hAnsi="Times New Roman" w:cs="Times New Roman"/>
              </w:rPr>
            </w:pPr>
          </w:p>
          <w:p w14:paraId="2FD8052E" w14:textId="77777777" w:rsidR="00003235" w:rsidRDefault="00003235" w:rsidP="006873CF">
            <w:pPr>
              <w:jc w:val="center"/>
              <w:rPr>
                <w:rFonts w:ascii="Times New Roman" w:hAnsi="Times New Roman" w:cs="Times New Roman"/>
              </w:rPr>
            </w:pPr>
          </w:p>
          <w:p w14:paraId="0D4B82BE" w14:textId="77777777" w:rsidR="00003235" w:rsidRDefault="00003235" w:rsidP="006873CF">
            <w:pPr>
              <w:jc w:val="center"/>
              <w:rPr>
                <w:rFonts w:ascii="Times New Roman" w:hAnsi="Times New Roman" w:cs="Times New Roman"/>
              </w:rPr>
            </w:pPr>
          </w:p>
          <w:p w14:paraId="24E35C03" w14:textId="0BA5A970" w:rsidR="00003235" w:rsidRDefault="00003235" w:rsidP="006873CF">
            <w:pPr>
              <w:jc w:val="center"/>
              <w:rPr>
                <w:rFonts w:ascii="Times New Roman" w:hAnsi="Times New Roman" w:cs="Times New Roman"/>
              </w:rPr>
            </w:pPr>
          </w:p>
          <w:p w14:paraId="6D61D9F8" w14:textId="41A9AA77" w:rsidR="0046272E" w:rsidRDefault="0046272E" w:rsidP="006873CF">
            <w:pPr>
              <w:jc w:val="center"/>
              <w:rPr>
                <w:rFonts w:ascii="Times New Roman" w:hAnsi="Times New Roman" w:cs="Times New Roman"/>
              </w:rPr>
            </w:pPr>
          </w:p>
          <w:p w14:paraId="24FD642F" w14:textId="2E6C4785" w:rsidR="0046272E" w:rsidRDefault="0046272E" w:rsidP="006873CF">
            <w:pPr>
              <w:jc w:val="center"/>
              <w:rPr>
                <w:rFonts w:ascii="Times New Roman" w:hAnsi="Times New Roman" w:cs="Times New Roman"/>
              </w:rPr>
            </w:pPr>
          </w:p>
          <w:p w14:paraId="0B008645" w14:textId="7161AB75" w:rsidR="0046272E" w:rsidRDefault="0046272E" w:rsidP="006873CF">
            <w:pPr>
              <w:jc w:val="center"/>
              <w:rPr>
                <w:rFonts w:ascii="Times New Roman" w:hAnsi="Times New Roman" w:cs="Times New Roman"/>
              </w:rPr>
            </w:pPr>
          </w:p>
          <w:p w14:paraId="4AFB95CC" w14:textId="0D5F1B85" w:rsidR="0046272E" w:rsidRDefault="0046272E" w:rsidP="006873CF">
            <w:pPr>
              <w:jc w:val="center"/>
              <w:rPr>
                <w:rFonts w:ascii="Times New Roman" w:hAnsi="Times New Roman" w:cs="Times New Roman"/>
              </w:rPr>
            </w:pPr>
          </w:p>
          <w:p w14:paraId="14AF7CA2" w14:textId="1E33D4AE" w:rsidR="0046272E" w:rsidRDefault="0046272E" w:rsidP="006873CF">
            <w:pPr>
              <w:jc w:val="center"/>
              <w:rPr>
                <w:rFonts w:ascii="Times New Roman" w:hAnsi="Times New Roman" w:cs="Times New Roman"/>
              </w:rPr>
            </w:pPr>
          </w:p>
          <w:p w14:paraId="4572D673" w14:textId="70FCE0FC" w:rsidR="0046272E" w:rsidRDefault="0046272E" w:rsidP="006873CF">
            <w:pPr>
              <w:jc w:val="center"/>
              <w:rPr>
                <w:rFonts w:ascii="Times New Roman" w:hAnsi="Times New Roman" w:cs="Times New Roman"/>
              </w:rPr>
            </w:pPr>
          </w:p>
          <w:p w14:paraId="5A0A9EAE" w14:textId="4EB3EE71" w:rsidR="00003235" w:rsidRDefault="0046272E" w:rsidP="006873CF">
            <w:pPr>
              <w:jc w:val="center"/>
              <w:rPr>
                <w:rFonts w:ascii="Times New Roman" w:hAnsi="Times New Roman" w:cs="Times New Roman"/>
              </w:rPr>
            </w:pPr>
            <w:r>
              <w:rPr>
                <w:rFonts w:ascii="Times New Roman" w:hAnsi="Times New Roman" w:cs="Times New Roman"/>
              </w:rPr>
              <w:t>6,000</w:t>
            </w:r>
          </w:p>
        </w:tc>
        <w:tc>
          <w:tcPr>
            <w:tcW w:w="292" w:type="pct"/>
          </w:tcPr>
          <w:p w14:paraId="64765FB6" w14:textId="77777777" w:rsidR="00003235" w:rsidRDefault="00003235" w:rsidP="006873CF">
            <w:pPr>
              <w:jc w:val="center"/>
              <w:rPr>
                <w:rFonts w:ascii="Times New Roman" w:hAnsi="Times New Roman" w:cs="Times New Roman"/>
              </w:rPr>
            </w:pPr>
          </w:p>
          <w:p w14:paraId="2C42B58A" w14:textId="77777777" w:rsidR="00003235" w:rsidRDefault="00003235" w:rsidP="006873CF">
            <w:pPr>
              <w:jc w:val="center"/>
              <w:rPr>
                <w:rFonts w:ascii="Times New Roman" w:hAnsi="Times New Roman" w:cs="Times New Roman"/>
              </w:rPr>
            </w:pPr>
          </w:p>
          <w:p w14:paraId="163B429B" w14:textId="77777777" w:rsidR="00003235" w:rsidRDefault="00003235" w:rsidP="006873CF">
            <w:pPr>
              <w:jc w:val="center"/>
              <w:rPr>
                <w:rFonts w:ascii="Times New Roman" w:hAnsi="Times New Roman" w:cs="Times New Roman"/>
              </w:rPr>
            </w:pPr>
          </w:p>
          <w:p w14:paraId="7A76F51E" w14:textId="54959E7A" w:rsidR="00003235" w:rsidRDefault="00003235" w:rsidP="006873CF">
            <w:pPr>
              <w:jc w:val="center"/>
              <w:rPr>
                <w:rFonts w:ascii="Times New Roman" w:hAnsi="Times New Roman" w:cs="Times New Roman"/>
              </w:rPr>
            </w:pPr>
          </w:p>
          <w:p w14:paraId="0AED9640" w14:textId="57A9C641" w:rsidR="009503AA" w:rsidRDefault="009503AA" w:rsidP="006873CF">
            <w:pPr>
              <w:jc w:val="center"/>
              <w:rPr>
                <w:rFonts w:ascii="Times New Roman" w:hAnsi="Times New Roman" w:cs="Times New Roman"/>
              </w:rPr>
            </w:pPr>
          </w:p>
          <w:p w14:paraId="27277D83" w14:textId="3106D286" w:rsidR="009503AA" w:rsidRDefault="009503AA" w:rsidP="006873CF">
            <w:pPr>
              <w:jc w:val="center"/>
              <w:rPr>
                <w:rFonts w:ascii="Times New Roman" w:hAnsi="Times New Roman" w:cs="Times New Roman"/>
              </w:rPr>
            </w:pPr>
          </w:p>
          <w:p w14:paraId="6DC7208A" w14:textId="0B384160" w:rsidR="009503AA" w:rsidRDefault="009503AA" w:rsidP="006873CF">
            <w:pPr>
              <w:jc w:val="center"/>
              <w:rPr>
                <w:rFonts w:ascii="Times New Roman" w:hAnsi="Times New Roman" w:cs="Times New Roman"/>
              </w:rPr>
            </w:pPr>
          </w:p>
          <w:p w14:paraId="0830C171" w14:textId="0277F27B" w:rsidR="009503AA" w:rsidRDefault="009503AA" w:rsidP="006873CF">
            <w:pPr>
              <w:jc w:val="center"/>
              <w:rPr>
                <w:rFonts w:ascii="Times New Roman" w:hAnsi="Times New Roman" w:cs="Times New Roman"/>
              </w:rPr>
            </w:pPr>
            <w:r>
              <w:rPr>
                <w:rFonts w:ascii="Times New Roman" w:hAnsi="Times New Roman" w:cs="Times New Roman"/>
              </w:rPr>
              <w:t>N/A</w:t>
            </w:r>
          </w:p>
          <w:p w14:paraId="40A684AC" w14:textId="77777777" w:rsidR="00003235" w:rsidRDefault="00003235" w:rsidP="006873CF">
            <w:pPr>
              <w:jc w:val="center"/>
              <w:rPr>
                <w:rFonts w:ascii="Times New Roman" w:hAnsi="Times New Roman" w:cs="Times New Roman"/>
              </w:rPr>
            </w:pPr>
          </w:p>
          <w:p w14:paraId="4F3C8F3A" w14:textId="77777777" w:rsidR="00003235" w:rsidRDefault="00003235" w:rsidP="006873CF">
            <w:pPr>
              <w:jc w:val="center"/>
              <w:rPr>
                <w:rFonts w:ascii="Times New Roman" w:hAnsi="Times New Roman" w:cs="Times New Roman"/>
              </w:rPr>
            </w:pPr>
          </w:p>
        </w:tc>
      </w:tr>
    </w:tbl>
    <w:p w14:paraId="6A919DBC" w14:textId="7DBD832F" w:rsidR="00003235" w:rsidRDefault="00003235"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92942" w:rsidRPr="0006525A" w14:paraId="53AD0FF9" w14:textId="77777777" w:rsidTr="006873CF">
        <w:trPr>
          <w:trHeight w:val="350"/>
        </w:trPr>
        <w:tc>
          <w:tcPr>
            <w:tcW w:w="5000" w:type="pct"/>
            <w:gridSpan w:val="8"/>
            <w:shd w:val="clear" w:color="auto" w:fill="auto"/>
          </w:tcPr>
          <w:p w14:paraId="40FD6233" w14:textId="57EC1DB1" w:rsidR="00592942" w:rsidRPr="00592942" w:rsidRDefault="00592942" w:rsidP="003D6CC3">
            <w:pPr>
              <w:pStyle w:val="ListParagraph"/>
              <w:numPr>
                <w:ilvl w:val="0"/>
                <w:numId w:val="2"/>
              </w:numPr>
              <w:rPr>
                <w:rFonts w:ascii="Times New Roman" w:hAnsi="Times New Roman" w:cs="Times New Roman"/>
              </w:rPr>
            </w:pPr>
            <w:r>
              <w:rPr>
                <w:rFonts w:ascii="Times New Roman" w:hAnsi="Times New Roman" w:cs="Times New Roman"/>
              </w:rPr>
              <w:t>To record accrual of nonexchange revenue at the end of the year. (See SFFAS No. 7, Para. 53-55)</w:t>
            </w:r>
          </w:p>
        </w:tc>
      </w:tr>
      <w:tr w:rsidR="00592942" w14:paraId="607B9554" w14:textId="77777777" w:rsidTr="006873CF">
        <w:trPr>
          <w:trHeight w:val="350"/>
        </w:trPr>
        <w:tc>
          <w:tcPr>
            <w:tcW w:w="1578" w:type="pct"/>
            <w:shd w:val="clear" w:color="auto" w:fill="D9D9D9" w:themeFill="background1" w:themeFillShade="D9"/>
          </w:tcPr>
          <w:p w14:paraId="314AAE4E"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190DC0ED"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3FAF0EBA"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9D4CC1D" w14:textId="77777777" w:rsidR="00592942" w:rsidRPr="008C5F15" w:rsidRDefault="00592942"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3A74682" w14:textId="5D189B42" w:rsidR="00592942" w:rsidRPr="008C5F15" w:rsidRDefault="00592942"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3348B821"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7CC87BC"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C7FDE2F" w14:textId="77777777" w:rsidR="00592942" w:rsidRPr="008C5F15" w:rsidRDefault="00592942" w:rsidP="006873CF">
            <w:pPr>
              <w:jc w:val="center"/>
              <w:rPr>
                <w:rFonts w:ascii="Times New Roman" w:hAnsi="Times New Roman" w:cs="Times New Roman"/>
                <w:b/>
              </w:rPr>
            </w:pPr>
            <w:r w:rsidRPr="008C5F15">
              <w:rPr>
                <w:rFonts w:ascii="Times New Roman" w:hAnsi="Times New Roman" w:cs="Times New Roman"/>
                <w:b/>
              </w:rPr>
              <w:t>TC</w:t>
            </w:r>
          </w:p>
        </w:tc>
      </w:tr>
      <w:tr w:rsidR="00592942" w14:paraId="22EAA3C0" w14:textId="77777777" w:rsidTr="006873CF">
        <w:trPr>
          <w:trHeight w:val="2375"/>
        </w:trPr>
        <w:tc>
          <w:tcPr>
            <w:tcW w:w="1578" w:type="pct"/>
          </w:tcPr>
          <w:p w14:paraId="001C92B5" w14:textId="77777777" w:rsidR="00592942" w:rsidRDefault="00592942"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334DF67" w14:textId="77777777" w:rsidR="00592942" w:rsidRDefault="00592942" w:rsidP="006873CF">
            <w:pPr>
              <w:rPr>
                <w:rFonts w:ascii="Times New Roman" w:hAnsi="Times New Roman" w:cs="Times New Roman"/>
              </w:rPr>
            </w:pPr>
            <w:r>
              <w:rPr>
                <w:rFonts w:ascii="Times New Roman" w:hAnsi="Times New Roman" w:cs="Times New Roman"/>
              </w:rPr>
              <w:t>None</w:t>
            </w:r>
          </w:p>
          <w:p w14:paraId="7E6B4E5A" w14:textId="77777777" w:rsidR="00592942" w:rsidRDefault="00592942" w:rsidP="006873CF">
            <w:pPr>
              <w:rPr>
                <w:rFonts w:ascii="Times New Roman" w:hAnsi="Times New Roman" w:cs="Times New Roman"/>
              </w:rPr>
            </w:pPr>
          </w:p>
          <w:p w14:paraId="75A9DC69" w14:textId="77777777" w:rsidR="00592942" w:rsidRDefault="00592942" w:rsidP="006873CF">
            <w:pPr>
              <w:rPr>
                <w:rFonts w:ascii="Times New Roman" w:hAnsi="Times New Roman" w:cs="Times New Roman"/>
              </w:rPr>
            </w:pPr>
          </w:p>
          <w:p w14:paraId="1079A2F5" w14:textId="77777777" w:rsidR="00592942" w:rsidRDefault="00592942"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56D3964" w14:textId="18D7B18C"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 xml:space="preserve">132500 (N) Taxes Receivable </w:t>
            </w:r>
          </w:p>
          <w:p w14:paraId="05CECCAC" w14:textId="7DEF6A4C" w:rsidR="00592942" w:rsidRPr="00C40C0F" w:rsidRDefault="00592942" w:rsidP="00592942">
            <w:pPr>
              <w:tabs>
                <w:tab w:val="left" w:pos="5400"/>
                <w:tab w:val="left" w:pos="5490"/>
              </w:tabs>
              <w:rPr>
                <w:rFonts w:ascii="Times New Roman" w:hAnsi="Times New Roman" w:cs="Times New Roman"/>
              </w:rPr>
            </w:pPr>
            <w:r>
              <w:rPr>
                <w:rFonts w:ascii="Times New Roman" w:hAnsi="Times New Roman" w:cs="Times New Roman"/>
              </w:rPr>
              <w:t xml:space="preserve">    </w:t>
            </w:r>
            <w:r w:rsidRPr="00C40C0F">
              <w:rPr>
                <w:rFonts w:ascii="Times New Roman" w:hAnsi="Times New Roman" w:cs="Times New Roman"/>
              </w:rPr>
              <w:t>582</w:t>
            </w:r>
            <w:r w:rsidR="00C40C0F" w:rsidRPr="00C40C0F">
              <w:rPr>
                <w:rFonts w:ascii="Times New Roman" w:hAnsi="Times New Roman" w:cs="Times New Roman"/>
              </w:rPr>
              <w:t>1</w:t>
            </w:r>
            <w:r w:rsidRPr="00C40C0F">
              <w:rPr>
                <w:rFonts w:ascii="Times New Roman" w:hAnsi="Times New Roman" w:cs="Times New Roman"/>
              </w:rPr>
              <w:t>00 (</w:t>
            </w:r>
            <w:r w:rsidR="00C40C0F" w:rsidRPr="00C40C0F">
              <w:rPr>
                <w:rFonts w:ascii="Times New Roman" w:hAnsi="Times New Roman" w:cs="Times New Roman"/>
              </w:rPr>
              <w:t>N</w:t>
            </w:r>
            <w:r w:rsidRPr="00C40C0F">
              <w:rPr>
                <w:rFonts w:ascii="Times New Roman" w:hAnsi="Times New Roman" w:cs="Times New Roman"/>
              </w:rPr>
              <w:t xml:space="preserve">) Tax Revenue Accrual </w:t>
            </w:r>
          </w:p>
          <w:p w14:paraId="6A3F877E" w14:textId="20083357" w:rsidR="00592942" w:rsidRPr="000413E8" w:rsidRDefault="00592942" w:rsidP="00C40C0F">
            <w:pPr>
              <w:tabs>
                <w:tab w:val="left" w:pos="5400"/>
                <w:tab w:val="left" w:pos="5490"/>
              </w:tabs>
              <w:rPr>
                <w:rFonts w:ascii="Times New Roman" w:hAnsi="Times New Roman" w:cs="Times New Roman"/>
              </w:rPr>
            </w:pPr>
            <w:r w:rsidRPr="00C40C0F">
              <w:rPr>
                <w:rFonts w:ascii="Times New Roman" w:hAnsi="Times New Roman" w:cs="Times New Roman"/>
              </w:rPr>
              <w:t xml:space="preserve">    </w:t>
            </w:r>
            <w:r w:rsidR="0046272E" w:rsidRPr="00C40C0F">
              <w:rPr>
                <w:rFonts w:ascii="Times New Roman" w:hAnsi="Times New Roman" w:cs="Times New Roman"/>
              </w:rPr>
              <w:t xml:space="preserve">Adjustment – </w:t>
            </w:r>
            <w:r w:rsidR="00C40C0F" w:rsidRPr="00C40C0F">
              <w:rPr>
                <w:rFonts w:ascii="Times New Roman" w:hAnsi="Times New Roman" w:cs="Times New Roman"/>
              </w:rPr>
              <w:t xml:space="preserve">Individual </w:t>
            </w:r>
            <w:r>
              <w:rPr>
                <w:rFonts w:ascii="Times New Roman" w:hAnsi="Times New Roman" w:cs="Times New Roman"/>
              </w:rPr>
              <w:t xml:space="preserve">                                    </w:t>
            </w:r>
          </w:p>
        </w:tc>
        <w:tc>
          <w:tcPr>
            <w:tcW w:w="409" w:type="pct"/>
          </w:tcPr>
          <w:p w14:paraId="223DE8A2" w14:textId="77777777" w:rsidR="00592942" w:rsidRDefault="00592942" w:rsidP="006873CF">
            <w:pPr>
              <w:jc w:val="center"/>
              <w:rPr>
                <w:rFonts w:ascii="Times New Roman" w:hAnsi="Times New Roman" w:cs="Times New Roman"/>
              </w:rPr>
            </w:pPr>
          </w:p>
          <w:p w14:paraId="3C124BFE" w14:textId="77777777" w:rsidR="00592942" w:rsidRDefault="00592942" w:rsidP="006873CF">
            <w:pPr>
              <w:jc w:val="center"/>
              <w:rPr>
                <w:rFonts w:ascii="Times New Roman" w:hAnsi="Times New Roman" w:cs="Times New Roman"/>
              </w:rPr>
            </w:pPr>
          </w:p>
          <w:p w14:paraId="24FA3182" w14:textId="77777777" w:rsidR="00592942" w:rsidRDefault="00592942" w:rsidP="006873CF">
            <w:pPr>
              <w:jc w:val="center"/>
              <w:rPr>
                <w:rFonts w:ascii="Times New Roman" w:hAnsi="Times New Roman" w:cs="Times New Roman"/>
              </w:rPr>
            </w:pPr>
          </w:p>
          <w:p w14:paraId="2D4A00B9" w14:textId="77777777" w:rsidR="00592942" w:rsidRDefault="00592942" w:rsidP="006873CF">
            <w:pPr>
              <w:jc w:val="center"/>
              <w:rPr>
                <w:rFonts w:ascii="Times New Roman" w:hAnsi="Times New Roman" w:cs="Times New Roman"/>
              </w:rPr>
            </w:pPr>
          </w:p>
          <w:p w14:paraId="0B0A9167" w14:textId="77777777" w:rsidR="00592942" w:rsidRDefault="00592942" w:rsidP="006873CF">
            <w:pPr>
              <w:jc w:val="center"/>
              <w:rPr>
                <w:rFonts w:ascii="Times New Roman" w:hAnsi="Times New Roman" w:cs="Times New Roman"/>
              </w:rPr>
            </w:pPr>
          </w:p>
          <w:p w14:paraId="4798C3B3" w14:textId="6706675F" w:rsidR="00592942" w:rsidRDefault="00592942" w:rsidP="006873CF">
            <w:pPr>
              <w:jc w:val="center"/>
              <w:rPr>
                <w:rFonts w:ascii="Times New Roman" w:hAnsi="Times New Roman" w:cs="Times New Roman"/>
              </w:rPr>
            </w:pPr>
            <w:r>
              <w:rPr>
                <w:rFonts w:ascii="Times New Roman" w:hAnsi="Times New Roman" w:cs="Times New Roman"/>
              </w:rPr>
              <w:t>3,000</w:t>
            </w:r>
          </w:p>
        </w:tc>
        <w:tc>
          <w:tcPr>
            <w:tcW w:w="367" w:type="pct"/>
          </w:tcPr>
          <w:p w14:paraId="4A989660" w14:textId="77777777" w:rsidR="00592942" w:rsidRDefault="00592942" w:rsidP="006873CF">
            <w:pPr>
              <w:jc w:val="center"/>
              <w:rPr>
                <w:rFonts w:ascii="Times New Roman" w:hAnsi="Times New Roman" w:cs="Times New Roman"/>
              </w:rPr>
            </w:pPr>
          </w:p>
          <w:p w14:paraId="5ACDAD60" w14:textId="77777777" w:rsidR="00592942" w:rsidRDefault="00592942" w:rsidP="006873CF">
            <w:pPr>
              <w:jc w:val="center"/>
              <w:rPr>
                <w:rFonts w:ascii="Times New Roman" w:hAnsi="Times New Roman" w:cs="Times New Roman"/>
              </w:rPr>
            </w:pPr>
          </w:p>
          <w:p w14:paraId="1F81272D" w14:textId="77777777" w:rsidR="00592942" w:rsidRDefault="00592942" w:rsidP="006873CF">
            <w:pPr>
              <w:jc w:val="center"/>
              <w:rPr>
                <w:rFonts w:ascii="Times New Roman" w:hAnsi="Times New Roman" w:cs="Times New Roman"/>
              </w:rPr>
            </w:pPr>
          </w:p>
          <w:p w14:paraId="38C8A105" w14:textId="77777777" w:rsidR="00592942" w:rsidRDefault="00592942" w:rsidP="006873CF">
            <w:pPr>
              <w:jc w:val="center"/>
              <w:rPr>
                <w:rFonts w:ascii="Times New Roman" w:hAnsi="Times New Roman" w:cs="Times New Roman"/>
              </w:rPr>
            </w:pPr>
          </w:p>
          <w:p w14:paraId="03D61516" w14:textId="77777777" w:rsidR="00592942" w:rsidRDefault="00592942" w:rsidP="006873CF">
            <w:pPr>
              <w:jc w:val="center"/>
              <w:rPr>
                <w:rFonts w:ascii="Times New Roman" w:hAnsi="Times New Roman" w:cs="Times New Roman"/>
              </w:rPr>
            </w:pPr>
          </w:p>
          <w:p w14:paraId="46F39F6B" w14:textId="77777777" w:rsidR="00592942" w:rsidRDefault="00592942" w:rsidP="006873CF">
            <w:pPr>
              <w:jc w:val="center"/>
              <w:rPr>
                <w:rFonts w:ascii="Times New Roman" w:hAnsi="Times New Roman" w:cs="Times New Roman"/>
              </w:rPr>
            </w:pPr>
          </w:p>
          <w:p w14:paraId="0B37AF14" w14:textId="77777777" w:rsidR="00592942" w:rsidRDefault="00592942" w:rsidP="006873CF">
            <w:pPr>
              <w:jc w:val="center"/>
              <w:rPr>
                <w:rFonts w:ascii="Times New Roman" w:hAnsi="Times New Roman" w:cs="Times New Roman"/>
              </w:rPr>
            </w:pPr>
          </w:p>
          <w:p w14:paraId="7244589F" w14:textId="13B3297C" w:rsidR="00592942" w:rsidRDefault="00592942" w:rsidP="006873CF">
            <w:pPr>
              <w:jc w:val="center"/>
              <w:rPr>
                <w:rFonts w:ascii="Times New Roman" w:hAnsi="Times New Roman" w:cs="Times New Roman"/>
              </w:rPr>
            </w:pPr>
            <w:r>
              <w:rPr>
                <w:rFonts w:ascii="Times New Roman" w:hAnsi="Times New Roman" w:cs="Times New Roman"/>
              </w:rPr>
              <w:t>3,000</w:t>
            </w:r>
          </w:p>
          <w:p w14:paraId="4308BB1B" w14:textId="77777777" w:rsidR="00592942" w:rsidRDefault="00592942" w:rsidP="006873CF">
            <w:pPr>
              <w:spacing w:after="100" w:afterAutospacing="1"/>
              <w:jc w:val="center"/>
              <w:rPr>
                <w:rFonts w:ascii="Times New Roman" w:hAnsi="Times New Roman" w:cs="Times New Roman"/>
              </w:rPr>
            </w:pPr>
          </w:p>
        </w:tc>
        <w:tc>
          <w:tcPr>
            <w:tcW w:w="352" w:type="pct"/>
          </w:tcPr>
          <w:p w14:paraId="40FED1A7" w14:textId="77777777" w:rsidR="00592942" w:rsidRDefault="00592942" w:rsidP="006873CF">
            <w:pPr>
              <w:jc w:val="center"/>
              <w:rPr>
                <w:rFonts w:ascii="Times New Roman" w:hAnsi="Times New Roman" w:cs="Times New Roman"/>
              </w:rPr>
            </w:pPr>
          </w:p>
          <w:p w14:paraId="0ABDBB27" w14:textId="77777777" w:rsidR="00592942" w:rsidRDefault="00592942" w:rsidP="006873CF">
            <w:pPr>
              <w:jc w:val="center"/>
              <w:rPr>
                <w:rFonts w:ascii="Times New Roman" w:hAnsi="Times New Roman" w:cs="Times New Roman"/>
              </w:rPr>
            </w:pPr>
          </w:p>
          <w:p w14:paraId="2BC18596" w14:textId="77777777" w:rsidR="00592942" w:rsidRDefault="00592942" w:rsidP="006873CF">
            <w:pPr>
              <w:jc w:val="center"/>
              <w:rPr>
                <w:rFonts w:ascii="Times New Roman" w:hAnsi="Times New Roman" w:cs="Times New Roman"/>
              </w:rPr>
            </w:pPr>
          </w:p>
          <w:p w14:paraId="3A2E8ABB" w14:textId="77777777" w:rsidR="00592942" w:rsidRDefault="00592942" w:rsidP="006873CF">
            <w:pPr>
              <w:jc w:val="center"/>
              <w:rPr>
                <w:rFonts w:ascii="Times New Roman" w:hAnsi="Times New Roman" w:cs="Times New Roman"/>
              </w:rPr>
            </w:pPr>
          </w:p>
          <w:p w14:paraId="268D0D77" w14:textId="77777777" w:rsidR="00592942" w:rsidRDefault="00592942" w:rsidP="006873CF">
            <w:pPr>
              <w:jc w:val="center"/>
              <w:rPr>
                <w:rFonts w:ascii="Times New Roman" w:hAnsi="Times New Roman" w:cs="Times New Roman"/>
              </w:rPr>
            </w:pPr>
          </w:p>
          <w:p w14:paraId="0C4A466E" w14:textId="77777777" w:rsidR="00592942" w:rsidRDefault="00592942" w:rsidP="006873CF">
            <w:pPr>
              <w:jc w:val="center"/>
              <w:rPr>
                <w:rFonts w:ascii="Times New Roman" w:hAnsi="Times New Roman" w:cs="Times New Roman"/>
              </w:rPr>
            </w:pPr>
          </w:p>
          <w:p w14:paraId="187CA648" w14:textId="355B19FC" w:rsidR="00592942" w:rsidRDefault="00592942" w:rsidP="006873CF">
            <w:pPr>
              <w:jc w:val="center"/>
              <w:rPr>
                <w:rFonts w:ascii="Times New Roman" w:hAnsi="Times New Roman" w:cs="Times New Roman"/>
              </w:rPr>
            </w:pPr>
            <w:r>
              <w:rPr>
                <w:rFonts w:ascii="Times New Roman" w:hAnsi="Times New Roman" w:cs="Times New Roman"/>
              </w:rPr>
              <w:t>C402</w:t>
            </w:r>
          </w:p>
          <w:p w14:paraId="0103D41A" w14:textId="77777777" w:rsidR="00592942" w:rsidRDefault="00592942" w:rsidP="006873CF">
            <w:pPr>
              <w:jc w:val="center"/>
              <w:rPr>
                <w:rFonts w:ascii="Times New Roman" w:hAnsi="Times New Roman" w:cs="Times New Roman"/>
              </w:rPr>
            </w:pPr>
          </w:p>
          <w:p w14:paraId="0AECA8EA" w14:textId="77777777" w:rsidR="00592942" w:rsidRDefault="00592942" w:rsidP="006873CF">
            <w:pPr>
              <w:jc w:val="center"/>
              <w:rPr>
                <w:rFonts w:ascii="Times New Roman" w:hAnsi="Times New Roman" w:cs="Times New Roman"/>
              </w:rPr>
            </w:pPr>
          </w:p>
        </w:tc>
        <w:tc>
          <w:tcPr>
            <w:tcW w:w="1411" w:type="pct"/>
          </w:tcPr>
          <w:p w14:paraId="3418C6B7" w14:textId="77777777" w:rsidR="00592942" w:rsidRDefault="00592942"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58C382E" w14:textId="77777777"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None</w:t>
            </w:r>
          </w:p>
          <w:p w14:paraId="5F5408CD" w14:textId="77777777"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35E27897" w14:textId="77777777" w:rsidR="00592942" w:rsidRDefault="00592942" w:rsidP="006873CF">
            <w:pPr>
              <w:tabs>
                <w:tab w:val="left" w:pos="5400"/>
                <w:tab w:val="left" w:pos="5490"/>
              </w:tabs>
              <w:rPr>
                <w:rFonts w:ascii="Times New Roman" w:hAnsi="Times New Roman" w:cs="Times New Roman"/>
              </w:rPr>
            </w:pPr>
          </w:p>
          <w:p w14:paraId="4C3903B5" w14:textId="77777777" w:rsidR="00592942" w:rsidRDefault="00592942"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2502234" w14:textId="470A9B75" w:rsidR="00592942" w:rsidRPr="00B834DB" w:rsidRDefault="00C40C0F" w:rsidP="006873CF">
            <w:pPr>
              <w:rPr>
                <w:rFonts w:ascii="Times New Roman" w:hAnsi="Times New Roman" w:cs="Times New Roman"/>
              </w:rPr>
            </w:pPr>
            <w:r>
              <w:rPr>
                <w:rFonts w:ascii="Times New Roman" w:hAnsi="Times New Roman" w:cs="Times New Roman"/>
              </w:rPr>
              <w:t>N</w:t>
            </w:r>
            <w:r w:rsidR="003977B3">
              <w:rPr>
                <w:rFonts w:ascii="Times New Roman" w:hAnsi="Times New Roman" w:cs="Times New Roman"/>
              </w:rPr>
              <w:t>one</w:t>
            </w:r>
          </w:p>
        </w:tc>
        <w:tc>
          <w:tcPr>
            <w:tcW w:w="277" w:type="pct"/>
          </w:tcPr>
          <w:p w14:paraId="173CEA80" w14:textId="77777777" w:rsidR="00592942" w:rsidRDefault="00592942" w:rsidP="006873CF">
            <w:pPr>
              <w:jc w:val="center"/>
              <w:rPr>
                <w:rFonts w:ascii="Times New Roman" w:hAnsi="Times New Roman" w:cs="Times New Roman"/>
              </w:rPr>
            </w:pPr>
          </w:p>
          <w:p w14:paraId="16FD0087" w14:textId="77777777" w:rsidR="00592942" w:rsidRDefault="00592942" w:rsidP="006873CF">
            <w:pPr>
              <w:jc w:val="center"/>
              <w:rPr>
                <w:rFonts w:ascii="Times New Roman" w:hAnsi="Times New Roman" w:cs="Times New Roman"/>
              </w:rPr>
            </w:pPr>
          </w:p>
          <w:p w14:paraId="0309EE39" w14:textId="77777777" w:rsidR="00592942" w:rsidRDefault="00592942" w:rsidP="006873CF">
            <w:pPr>
              <w:jc w:val="center"/>
              <w:rPr>
                <w:rFonts w:ascii="Times New Roman" w:hAnsi="Times New Roman" w:cs="Times New Roman"/>
              </w:rPr>
            </w:pPr>
          </w:p>
          <w:p w14:paraId="2F04B682" w14:textId="77777777" w:rsidR="00592942" w:rsidRDefault="00592942" w:rsidP="006873CF">
            <w:pPr>
              <w:jc w:val="center"/>
              <w:rPr>
                <w:rFonts w:ascii="Times New Roman" w:hAnsi="Times New Roman" w:cs="Times New Roman"/>
              </w:rPr>
            </w:pPr>
          </w:p>
          <w:p w14:paraId="62DA5CBD" w14:textId="77777777" w:rsidR="00592942" w:rsidRDefault="00592942" w:rsidP="006873CF">
            <w:pPr>
              <w:jc w:val="center"/>
              <w:rPr>
                <w:rFonts w:ascii="Times New Roman" w:hAnsi="Times New Roman" w:cs="Times New Roman"/>
              </w:rPr>
            </w:pPr>
          </w:p>
          <w:p w14:paraId="6E24A263" w14:textId="77777777" w:rsidR="00592942" w:rsidRDefault="00592942" w:rsidP="006873CF">
            <w:pPr>
              <w:jc w:val="center"/>
              <w:rPr>
                <w:rFonts w:ascii="Times New Roman" w:hAnsi="Times New Roman" w:cs="Times New Roman"/>
              </w:rPr>
            </w:pPr>
          </w:p>
        </w:tc>
        <w:tc>
          <w:tcPr>
            <w:tcW w:w="314" w:type="pct"/>
          </w:tcPr>
          <w:p w14:paraId="0E76A71B" w14:textId="77777777" w:rsidR="00592942" w:rsidRDefault="00592942" w:rsidP="006873CF">
            <w:pPr>
              <w:jc w:val="center"/>
              <w:rPr>
                <w:rFonts w:ascii="Times New Roman" w:hAnsi="Times New Roman" w:cs="Times New Roman"/>
              </w:rPr>
            </w:pPr>
          </w:p>
          <w:p w14:paraId="78F56317" w14:textId="77777777" w:rsidR="00592942" w:rsidRDefault="00592942" w:rsidP="006873CF">
            <w:pPr>
              <w:jc w:val="center"/>
              <w:rPr>
                <w:rFonts w:ascii="Times New Roman" w:hAnsi="Times New Roman" w:cs="Times New Roman"/>
              </w:rPr>
            </w:pPr>
          </w:p>
          <w:p w14:paraId="78E7509B" w14:textId="77777777" w:rsidR="00592942" w:rsidRDefault="00592942" w:rsidP="006873CF">
            <w:pPr>
              <w:jc w:val="center"/>
              <w:rPr>
                <w:rFonts w:ascii="Times New Roman" w:hAnsi="Times New Roman" w:cs="Times New Roman"/>
              </w:rPr>
            </w:pPr>
          </w:p>
          <w:p w14:paraId="5D0C2FD6" w14:textId="77777777" w:rsidR="00592942" w:rsidRDefault="00592942" w:rsidP="006873CF">
            <w:pPr>
              <w:jc w:val="center"/>
              <w:rPr>
                <w:rFonts w:ascii="Times New Roman" w:hAnsi="Times New Roman" w:cs="Times New Roman"/>
              </w:rPr>
            </w:pPr>
          </w:p>
          <w:p w14:paraId="37940361" w14:textId="77777777" w:rsidR="00592942" w:rsidRDefault="00592942" w:rsidP="006873CF">
            <w:pPr>
              <w:jc w:val="center"/>
              <w:rPr>
                <w:rFonts w:ascii="Times New Roman" w:hAnsi="Times New Roman" w:cs="Times New Roman"/>
              </w:rPr>
            </w:pPr>
          </w:p>
          <w:p w14:paraId="44526386" w14:textId="77777777" w:rsidR="00592942" w:rsidRDefault="00592942" w:rsidP="006873CF">
            <w:pPr>
              <w:jc w:val="center"/>
              <w:rPr>
                <w:rFonts w:ascii="Times New Roman" w:hAnsi="Times New Roman" w:cs="Times New Roman"/>
              </w:rPr>
            </w:pPr>
          </w:p>
          <w:p w14:paraId="27C0E9DE" w14:textId="77777777" w:rsidR="00592942" w:rsidRDefault="00592942" w:rsidP="006873CF">
            <w:pPr>
              <w:jc w:val="center"/>
              <w:rPr>
                <w:rFonts w:ascii="Times New Roman" w:hAnsi="Times New Roman" w:cs="Times New Roman"/>
              </w:rPr>
            </w:pPr>
          </w:p>
        </w:tc>
        <w:tc>
          <w:tcPr>
            <w:tcW w:w="292" w:type="pct"/>
          </w:tcPr>
          <w:p w14:paraId="2ED8A97D" w14:textId="77777777" w:rsidR="00592942" w:rsidRDefault="00592942" w:rsidP="006873CF">
            <w:pPr>
              <w:jc w:val="center"/>
              <w:rPr>
                <w:rFonts w:ascii="Times New Roman" w:hAnsi="Times New Roman" w:cs="Times New Roman"/>
              </w:rPr>
            </w:pPr>
          </w:p>
          <w:p w14:paraId="48EAF0F5" w14:textId="77777777" w:rsidR="00592942" w:rsidRDefault="00592942" w:rsidP="006873CF">
            <w:pPr>
              <w:jc w:val="center"/>
              <w:rPr>
                <w:rFonts w:ascii="Times New Roman" w:hAnsi="Times New Roman" w:cs="Times New Roman"/>
              </w:rPr>
            </w:pPr>
          </w:p>
          <w:p w14:paraId="782ACAF5" w14:textId="77777777" w:rsidR="00592942" w:rsidRDefault="00592942" w:rsidP="006873CF">
            <w:pPr>
              <w:jc w:val="center"/>
              <w:rPr>
                <w:rFonts w:ascii="Times New Roman" w:hAnsi="Times New Roman" w:cs="Times New Roman"/>
              </w:rPr>
            </w:pPr>
          </w:p>
          <w:p w14:paraId="1CB8FEAF" w14:textId="77777777" w:rsidR="00592942" w:rsidRDefault="00592942" w:rsidP="006873CF">
            <w:pPr>
              <w:jc w:val="center"/>
              <w:rPr>
                <w:rFonts w:ascii="Times New Roman" w:hAnsi="Times New Roman" w:cs="Times New Roman"/>
              </w:rPr>
            </w:pPr>
          </w:p>
          <w:p w14:paraId="000F45C9" w14:textId="77777777" w:rsidR="00592942" w:rsidRDefault="00592942" w:rsidP="006873CF">
            <w:pPr>
              <w:jc w:val="center"/>
              <w:rPr>
                <w:rFonts w:ascii="Times New Roman" w:hAnsi="Times New Roman" w:cs="Times New Roman"/>
              </w:rPr>
            </w:pPr>
          </w:p>
          <w:p w14:paraId="64F4EB10" w14:textId="77777777" w:rsidR="00592942" w:rsidRDefault="00592942" w:rsidP="006873CF">
            <w:pPr>
              <w:jc w:val="center"/>
              <w:rPr>
                <w:rFonts w:ascii="Times New Roman" w:hAnsi="Times New Roman" w:cs="Times New Roman"/>
              </w:rPr>
            </w:pPr>
          </w:p>
        </w:tc>
      </w:tr>
    </w:tbl>
    <w:p w14:paraId="1368D036" w14:textId="3F97B746" w:rsidR="00592942" w:rsidRDefault="00592942" w:rsidP="00A80DD1">
      <w:pPr>
        <w:rPr>
          <w:rFonts w:ascii="Times New Roman" w:hAnsi="Times New Roman" w:cs="Times New Roman"/>
          <w:b/>
          <w:sz w:val="24"/>
          <w:szCs w:val="24"/>
        </w:rPr>
      </w:pPr>
    </w:p>
    <w:p w14:paraId="3A5ED62A" w14:textId="47436EE5" w:rsidR="003C293F" w:rsidRPr="003C293F" w:rsidRDefault="003C293F" w:rsidP="00A80DD1">
      <w:pPr>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56"/>
        <w:gridCol w:w="1031"/>
        <w:gridCol w:w="922"/>
        <w:gridCol w:w="883"/>
        <w:gridCol w:w="3771"/>
        <w:gridCol w:w="730"/>
        <w:gridCol w:w="827"/>
        <w:gridCol w:w="730"/>
      </w:tblGrid>
      <w:tr w:rsidR="007C63D7" w:rsidRPr="0006525A" w14:paraId="38F43924" w14:textId="77777777" w:rsidTr="006873CF">
        <w:trPr>
          <w:trHeight w:val="350"/>
        </w:trPr>
        <w:tc>
          <w:tcPr>
            <w:tcW w:w="5000" w:type="pct"/>
            <w:gridSpan w:val="8"/>
            <w:shd w:val="clear" w:color="auto" w:fill="auto"/>
          </w:tcPr>
          <w:p w14:paraId="05A57E8A" w14:textId="0B3A9323" w:rsidR="007C63D7" w:rsidRPr="00927468" w:rsidRDefault="00927468" w:rsidP="003D6CC3">
            <w:pPr>
              <w:pStyle w:val="ListParagraph"/>
              <w:numPr>
                <w:ilvl w:val="0"/>
                <w:numId w:val="2"/>
              </w:numPr>
              <w:rPr>
                <w:rFonts w:ascii="Times New Roman" w:hAnsi="Times New Roman" w:cs="Times New Roman"/>
              </w:rPr>
            </w:pPr>
            <w:r w:rsidRPr="00927468">
              <w:rPr>
                <w:rFonts w:ascii="Times New Roman" w:hAnsi="Times New Roman" w:cs="Times New Roman"/>
              </w:rPr>
              <w:t>To record contra-revenue in the amount of revenue accrued and establish a custodial liability.</w:t>
            </w:r>
          </w:p>
        </w:tc>
      </w:tr>
      <w:tr w:rsidR="007C63D7" w14:paraId="60773E8E" w14:textId="77777777" w:rsidTr="003C293F">
        <w:trPr>
          <w:trHeight w:val="350"/>
        </w:trPr>
        <w:tc>
          <w:tcPr>
            <w:tcW w:w="1566" w:type="pct"/>
            <w:shd w:val="clear" w:color="auto" w:fill="D9D9D9" w:themeFill="background1" w:themeFillShade="D9"/>
          </w:tcPr>
          <w:p w14:paraId="0C40FF16"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GFR Account</w:t>
            </w:r>
          </w:p>
        </w:tc>
        <w:tc>
          <w:tcPr>
            <w:tcW w:w="398" w:type="pct"/>
            <w:shd w:val="clear" w:color="auto" w:fill="D9D9D9" w:themeFill="background1" w:themeFillShade="D9"/>
          </w:tcPr>
          <w:p w14:paraId="34869CC6"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Debit</w:t>
            </w:r>
          </w:p>
        </w:tc>
        <w:tc>
          <w:tcPr>
            <w:tcW w:w="356" w:type="pct"/>
            <w:shd w:val="clear" w:color="auto" w:fill="D9D9D9" w:themeFill="background1" w:themeFillShade="D9"/>
          </w:tcPr>
          <w:p w14:paraId="2B393119"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4C1D4567" w14:textId="77777777" w:rsidR="007C63D7" w:rsidRPr="008C5F15" w:rsidRDefault="007C63D7" w:rsidP="006873CF">
            <w:pPr>
              <w:jc w:val="center"/>
              <w:rPr>
                <w:rFonts w:ascii="Times New Roman" w:hAnsi="Times New Roman" w:cs="Times New Roman"/>
                <w:b/>
              </w:rPr>
            </w:pPr>
            <w:r w:rsidRPr="008C5F15">
              <w:rPr>
                <w:rFonts w:ascii="Times New Roman" w:hAnsi="Times New Roman" w:cs="Times New Roman"/>
                <w:b/>
              </w:rPr>
              <w:t>TC</w:t>
            </w:r>
          </w:p>
        </w:tc>
        <w:tc>
          <w:tcPr>
            <w:tcW w:w="1456" w:type="pct"/>
            <w:shd w:val="clear" w:color="auto" w:fill="D9D9D9" w:themeFill="background1" w:themeFillShade="D9"/>
          </w:tcPr>
          <w:p w14:paraId="19FC5889" w14:textId="7ED84A01" w:rsidR="007C63D7" w:rsidRPr="008C5F15" w:rsidRDefault="007C63D7"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82" w:type="pct"/>
            <w:shd w:val="clear" w:color="auto" w:fill="D9D9D9" w:themeFill="background1" w:themeFillShade="D9"/>
          </w:tcPr>
          <w:p w14:paraId="00DD4AA1"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4484A135"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2F295A3A" w14:textId="77777777" w:rsidR="007C63D7" w:rsidRPr="008C5F15" w:rsidRDefault="007C63D7" w:rsidP="006873CF">
            <w:pPr>
              <w:jc w:val="center"/>
              <w:rPr>
                <w:rFonts w:ascii="Times New Roman" w:hAnsi="Times New Roman" w:cs="Times New Roman"/>
                <w:b/>
              </w:rPr>
            </w:pPr>
            <w:r w:rsidRPr="008C5F15">
              <w:rPr>
                <w:rFonts w:ascii="Times New Roman" w:hAnsi="Times New Roman" w:cs="Times New Roman"/>
                <w:b/>
              </w:rPr>
              <w:t>TC</w:t>
            </w:r>
          </w:p>
        </w:tc>
      </w:tr>
      <w:tr w:rsidR="007C63D7" w14:paraId="2B0F0158" w14:textId="77777777" w:rsidTr="003C293F">
        <w:trPr>
          <w:trHeight w:val="2168"/>
        </w:trPr>
        <w:tc>
          <w:tcPr>
            <w:tcW w:w="1566" w:type="pct"/>
          </w:tcPr>
          <w:p w14:paraId="59A7C578" w14:textId="77777777" w:rsidR="007C63D7" w:rsidRDefault="007C63D7"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44F7E6A" w14:textId="77777777" w:rsidR="007C63D7" w:rsidRDefault="007C63D7" w:rsidP="006873CF">
            <w:pPr>
              <w:rPr>
                <w:rFonts w:ascii="Times New Roman" w:hAnsi="Times New Roman" w:cs="Times New Roman"/>
              </w:rPr>
            </w:pPr>
            <w:r>
              <w:rPr>
                <w:rFonts w:ascii="Times New Roman" w:hAnsi="Times New Roman" w:cs="Times New Roman"/>
              </w:rPr>
              <w:t>None</w:t>
            </w:r>
          </w:p>
          <w:p w14:paraId="48B1589D" w14:textId="77777777" w:rsidR="007C63D7" w:rsidRDefault="007C63D7" w:rsidP="006873CF">
            <w:pPr>
              <w:rPr>
                <w:rFonts w:ascii="Times New Roman" w:hAnsi="Times New Roman" w:cs="Times New Roman"/>
              </w:rPr>
            </w:pPr>
          </w:p>
          <w:p w14:paraId="56A14A0A" w14:textId="77777777" w:rsidR="007C63D7" w:rsidRDefault="007C63D7" w:rsidP="006873CF">
            <w:pPr>
              <w:rPr>
                <w:rFonts w:ascii="Times New Roman" w:hAnsi="Times New Roman" w:cs="Times New Roman"/>
              </w:rPr>
            </w:pPr>
          </w:p>
          <w:p w14:paraId="04A234A8" w14:textId="77777777" w:rsidR="007C63D7" w:rsidRDefault="007C63D7"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CACE65" w14:textId="3D4A840B" w:rsidR="007C63D7" w:rsidRDefault="00F32031" w:rsidP="006873CF">
            <w:pPr>
              <w:tabs>
                <w:tab w:val="left" w:pos="5400"/>
                <w:tab w:val="left" w:pos="5490"/>
              </w:tabs>
              <w:rPr>
                <w:rFonts w:ascii="Times New Roman" w:hAnsi="Times New Roman" w:cs="Times New Roman"/>
              </w:rPr>
            </w:pPr>
            <w:r>
              <w:rPr>
                <w:rFonts w:ascii="Times New Roman" w:hAnsi="Times New Roman" w:cs="Times New Roman"/>
              </w:rPr>
              <w:t>599100 (G</w:t>
            </w:r>
            <w:r w:rsidR="00927468">
              <w:rPr>
                <w:rFonts w:ascii="Times New Roman" w:hAnsi="Times New Roman" w:cs="Times New Roman"/>
              </w:rPr>
              <w:t>) Accrued Collections for Others – Statement of Custodial Activity</w:t>
            </w:r>
            <w:r w:rsidR="007C63D7">
              <w:rPr>
                <w:rFonts w:ascii="Times New Roman" w:hAnsi="Times New Roman" w:cs="Times New Roman"/>
              </w:rPr>
              <w:t xml:space="preserve"> </w:t>
            </w:r>
            <w:r w:rsidR="00927468">
              <w:rPr>
                <w:rFonts w:ascii="Times New Roman" w:hAnsi="Times New Roman" w:cs="Times New Roman"/>
              </w:rPr>
              <w:t>(RC 48)</w:t>
            </w:r>
          </w:p>
          <w:p w14:paraId="30696A83" w14:textId="5354C7BB" w:rsidR="007C63D7" w:rsidRPr="00927468" w:rsidRDefault="007C63D7" w:rsidP="006873C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r w:rsidR="00F32031">
              <w:rPr>
                <w:rFonts w:ascii="Times New Roman" w:hAnsi="Times New Roman" w:cs="Times New Roman"/>
              </w:rPr>
              <w:t>298000 (G</w:t>
            </w:r>
            <w:r w:rsidR="00927468">
              <w:rPr>
                <w:rFonts w:ascii="Times New Roman" w:hAnsi="Times New Roman" w:cs="Times New Roman"/>
              </w:rPr>
              <w:t>) Custodial Liability (RC 46)</w:t>
            </w:r>
            <w:r>
              <w:rPr>
                <w:rFonts w:ascii="Times New Roman" w:hAnsi="Times New Roman" w:cs="Times New Roman"/>
              </w:rPr>
              <w:t xml:space="preserve">                                    </w:t>
            </w:r>
          </w:p>
        </w:tc>
        <w:tc>
          <w:tcPr>
            <w:tcW w:w="398" w:type="pct"/>
          </w:tcPr>
          <w:p w14:paraId="5727FCE7" w14:textId="77777777" w:rsidR="007C63D7" w:rsidRDefault="007C63D7" w:rsidP="006873CF">
            <w:pPr>
              <w:jc w:val="center"/>
              <w:rPr>
                <w:rFonts w:ascii="Times New Roman" w:hAnsi="Times New Roman" w:cs="Times New Roman"/>
              </w:rPr>
            </w:pPr>
          </w:p>
          <w:p w14:paraId="341E178A" w14:textId="77777777" w:rsidR="007C63D7" w:rsidRDefault="007C63D7" w:rsidP="006873CF">
            <w:pPr>
              <w:jc w:val="center"/>
              <w:rPr>
                <w:rFonts w:ascii="Times New Roman" w:hAnsi="Times New Roman" w:cs="Times New Roman"/>
              </w:rPr>
            </w:pPr>
          </w:p>
          <w:p w14:paraId="0179D903" w14:textId="77777777" w:rsidR="007C63D7" w:rsidRDefault="007C63D7" w:rsidP="006873CF">
            <w:pPr>
              <w:jc w:val="center"/>
              <w:rPr>
                <w:rFonts w:ascii="Times New Roman" w:hAnsi="Times New Roman" w:cs="Times New Roman"/>
              </w:rPr>
            </w:pPr>
          </w:p>
          <w:p w14:paraId="3A86ED54" w14:textId="77777777" w:rsidR="007C63D7" w:rsidRDefault="007C63D7" w:rsidP="006873CF">
            <w:pPr>
              <w:jc w:val="center"/>
              <w:rPr>
                <w:rFonts w:ascii="Times New Roman" w:hAnsi="Times New Roman" w:cs="Times New Roman"/>
              </w:rPr>
            </w:pPr>
          </w:p>
          <w:p w14:paraId="654B93EB" w14:textId="666D6E36" w:rsidR="007C63D7" w:rsidRDefault="007C63D7" w:rsidP="006873CF">
            <w:pPr>
              <w:jc w:val="center"/>
              <w:rPr>
                <w:rFonts w:ascii="Times New Roman" w:hAnsi="Times New Roman" w:cs="Times New Roman"/>
              </w:rPr>
            </w:pPr>
          </w:p>
          <w:p w14:paraId="0F29F6D2" w14:textId="77777777" w:rsidR="00927468" w:rsidRDefault="00927468" w:rsidP="006873CF">
            <w:pPr>
              <w:jc w:val="center"/>
              <w:rPr>
                <w:rFonts w:ascii="Times New Roman" w:hAnsi="Times New Roman" w:cs="Times New Roman"/>
              </w:rPr>
            </w:pPr>
          </w:p>
          <w:p w14:paraId="1F7692F6" w14:textId="77777777" w:rsidR="007C63D7" w:rsidRDefault="007C63D7" w:rsidP="006873CF">
            <w:pPr>
              <w:jc w:val="center"/>
              <w:rPr>
                <w:rFonts w:ascii="Times New Roman" w:hAnsi="Times New Roman" w:cs="Times New Roman"/>
              </w:rPr>
            </w:pPr>
            <w:r>
              <w:rPr>
                <w:rFonts w:ascii="Times New Roman" w:hAnsi="Times New Roman" w:cs="Times New Roman"/>
              </w:rPr>
              <w:t>3,000</w:t>
            </w:r>
          </w:p>
        </w:tc>
        <w:tc>
          <w:tcPr>
            <w:tcW w:w="356" w:type="pct"/>
          </w:tcPr>
          <w:p w14:paraId="22F0B31F" w14:textId="77777777" w:rsidR="007C63D7" w:rsidRDefault="007C63D7" w:rsidP="006873CF">
            <w:pPr>
              <w:jc w:val="center"/>
              <w:rPr>
                <w:rFonts w:ascii="Times New Roman" w:hAnsi="Times New Roman" w:cs="Times New Roman"/>
              </w:rPr>
            </w:pPr>
          </w:p>
          <w:p w14:paraId="0714783E" w14:textId="77777777" w:rsidR="007C63D7" w:rsidRDefault="007C63D7" w:rsidP="006873CF">
            <w:pPr>
              <w:jc w:val="center"/>
              <w:rPr>
                <w:rFonts w:ascii="Times New Roman" w:hAnsi="Times New Roman" w:cs="Times New Roman"/>
              </w:rPr>
            </w:pPr>
          </w:p>
          <w:p w14:paraId="37559D0B" w14:textId="77777777" w:rsidR="007C63D7" w:rsidRDefault="007C63D7" w:rsidP="006873CF">
            <w:pPr>
              <w:jc w:val="center"/>
              <w:rPr>
                <w:rFonts w:ascii="Times New Roman" w:hAnsi="Times New Roman" w:cs="Times New Roman"/>
              </w:rPr>
            </w:pPr>
          </w:p>
          <w:p w14:paraId="6A768383" w14:textId="77777777" w:rsidR="007C63D7" w:rsidRDefault="007C63D7" w:rsidP="006873CF">
            <w:pPr>
              <w:jc w:val="center"/>
              <w:rPr>
                <w:rFonts w:ascii="Times New Roman" w:hAnsi="Times New Roman" w:cs="Times New Roman"/>
              </w:rPr>
            </w:pPr>
          </w:p>
          <w:p w14:paraId="5FA03498" w14:textId="77777777" w:rsidR="007C63D7" w:rsidRDefault="007C63D7" w:rsidP="006873CF">
            <w:pPr>
              <w:jc w:val="center"/>
              <w:rPr>
                <w:rFonts w:ascii="Times New Roman" w:hAnsi="Times New Roman" w:cs="Times New Roman"/>
              </w:rPr>
            </w:pPr>
          </w:p>
          <w:p w14:paraId="200E9CAA" w14:textId="77777777" w:rsidR="007C63D7" w:rsidRDefault="007C63D7" w:rsidP="006873CF">
            <w:pPr>
              <w:jc w:val="center"/>
              <w:rPr>
                <w:rFonts w:ascii="Times New Roman" w:hAnsi="Times New Roman" w:cs="Times New Roman"/>
              </w:rPr>
            </w:pPr>
          </w:p>
          <w:p w14:paraId="6B9CD962" w14:textId="77777777" w:rsidR="007C63D7" w:rsidRDefault="007C63D7" w:rsidP="006873CF">
            <w:pPr>
              <w:jc w:val="center"/>
              <w:rPr>
                <w:rFonts w:ascii="Times New Roman" w:hAnsi="Times New Roman" w:cs="Times New Roman"/>
              </w:rPr>
            </w:pPr>
          </w:p>
          <w:p w14:paraId="7B4C6435" w14:textId="77777777" w:rsidR="007C63D7" w:rsidRDefault="007C63D7" w:rsidP="006873CF">
            <w:pPr>
              <w:jc w:val="center"/>
              <w:rPr>
                <w:rFonts w:ascii="Times New Roman" w:hAnsi="Times New Roman" w:cs="Times New Roman"/>
              </w:rPr>
            </w:pPr>
            <w:r>
              <w:rPr>
                <w:rFonts w:ascii="Times New Roman" w:hAnsi="Times New Roman" w:cs="Times New Roman"/>
              </w:rPr>
              <w:t>3,000</w:t>
            </w:r>
          </w:p>
          <w:p w14:paraId="3CAD3CC4" w14:textId="77777777" w:rsidR="007C63D7" w:rsidRDefault="007C63D7" w:rsidP="006873CF">
            <w:pPr>
              <w:spacing w:after="100" w:afterAutospacing="1"/>
              <w:jc w:val="center"/>
              <w:rPr>
                <w:rFonts w:ascii="Times New Roman" w:hAnsi="Times New Roman" w:cs="Times New Roman"/>
              </w:rPr>
            </w:pPr>
          </w:p>
        </w:tc>
        <w:tc>
          <w:tcPr>
            <w:tcW w:w="341" w:type="pct"/>
          </w:tcPr>
          <w:p w14:paraId="5D00FA40" w14:textId="77777777" w:rsidR="007C63D7" w:rsidRDefault="007C63D7" w:rsidP="006873CF">
            <w:pPr>
              <w:jc w:val="center"/>
              <w:rPr>
                <w:rFonts w:ascii="Times New Roman" w:hAnsi="Times New Roman" w:cs="Times New Roman"/>
              </w:rPr>
            </w:pPr>
          </w:p>
          <w:p w14:paraId="098D5B4B" w14:textId="77777777" w:rsidR="007C63D7" w:rsidRDefault="007C63D7" w:rsidP="006873CF">
            <w:pPr>
              <w:jc w:val="center"/>
              <w:rPr>
                <w:rFonts w:ascii="Times New Roman" w:hAnsi="Times New Roman" w:cs="Times New Roman"/>
              </w:rPr>
            </w:pPr>
          </w:p>
          <w:p w14:paraId="0EF41142" w14:textId="77777777" w:rsidR="007C63D7" w:rsidRDefault="007C63D7" w:rsidP="006873CF">
            <w:pPr>
              <w:jc w:val="center"/>
              <w:rPr>
                <w:rFonts w:ascii="Times New Roman" w:hAnsi="Times New Roman" w:cs="Times New Roman"/>
              </w:rPr>
            </w:pPr>
          </w:p>
          <w:p w14:paraId="4446CF9E" w14:textId="77777777" w:rsidR="007C63D7" w:rsidRDefault="007C63D7" w:rsidP="006873CF">
            <w:pPr>
              <w:jc w:val="center"/>
              <w:rPr>
                <w:rFonts w:ascii="Times New Roman" w:hAnsi="Times New Roman" w:cs="Times New Roman"/>
              </w:rPr>
            </w:pPr>
          </w:p>
          <w:p w14:paraId="6B97B48A" w14:textId="77777777" w:rsidR="007C63D7" w:rsidRDefault="007C63D7" w:rsidP="006873CF">
            <w:pPr>
              <w:jc w:val="center"/>
              <w:rPr>
                <w:rFonts w:ascii="Times New Roman" w:hAnsi="Times New Roman" w:cs="Times New Roman"/>
              </w:rPr>
            </w:pPr>
          </w:p>
          <w:p w14:paraId="35F611A9" w14:textId="77777777" w:rsidR="007C63D7" w:rsidRDefault="007C63D7" w:rsidP="006873CF">
            <w:pPr>
              <w:jc w:val="center"/>
              <w:rPr>
                <w:rFonts w:ascii="Times New Roman" w:hAnsi="Times New Roman" w:cs="Times New Roman"/>
              </w:rPr>
            </w:pPr>
          </w:p>
          <w:p w14:paraId="3C10603A" w14:textId="3508333B" w:rsidR="007C63D7" w:rsidRDefault="00927468" w:rsidP="006873CF">
            <w:pPr>
              <w:jc w:val="center"/>
              <w:rPr>
                <w:rFonts w:ascii="Times New Roman" w:hAnsi="Times New Roman" w:cs="Times New Roman"/>
              </w:rPr>
            </w:pPr>
            <w:r>
              <w:rPr>
                <w:rFonts w:ascii="Times New Roman" w:hAnsi="Times New Roman" w:cs="Times New Roman"/>
              </w:rPr>
              <w:t>C404</w:t>
            </w:r>
          </w:p>
          <w:p w14:paraId="5B48771F" w14:textId="77777777" w:rsidR="007C63D7" w:rsidRDefault="007C63D7" w:rsidP="006873CF">
            <w:pPr>
              <w:jc w:val="center"/>
              <w:rPr>
                <w:rFonts w:ascii="Times New Roman" w:hAnsi="Times New Roman" w:cs="Times New Roman"/>
              </w:rPr>
            </w:pPr>
          </w:p>
          <w:p w14:paraId="060EC93D" w14:textId="77777777" w:rsidR="007C63D7" w:rsidRDefault="007C63D7" w:rsidP="006873CF">
            <w:pPr>
              <w:jc w:val="center"/>
              <w:rPr>
                <w:rFonts w:ascii="Times New Roman" w:hAnsi="Times New Roman" w:cs="Times New Roman"/>
              </w:rPr>
            </w:pPr>
          </w:p>
        </w:tc>
        <w:tc>
          <w:tcPr>
            <w:tcW w:w="1456" w:type="pct"/>
          </w:tcPr>
          <w:p w14:paraId="004AEEFF" w14:textId="77777777" w:rsidR="007C63D7" w:rsidRDefault="007C63D7"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5BF6B33" w14:textId="77777777" w:rsidR="007C63D7" w:rsidRDefault="007C63D7" w:rsidP="006873CF">
            <w:pPr>
              <w:tabs>
                <w:tab w:val="left" w:pos="5400"/>
                <w:tab w:val="left" w:pos="5490"/>
              </w:tabs>
              <w:rPr>
                <w:rFonts w:ascii="Times New Roman" w:hAnsi="Times New Roman" w:cs="Times New Roman"/>
              </w:rPr>
            </w:pPr>
            <w:r>
              <w:rPr>
                <w:rFonts w:ascii="Times New Roman" w:hAnsi="Times New Roman" w:cs="Times New Roman"/>
              </w:rPr>
              <w:t>None</w:t>
            </w:r>
          </w:p>
          <w:p w14:paraId="2B807712" w14:textId="77777777" w:rsidR="007C63D7" w:rsidRDefault="007C63D7"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7A64B2D8" w14:textId="77777777" w:rsidR="007C63D7" w:rsidRDefault="007C63D7" w:rsidP="006873CF">
            <w:pPr>
              <w:tabs>
                <w:tab w:val="left" w:pos="5400"/>
                <w:tab w:val="left" w:pos="5490"/>
              </w:tabs>
              <w:rPr>
                <w:rFonts w:ascii="Times New Roman" w:hAnsi="Times New Roman" w:cs="Times New Roman"/>
              </w:rPr>
            </w:pPr>
          </w:p>
          <w:p w14:paraId="042E0959" w14:textId="77777777" w:rsidR="007C63D7" w:rsidRDefault="007C63D7"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344AE4" w14:textId="77777777" w:rsidR="00A1606E" w:rsidRDefault="00F32031" w:rsidP="006873CF">
            <w:pPr>
              <w:rPr>
                <w:rFonts w:ascii="Times New Roman" w:hAnsi="Times New Roman" w:cs="Times New Roman"/>
              </w:rPr>
            </w:pPr>
            <w:r>
              <w:rPr>
                <w:rFonts w:ascii="Times New Roman" w:hAnsi="Times New Roman" w:cs="Times New Roman"/>
              </w:rPr>
              <w:t xml:space="preserve">198000 (F) Asset for Agency’s Custodial and Non-Entity Liabilities – General Fund of the U.S. Government </w:t>
            </w:r>
            <w:r w:rsidR="00A1606E">
              <w:rPr>
                <w:rFonts w:ascii="Times New Roman" w:hAnsi="Times New Roman" w:cs="Times New Roman"/>
              </w:rPr>
              <w:t xml:space="preserve">   </w:t>
            </w:r>
          </w:p>
          <w:p w14:paraId="0995D85D" w14:textId="3C4E16B5" w:rsidR="007C63D7" w:rsidRDefault="00A1606E" w:rsidP="006873CF">
            <w:pPr>
              <w:rPr>
                <w:rFonts w:ascii="Times New Roman" w:hAnsi="Times New Roman" w:cs="Times New Roman"/>
              </w:rPr>
            </w:pPr>
            <w:r>
              <w:rPr>
                <w:rFonts w:ascii="Times New Roman" w:hAnsi="Times New Roman" w:cs="Times New Roman"/>
              </w:rPr>
              <w:t xml:space="preserve">                                (RC </w:t>
            </w:r>
            <w:r w:rsidR="00F32031">
              <w:rPr>
                <w:rFonts w:ascii="Times New Roman" w:hAnsi="Times New Roman" w:cs="Times New Roman"/>
              </w:rPr>
              <w:t>46)</w:t>
            </w:r>
          </w:p>
          <w:p w14:paraId="07903345" w14:textId="77777777" w:rsidR="00A1606E" w:rsidRDefault="00F32031" w:rsidP="006873CF">
            <w:pPr>
              <w:rPr>
                <w:rFonts w:ascii="Times New Roman" w:hAnsi="Times New Roman" w:cs="Times New Roman"/>
              </w:rPr>
            </w:pPr>
            <w:r>
              <w:rPr>
                <w:rFonts w:ascii="Times New Roman" w:hAnsi="Times New Roman" w:cs="Times New Roman"/>
              </w:rPr>
              <w:t xml:space="preserve">  571200</w:t>
            </w:r>
            <w:r w:rsidR="000161DC">
              <w:rPr>
                <w:rFonts w:ascii="Times New Roman" w:hAnsi="Times New Roman" w:cs="Times New Roman"/>
              </w:rPr>
              <w:t xml:space="preserve"> (F)</w:t>
            </w:r>
            <w:r>
              <w:rPr>
                <w:rFonts w:ascii="Times New Roman" w:hAnsi="Times New Roman" w:cs="Times New Roman"/>
              </w:rPr>
              <w:t xml:space="preserve"> Accrual of Agency </w:t>
            </w:r>
          </w:p>
          <w:p w14:paraId="30CFE3BB" w14:textId="77777777" w:rsidR="00A1606E" w:rsidRDefault="00A1606E" w:rsidP="006873CF">
            <w:pPr>
              <w:rPr>
                <w:rFonts w:ascii="Times New Roman" w:hAnsi="Times New Roman" w:cs="Times New Roman"/>
              </w:rPr>
            </w:pPr>
            <w:r>
              <w:rPr>
                <w:rFonts w:ascii="Times New Roman" w:hAnsi="Times New Roman" w:cs="Times New Roman"/>
              </w:rPr>
              <w:t xml:space="preserve">  Amo</w:t>
            </w:r>
            <w:r w:rsidR="00F32031">
              <w:rPr>
                <w:rFonts w:ascii="Times New Roman" w:hAnsi="Times New Roman" w:cs="Times New Roman"/>
              </w:rPr>
              <w:t xml:space="preserve">unt To be Collected – Custodial </w:t>
            </w:r>
            <w:r>
              <w:rPr>
                <w:rFonts w:ascii="Times New Roman" w:hAnsi="Times New Roman" w:cs="Times New Roman"/>
              </w:rPr>
              <w:t xml:space="preserve">   </w:t>
            </w:r>
          </w:p>
          <w:p w14:paraId="01F1D505" w14:textId="77777777" w:rsidR="00A1606E" w:rsidRDefault="00A1606E" w:rsidP="006873CF">
            <w:pPr>
              <w:rPr>
                <w:rFonts w:ascii="Times New Roman" w:hAnsi="Times New Roman" w:cs="Times New Roman"/>
              </w:rPr>
            </w:pPr>
            <w:r>
              <w:rPr>
                <w:rFonts w:ascii="Times New Roman" w:hAnsi="Times New Roman" w:cs="Times New Roman"/>
              </w:rPr>
              <w:t xml:space="preserve">  and</w:t>
            </w:r>
            <w:r w:rsidR="00F32031">
              <w:rPr>
                <w:rFonts w:ascii="Times New Roman" w:hAnsi="Times New Roman" w:cs="Times New Roman"/>
              </w:rPr>
              <w:t xml:space="preserve"> Non</w:t>
            </w:r>
            <w:r>
              <w:rPr>
                <w:rFonts w:ascii="Times New Roman" w:hAnsi="Times New Roman" w:cs="Times New Roman"/>
              </w:rPr>
              <w:t>-</w:t>
            </w:r>
            <w:r w:rsidR="00F32031">
              <w:rPr>
                <w:rFonts w:ascii="Times New Roman" w:hAnsi="Times New Roman" w:cs="Times New Roman"/>
              </w:rPr>
              <w:t xml:space="preserve">Entity – General Fund of the </w:t>
            </w:r>
            <w:r>
              <w:rPr>
                <w:rFonts w:ascii="Times New Roman" w:hAnsi="Times New Roman" w:cs="Times New Roman"/>
              </w:rPr>
              <w:t xml:space="preserve"> </w:t>
            </w:r>
          </w:p>
          <w:p w14:paraId="75295EFD" w14:textId="7D791323" w:rsidR="00F32031" w:rsidRPr="00B834DB" w:rsidRDefault="00A1606E" w:rsidP="00A1606E">
            <w:pPr>
              <w:rPr>
                <w:rFonts w:ascii="Times New Roman" w:hAnsi="Times New Roman" w:cs="Times New Roman"/>
              </w:rPr>
            </w:pPr>
            <w:r>
              <w:rPr>
                <w:rFonts w:ascii="Times New Roman" w:hAnsi="Times New Roman" w:cs="Times New Roman"/>
              </w:rPr>
              <w:t xml:space="preserve">  U.S. </w:t>
            </w:r>
            <w:r w:rsidR="00F32031">
              <w:rPr>
                <w:rFonts w:ascii="Times New Roman" w:hAnsi="Times New Roman" w:cs="Times New Roman"/>
              </w:rPr>
              <w:t>Government</w:t>
            </w:r>
            <w:r w:rsidR="000161DC">
              <w:rPr>
                <w:rFonts w:ascii="Times New Roman" w:hAnsi="Times New Roman" w:cs="Times New Roman"/>
              </w:rPr>
              <w:t xml:space="preserve"> (RC 48)</w:t>
            </w:r>
          </w:p>
        </w:tc>
        <w:tc>
          <w:tcPr>
            <w:tcW w:w="282" w:type="pct"/>
          </w:tcPr>
          <w:p w14:paraId="4F2E10F0" w14:textId="77777777" w:rsidR="007C63D7" w:rsidRDefault="007C63D7" w:rsidP="006873CF">
            <w:pPr>
              <w:jc w:val="center"/>
              <w:rPr>
                <w:rFonts w:ascii="Times New Roman" w:hAnsi="Times New Roman" w:cs="Times New Roman"/>
              </w:rPr>
            </w:pPr>
          </w:p>
          <w:p w14:paraId="354C98EF" w14:textId="77777777" w:rsidR="007C63D7" w:rsidRDefault="007C63D7" w:rsidP="006873CF">
            <w:pPr>
              <w:jc w:val="center"/>
              <w:rPr>
                <w:rFonts w:ascii="Times New Roman" w:hAnsi="Times New Roman" w:cs="Times New Roman"/>
              </w:rPr>
            </w:pPr>
          </w:p>
          <w:p w14:paraId="5693E92E" w14:textId="489B4B4C" w:rsidR="007C63D7" w:rsidRDefault="007C63D7" w:rsidP="006873CF">
            <w:pPr>
              <w:jc w:val="center"/>
              <w:rPr>
                <w:rFonts w:ascii="Times New Roman" w:hAnsi="Times New Roman" w:cs="Times New Roman"/>
              </w:rPr>
            </w:pPr>
          </w:p>
          <w:p w14:paraId="08A46BD1" w14:textId="269ABFF3" w:rsidR="00F32031" w:rsidRDefault="00F32031" w:rsidP="006873CF">
            <w:pPr>
              <w:jc w:val="center"/>
              <w:rPr>
                <w:rFonts w:ascii="Times New Roman" w:hAnsi="Times New Roman" w:cs="Times New Roman"/>
              </w:rPr>
            </w:pPr>
          </w:p>
          <w:p w14:paraId="19C290B7" w14:textId="389FD0CD" w:rsidR="00F32031" w:rsidRDefault="00F32031" w:rsidP="006873CF">
            <w:pPr>
              <w:jc w:val="center"/>
              <w:rPr>
                <w:rFonts w:ascii="Times New Roman" w:hAnsi="Times New Roman" w:cs="Times New Roman"/>
              </w:rPr>
            </w:pPr>
          </w:p>
          <w:p w14:paraId="661A0B9B" w14:textId="6747BF73" w:rsidR="00F32031" w:rsidRDefault="00F32031" w:rsidP="006873CF">
            <w:pPr>
              <w:jc w:val="center"/>
              <w:rPr>
                <w:rFonts w:ascii="Times New Roman" w:hAnsi="Times New Roman" w:cs="Times New Roman"/>
              </w:rPr>
            </w:pPr>
          </w:p>
          <w:p w14:paraId="46888D72" w14:textId="6A1C0DFA" w:rsidR="00F32031" w:rsidRDefault="00F32031" w:rsidP="006873CF">
            <w:pPr>
              <w:jc w:val="center"/>
              <w:rPr>
                <w:rFonts w:ascii="Times New Roman" w:hAnsi="Times New Roman" w:cs="Times New Roman"/>
              </w:rPr>
            </w:pPr>
          </w:p>
          <w:p w14:paraId="51511BB7" w14:textId="60976DE7" w:rsidR="00F32031" w:rsidRDefault="00F32031" w:rsidP="006873CF">
            <w:pPr>
              <w:jc w:val="center"/>
              <w:rPr>
                <w:rFonts w:ascii="Times New Roman" w:hAnsi="Times New Roman" w:cs="Times New Roman"/>
              </w:rPr>
            </w:pPr>
          </w:p>
          <w:p w14:paraId="2C601B8C" w14:textId="15522595" w:rsidR="00F32031" w:rsidRDefault="00F32031" w:rsidP="006873CF">
            <w:pPr>
              <w:jc w:val="center"/>
              <w:rPr>
                <w:rFonts w:ascii="Times New Roman" w:hAnsi="Times New Roman" w:cs="Times New Roman"/>
              </w:rPr>
            </w:pPr>
            <w:r>
              <w:rPr>
                <w:rFonts w:ascii="Times New Roman" w:hAnsi="Times New Roman" w:cs="Times New Roman"/>
              </w:rPr>
              <w:t>3,000</w:t>
            </w:r>
          </w:p>
          <w:p w14:paraId="03657A2F" w14:textId="77777777" w:rsidR="007C63D7" w:rsidRDefault="007C63D7" w:rsidP="006873CF">
            <w:pPr>
              <w:jc w:val="center"/>
              <w:rPr>
                <w:rFonts w:ascii="Times New Roman" w:hAnsi="Times New Roman" w:cs="Times New Roman"/>
              </w:rPr>
            </w:pPr>
          </w:p>
          <w:p w14:paraId="670D02D6" w14:textId="77777777" w:rsidR="007C63D7" w:rsidRDefault="007C63D7" w:rsidP="006873CF">
            <w:pPr>
              <w:jc w:val="center"/>
              <w:rPr>
                <w:rFonts w:ascii="Times New Roman" w:hAnsi="Times New Roman" w:cs="Times New Roman"/>
              </w:rPr>
            </w:pPr>
          </w:p>
          <w:p w14:paraId="7932BA8F" w14:textId="77777777" w:rsidR="007C63D7" w:rsidRDefault="007C63D7" w:rsidP="006873CF">
            <w:pPr>
              <w:jc w:val="center"/>
              <w:rPr>
                <w:rFonts w:ascii="Times New Roman" w:hAnsi="Times New Roman" w:cs="Times New Roman"/>
              </w:rPr>
            </w:pPr>
          </w:p>
        </w:tc>
        <w:tc>
          <w:tcPr>
            <w:tcW w:w="319" w:type="pct"/>
          </w:tcPr>
          <w:p w14:paraId="2A2BF297" w14:textId="77777777" w:rsidR="007C63D7" w:rsidRDefault="007C63D7" w:rsidP="006873CF">
            <w:pPr>
              <w:jc w:val="center"/>
              <w:rPr>
                <w:rFonts w:ascii="Times New Roman" w:hAnsi="Times New Roman" w:cs="Times New Roman"/>
              </w:rPr>
            </w:pPr>
          </w:p>
          <w:p w14:paraId="73066165" w14:textId="77777777" w:rsidR="007C63D7" w:rsidRDefault="007C63D7" w:rsidP="006873CF">
            <w:pPr>
              <w:jc w:val="center"/>
              <w:rPr>
                <w:rFonts w:ascii="Times New Roman" w:hAnsi="Times New Roman" w:cs="Times New Roman"/>
              </w:rPr>
            </w:pPr>
          </w:p>
          <w:p w14:paraId="56D35806" w14:textId="77777777" w:rsidR="007C63D7" w:rsidRDefault="007C63D7" w:rsidP="006873CF">
            <w:pPr>
              <w:jc w:val="center"/>
              <w:rPr>
                <w:rFonts w:ascii="Times New Roman" w:hAnsi="Times New Roman" w:cs="Times New Roman"/>
              </w:rPr>
            </w:pPr>
          </w:p>
          <w:p w14:paraId="04E4D399" w14:textId="77777777" w:rsidR="007C63D7" w:rsidRDefault="007C63D7" w:rsidP="006873CF">
            <w:pPr>
              <w:jc w:val="center"/>
              <w:rPr>
                <w:rFonts w:ascii="Times New Roman" w:hAnsi="Times New Roman" w:cs="Times New Roman"/>
              </w:rPr>
            </w:pPr>
          </w:p>
          <w:p w14:paraId="599639E5" w14:textId="77777777" w:rsidR="007C63D7" w:rsidRDefault="007C63D7" w:rsidP="006873CF">
            <w:pPr>
              <w:jc w:val="center"/>
              <w:rPr>
                <w:rFonts w:ascii="Times New Roman" w:hAnsi="Times New Roman" w:cs="Times New Roman"/>
              </w:rPr>
            </w:pPr>
          </w:p>
          <w:p w14:paraId="7337F190" w14:textId="77777777" w:rsidR="007C63D7" w:rsidRDefault="007C63D7" w:rsidP="006873CF">
            <w:pPr>
              <w:jc w:val="center"/>
              <w:rPr>
                <w:rFonts w:ascii="Times New Roman" w:hAnsi="Times New Roman" w:cs="Times New Roman"/>
              </w:rPr>
            </w:pPr>
          </w:p>
          <w:p w14:paraId="73C96C40" w14:textId="77777777" w:rsidR="007C63D7" w:rsidRDefault="007C63D7" w:rsidP="006873CF">
            <w:pPr>
              <w:jc w:val="center"/>
              <w:rPr>
                <w:rFonts w:ascii="Times New Roman" w:hAnsi="Times New Roman" w:cs="Times New Roman"/>
              </w:rPr>
            </w:pPr>
          </w:p>
          <w:p w14:paraId="62B41AB7" w14:textId="77777777" w:rsidR="00F32031" w:rsidRDefault="00F32031" w:rsidP="006873CF">
            <w:pPr>
              <w:jc w:val="center"/>
              <w:rPr>
                <w:rFonts w:ascii="Times New Roman" w:hAnsi="Times New Roman" w:cs="Times New Roman"/>
              </w:rPr>
            </w:pPr>
          </w:p>
          <w:p w14:paraId="1441AAC6" w14:textId="77777777" w:rsidR="00F32031" w:rsidRDefault="00F32031" w:rsidP="006873CF">
            <w:pPr>
              <w:jc w:val="center"/>
              <w:rPr>
                <w:rFonts w:ascii="Times New Roman" w:hAnsi="Times New Roman" w:cs="Times New Roman"/>
              </w:rPr>
            </w:pPr>
          </w:p>
          <w:p w14:paraId="230E98F5" w14:textId="77777777" w:rsidR="00F32031" w:rsidRDefault="00F32031" w:rsidP="006873CF">
            <w:pPr>
              <w:jc w:val="center"/>
              <w:rPr>
                <w:rFonts w:ascii="Times New Roman" w:hAnsi="Times New Roman" w:cs="Times New Roman"/>
              </w:rPr>
            </w:pPr>
          </w:p>
          <w:p w14:paraId="335F9D62" w14:textId="77777777" w:rsidR="00F32031" w:rsidRDefault="00F32031" w:rsidP="006873CF">
            <w:pPr>
              <w:jc w:val="center"/>
              <w:rPr>
                <w:rFonts w:ascii="Times New Roman" w:hAnsi="Times New Roman" w:cs="Times New Roman"/>
              </w:rPr>
            </w:pPr>
          </w:p>
          <w:p w14:paraId="0F5BB2F3" w14:textId="77777777" w:rsidR="00F32031" w:rsidRDefault="00F32031" w:rsidP="006873CF">
            <w:pPr>
              <w:jc w:val="center"/>
              <w:rPr>
                <w:rFonts w:ascii="Times New Roman" w:hAnsi="Times New Roman" w:cs="Times New Roman"/>
              </w:rPr>
            </w:pPr>
          </w:p>
          <w:p w14:paraId="443B0651" w14:textId="2CF3C432" w:rsidR="00F32031" w:rsidRDefault="00F32031" w:rsidP="006873CF">
            <w:pPr>
              <w:jc w:val="center"/>
              <w:rPr>
                <w:rFonts w:ascii="Times New Roman" w:hAnsi="Times New Roman" w:cs="Times New Roman"/>
              </w:rPr>
            </w:pPr>
            <w:r>
              <w:rPr>
                <w:rFonts w:ascii="Times New Roman" w:hAnsi="Times New Roman" w:cs="Times New Roman"/>
              </w:rPr>
              <w:t>3,000</w:t>
            </w:r>
          </w:p>
        </w:tc>
        <w:tc>
          <w:tcPr>
            <w:tcW w:w="281" w:type="pct"/>
          </w:tcPr>
          <w:p w14:paraId="276E2592" w14:textId="77777777" w:rsidR="007C63D7" w:rsidRDefault="007C63D7" w:rsidP="006873CF">
            <w:pPr>
              <w:jc w:val="center"/>
              <w:rPr>
                <w:rFonts w:ascii="Times New Roman" w:hAnsi="Times New Roman" w:cs="Times New Roman"/>
              </w:rPr>
            </w:pPr>
          </w:p>
          <w:p w14:paraId="47A42B34" w14:textId="77777777" w:rsidR="007C63D7" w:rsidRDefault="007C63D7" w:rsidP="006873CF">
            <w:pPr>
              <w:jc w:val="center"/>
              <w:rPr>
                <w:rFonts w:ascii="Times New Roman" w:hAnsi="Times New Roman" w:cs="Times New Roman"/>
              </w:rPr>
            </w:pPr>
          </w:p>
          <w:p w14:paraId="001A4994" w14:textId="77777777" w:rsidR="007C63D7" w:rsidRDefault="007C63D7" w:rsidP="006873CF">
            <w:pPr>
              <w:jc w:val="center"/>
              <w:rPr>
                <w:rFonts w:ascii="Times New Roman" w:hAnsi="Times New Roman" w:cs="Times New Roman"/>
              </w:rPr>
            </w:pPr>
          </w:p>
          <w:p w14:paraId="0B856486" w14:textId="77777777" w:rsidR="007C63D7" w:rsidRDefault="007C63D7" w:rsidP="006873CF">
            <w:pPr>
              <w:jc w:val="center"/>
              <w:rPr>
                <w:rFonts w:ascii="Times New Roman" w:hAnsi="Times New Roman" w:cs="Times New Roman"/>
              </w:rPr>
            </w:pPr>
          </w:p>
          <w:p w14:paraId="176E0D2D" w14:textId="77777777" w:rsidR="007C63D7" w:rsidRDefault="007C63D7" w:rsidP="006873CF">
            <w:pPr>
              <w:jc w:val="center"/>
              <w:rPr>
                <w:rFonts w:ascii="Times New Roman" w:hAnsi="Times New Roman" w:cs="Times New Roman"/>
              </w:rPr>
            </w:pPr>
          </w:p>
          <w:p w14:paraId="73FC2471" w14:textId="77777777" w:rsidR="007C63D7" w:rsidRDefault="007C63D7" w:rsidP="006873CF">
            <w:pPr>
              <w:jc w:val="center"/>
              <w:rPr>
                <w:rFonts w:ascii="Times New Roman" w:hAnsi="Times New Roman" w:cs="Times New Roman"/>
              </w:rPr>
            </w:pPr>
          </w:p>
        </w:tc>
      </w:tr>
      <w:tr w:rsidR="006873CF" w:rsidRPr="0006525A" w14:paraId="3ED6ADE7" w14:textId="77777777" w:rsidTr="006873CF">
        <w:trPr>
          <w:trHeight w:val="350"/>
        </w:trPr>
        <w:tc>
          <w:tcPr>
            <w:tcW w:w="5000" w:type="pct"/>
            <w:gridSpan w:val="8"/>
            <w:shd w:val="clear" w:color="auto" w:fill="auto"/>
          </w:tcPr>
          <w:p w14:paraId="30300FB0" w14:textId="58FD79C7" w:rsidR="006873CF" w:rsidRPr="006873CF" w:rsidRDefault="006873CF" w:rsidP="003D6CC3">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To record in a General Fund receipt account, the accrued estimated uncollectible nonexchange revenue </w:t>
            </w:r>
            <w:del w:id="12" w:author="Regina D. Epperly" w:date="2020-02-10T11:51:00Z">
              <w:r w:rsidDel="00987C28">
                <w:rPr>
                  <w:rFonts w:ascii="Times New Roman" w:hAnsi="Times New Roman" w:cs="Times New Roman"/>
                </w:rPr>
                <w:delText xml:space="preserve">with virtually no cost </w:delText>
              </w:r>
            </w:del>
            <w:r>
              <w:rPr>
                <w:rFonts w:ascii="Times New Roman" w:hAnsi="Times New Roman" w:cs="Times New Roman"/>
              </w:rPr>
              <w:t>reported on the Statement of Custodial Activity or on the custodial footnote.</w:t>
            </w:r>
          </w:p>
        </w:tc>
      </w:tr>
      <w:tr w:rsidR="006873CF" w14:paraId="069B17F6" w14:textId="77777777" w:rsidTr="003C293F">
        <w:trPr>
          <w:trHeight w:val="350"/>
        </w:trPr>
        <w:tc>
          <w:tcPr>
            <w:tcW w:w="1566" w:type="pct"/>
            <w:shd w:val="clear" w:color="auto" w:fill="D9D9D9" w:themeFill="background1" w:themeFillShade="D9"/>
          </w:tcPr>
          <w:p w14:paraId="4CDA3E06"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GFR Account</w:t>
            </w:r>
          </w:p>
        </w:tc>
        <w:tc>
          <w:tcPr>
            <w:tcW w:w="398" w:type="pct"/>
            <w:shd w:val="clear" w:color="auto" w:fill="D9D9D9" w:themeFill="background1" w:themeFillShade="D9"/>
          </w:tcPr>
          <w:p w14:paraId="6B8A547A"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56" w:type="pct"/>
            <w:shd w:val="clear" w:color="auto" w:fill="D9D9D9" w:themeFill="background1" w:themeFillShade="D9"/>
          </w:tcPr>
          <w:p w14:paraId="34D7C688"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54E80CC6"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c>
          <w:tcPr>
            <w:tcW w:w="1456" w:type="pct"/>
            <w:shd w:val="clear" w:color="auto" w:fill="D9D9D9" w:themeFill="background1" w:themeFillShade="D9"/>
          </w:tcPr>
          <w:p w14:paraId="653ED8B3" w14:textId="546EA5E0" w:rsidR="006873CF" w:rsidRPr="008C5F15" w:rsidRDefault="006873CF" w:rsidP="006873C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82" w:type="pct"/>
            <w:shd w:val="clear" w:color="auto" w:fill="D9D9D9" w:themeFill="background1" w:themeFillShade="D9"/>
          </w:tcPr>
          <w:p w14:paraId="370C43E3"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6C9534C7"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3316A3EA"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r>
      <w:tr w:rsidR="006873CF" w14:paraId="5FC4CE55" w14:textId="77777777" w:rsidTr="003C293F">
        <w:trPr>
          <w:trHeight w:val="2168"/>
        </w:trPr>
        <w:tc>
          <w:tcPr>
            <w:tcW w:w="1566" w:type="pct"/>
          </w:tcPr>
          <w:p w14:paraId="06F2E494"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F37BBB0" w14:textId="77777777" w:rsidR="006873CF" w:rsidRDefault="006873CF" w:rsidP="006873CF">
            <w:pPr>
              <w:rPr>
                <w:rFonts w:ascii="Times New Roman" w:hAnsi="Times New Roman" w:cs="Times New Roman"/>
              </w:rPr>
            </w:pPr>
            <w:r>
              <w:rPr>
                <w:rFonts w:ascii="Times New Roman" w:hAnsi="Times New Roman" w:cs="Times New Roman"/>
              </w:rPr>
              <w:t>None</w:t>
            </w:r>
          </w:p>
          <w:p w14:paraId="08281214" w14:textId="77777777" w:rsidR="006873CF" w:rsidRDefault="006873CF" w:rsidP="006873CF">
            <w:pPr>
              <w:rPr>
                <w:rFonts w:ascii="Times New Roman" w:hAnsi="Times New Roman" w:cs="Times New Roman"/>
              </w:rPr>
            </w:pPr>
          </w:p>
          <w:p w14:paraId="044A3328" w14:textId="77777777" w:rsidR="006873CF" w:rsidRDefault="006873CF" w:rsidP="006873CF">
            <w:pPr>
              <w:rPr>
                <w:rFonts w:ascii="Times New Roman" w:hAnsi="Times New Roman" w:cs="Times New Roman"/>
              </w:rPr>
            </w:pPr>
          </w:p>
          <w:p w14:paraId="2D992740"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783920C" w14:textId="596F03F3" w:rsidR="006873CF" w:rsidRDefault="006873CF" w:rsidP="006873CF">
            <w:pPr>
              <w:tabs>
                <w:tab w:val="left" w:pos="5400"/>
                <w:tab w:val="left" w:pos="5490"/>
              </w:tabs>
              <w:rPr>
                <w:rFonts w:ascii="Times New Roman" w:hAnsi="Times New Roman" w:cs="Times New Roman"/>
              </w:rPr>
            </w:pPr>
            <w:r w:rsidRPr="00C40C0F">
              <w:rPr>
                <w:rFonts w:ascii="Times New Roman" w:hAnsi="Times New Roman" w:cs="Times New Roman"/>
              </w:rPr>
              <w:t>583100</w:t>
            </w:r>
            <w:r w:rsidR="00C40C0F">
              <w:rPr>
                <w:rFonts w:ascii="Times New Roman" w:hAnsi="Times New Roman" w:cs="Times New Roman"/>
              </w:rPr>
              <w:t xml:space="preserve"> (N)</w:t>
            </w:r>
            <w:r w:rsidRPr="00C40C0F">
              <w:rPr>
                <w:rFonts w:ascii="Times New Roman" w:hAnsi="Times New Roman" w:cs="Times New Roman"/>
              </w:rPr>
              <w:t xml:space="preserve"> Contra Revenu</w:t>
            </w:r>
            <w:r w:rsidR="00F32031" w:rsidRPr="00C40C0F">
              <w:rPr>
                <w:rFonts w:ascii="Times New Roman" w:hAnsi="Times New Roman" w:cs="Times New Roman"/>
              </w:rPr>
              <w:t>e for Taxes - Individual</w:t>
            </w:r>
            <w:r w:rsidR="00F32031">
              <w:rPr>
                <w:rFonts w:ascii="Times New Roman" w:hAnsi="Times New Roman" w:cs="Times New Roman"/>
                <w:highlight w:val="yellow"/>
              </w:rPr>
              <w:t xml:space="preserve"> </w:t>
            </w:r>
          </w:p>
          <w:p w14:paraId="26BB1E0E" w14:textId="77777777" w:rsidR="003B486D"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132900 (N) Allowance for Loss on </w:t>
            </w:r>
          </w:p>
          <w:p w14:paraId="3D86C15C" w14:textId="08B1F257" w:rsidR="006873CF" w:rsidRPr="00927468" w:rsidRDefault="003B486D" w:rsidP="003B486D">
            <w:pPr>
              <w:tabs>
                <w:tab w:val="left" w:pos="5400"/>
                <w:tab w:val="left" w:pos="5490"/>
              </w:tabs>
              <w:rPr>
                <w:rFonts w:ascii="Times New Roman" w:hAnsi="Times New Roman" w:cs="Times New Roman"/>
                <w:highlight w:val="yellow"/>
              </w:rPr>
            </w:pPr>
            <w:r>
              <w:rPr>
                <w:rFonts w:ascii="Times New Roman" w:hAnsi="Times New Roman" w:cs="Times New Roman"/>
              </w:rPr>
              <w:t xml:space="preserve">    T</w:t>
            </w:r>
            <w:r w:rsidR="006873CF">
              <w:rPr>
                <w:rFonts w:ascii="Times New Roman" w:hAnsi="Times New Roman" w:cs="Times New Roman"/>
              </w:rPr>
              <w:t>axes</w:t>
            </w:r>
            <w:r>
              <w:rPr>
                <w:rFonts w:ascii="Times New Roman" w:hAnsi="Times New Roman" w:cs="Times New Roman"/>
              </w:rPr>
              <w:t xml:space="preserve"> </w:t>
            </w:r>
            <w:r w:rsidR="006873CF">
              <w:rPr>
                <w:rFonts w:ascii="Times New Roman" w:hAnsi="Times New Roman" w:cs="Times New Roman"/>
              </w:rPr>
              <w:t xml:space="preserve">Receivable                                      </w:t>
            </w:r>
          </w:p>
        </w:tc>
        <w:tc>
          <w:tcPr>
            <w:tcW w:w="398" w:type="pct"/>
          </w:tcPr>
          <w:p w14:paraId="75B4A895" w14:textId="77777777" w:rsidR="006873CF" w:rsidRDefault="006873CF" w:rsidP="006873CF">
            <w:pPr>
              <w:jc w:val="center"/>
              <w:rPr>
                <w:rFonts w:ascii="Times New Roman" w:hAnsi="Times New Roman" w:cs="Times New Roman"/>
              </w:rPr>
            </w:pPr>
          </w:p>
          <w:p w14:paraId="2EB444E1" w14:textId="77777777" w:rsidR="006873CF" w:rsidRDefault="006873CF" w:rsidP="006873CF">
            <w:pPr>
              <w:jc w:val="center"/>
              <w:rPr>
                <w:rFonts w:ascii="Times New Roman" w:hAnsi="Times New Roman" w:cs="Times New Roman"/>
              </w:rPr>
            </w:pPr>
          </w:p>
          <w:p w14:paraId="54C3432E" w14:textId="77777777" w:rsidR="006873CF" w:rsidRDefault="006873CF" w:rsidP="006873CF">
            <w:pPr>
              <w:jc w:val="center"/>
              <w:rPr>
                <w:rFonts w:ascii="Times New Roman" w:hAnsi="Times New Roman" w:cs="Times New Roman"/>
              </w:rPr>
            </w:pPr>
          </w:p>
          <w:p w14:paraId="61F51493" w14:textId="77777777" w:rsidR="006873CF" w:rsidRDefault="006873CF" w:rsidP="006873CF">
            <w:pPr>
              <w:jc w:val="center"/>
              <w:rPr>
                <w:rFonts w:ascii="Times New Roman" w:hAnsi="Times New Roman" w:cs="Times New Roman"/>
              </w:rPr>
            </w:pPr>
          </w:p>
          <w:p w14:paraId="12233594" w14:textId="77777777" w:rsidR="006873CF" w:rsidRDefault="006873CF" w:rsidP="006873CF">
            <w:pPr>
              <w:jc w:val="center"/>
              <w:rPr>
                <w:rFonts w:ascii="Times New Roman" w:hAnsi="Times New Roman" w:cs="Times New Roman"/>
              </w:rPr>
            </w:pPr>
          </w:p>
          <w:p w14:paraId="6BCB3100" w14:textId="77777777" w:rsidR="006873CF" w:rsidRDefault="006873CF" w:rsidP="006873CF">
            <w:pPr>
              <w:jc w:val="center"/>
              <w:rPr>
                <w:rFonts w:ascii="Times New Roman" w:hAnsi="Times New Roman" w:cs="Times New Roman"/>
              </w:rPr>
            </w:pPr>
          </w:p>
          <w:p w14:paraId="6D23BCB7" w14:textId="492B1C15" w:rsidR="006873CF" w:rsidRDefault="006873CF" w:rsidP="006873CF">
            <w:pPr>
              <w:jc w:val="center"/>
              <w:rPr>
                <w:rFonts w:ascii="Times New Roman" w:hAnsi="Times New Roman" w:cs="Times New Roman"/>
              </w:rPr>
            </w:pPr>
            <w:r>
              <w:rPr>
                <w:rFonts w:ascii="Times New Roman" w:hAnsi="Times New Roman" w:cs="Times New Roman"/>
              </w:rPr>
              <w:t>1,200</w:t>
            </w:r>
          </w:p>
        </w:tc>
        <w:tc>
          <w:tcPr>
            <w:tcW w:w="356" w:type="pct"/>
          </w:tcPr>
          <w:p w14:paraId="0F0BB218" w14:textId="77777777" w:rsidR="006873CF" w:rsidRDefault="006873CF" w:rsidP="006873CF">
            <w:pPr>
              <w:jc w:val="center"/>
              <w:rPr>
                <w:rFonts w:ascii="Times New Roman" w:hAnsi="Times New Roman" w:cs="Times New Roman"/>
              </w:rPr>
            </w:pPr>
          </w:p>
          <w:p w14:paraId="4EBBEEB3" w14:textId="77777777" w:rsidR="006873CF" w:rsidRDefault="006873CF" w:rsidP="006873CF">
            <w:pPr>
              <w:jc w:val="center"/>
              <w:rPr>
                <w:rFonts w:ascii="Times New Roman" w:hAnsi="Times New Roman" w:cs="Times New Roman"/>
              </w:rPr>
            </w:pPr>
          </w:p>
          <w:p w14:paraId="1AC13AC5" w14:textId="77777777" w:rsidR="006873CF" w:rsidRDefault="006873CF" w:rsidP="006873CF">
            <w:pPr>
              <w:jc w:val="center"/>
              <w:rPr>
                <w:rFonts w:ascii="Times New Roman" w:hAnsi="Times New Roman" w:cs="Times New Roman"/>
              </w:rPr>
            </w:pPr>
          </w:p>
          <w:p w14:paraId="01F86712" w14:textId="77777777" w:rsidR="006873CF" w:rsidRDefault="006873CF" w:rsidP="006873CF">
            <w:pPr>
              <w:jc w:val="center"/>
              <w:rPr>
                <w:rFonts w:ascii="Times New Roman" w:hAnsi="Times New Roman" w:cs="Times New Roman"/>
              </w:rPr>
            </w:pPr>
          </w:p>
          <w:p w14:paraId="3196C64D" w14:textId="77777777" w:rsidR="006873CF" w:rsidRDefault="006873CF" w:rsidP="006873CF">
            <w:pPr>
              <w:jc w:val="center"/>
              <w:rPr>
                <w:rFonts w:ascii="Times New Roman" w:hAnsi="Times New Roman" w:cs="Times New Roman"/>
              </w:rPr>
            </w:pPr>
          </w:p>
          <w:p w14:paraId="00424AA0" w14:textId="77777777" w:rsidR="006873CF" w:rsidRDefault="006873CF" w:rsidP="006873CF">
            <w:pPr>
              <w:jc w:val="center"/>
              <w:rPr>
                <w:rFonts w:ascii="Times New Roman" w:hAnsi="Times New Roman" w:cs="Times New Roman"/>
              </w:rPr>
            </w:pPr>
          </w:p>
          <w:p w14:paraId="0A358DA8" w14:textId="77777777" w:rsidR="006873CF" w:rsidRDefault="006873CF" w:rsidP="006873CF">
            <w:pPr>
              <w:jc w:val="center"/>
              <w:rPr>
                <w:rFonts w:ascii="Times New Roman" w:hAnsi="Times New Roman" w:cs="Times New Roman"/>
              </w:rPr>
            </w:pPr>
          </w:p>
          <w:p w14:paraId="43881BFB" w14:textId="507FD8CD" w:rsidR="006873CF" w:rsidRDefault="006873CF" w:rsidP="006873CF">
            <w:pPr>
              <w:jc w:val="center"/>
              <w:rPr>
                <w:rFonts w:ascii="Times New Roman" w:hAnsi="Times New Roman" w:cs="Times New Roman"/>
              </w:rPr>
            </w:pPr>
          </w:p>
          <w:p w14:paraId="57A64C02" w14:textId="07EC61D6" w:rsidR="006873CF" w:rsidRDefault="006873CF" w:rsidP="006873CF">
            <w:pPr>
              <w:spacing w:after="100" w:afterAutospacing="1"/>
              <w:jc w:val="center"/>
              <w:rPr>
                <w:rFonts w:ascii="Times New Roman" w:hAnsi="Times New Roman" w:cs="Times New Roman"/>
              </w:rPr>
            </w:pPr>
            <w:r>
              <w:rPr>
                <w:rFonts w:ascii="Times New Roman" w:hAnsi="Times New Roman" w:cs="Times New Roman"/>
              </w:rPr>
              <w:t>1,200</w:t>
            </w:r>
          </w:p>
        </w:tc>
        <w:tc>
          <w:tcPr>
            <w:tcW w:w="341" w:type="pct"/>
          </w:tcPr>
          <w:p w14:paraId="21BEBF7F" w14:textId="77777777" w:rsidR="006873CF" w:rsidRDefault="006873CF" w:rsidP="006873CF">
            <w:pPr>
              <w:jc w:val="center"/>
              <w:rPr>
                <w:rFonts w:ascii="Times New Roman" w:hAnsi="Times New Roman" w:cs="Times New Roman"/>
              </w:rPr>
            </w:pPr>
          </w:p>
          <w:p w14:paraId="2DC52BA7" w14:textId="77777777" w:rsidR="006873CF" w:rsidRDefault="006873CF" w:rsidP="006873CF">
            <w:pPr>
              <w:jc w:val="center"/>
              <w:rPr>
                <w:rFonts w:ascii="Times New Roman" w:hAnsi="Times New Roman" w:cs="Times New Roman"/>
              </w:rPr>
            </w:pPr>
          </w:p>
          <w:p w14:paraId="00286835" w14:textId="77777777" w:rsidR="006873CF" w:rsidRDefault="006873CF" w:rsidP="006873CF">
            <w:pPr>
              <w:jc w:val="center"/>
              <w:rPr>
                <w:rFonts w:ascii="Times New Roman" w:hAnsi="Times New Roman" w:cs="Times New Roman"/>
              </w:rPr>
            </w:pPr>
          </w:p>
          <w:p w14:paraId="2932781F" w14:textId="77777777" w:rsidR="006873CF" w:rsidRDefault="006873CF" w:rsidP="006873CF">
            <w:pPr>
              <w:jc w:val="center"/>
              <w:rPr>
                <w:rFonts w:ascii="Times New Roman" w:hAnsi="Times New Roman" w:cs="Times New Roman"/>
              </w:rPr>
            </w:pPr>
          </w:p>
          <w:p w14:paraId="1036FFF4" w14:textId="77777777" w:rsidR="006873CF" w:rsidRDefault="006873CF" w:rsidP="006873CF">
            <w:pPr>
              <w:jc w:val="center"/>
              <w:rPr>
                <w:rFonts w:ascii="Times New Roman" w:hAnsi="Times New Roman" w:cs="Times New Roman"/>
              </w:rPr>
            </w:pPr>
          </w:p>
          <w:p w14:paraId="2905E878" w14:textId="77777777" w:rsidR="006873CF" w:rsidRDefault="006873CF" w:rsidP="006873CF">
            <w:pPr>
              <w:jc w:val="center"/>
              <w:rPr>
                <w:rFonts w:ascii="Times New Roman" w:hAnsi="Times New Roman" w:cs="Times New Roman"/>
              </w:rPr>
            </w:pPr>
          </w:p>
          <w:p w14:paraId="62B3F93E" w14:textId="52F10BE8" w:rsidR="006873CF" w:rsidRDefault="006873CF" w:rsidP="006873CF">
            <w:pPr>
              <w:jc w:val="center"/>
              <w:rPr>
                <w:rFonts w:ascii="Times New Roman" w:hAnsi="Times New Roman" w:cs="Times New Roman"/>
              </w:rPr>
            </w:pPr>
            <w:r>
              <w:rPr>
                <w:rFonts w:ascii="Times New Roman" w:hAnsi="Times New Roman" w:cs="Times New Roman"/>
              </w:rPr>
              <w:t>D424</w:t>
            </w:r>
          </w:p>
          <w:p w14:paraId="2D6D9B76" w14:textId="77777777" w:rsidR="006873CF" w:rsidRDefault="006873CF" w:rsidP="006873CF">
            <w:pPr>
              <w:jc w:val="center"/>
              <w:rPr>
                <w:rFonts w:ascii="Times New Roman" w:hAnsi="Times New Roman" w:cs="Times New Roman"/>
              </w:rPr>
            </w:pPr>
          </w:p>
          <w:p w14:paraId="60F1D2D6" w14:textId="77777777" w:rsidR="006873CF" w:rsidRDefault="006873CF" w:rsidP="006873CF">
            <w:pPr>
              <w:jc w:val="center"/>
              <w:rPr>
                <w:rFonts w:ascii="Times New Roman" w:hAnsi="Times New Roman" w:cs="Times New Roman"/>
              </w:rPr>
            </w:pPr>
          </w:p>
        </w:tc>
        <w:tc>
          <w:tcPr>
            <w:tcW w:w="1456" w:type="pct"/>
          </w:tcPr>
          <w:p w14:paraId="383234D5" w14:textId="77777777" w:rsidR="006873CF" w:rsidRDefault="006873CF"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21A817"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None</w:t>
            </w:r>
          </w:p>
          <w:p w14:paraId="1B3A7CF5"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2DD88D8F" w14:textId="77777777" w:rsidR="006873CF" w:rsidRDefault="006873CF" w:rsidP="006873CF">
            <w:pPr>
              <w:tabs>
                <w:tab w:val="left" w:pos="5400"/>
                <w:tab w:val="left" w:pos="5490"/>
              </w:tabs>
              <w:rPr>
                <w:rFonts w:ascii="Times New Roman" w:hAnsi="Times New Roman" w:cs="Times New Roman"/>
              </w:rPr>
            </w:pPr>
          </w:p>
          <w:p w14:paraId="67BB7685" w14:textId="77777777" w:rsidR="006873CF" w:rsidRDefault="006873CF"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DBEC8C6" w14:textId="2FD60276" w:rsidR="00E23053" w:rsidRPr="00B834DB" w:rsidRDefault="00DC3617" w:rsidP="006873CF">
            <w:pPr>
              <w:rPr>
                <w:rFonts w:ascii="Times New Roman" w:hAnsi="Times New Roman" w:cs="Times New Roman"/>
              </w:rPr>
            </w:pPr>
            <w:r>
              <w:rPr>
                <w:rFonts w:ascii="Times New Roman" w:hAnsi="Times New Roman" w:cs="Times New Roman"/>
              </w:rPr>
              <w:t>N</w:t>
            </w:r>
            <w:r w:rsidR="003977B3">
              <w:rPr>
                <w:rFonts w:ascii="Times New Roman" w:hAnsi="Times New Roman" w:cs="Times New Roman"/>
              </w:rPr>
              <w:t>one</w:t>
            </w:r>
          </w:p>
        </w:tc>
        <w:tc>
          <w:tcPr>
            <w:tcW w:w="282" w:type="pct"/>
          </w:tcPr>
          <w:p w14:paraId="3B292275" w14:textId="77777777" w:rsidR="006873CF" w:rsidRDefault="006873CF" w:rsidP="006873CF">
            <w:pPr>
              <w:jc w:val="center"/>
              <w:rPr>
                <w:rFonts w:ascii="Times New Roman" w:hAnsi="Times New Roman" w:cs="Times New Roman"/>
              </w:rPr>
            </w:pPr>
          </w:p>
          <w:p w14:paraId="341BA3C4" w14:textId="77777777" w:rsidR="006873CF" w:rsidRDefault="006873CF" w:rsidP="006873CF">
            <w:pPr>
              <w:jc w:val="center"/>
              <w:rPr>
                <w:rFonts w:ascii="Times New Roman" w:hAnsi="Times New Roman" w:cs="Times New Roman"/>
              </w:rPr>
            </w:pPr>
          </w:p>
          <w:p w14:paraId="23667810" w14:textId="77777777" w:rsidR="006873CF" w:rsidRDefault="006873CF" w:rsidP="006873CF">
            <w:pPr>
              <w:jc w:val="center"/>
              <w:rPr>
                <w:rFonts w:ascii="Times New Roman" w:hAnsi="Times New Roman" w:cs="Times New Roman"/>
              </w:rPr>
            </w:pPr>
          </w:p>
          <w:p w14:paraId="2D18B9D5" w14:textId="77777777" w:rsidR="006873CF" w:rsidRDefault="006873CF" w:rsidP="006873CF">
            <w:pPr>
              <w:jc w:val="center"/>
              <w:rPr>
                <w:rFonts w:ascii="Times New Roman" w:hAnsi="Times New Roman" w:cs="Times New Roman"/>
              </w:rPr>
            </w:pPr>
          </w:p>
          <w:p w14:paraId="289DE6D0" w14:textId="77777777" w:rsidR="006873CF" w:rsidRDefault="006873CF" w:rsidP="006873CF">
            <w:pPr>
              <w:jc w:val="center"/>
              <w:rPr>
                <w:rFonts w:ascii="Times New Roman" w:hAnsi="Times New Roman" w:cs="Times New Roman"/>
              </w:rPr>
            </w:pPr>
          </w:p>
          <w:p w14:paraId="4CAC8983" w14:textId="77777777" w:rsidR="006873CF" w:rsidRDefault="006873CF" w:rsidP="006873CF">
            <w:pPr>
              <w:jc w:val="center"/>
              <w:rPr>
                <w:rFonts w:ascii="Times New Roman" w:hAnsi="Times New Roman" w:cs="Times New Roman"/>
              </w:rPr>
            </w:pPr>
          </w:p>
        </w:tc>
        <w:tc>
          <w:tcPr>
            <w:tcW w:w="319" w:type="pct"/>
          </w:tcPr>
          <w:p w14:paraId="1224392A" w14:textId="77777777" w:rsidR="006873CF" w:rsidRDefault="006873CF" w:rsidP="006873CF">
            <w:pPr>
              <w:jc w:val="center"/>
              <w:rPr>
                <w:rFonts w:ascii="Times New Roman" w:hAnsi="Times New Roman" w:cs="Times New Roman"/>
              </w:rPr>
            </w:pPr>
          </w:p>
          <w:p w14:paraId="12B1BA2E" w14:textId="77777777" w:rsidR="006873CF" w:rsidRDefault="006873CF" w:rsidP="006873CF">
            <w:pPr>
              <w:jc w:val="center"/>
              <w:rPr>
                <w:rFonts w:ascii="Times New Roman" w:hAnsi="Times New Roman" w:cs="Times New Roman"/>
              </w:rPr>
            </w:pPr>
          </w:p>
          <w:p w14:paraId="474039D9" w14:textId="77777777" w:rsidR="006873CF" w:rsidRDefault="006873CF" w:rsidP="006873CF">
            <w:pPr>
              <w:jc w:val="center"/>
              <w:rPr>
                <w:rFonts w:ascii="Times New Roman" w:hAnsi="Times New Roman" w:cs="Times New Roman"/>
              </w:rPr>
            </w:pPr>
          </w:p>
          <w:p w14:paraId="05F80A16" w14:textId="77777777" w:rsidR="006873CF" w:rsidRDefault="006873CF" w:rsidP="006873CF">
            <w:pPr>
              <w:jc w:val="center"/>
              <w:rPr>
                <w:rFonts w:ascii="Times New Roman" w:hAnsi="Times New Roman" w:cs="Times New Roman"/>
              </w:rPr>
            </w:pPr>
          </w:p>
          <w:p w14:paraId="17A78FB6" w14:textId="77777777" w:rsidR="006873CF" w:rsidRDefault="006873CF" w:rsidP="006873CF">
            <w:pPr>
              <w:jc w:val="center"/>
              <w:rPr>
                <w:rFonts w:ascii="Times New Roman" w:hAnsi="Times New Roman" w:cs="Times New Roman"/>
              </w:rPr>
            </w:pPr>
          </w:p>
          <w:p w14:paraId="124108EB" w14:textId="77777777" w:rsidR="006873CF" w:rsidRDefault="006873CF" w:rsidP="006873CF">
            <w:pPr>
              <w:jc w:val="center"/>
              <w:rPr>
                <w:rFonts w:ascii="Times New Roman" w:hAnsi="Times New Roman" w:cs="Times New Roman"/>
              </w:rPr>
            </w:pPr>
          </w:p>
          <w:p w14:paraId="63FFE401" w14:textId="77777777" w:rsidR="006873CF" w:rsidRDefault="006873CF" w:rsidP="006873CF">
            <w:pPr>
              <w:jc w:val="center"/>
              <w:rPr>
                <w:rFonts w:ascii="Times New Roman" w:hAnsi="Times New Roman" w:cs="Times New Roman"/>
              </w:rPr>
            </w:pPr>
          </w:p>
        </w:tc>
        <w:tc>
          <w:tcPr>
            <w:tcW w:w="281" w:type="pct"/>
          </w:tcPr>
          <w:p w14:paraId="6ADAE2E3" w14:textId="77777777" w:rsidR="006873CF" w:rsidRDefault="006873CF" w:rsidP="006873CF">
            <w:pPr>
              <w:jc w:val="center"/>
              <w:rPr>
                <w:rFonts w:ascii="Times New Roman" w:hAnsi="Times New Roman" w:cs="Times New Roman"/>
              </w:rPr>
            </w:pPr>
          </w:p>
          <w:p w14:paraId="6A3F0736" w14:textId="77777777" w:rsidR="006873CF" w:rsidRDefault="006873CF" w:rsidP="006873CF">
            <w:pPr>
              <w:jc w:val="center"/>
              <w:rPr>
                <w:rFonts w:ascii="Times New Roman" w:hAnsi="Times New Roman" w:cs="Times New Roman"/>
              </w:rPr>
            </w:pPr>
          </w:p>
          <w:p w14:paraId="0F04A06D" w14:textId="77777777" w:rsidR="006873CF" w:rsidRDefault="006873CF" w:rsidP="006873CF">
            <w:pPr>
              <w:jc w:val="center"/>
              <w:rPr>
                <w:rFonts w:ascii="Times New Roman" w:hAnsi="Times New Roman" w:cs="Times New Roman"/>
              </w:rPr>
            </w:pPr>
          </w:p>
          <w:p w14:paraId="3F8B281A" w14:textId="77777777" w:rsidR="006873CF" w:rsidRDefault="006873CF" w:rsidP="006873CF">
            <w:pPr>
              <w:jc w:val="center"/>
              <w:rPr>
                <w:rFonts w:ascii="Times New Roman" w:hAnsi="Times New Roman" w:cs="Times New Roman"/>
              </w:rPr>
            </w:pPr>
          </w:p>
          <w:p w14:paraId="588E3141" w14:textId="77777777" w:rsidR="006873CF" w:rsidRDefault="006873CF" w:rsidP="006873CF">
            <w:pPr>
              <w:jc w:val="center"/>
              <w:rPr>
                <w:rFonts w:ascii="Times New Roman" w:hAnsi="Times New Roman" w:cs="Times New Roman"/>
              </w:rPr>
            </w:pPr>
          </w:p>
          <w:p w14:paraId="62047336" w14:textId="77777777" w:rsidR="006873CF" w:rsidRDefault="006873CF" w:rsidP="006873CF">
            <w:pPr>
              <w:jc w:val="center"/>
              <w:rPr>
                <w:rFonts w:ascii="Times New Roman" w:hAnsi="Times New Roman" w:cs="Times New Roman"/>
              </w:rPr>
            </w:pPr>
          </w:p>
        </w:tc>
      </w:tr>
    </w:tbl>
    <w:p w14:paraId="24093E25" w14:textId="4B9A0BFB" w:rsidR="006873CF" w:rsidRDefault="006873CF" w:rsidP="00A80DD1">
      <w:pPr>
        <w:rPr>
          <w:rFonts w:ascii="Times New Roman" w:hAnsi="Times New Roman" w:cs="Times New Roman"/>
          <w:b/>
          <w:sz w:val="24"/>
          <w:szCs w:val="24"/>
        </w:rPr>
      </w:pPr>
    </w:p>
    <w:p w14:paraId="6FCA77E5" w14:textId="2FB50D7A" w:rsidR="003C293F" w:rsidRPr="003C293F" w:rsidRDefault="003C293F" w:rsidP="003C293F">
      <w:pPr>
        <w:spacing w:after="0"/>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6873CF" w:rsidRPr="0006525A" w14:paraId="2320AFC5" w14:textId="77777777" w:rsidTr="006873CF">
        <w:trPr>
          <w:trHeight w:val="350"/>
        </w:trPr>
        <w:tc>
          <w:tcPr>
            <w:tcW w:w="5000" w:type="pct"/>
            <w:gridSpan w:val="8"/>
            <w:shd w:val="clear" w:color="auto" w:fill="auto"/>
          </w:tcPr>
          <w:p w14:paraId="4CEC5FB6" w14:textId="0F35BD3C" w:rsidR="006873CF" w:rsidRPr="006873CF" w:rsidRDefault="006873CF" w:rsidP="003D6CC3">
            <w:pPr>
              <w:pStyle w:val="ListParagraph"/>
              <w:numPr>
                <w:ilvl w:val="0"/>
                <w:numId w:val="2"/>
              </w:numPr>
              <w:rPr>
                <w:rFonts w:ascii="Times New Roman" w:hAnsi="Times New Roman" w:cs="Times New Roman"/>
              </w:rPr>
            </w:pPr>
            <w:r>
              <w:rPr>
                <w:rFonts w:ascii="Times New Roman" w:hAnsi="Times New Roman" w:cs="Times New Roman"/>
              </w:rPr>
              <w:t xml:space="preserve">To record the reduction of custodial liability by the amount of estimated uncollectible </w:t>
            </w:r>
            <w:r w:rsidR="00CA10DC">
              <w:rPr>
                <w:rFonts w:ascii="Times New Roman" w:hAnsi="Times New Roman" w:cs="Times New Roman"/>
              </w:rPr>
              <w:t>non</w:t>
            </w:r>
            <w:r>
              <w:rPr>
                <w:rFonts w:ascii="Times New Roman" w:hAnsi="Times New Roman" w:cs="Times New Roman"/>
              </w:rPr>
              <w:t xml:space="preserve">exchange revenue </w:t>
            </w:r>
            <w:del w:id="13" w:author="Regina D. Epperly" w:date="2020-02-10T11:51:00Z">
              <w:r w:rsidDel="00987C28">
                <w:rPr>
                  <w:rFonts w:ascii="Times New Roman" w:hAnsi="Times New Roman" w:cs="Times New Roman"/>
                </w:rPr>
                <w:delText xml:space="preserve">with virtually no costs </w:delText>
              </w:r>
            </w:del>
            <w:r>
              <w:rPr>
                <w:rFonts w:ascii="Times New Roman" w:hAnsi="Times New Roman" w:cs="Times New Roman"/>
              </w:rPr>
              <w:t>collected for others in a General Fund receipt account.</w:t>
            </w:r>
          </w:p>
        </w:tc>
      </w:tr>
      <w:tr w:rsidR="006873CF" w14:paraId="6EE7F399" w14:textId="77777777" w:rsidTr="006873CF">
        <w:trPr>
          <w:trHeight w:val="350"/>
        </w:trPr>
        <w:tc>
          <w:tcPr>
            <w:tcW w:w="1578" w:type="pct"/>
            <w:shd w:val="clear" w:color="auto" w:fill="D9D9D9" w:themeFill="background1" w:themeFillShade="D9"/>
          </w:tcPr>
          <w:p w14:paraId="3803EC90"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09971B8B"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05086510"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E19C7D1"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E136ED3" w14:textId="3FDC3F3A" w:rsidR="006873CF" w:rsidRPr="008C5F15" w:rsidRDefault="006873CF" w:rsidP="006873C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3A8F5C96"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28DFA85B"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74A77F0"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r>
      <w:tr w:rsidR="006873CF" w14:paraId="2E3D52C5" w14:textId="77777777" w:rsidTr="006873CF">
        <w:trPr>
          <w:trHeight w:val="2168"/>
        </w:trPr>
        <w:tc>
          <w:tcPr>
            <w:tcW w:w="1578" w:type="pct"/>
          </w:tcPr>
          <w:p w14:paraId="53792460"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755103" w14:textId="77777777" w:rsidR="006873CF" w:rsidRDefault="006873CF" w:rsidP="006873CF">
            <w:pPr>
              <w:rPr>
                <w:rFonts w:ascii="Times New Roman" w:hAnsi="Times New Roman" w:cs="Times New Roman"/>
              </w:rPr>
            </w:pPr>
            <w:r>
              <w:rPr>
                <w:rFonts w:ascii="Times New Roman" w:hAnsi="Times New Roman" w:cs="Times New Roman"/>
              </w:rPr>
              <w:t>None</w:t>
            </w:r>
          </w:p>
          <w:p w14:paraId="54B1CDA2" w14:textId="77777777" w:rsidR="006873CF" w:rsidRDefault="006873CF" w:rsidP="006873CF">
            <w:pPr>
              <w:rPr>
                <w:rFonts w:ascii="Times New Roman" w:hAnsi="Times New Roman" w:cs="Times New Roman"/>
              </w:rPr>
            </w:pPr>
          </w:p>
          <w:p w14:paraId="442AAF1F" w14:textId="77777777" w:rsidR="006873CF" w:rsidRDefault="006873CF" w:rsidP="006873CF">
            <w:pPr>
              <w:rPr>
                <w:rFonts w:ascii="Times New Roman" w:hAnsi="Times New Roman" w:cs="Times New Roman"/>
              </w:rPr>
            </w:pPr>
          </w:p>
          <w:p w14:paraId="348D07FD"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1783294" w14:textId="3A8362ED" w:rsidR="006873CF" w:rsidRDefault="000161DC" w:rsidP="006873CF">
            <w:pPr>
              <w:tabs>
                <w:tab w:val="left" w:pos="5400"/>
                <w:tab w:val="left" w:pos="5490"/>
              </w:tabs>
              <w:rPr>
                <w:rFonts w:ascii="Times New Roman" w:hAnsi="Times New Roman" w:cs="Times New Roman"/>
              </w:rPr>
            </w:pPr>
            <w:r>
              <w:rPr>
                <w:rFonts w:ascii="Times New Roman" w:hAnsi="Times New Roman" w:cs="Times New Roman"/>
              </w:rPr>
              <w:t>298000 (G</w:t>
            </w:r>
            <w:r w:rsidR="006873CF">
              <w:rPr>
                <w:rFonts w:ascii="Times New Roman" w:hAnsi="Times New Roman" w:cs="Times New Roman"/>
              </w:rPr>
              <w:t>) Custodial Liability (RC 46)</w:t>
            </w:r>
          </w:p>
          <w:p w14:paraId="48C720C7" w14:textId="25176301" w:rsidR="006873CF" w:rsidRDefault="000161DC" w:rsidP="006873CF">
            <w:pPr>
              <w:tabs>
                <w:tab w:val="left" w:pos="5400"/>
                <w:tab w:val="left" w:pos="5490"/>
              </w:tabs>
              <w:rPr>
                <w:rFonts w:ascii="Times New Roman" w:hAnsi="Times New Roman" w:cs="Times New Roman"/>
              </w:rPr>
            </w:pPr>
            <w:r>
              <w:rPr>
                <w:rFonts w:ascii="Times New Roman" w:hAnsi="Times New Roman" w:cs="Times New Roman"/>
              </w:rPr>
              <w:t xml:space="preserve">    599100 (G</w:t>
            </w:r>
            <w:r w:rsidR="006873CF">
              <w:rPr>
                <w:rFonts w:ascii="Times New Roman" w:hAnsi="Times New Roman" w:cs="Times New Roman"/>
              </w:rPr>
              <w:t xml:space="preserve">) Accrued Collections for </w:t>
            </w:r>
          </w:p>
          <w:p w14:paraId="38CD74C4"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p>
          <w:p w14:paraId="79429ABB" w14:textId="21EB4130" w:rsidR="006873CF" w:rsidRP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(RC 48)                                      </w:t>
            </w:r>
          </w:p>
        </w:tc>
        <w:tc>
          <w:tcPr>
            <w:tcW w:w="409" w:type="pct"/>
          </w:tcPr>
          <w:p w14:paraId="0B36F91D" w14:textId="77777777" w:rsidR="006873CF" w:rsidRDefault="006873CF" w:rsidP="006873CF">
            <w:pPr>
              <w:jc w:val="center"/>
              <w:rPr>
                <w:rFonts w:ascii="Times New Roman" w:hAnsi="Times New Roman" w:cs="Times New Roman"/>
              </w:rPr>
            </w:pPr>
          </w:p>
          <w:p w14:paraId="56FF86B4" w14:textId="77777777" w:rsidR="006873CF" w:rsidRDefault="006873CF" w:rsidP="006873CF">
            <w:pPr>
              <w:jc w:val="center"/>
              <w:rPr>
                <w:rFonts w:ascii="Times New Roman" w:hAnsi="Times New Roman" w:cs="Times New Roman"/>
              </w:rPr>
            </w:pPr>
          </w:p>
          <w:p w14:paraId="23DF97EF" w14:textId="77777777" w:rsidR="006873CF" w:rsidRDefault="006873CF" w:rsidP="006873CF">
            <w:pPr>
              <w:jc w:val="center"/>
              <w:rPr>
                <w:rFonts w:ascii="Times New Roman" w:hAnsi="Times New Roman" w:cs="Times New Roman"/>
              </w:rPr>
            </w:pPr>
          </w:p>
          <w:p w14:paraId="53D47EEB" w14:textId="77777777" w:rsidR="006873CF" w:rsidRDefault="006873CF" w:rsidP="006873CF">
            <w:pPr>
              <w:jc w:val="center"/>
              <w:rPr>
                <w:rFonts w:ascii="Times New Roman" w:hAnsi="Times New Roman" w:cs="Times New Roman"/>
              </w:rPr>
            </w:pPr>
          </w:p>
          <w:p w14:paraId="1A15E812" w14:textId="77777777" w:rsidR="006873CF" w:rsidRDefault="006873CF" w:rsidP="006873CF">
            <w:pPr>
              <w:jc w:val="center"/>
              <w:rPr>
                <w:rFonts w:ascii="Times New Roman" w:hAnsi="Times New Roman" w:cs="Times New Roman"/>
              </w:rPr>
            </w:pPr>
          </w:p>
          <w:p w14:paraId="7C0A75AB" w14:textId="77777777" w:rsidR="006873CF" w:rsidRDefault="006873CF" w:rsidP="006873CF">
            <w:pPr>
              <w:jc w:val="center"/>
              <w:rPr>
                <w:rFonts w:ascii="Times New Roman" w:hAnsi="Times New Roman" w:cs="Times New Roman"/>
              </w:rPr>
            </w:pPr>
            <w:r>
              <w:rPr>
                <w:rFonts w:ascii="Times New Roman" w:hAnsi="Times New Roman" w:cs="Times New Roman"/>
              </w:rPr>
              <w:t>1,200</w:t>
            </w:r>
          </w:p>
        </w:tc>
        <w:tc>
          <w:tcPr>
            <w:tcW w:w="367" w:type="pct"/>
          </w:tcPr>
          <w:p w14:paraId="38511D47" w14:textId="77777777" w:rsidR="006873CF" w:rsidRDefault="006873CF" w:rsidP="006873CF">
            <w:pPr>
              <w:jc w:val="center"/>
              <w:rPr>
                <w:rFonts w:ascii="Times New Roman" w:hAnsi="Times New Roman" w:cs="Times New Roman"/>
              </w:rPr>
            </w:pPr>
          </w:p>
          <w:p w14:paraId="1ADD05E3" w14:textId="77777777" w:rsidR="006873CF" w:rsidRDefault="006873CF" w:rsidP="006873CF">
            <w:pPr>
              <w:jc w:val="center"/>
              <w:rPr>
                <w:rFonts w:ascii="Times New Roman" w:hAnsi="Times New Roman" w:cs="Times New Roman"/>
              </w:rPr>
            </w:pPr>
          </w:p>
          <w:p w14:paraId="2C3787D1" w14:textId="77777777" w:rsidR="006873CF" w:rsidRDefault="006873CF" w:rsidP="006873CF">
            <w:pPr>
              <w:jc w:val="center"/>
              <w:rPr>
                <w:rFonts w:ascii="Times New Roman" w:hAnsi="Times New Roman" w:cs="Times New Roman"/>
              </w:rPr>
            </w:pPr>
          </w:p>
          <w:p w14:paraId="69623929" w14:textId="77777777" w:rsidR="006873CF" w:rsidRDefault="006873CF" w:rsidP="006873CF">
            <w:pPr>
              <w:jc w:val="center"/>
              <w:rPr>
                <w:rFonts w:ascii="Times New Roman" w:hAnsi="Times New Roman" w:cs="Times New Roman"/>
              </w:rPr>
            </w:pPr>
          </w:p>
          <w:p w14:paraId="7837CABC" w14:textId="77777777" w:rsidR="006873CF" w:rsidRDefault="006873CF" w:rsidP="006873CF">
            <w:pPr>
              <w:jc w:val="center"/>
              <w:rPr>
                <w:rFonts w:ascii="Times New Roman" w:hAnsi="Times New Roman" w:cs="Times New Roman"/>
              </w:rPr>
            </w:pPr>
          </w:p>
          <w:p w14:paraId="0F697D45" w14:textId="77777777" w:rsidR="006873CF" w:rsidRDefault="006873CF" w:rsidP="006873CF">
            <w:pPr>
              <w:jc w:val="center"/>
              <w:rPr>
                <w:rFonts w:ascii="Times New Roman" w:hAnsi="Times New Roman" w:cs="Times New Roman"/>
              </w:rPr>
            </w:pPr>
          </w:p>
          <w:p w14:paraId="5CF773FE" w14:textId="77777777" w:rsidR="006873CF" w:rsidRDefault="006873CF" w:rsidP="006873CF">
            <w:pPr>
              <w:jc w:val="center"/>
              <w:rPr>
                <w:rFonts w:ascii="Times New Roman" w:hAnsi="Times New Roman" w:cs="Times New Roman"/>
              </w:rPr>
            </w:pPr>
          </w:p>
          <w:p w14:paraId="05C75F5C" w14:textId="77777777" w:rsidR="006873CF" w:rsidRDefault="006873CF" w:rsidP="006873CF">
            <w:pPr>
              <w:spacing w:after="100" w:afterAutospacing="1"/>
              <w:jc w:val="center"/>
              <w:rPr>
                <w:rFonts w:ascii="Times New Roman" w:hAnsi="Times New Roman" w:cs="Times New Roman"/>
              </w:rPr>
            </w:pPr>
            <w:r>
              <w:rPr>
                <w:rFonts w:ascii="Times New Roman" w:hAnsi="Times New Roman" w:cs="Times New Roman"/>
              </w:rPr>
              <w:t>1,200</w:t>
            </w:r>
          </w:p>
        </w:tc>
        <w:tc>
          <w:tcPr>
            <w:tcW w:w="352" w:type="pct"/>
          </w:tcPr>
          <w:p w14:paraId="4CA1F688" w14:textId="77777777" w:rsidR="006873CF" w:rsidRDefault="006873CF" w:rsidP="006873CF">
            <w:pPr>
              <w:jc w:val="center"/>
              <w:rPr>
                <w:rFonts w:ascii="Times New Roman" w:hAnsi="Times New Roman" w:cs="Times New Roman"/>
              </w:rPr>
            </w:pPr>
          </w:p>
          <w:p w14:paraId="7C7B9C64" w14:textId="77777777" w:rsidR="006873CF" w:rsidRDefault="006873CF" w:rsidP="006873CF">
            <w:pPr>
              <w:jc w:val="center"/>
              <w:rPr>
                <w:rFonts w:ascii="Times New Roman" w:hAnsi="Times New Roman" w:cs="Times New Roman"/>
              </w:rPr>
            </w:pPr>
          </w:p>
          <w:p w14:paraId="2D2B9221" w14:textId="77777777" w:rsidR="006873CF" w:rsidRDefault="006873CF" w:rsidP="006873CF">
            <w:pPr>
              <w:jc w:val="center"/>
              <w:rPr>
                <w:rFonts w:ascii="Times New Roman" w:hAnsi="Times New Roman" w:cs="Times New Roman"/>
              </w:rPr>
            </w:pPr>
          </w:p>
          <w:p w14:paraId="7B91C1BE" w14:textId="77777777" w:rsidR="006873CF" w:rsidRDefault="006873CF" w:rsidP="006873CF">
            <w:pPr>
              <w:jc w:val="center"/>
              <w:rPr>
                <w:rFonts w:ascii="Times New Roman" w:hAnsi="Times New Roman" w:cs="Times New Roman"/>
              </w:rPr>
            </w:pPr>
          </w:p>
          <w:p w14:paraId="21C29A59" w14:textId="77777777" w:rsidR="006873CF" w:rsidRDefault="006873CF" w:rsidP="006873CF">
            <w:pPr>
              <w:jc w:val="center"/>
              <w:rPr>
                <w:rFonts w:ascii="Times New Roman" w:hAnsi="Times New Roman" w:cs="Times New Roman"/>
              </w:rPr>
            </w:pPr>
          </w:p>
          <w:p w14:paraId="41A819C8" w14:textId="77777777" w:rsidR="006873CF" w:rsidRDefault="006873CF" w:rsidP="006873CF">
            <w:pPr>
              <w:jc w:val="center"/>
              <w:rPr>
                <w:rFonts w:ascii="Times New Roman" w:hAnsi="Times New Roman" w:cs="Times New Roman"/>
              </w:rPr>
            </w:pPr>
          </w:p>
          <w:p w14:paraId="68F1D223" w14:textId="5A06720D" w:rsidR="006873CF" w:rsidRDefault="00AD3440" w:rsidP="006873CF">
            <w:pPr>
              <w:jc w:val="center"/>
              <w:rPr>
                <w:rFonts w:ascii="Times New Roman" w:hAnsi="Times New Roman" w:cs="Times New Roman"/>
              </w:rPr>
            </w:pPr>
            <w:r w:rsidRPr="00834629">
              <w:rPr>
                <w:rFonts w:ascii="Times New Roman" w:hAnsi="Times New Roman" w:cs="Times New Roman"/>
              </w:rPr>
              <w:t>D422</w:t>
            </w:r>
          </w:p>
          <w:p w14:paraId="201789AB" w14:textId="77777777" w:rsidR="006873CF" w:rsidRDefault="006873CF" w:rsidP="006873CF">
            <w:pPr>
              <w:jc w:val="center"/>
              <w:rPr>
                <w:rFonts w:ascii="Times New Roman" w:hAnsi="Times New Roman" w:cs="Times New Roman"/>
              </w:rPr>
            </w:pPr>
          </w:p>
          <w:p w14:paraId="42092FC0" w14:textId="77777777" w:rsidR="006873CF" w:rsidRDefault="006873CF" w:rsidP="006873CF">
            <w:pPr>
              <w:jc w:val="center"/>
              <w:rPr>
                <w:rFonts w:ascii="Times New Roman" w:hAnsi="Times New Roman" w:cs="Times New Roman"/>
              </w:rPr>
            </w:pPr>
          </w:p>
        </w:tc>
        <w:tc>
          <w:tcPr>
            <w:tcW w:w="1411" w:type="pct"/>
          </w:tcPr>
          <w:p w14:paraId="7579AF4A" w14:textId="77777777" w:rsidR="006873CF" w:rsidRDefault="006873CF"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46A237"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None</w:t>
            </w:r>
          </w:p>
          <w:p w14:paraId="28CA0D65"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6A70A75E" w14:textId="77777777" w:rsidR="006873CF" w:rsidRDefault="006873CF" w:rsidP="006873CF">
            <w:pPr>
              <w:tabs>
                <w:tab w:val="left" w:pos="5400"/>
                <w:tab w:val="left" w:pos="5490"/>
              </w:tabs>
              <w:rPr>
                <w:rFonts w:ascii="Times New Roman" w:hAnsi="Times New Roman" w:cs="Times New Roman"/>
              </w:rPr>
            </w:pPr>
          </w:p>
          <w:p w14:paraId="7ED1AC84" w14:textId="77777777" w:rsidR="006873CF" w:rsidRDefault="006873CF"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3691C96" w14:textId="4114C311" w:rsidR="000161DC" w:rsidRDefault="000161DC" w:rsidP="000161DC">
            <w:pPr>
              <w:rPr>
                <w:rFonts w:ascii="Times New Roman" w:hAnsi="Times New Roman" w:cs="Times New Roman"/>
              </w:rPr>
            </w:pPr>
            <w:r>
              <w:rPr>
                <w:rFonts w:ascii="Times New Roman" w:hAnsi="Times New Roman" w:cs="Times New Roman"/>
              </w:rPr>
              <w:t>571200 (F) Accrual of Agency Amount To be Collected – Custodial and Non</w:t>
            </w:r>
            <w:r w:rsidR="00A1606E">
              <w:rPr>
                <w:rFonts w:ascii="Times New Roman" w:hAnsi="Times New Roman" w:cs="Times New Roman"/>
              </w:rPr>
              <w:t>-</w:t>
            </w:r>
            <w:r>
              <w:rPr>
                <w:rFonts w:ascii="Times New Roman" w:hAnsi="Times New Roman" w:cs="Times New Roman"/>
              </w:rPr>
              <w:t>Entity – General Fund of the U.S. Government (RC 48)</w:t>
            </w:r>
          </w:p>
          <w:p w14:paraId="4218A56F" w14:textId="77777777" w:rsidR="000161DC" w:rsidRDefault="000161DC" w:rsidP="00F32031">
            <w:pPr>
              <w:rPr>
                <w:rFonts w:ascii="Times New Roman" w:hAnsi="Times New Roman" w:cs="Times New Roman"/>
              </w:rPr>
            </w:pPr>
            <w:r>
              <w:rPr>
                <w:rFonts w:ascii="Times New Roman" w:hAnsi="Times New Roman" w:cs="Times New Roman"/>
              </w:rPr>
              <w:t xml:space="preserve">   </w:t>
            </w:r>
            <w:r w:rsidR="00F32031">
              <w:rPr>
                <w:rFonts w:ascii="Times New Roman" w:hAnsi="Times New Roman" w:cs="Times New Roman"/>
              </w:rPr>
              <w:t xml:space="preserve">198000 (F) Asset for Agency’s </w:t>
            </w:r>
            <w:r>
              <w:rPr>
                <w:rFonts w:ascii="Times New Roman" w:hAnsi="Times New Roman" w:cs="Times New Roman"/>
              </w:rPr>
              <w:t xml:space="preserve"> </w:t>
            </w:r>
          </w:p>
          <w:p w14:paraId="2731BEE3" w14:textId="02909AE3" w:rsidR="000161DC" w:rsidRDefault="000161DC" w:rsidP="00F32031">
            <w:pPr>
              <w:rPr>
                <w:rFonts w:ascii="Times New Roman" w:hAnsi="Times New Roman" w:cs="Times New Roman"/>
              </w:rPr>
            </w:pPr>
            <w:r>
              <w:rPr>
                <w:rFonts w:ascii="Times New Roman" w:hAnsi="Times New Roman" w:cs="Times New Roman"/>
              </w:rPr>
              <w:t xml:space="preserve">   Custodial and Non-Entity Liabilities </w:t>
            </w:r>
            <w:r w:rsidR="003B486D">
              <w:rPr>
                <w:rFonts w:ascii="Times New Roman" w:hAnsi="Times New Roman" w:cs="Times New Roman"/>
              </w:rPr>
              <w:t xml:space="preserve">   </w:t>
            </w:r>
            <w:r>
              <w:rPr>
                <w:rFonts w:ascii="Times New Roman" w:hAnsi="Times New Roman" w:cs="Times New Roman"/>
              </w:rPr>
              <w:t xml:space="preserve">  </w:t>
            </w:r>
          </w:p>
          <w:p w14:paraId="3098C3D1" w14:textId="77777777" w:rsidR="000161DC" w:rsidRDefault="000161DC" w:rsidP="00F32031">
            <w:pPr>
              <w:rPr>
                <w:rFonts w:ascii="Times New Roman" w:hAnsi="Times New Roman" w:cs="Times New Roman"/>
              </w:rPr>
            </w:pPr>
            <w:r>
              <w:rPr>
                <w:rFonts w:ascii="Times New Roman" w:hAnsi="Times New Roman" w:cs="Times New Roman"/>
              </w:rPr>
              <w:t xml:space="preserve">   General Fund of the U.S. </w:t>
            </w:r>
          </w:p>
          <w:p w14:paraId="78EE4CD7" w14:textId="07454A94" w:rsidR="00F32031" w:rsidRDefault="000161DC" w:rsidP="00F32031">
            <w:pPr>
              <w:rPr>
                <w:rFonts w:ascii="Times New Roman" w:hAnsi="Times New Roman" w:cs="Times New Roman"/>
              </w:rPr>
            </w:pPr>
            <w:r>
              <w:rPr>
                <w:rFonts w:ascii="Times New Roman" w:hAnsi="Times New Roman" w:cs="Times New Roman"/>
              </w:rPr>
              <w:t xml:space="preserve">   Government (RC 46)                  </w:t>
            </w:r>
          </w:p>
          <w:p w14:paraId="6906BDC1" w14:textId="12239FBB" w:rsidR="000161DC" w:rsidRPr="00B834DB" w:rsidRDefault="00F32031" w:rsidP="000161DC">
            <w:pPr>
              <w:rPr>
                <w:rFonts w:ascii="Times New Roman" w:hAnsi="Times New Roman" w:cs="Times New Roman"/>
              </w:rPr>
            </w:pPr>
            <w:r>
              <w:rPr>
                <w:rFonts w:ascii="Times New Roman" w:hAnsi="Times New Roman" w:cs="Times New Roman"/>
              </w:rPr>
              <w:t xml:space="preserve">   </w:t>
            </w:r>
          </w:p>
          <w:p w14:paraId="4CD44F52" w14:textId="138E3A1B" w:rsidR="006873CF" w:rsidRPr="00B834DB" w:rsidRDefault="006873CF" w:rsidP="00F32031">
            <w:pPr>
              <w:rPr>
                <w:rFonts w:ascii="Times New Roman" w:hAnsi="Times New Roman" w:cs="Times New Roman"/>
              </w:rPr>
            </w:pPr>
          </w:p>
        </w:tc>
        <w:tc>
          <w:tcPr>
            <w:tcW w:w="277" w:type="pct"/>
          </w:tcPr>
          <w:p w14:paraId="07F3D0F0" w14:textId="77777777" w:rsidR="006873CF" w:rsidRDefault="006873CF" w:rsidP="006873CF">
            <w:pPr>
              <w:jc w:val="center"/>
              <w:rPr>
                <w:rFonts w:ascii="Times New Roman" w:hAnsi="Times New Roman" w:cs="Times New Roman"/>
              </w:rPr>
            </w:pPr>
          </w:p>
          <w:p w14:paraId="2FA339FD" w14:textId="77777777" w:rsidR="006873CF" w:rsidRDefault="006873CF" w:rsidP="006873CF">
            <w:pPr>
              <w:jc w:val="center"/>
              <w:rPr>
                <w:rFonts w:ascii="Times New Roman" w:hAnsi="Times New Roman" w:cs="Times New Roman"/>
              </w:rPr>
            </w:pPr>
          </w:p>
          <w:p w14:paraId="23F47E98" w14:textId="77777777" w:rsidR="006873CF" w:rsidRDefault="006873CF" w:rsidP="006873CF">
            <w:pPr>
              <w:jc w:val="center"/>
              <w:rPr>
                <w:rFonts w:ascii="Times New Roman" w:hAnsi="Times New Roman" w:cs="Times New Roman"/>
              </w:rPr>
            </w:pPr>
          </w:p>
          <w:p w14:paraId="75A96555" w14:textId="77777777" w:rsidR="006873CF" w:rsidRDefault="006873CF" w:rsidP="006873CF">
            <w:pPr>
              <w:jc w:val="center"/>
              <w:rPr>
                <w:rFonts w:ascii="Times New Roman" w:hAnsi="Times New Roman" w:cs="Times New Roman"/>
              </w:rPr>
            </w:pPr>
          </w:p>
          <w:p w14:paraId="7EA15F18" w14:textId="77777777" w:rsidR="006873CF" w:rsidRDefault="006873CF" w:rsidP="006873CF">
            <w:pPr>
              <w:jc w:val="center"/>
              <w:rPr>
                <w:rFonts w:ascii="Times New Roman" w:hAnsi="Times New Roman" w:cs="Times New Roman"/>
              </w:rPr>
            </w:pPr>
          </w:p>
          <w:p w14:paraId="0FCA073E" w14:textId="3B320A65" w:rsidR="006873CF" w:rsidRDefault="00F32031" w:rsidP="006873CF">
            <w:pPr>
              <w:jc w:val="center"/>
              <w:rPr>
                <w:rFonts w:ascii="Times New Roman" w:hAnsi="Times New Roman" w:cs="Times New Roman"/>
              </w:rPr>
            </w:pPr>
            <w:r>
              <w:rPr>
                <w:rFonts w:ascii="Times New Roman" w:hAnsi="Times New Roman" w:cs="Times New Roman"/>
              </w:rPr>
              <w:t>1,200</w:t>
            </w:r>
          </w:p>
        </w:tc>
        <w:tc>
          <w:tcPr>
            <w:tcW w:w="314" w:type="pct"/>
          </w:tcPr>
          <w:p w14:paraId="5484A22D" w14:textId="77777777" w:rsidR="006873CF" w:rsidRDefault="006873CF" w:rsidP="006873CF">
            <w:pPr>
              <w:jc w:val="center"/>
              <w:rPr>
                <w:rFonts w:ascii="Times New Roman" w:hAnsi="Times New Roman" w:cs="Times New Roman"/>
              </w:rPr>
            </w:pPr>
          </w:p>
          <w:p w14:paraId="7F4E6B37" w14:textId="77777777" w:rsidR="006873CF" w:rsidRDefault="006873CF" w:rsidP="006873CF">
            <w:pPr>
              <w:jc w:val="center"/>
              <w:rPr>
                <w:rFonts w:ascii="Times New Roman" w:hAnsi="Times New Roman" w:cs="Times New Roman"/>
              </w:rPr>
            </w:pPr>
          </w:p>
          <w:p w14:paraId="7E741922" w14:textId="77777777" w:rsidR="006873CF" w:rsidRDefault="006873CF" w:rsidP="006873CF">
            <w:pPr>
              <w:jc w:val="center"/>
              <w:rPr>
                <w:rFonts w:ascii="Times New Roman" w:hAnsi="Times New Roman" w:cs="Times New Roman"/>
              </w:rPr>
            </w:pPr>
          </w:p>
          <w:p w14:paraId="46F52CCE" w14:textId="77777777" w:rsidR="006873CF" w:rsidRDefault="006873CF" w:rsidP="006873CF">
            <w:pPr>
              <w:jc w:val="center"/>
              <w:rPr>
                <w:rFonts w:ascii="Times New Roman" w:hAnsi="Times New Roman" w:cs="Times New Roman"/>
              </w:rPr>
            </w:pPr>
          </w:p>
          <w:p w14:paraId="46C4B3A0" w14:textId="7A8CC5C9" w:rsidR="006873CF" w:rsidRDefault="006873CF" w:rsidP="006873CF">
            <w:pPr>
              <w:jc w:val="center"/>
              <w:rPr>
                <w:rFonts w:ascii="Times New Roman" w:hAnsi="Times New Roman" w:cs="Times New Roman"/>
              </w:rPr>
            </w:pPr>
          </w:p>
          <w:p w14:paraId="058C9AF2" w14:textId="51FE3271" w:rsidR="00F32031" w:rsidRDefault="00F32031" w:rsidP="006873CF">
            <w:pPr>
              <w:jc w:val="center"/>
              <w:rPr>
                <w:rFonts w:ascii="Times New Roman" w:hAnsi="Times New Roman" w:cs="Times New Roman"/>
              </w:rPr>
            </w:pPr>
          </w:p>
          <w:p w14:paraId="1FE1F25E" w14:textId="0A58B5D0" w:rsidR="00F32031" w:rsidRDefault="00F32031" w:rsidP="006873CF">
            <w:pPr>
              <w:jc w:val="center"/>
              <w:rPr>
                <w:rFonts w:ascii="Times New Roman" w:hAnsi="Times New Roman" w:cs="Times New Roman"/>
              </w:rPr>
            </w:pPr>
          </w:p>
          <w:p w14:paraId="08439541" w14:textId="6013E4E3" w:rsidR="00F32031" w:rsidRDefault="00F32031" w:rsidP="006873CF">
            <w:pPr>
              <w:jc w:val="center"/>
              <w:rPr>
                <w:rFonts w:ascii="Times New Roman" w:hAnsi="Times New Roman" w:cs="Times New Roman"/>
              </w:rPr>
            </w:pPr>
          </w:p>
          <w:p w14:paraId="7640C961" w14:textId="73033FB4" w:rsidR="00F32031" w:rsidRDefault="00F32031" w:rsidP="006873CF">
            <w:pPr>
              <w:jc w:val="center"/>
              <w:rPr>
                <w:rFonts w:ascii="Times New Roman" w:hAnsi="Times New Roman" w:cs="Times New Roman"/>
              </w:rPr>
            </w:pPr>
          </w:p>
          <w:p w14:paraId="5EAFD77F" w14:textId="0BEDFAD4" w:rsidR="00F32031" w:rsidRDefault="00F32031" w:rsidP="006873CF">
            <w:pPr>
              <w:jc w:val="center"/>
              <w:rPr>
                <w:rFonts w:ascii="Times New Roman" w:hAnsi="Times New Roman" w:cs="Times New Roman"/>
              </w:rPr>
            </w:pPr>
          </w:p>
          <w:p w14:paraId="43BC5D26" w14:textId="36A41A26" w:rsidR="00F32031" w:rsidRDefault="00F32031" w:rsidP="006873CF">
            <w:pPr>
              <w:jc w:val="center"/>
              <w:rPr>
                <w:rFonts w:ascii="Times New Roman" w:hAnsi="Times New Roman" w:cs="Times New Roman"/>
              </w:rPr>
            </w:pPr>
          </w:p>
          <w:p w14:paraId="508C001E" w14:textId="5E0CE62D" w:rsidR="00F32031" w:rsidRDefault="00F32031" w:rsidP="006873CF">
            <w:pPr>
              <w:jc w:val="center"/>
              <w:rPr>
                <w:rFonts w:ascii="Times New Roman" w:hAnsi="Times New Roman" w:cs="Times New Roman"/>
              </w:rPr>
            </w:pPr>
          </w:p>
          <w:p w14:paraId="45E3573D" w14:textId="3435A3EB" w:rsidR="006873CF" w:rsidRDefault="00F32031" w:rsidP="006873CF">
            <w:pPr>
              <w:jc w:val="center"/>
              <w:rPr>
                <w:rFonts w:ascii="Times New Roman" w:hAnsi="Times New Roman" w:cs="Times New Roman"/>
              </w:rPr>
            </w:pPr>
            <w:r>
              <w:rPr>
                <w:rFonts w:ascii="Times New Roman" w:hAnsi="Times New Roman" w:cs="Times New Roman"/>
              </w:rPr>
              <w:t>1,200</w:t>
            </w:r>
          </w:p>
        </w:tc>
        <w:tc>
          <w:tcPr>
            <w:tcW w:w="292" w:type="pct"/>
          </w:tcPr>
          <w:p w14:paraId="3D968825" w14:textId="77777777" w:rsidR="006873CF" w:rsidRDefault="006873CF" w:rsidP="006873CF">
            <w:pPr>
              <w:jc w:val="center"/>
              <w:rPr>
                <w:rFonts w:ascii="Times New Roman" w:hAnsi="Times New Roman" w:cs="Times New Roman"/>
              </w:rPr>
            </w:pPr>
          </w:p>
          <w:p w14:paraId="52F1BAC6" w14:textId="77777777" w:rsidR="006873CF" w:rsidRDefault="006873CF" w:rsidP="006873CF">
            <w:pPr>
              <w:jc w:val="center"/>
              <w:rPr>
                <w:rFonts w:ascii="Times New Roman" w:hAnsi="Times New Roman" w:cs="Times New Roman"/>
              </w:rPr>
            </w:pPr>
          </w:p>
          <w:p w14:paraId="1E9714C6" w14:textId="77777777" w:rsidR="006873CF" w:rsidRDefault="006873CF" w:rsidP="006873CF">
            <w:pPr>
              <w:jc w:val="center"/>
              <w:rPr>
                <w:rFonts w:ascii="Times New Roman" w:hAnsi="Times New Roman" w:cs="Times New Roman"/>
              </w:rPr>
            </w:pPr>
          </w:p>
          <w:p w14:paraId="2504B76A" w14:textId="77777777" w:rsidR="006873CF" w:rsidRDefault="006873CF" w:rsidP="006873CF">
            <w:pPr>
              <w:jc w:val="center"/>
              <w:rPr>
                <w:rFonts w:ascii="Times New Roman" w:hAnsi="Times New Roman" w:cs="Times New Roman"/>
              </w:rPr>
            </w:pPr>
          </w:p>
          <w:p w14:paraId="40FD1BEC" w14:textId="77777777" w:rsidR="006873CF" w:rsidRDefault="006873CF" w:rsidP="006873CF">
            <w:pPr>
              <w:jc w:val="center"/>
              <w:rPr>
                <w:rFonts w:ascii="Times New Roman" w:hAnsi="Times New Roman" w:cs="Times New Roman"/>
              </w:rPr>
            </w:pPr>
          </w:p>
          <w:p w14:paraId="49251256" w14:textId="77777777" w:rsidR="006873CF" w:rsidRDefault="006873CF" w:rsidP="006873CF">
            <w:pPr>
              <w:jc w:val="center"/>
              <w:rPr>
                <w:rFonts w:ascii="Times New Roman" w:hAnsi="Times New Roman" w:cs="Times New Roman"/>
              </w:rPr>
            </w:pPr>
          </w:p>
        </w:tc>
      </w:tr>
    </w:tbl>
    <w:p w14:paraId="55371408" w14:textId="4C3A5799" w:rsidR="006873CF" w:rsidRDefault="006873CF" w:rsidP="00A80DD1">
      <w:pPr>
        <w:rPr>
          <w:rFonts w:ascii="Times New Roman" w:hAnsi="Times New Roman" w:cs="Times New Roman"/>
          <w:b/>
          <w:sz w:val="24"/>
          <w:szCs w:val="24"/>
        </w:rPr>
      </w:pPr>
    </w:p>
    <w:p w14:paraId="7EF653B1" w14:textId="5E6C3865" w:rsidR="00C96031" w:rsidRDefault="001B336A" w:rsidP="00A80DD1">
      <w:pPr>
        <w:rPr>
          <w:rFonts w:ascii="Times New Roman" w:hAnsi="Times New Roman" w:cs="Times New Roman"/>
          <w:b/>
          <w:sz w:val="24"/>
          <w:szCs w:val="24"/>
        </w:rPr>
      </w:pPr>
      <w:r>
        <w:rPr>
          <w:rFonts w:ascii="Times New Roman" w:hAnsi="Times New Roman" w:cs="Times New Roman"/>
          <w:b/>
          <w:sz w:val="24"/>
          <w:szCs w:val="24"/>
        </w:rPr>
        <w:t>Preclosing Tr</w:t>
      </w:r>
      <w:r w:rsidR="00C96031">
        <w:rPr>
          <w:rFonts w:ascii="Times New Roman" w:hAnsi="Times New Roman" w:cs="Times New Roman"/>
          <w:b/>
          <w:sz w:val="24"/>
          <w:szCs w:val="24"/>
        </w:rPr>
        <w:t>i</w:t>
      </w:r>
      <w:r>
        <w:rPr>
          <w:rFonts w:ascii="Times New Roman" w:hAnsi="Times New Roman" w:cs="Times New Roman"/>
          <w:b/>
          <w:sz w:val="24"/>
          <w:szCs w:val="24"/>
        </w:rPr>
        <w:t>a</w:t>
      </w:r>
      <w:r w:rsidR="00C96031">
        <w:rPr>
          <w:rFonts w:ascii="Times New Roman" w:hAnsi="Times New Roman" w:cs="Times New Roman"/>
          <w:b/>
          <w:sz w:val="24"/>
          <w:szCs w:val="24"/>
        </w:rPr>
        <w:t>l Balance – Year 1</w:t>
      </w:r>
    </w:p>
    <w:tbl>
      <w:tblPr>
        <w:tblStyle w:val="TableGrid"/>
        <w:tblW w:w="0" w:type="auto"/>
        <w:tblLook w:val="04A0" w:firstRow="1" w:lastRow="0" w:firstColumn="1" w:lastColumn="0" w:noHBand="0" w:noVBand="1"/>
      </w:tblPr>
      <w:tblGrid>
        <w:gridCol w:w="3246"/>
        <w:gridCol w:w="4646"/>
        <w:gridCol w:w="2564"/>
        <w:gridCol w:w="2494"/>
      </w:tblGrid>
      <w:tr w:rsidR="00C96031" w14:paraId="21EA81E7" w14:textId="77777777" w:rsidTr="00982C89">
        <w:tc>
          <w:tcPr>
            <w:tcW w:w="3294" w:type="dxa"/>
          </w:tcPr>
          <w:p w14:paraId="39660315" w14:textId="77777777" w:rsidR="00C96031" w:rsidRPr="002513B0" w:rsidRDefault="00C96031" w:rsidP="00982C89">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199100F7" w14:textId="77777777" w:rsidR="00C96031" w:rsidRPr="002513B0"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ADED061" w14:textId="77777777" w:rsidR="00C96031"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0ED127A" w14:textId="77777777" w:rsidR="00C96031"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C96031" w14:paraId="770357CC" w14:textId="77777777" w:rsidTr="00982C89">
        <w:tc>
          <w:tcPr>
            <w:tcW w:w="3294" w:type="dxa"/>
          </w:tcPr>
          <w:p w14:paraId="3C863B82" w14:textId="77777777" w:rsidR="00C96031" w:rsidRPr="002513B0" w:rsidRDefault="00C96031"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04A5BF3D" w14:textId="77777777" w:rsidR="00C96031" w:rsidRDefault="00C96031" w:rsidP="00982C89">
            <w:pPr>
              <w:rPr>
                <w:rFonts w:ascii="Times New Roman" w:hAnsi="Times New Roman" w:cs="Times New Roman"/>
                <w:b/>
                <w:sz w:val="24"/>
                <w:szCs w:val="24"/>
              </w:rPr>
            </w:pPr>
          </w:p>
        </w:tc>
        <w:tc>
          <w:tcPr>
            <w:tcW w:w="2610" w:type="dxa"/>
          </w:tcPr>
          <w:p w14:paraId="65A62A3A" w14:textId="62DF2277"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2AECD36" w14:textId="600398CB"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360EABD2" w14:textId="77777777" w:rsidTr="00982C89">
        <w:tc>
          <w:tcPr>
            <w:tcW w:w="3294" w:type="dxa"/>
          </w:tcPr>
          <w:p w14:paraId="564C1C60" w14:textId="77777777" w:rsidR="00C96031" w:rsidRPr="002513B0" w:rsidRDefault="00C96031" w:rsidP="00982C89">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40E9850A" w14:textId="77777777" w:rsidR="00C96031" w:rsidRDefault="00C96031" w:rsidP="00982C89">
            <w:pPr>
              <w:rPr>
                <w:rFonts w:ascii="Times New Roman" w:hAnsi="Times New Roman" w:cs="Times New Roman"/>
                <w:b/>
                <w:sz w:val="24"/>
                <w:szCs w:val="24"/>
              </w:rPr>
            </w:pPr>
          </w:p>
        </w:tc>
        <w:tc>
          <w:tcPr>
            <w:tcW w:w="2610" w:type="dxa"/>
          </w:tcPr>
          <w:p w14:paraId="59A19544" w14:textId="16C3749B"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6E83A3B" w14:textId="23AA2F13"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3AFA5718" w14:textId="77777777" w:rsidTr="00982C89">
        <w:tc>
          <w:tcPr>
            <w:tcW w:w="3294" w:type="dxa"/>
          </w:tcPr>
          <w:p w14:paraId="6BE26E94" w14:textId="77777777" w:rsidR="00C96031" w:rsidRDefault="00C96031" w:rsidP="00982C89">
            <w:pPr>
              <w:rPr>
                <w:rFonts w:ascii="Times New Roman" w:hAnsi="Times New Roman" w:cs="Times New Roman"/>
                <w:b/>
                <w:sz w:val="24"/>
                <w:szCs w:val="24"/>
              </w:rPr>
            </w:pPr>
          </w:p>
        </w:tc>
        <w:tc>
          <w:tcPr>
            <w:tcW w:w="4734" w:type="dxa"/>
          </w:tcPr>
          <w:p w14:paraId="68B9150E" w14:textId="77777777" w:rsidR="00C96031" w:rsidRDefault="00C96031" w:rsidP="00982C89">
            <w:pPr>
              <w:rPr>
                <w:rFonts w:ascii="Times New Roman" w:hAnsi="Times New Roman" w:cs="Times New Roman"/>
                <w:b/>
                <w:sz w:val="24"/>
                <w:szCs w:val="24"/>
              </w:rPr>
            </w:pPr>
          </w:p>
        </w:tc>
        <w:tc>
          <w:tcPr>
            <w:tcW w:w="2610" w:type="dxa"/>
          </w:tcPr>
          <w:p w14:paraId="1F69AC81" w14:textId="4B5BC401"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40B925A" w14:textId="7D44CD1C"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19D501B4" w14:textId="77777777" w:rsidTr="00982C89">
        <w:tc>
          <w:tcPr>
            <w:tcW w:w="3294" w:type="dxa"/>
          </w:tcPr>
          <w:p w14:paraId="30EC09BD" w14:textId="77777777" w:rsidR="00C96031" w:rsidRPr="00704EA5" w:rsidRDefault="00C96031"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A3E5F37" w14:textId="77777777" w:rsidR="00C96031" w:rsidRDefault="00C96031" w:rsidP="00982C89">
            <w:pPr>
              <w:rPr>
                <w:rFonts w:ascii="Times New Roman" w:hAnsi="Times New Roman" w:cs="Times New Roman"/>
                <w:b/>
                <w:sz w:val="24"/>
                <w:szCs w:val="24"/>
              </w:rPr>
            </w:pPr>
          </w:p>
        </w:tc>
        <w:tc>
          <w:tcPr>
            <w:tcW w:w="2610" w:type="dxa"/>
          </w:tcPr>
          <w:p w14:paraId="75D7ACB9" w14:textId="148A149E"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E0A3D0D" w14:textId="22B3A26F"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7B103987" w14:textId="77777777" w:rsidTr="00982C89">
        <w:tc>
          <w:tcPr>
            <w:tcW w:w="3294" w:type="dxa"/>
          </w:tcPr>
          <w:p w14:paraId="1BAF121C" w14:textId="77777777" w:rsidR="00C96031" w:rsidRPr="00704EA5" w:rsidRDefault="00C96031" w:rsidP="00982C89">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26568D19" w14:textId="77777777"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616FB226" w14:textId="443DE48E" w:rsidR="00C96031" w:rsidRPr="000E4D46" w:rsidRDefault="00C96031"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1512533E" w14:textId="46AF0FA0"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710F1D41" w14:textId="77777777" w:rsidTr="00982C89">
        <w:tc>
          <w:tcPr>
            <w:tcW w:w="3294" w:type="dxa"/>
          </w:tcPr>
          <w:p w14:paraId="1786ED71" w14:textId="6DDB20BF" w:rsidR="00C96031" w:rsidRDefault="00C96031" w:rsidP="00982C89">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2E4FC172" w14:textId="755305E8" w:rsidR="00C96031" w:rsidRDefault="00C96031" w:rsidP="00982C89">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44BD1180" w14:textId="43A26DF0" w:rsidR="00C96031" w:rsidRPr="00C96031" w:rsidRDefault="00C96031" w:rsidP="003B486D">
            <w:pPr>
              <w:jc w:val="cente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2455223C" w14:textId="18899CC1" w:rsidR="00C96031"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r>
      <w:tr w:rsidR="00C96031" w14:paraId="50641DF6" w14:textId="77777777" w:rsidTr="00982C89">
        <w:tc>
          <w:tcPr>
            <w:tcW w:w="3294" w:type="dxa"/>
          </w:tcPr>
          <w:p w14:paraId="2C95155D" w14:textId="2C88D547" w:rsidR="00C96031" w:rsidRDefault="00C96031" w:rsidP="00982C89">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6E6169A6" w14:textId="7A9A49F1" w:rsidR="00C96031" w:rsidRDefault="00C96031" w:rsidP="00982C89">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2A1EEF7B" w14:textId="1383B84A"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FD603FE" w14:textId="2A241F4A" w:rsidR="00C96031" w:rsidRDefault="00C96031" w:rsidP="003B486D">
            <w:pPr>
              <w:jc w:val="center"/>
              <w:rPr>
                <w:rFonts w:ascii="Times New Roman" w:hAnsi="Times New Roman" w:cs="Times New Roman"/>
                <w:sz w:val="24"/>
                <w:szCs w:val="24"/>
              </w:rPr>
            </w:pPr>
            <w:r>
              <w:rPr>
                <w:rFonts w:ascii="Times New Roman" w:hAnsi="Times New Roman" w:cs="Times New Roman"/>
                <w:sz w:val="24"/>
                <w:szCs w:val="24"/>
              </w:rPr>
              <w:t>1,200</w:t>
            </w:r>
          </w:p>
        </w:tc>
      </w:tr>
      <w:tr w:rsidR="00C96031" w14:paraId="49EDE95F" w14:textId="77777777" w:rsidTr="00982C89">
        <w:tc>
          <w:tcPr>
            <w:tcW w:w="3294" w:type="dxa"/>
          </w:tcPr>
          <w:p w14:paraId="387BDF3D" w14:textId="34FA0C06" w:rsidR="00C96031" w:rsidRPr="00FF4C81" w:rsidRDefault="0083032B" w:rsidP="00982C89">
            <w:pPr>
              <w:rPr>
                <w:rFonts w:ascii="Times New Roman" w:hAnsi="Times New Roman" w:cs="Times New Roman"/>
                <w:sz w:val="24"/>
                <w:szCs w:val="24"/>
              </w:rPr>
            </w:pPr>
            <w:r>
              <w:rPr>
                <w:rFonts w:ascii="Times New Roman" w:hAnsi="Times New Roman" w:cs="Times New Roman"/>
                <w:sz w:val="24"/>
                <w:szCs w:val="24"/>
              </w:rPr>
              <w:t>298000 (G</w:t>
            </w:r>
            <w:r w:rsidR="00C96031">
              <w:rPr>
                <w:rFonts w:ascii="Times New Roman" w:hAnsi="Times New Roman" w:cs="Times New Roman"/>
                <w:sz w:val="24"/>
                <w:szCs w:val="24"/>
              </w:rPr>
              <w:t>)</w:t>
            </w:r>
          </w:p>
        </w:tc>
        <w:tc>
          <w:tcPr>
            <w:tcW w:w="4734" w:type="dxa"/>
          </w:tcPr>
          <w:p w14:paraId="032FEFEB" w14:textId="77777777"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6113CC28" w14:textId="44BC5617"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F8C06CE" w14:textId="34DBECC9" w:rsidR="00C96031" w:rsidRPr="000E4D46" w:rsidRDefault="00C252D6" w:rsidP="003B486D">
            <w:pPr>
              <w:jc w:val="center"/>
              <w:rPr>
                <w:rFonts w:ascii="Times New Roman" w:hAnsi="Times New Roman" w:cs="Times New Roman"/>
                <w:sz w:val="24"/>
                <w:szCs w:val="24"/>
              </w:rPr>
            </w:pPr>
            <w:r>
              <w:rPr>
                <w:rFonts w:ascii="Times New Roman" w:hAnsi="Times New Roman" w:cs="Times New Roman"/>
                <w:sz w:val="24"/>
                <w:szCs w:val="24"/>
              </w:rPr>
              <w:t>8,800</w:t>
            </w:r>
          </w:p>
        </w:tc>
      </w:tr>
      <w:tr w:rsidR="00820356" w14:paraId="281B1BF5" w14:textId="77777777" w:rsidTr="00982C89">
        <w:tc>
          <w:tcPr>
            <w:tcW w:w="3294" w:type="dxa"/>
          </w:tcPr>
          <w:p w14:paraId="2A764C84" w14:textId="65C72772" w:rsidR="00820356" w:rsidRDefault="00820356" w:rsidP="00982C89">
            <w:pPr>
              <w:rPr>
                <w:rFonts w:ascii="Times New Roman" w:hAnsi="Times New Roman" w:cs="Times New Roman"/>
                <w:sz w:val="24"/>
                <w:szCs w:val="24"/>
              </w:rPr>
            </w:pPr>
            <w:r>
              <w:rPr>
                <w:rFonts w:ascii="Times New Roman" w:hAnsi="Times New Roman" w:cs="Times New Roman"/>
                <w:sz w:val="24"/>
                <w:szCs w:val="24"/>
              </w:rPr>
              <w:t>580000 (N)</w:t>
            </w:r>
          </w:p>
        </w:tc>
        <w:tc>
          <w:tcPr>
            <w:tcW w:w="4734" w:type="dxa"/>
          </w:tcPr>
          <w:p w14:paraId="17622D50" w14:textId="561E399F" w:rsidR="00820356" w:rsidRDefault="00820356" w:rsidP="00982C89">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2C7102DF" w14:textId="77777777" w:rsidR="00820356" w:rsidRDefault="00820356" w:rsidP="003B486D">
            <w:pPr>
              <w:jc w:val="center"/>
              <w:rPr>
                <w:rFonts w:ascii="Times New Roman" w:hAnsi="Times New Roman" w:cs="Times New Roman"/>
                <w:b/>
                <w:sz w:val="24"/>
                <w:szCs w:val="24"/>
              </w:rPr>
            </w:pPr>
          </w:p>
        </w:tc>
        <w:tc>
          <w:tcPr>
            <w:tcW w:w="2538" w:type="dxa"/>
          </w:tcPr>
          <w:p w14:paraId="0687F052" w14:textId="1C141DAB" w:rsidR="00820356" w:rsidRDefault="00820356" w:rsidP="003B486D">
            <w:pPr>
              <w:jc w:val="center"/>
              <w:rPr>
                <w:rFonts w:ascii="Times New Roman" w:hAnsi="Times New Roman" w:cs="Times New Roman"/>
                <w:sz w:val="24"/>
                <w:szCs w:val="24"/>
              </w:rPr>
            </w:pPr>
            <w:r>
              <w:rPr>
                <w:rFonts w:ascii="Times New Roman" w:hAnsi="Times New Roman" w:cs="Times New Roman"/>
                <w:sz w:val="24"/>
                <w:szCs w:val="24"/>
              </w:rPr>
              <w:t>1,000</w:t>
            </w:r>
          </w:p>
        </w:tc>
      </w:tr>
      <w:tr w:rsidR="00C96031" w14:paraId="68F90ECC" w14:textId="77777777" w:rsidTr="00982C89">
        <w:tc>
          <w:tcPr>
            <w:tcW w:w="3294" w:type="dxa"/>
          </w:tcPr>
          <w:p w14:paraId="471EC7DD" w14:textId="5C1FE4EB"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580</w:t>
            </w:r>
            <w:r w:rsidR="00834629">
              <w:rPr>
                <w:rFonts w:ascii="Times New Roman" w:hAnsi="Times New Roman" w:cs="Times New Roman"/>
                <w:sz w:val="24"/>
                <w:szCs w:val="24"/>
              </w:rPr>
              <w:t>1</w:t>
            </w:r>
            <w:r>
              <w:rPr>
                <w:rFonts w:ascii="Times New Roman" w:hAnsi="Times New Roman" w:cs="Times New Roman"/>
                <w:sz w:val="24"/>
                <w:szCs w:val="24"/>
              </w:rPr>
              <w:t>00 (N)</w:t>
            </w:r>
          </w:p>
        </w:tc>
        <w:tc>
          <w:tcPr>
            <w:tcW w:w="4734" w:type="dxa"/>
          </w:tcPr>
          <w:p w14:paraId="02E647C6" w14:textId="0046EF60"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Tax Revenue Collected</w:t>
            </w:r>
            <w:r w:rsidR="00834629">
              <w:rPr>
                <w:rFonts w:ascii="Times New Roman" w:hAnsi="Times New Roman" w:cs="Times New Roman"/>
                <w:sz w:val="24"/>
                <w:szCs w:val="24"/>
              </w:rPr>
              <w:t xml:space="preserve"> - Individual</w:t>
            </w:r>
          </w:p>
        </w:tc>
        <w:tc>
          <w:tcPr>
            <w:tcW w:w="2610" w:type="dxa"/>
          </w:tcPr>
          <w:p w14:paraId="575C2C47" w14:textId="64E38B2A"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61B863A" w14:textId="50C9A8DF" w:rsidR="00C96031" w:rsidRPr="000E4D46" w:rsidRDefault="00820356" w:rsidP="003B486D">
            <w:pPr>
              <w:jc w:val="center"/>
              <w:rPr>
                <w:rFonts w:ascii="Times New Roman" w:hAnsi="Times New Roman" w:cs="Times New Roman"/>
                <w:sz w:val="24"/>
                <w:szCs w:val="24"/>
              </w:rPr>
            </w:pPr>
            <w:r>
              <w:rPr>
                <w:rFonts w:ascii="Times New Roman" w:hAnsi="Times New Roman" w:cs="Times New Roman"/>
                <w:sz w:val="24"/>
                <w:szCs w:val="24"/>
              </w:rPr>
              <w:t>6</w:t>
            </w:r>
            <w:r w:rsidR="00C96031">
              <w:rPr>
                <w:rFonts w:ascii="Times New Roman" w:hAnsi="Times New Roman" w:cs="Times New Roman"/>
                <w:sz w:val="24"/>
                <w:szCs w:val="24"/>
              </w:rPr>
              <w:t>,000</w:t>
            </w:r>
          </w:p>
        </w:tc>
      </w:tr>
      <w:tr w:rsidR="00C96031" w14:paraId="7D917F1F" w14:textId="77777777" w:rsidTr="00982C89">
        <w:tc>
          <w:tcPr>
            <w:tcW w:w="3294" w:type="dxa"/>
          </w:tcPr>
          <w:p w14:paraId="6F0513A1" w14:textId="78CEA98C" w:rsidR="00C96031" w:rsidRDefault="001655A7" w:rsidP="00982C89">
            <w:pPr>
              <w:rPr>
                <w:rFonts w:ascii="Times New Roman" w:hAnsi="Times New Roman" w:cs="Times New Roman"/>
                <w:sz w:val="24"/>
                <w:szCs w:val="24"/>
              </w:rPr>
            </w:pPr>
            <w:r>
              <w:rPr>
                <w:rFonts w:ascii="Times New Roman" w:hAnsi="Times New Roman" w:cs="Times New Roman"/>
                <w:sz w:val="24"/>
                <w:szCs w:val="24"/>
              </w:rPr>
              <w:t>582</w:t>
            </w:r>
            <w:r w:rsidR="00C96031">
              <w:rPr>
                <w:rFonts w:ascii="Times New Roman" w:hAnsi="Times New Roman" w:cs="Times New Roman"/>
                <w:sz w:val="24"/>
                <w:szCs w:val="24"/>
              </w:rPr>
              <w:t>100 (N)</w:t>
            </w:r>
          </w:p>
        </w:tc>
        <w:tc>
          <w:tcPr>
            <w:tcW w:w="4734" w:type="dxa"/>
          </w:tcPr>
          <w:p w14:paraId="30CF0991" w14:textId="18E9D7D7" w:rsidR="00C96031" w:rsidRDefault="001655A7" w:rsidP="00982C89">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c>
          <w:tcPr>
            <w:tcW w:w="2610" w:type="dxa"/>
          </w:tcPr>
          <w:p w14:paraId="11AEBFBE" w14:textId="47E51C40" w:rsidR="00C96031" w:rsidRPr="001655A7"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14:paraId="77FE9B1C" w14:textId="4AEE9D7D" w:rsidR="00C96031" w:rsidRPr="001655A7" w:rsidRDefault="001655A7" w:rsidP="003B486D">
            <w:pPr>
              <w:jc w:val="center"/>
              <w:rPr>
                <w:rFonts w:ascii="Times New Roman" w:hAnsi="Times New Roman" w:cs="Times New Roman"/>
                <w:sz w:val="24"/>
                <w:szCs w:val="24"/>
              </w:rPr>
            </w:pPr>
            <w:r w:rsidRPr="001655A7">
              <w:rPr>
                <w:rFonts w:ascii="Times New Roman" w:hAnsi="Times New Roman" w:cs="Times New Roman"/>
                <w:sz w:val="24"/>
                <w:szCs w:val="24"/>
              </w:rPr>
              <w:t>3,000</w:t>
            </w:r>
          </w:p>
        </w:tc>
      </w:tr>
      <w:tr w:rsidR="00C96031" w14:paraId="3F4DE4FC" w14:textId="77777777" w:rsidTr="00982C89">
        <w:tc>
          <w:tcPr>
            <w:tcW w:w="3294" w:type="dxa"/>
          </w:tcPr>
          <w:p w14:paraId="7DF34AF6" w14:textId="1449712E" w:rsidR="00C96031" w:rsidRDefault="001655A7" w:rsidP="00982C89">
            <w:pPr>
              <w:rPr>
                <w:rFonts w:ascii="Times New Roman" w:hAnsi="Times New Roman" w:cs="Times New Roman"/>
                <w:sz w:val="24"/>
                <w:szCs w:val="24"/>
              </w:rPr>
            </w:pPr>
            <w:r>
              <w:rPr>
                <w:rFonts w:ascii="Times New Roman" w:hAnsi="Times New Roman" w:cs="Times New Roman"/>
                <w:sz w:val="24"/>
                <w:szCs w:val="24"/>
              </w:rPr>
              <w:t>583100 (N)</w:t>
            </w:r>
          </w:p>
        </w:tc>
        <w:tc>
          <w:tcPr>
            <w:tcW w:w="4734" w:type="dxa"/>
          </w:tcPr>
          <w:p w14:paraId="798FAE7C" w14:textId="5C28A286" w:rsidR="00C96031" w:rsidRDefault="001655A7" w:rsidP="00982C89">
            <w:pPr>
              <w:rPr>
                <w:rFonts w:ascii="Times New Roman" w:hAnsi="Times New Roman" w:cs="Times New Roman"/>
                <w:sz w:val="24"/>
                <w:szCs w:val="24"/>
              </w:rPr>
            </w:pPr>
            <w:r>
              <w:rPr>
                <w:rFonts w:ascii="Times New Roman" w:hAnsi="Times New Roman" w:cs="Times New Roman"/>
                <w:sz w:val="24"/>
                <w:szCs w:val="24"/>
              </w:rPr>
              <w:t>Contra Revenue for Taxes - Individual</w:t>
            </w:r>
          </w:p>
        </w:tc>
        <w:tc>
          <w:tcPr>
            <w:tcW w:w="2610" w:type="dxa"/>
          </w:tcPr>
          <w:p w14:paraId="1825B346" w14:textId="2A5531AA" w:rsidR="00C96031" w:rsidRDefault="001655A7" w:rsidP="003B486D">
            <w:pPr>
              <w:jc w:val="center"/>
              <w:rPr>
                <w:rFonts w:ascii="Times New Roman" w:hAnsi="Times New Roman" w:cs="Times New Roman"/>
                <w:sz w:val="24"/>
                <w:szCs w:val="24"/>
              </w:rPr>
            </w:pPr>
            <w:r>
              <w:rPr>
                <w:rFonts w:ascii="Times New Roman" w:hAnsi="Times New Roman" w:cs="Times New Roman"/>
                <w:sz w:val="24"/>
                <w:szCs w:val="24"/>
              </w:rPr>
              <w:t>1,200</w:t>
            </w:r>
          </w:p>
        </w:tc>
        <w:tc>
          <w:tcPr>
            <w:tcW w:w="2538" w:type="dxa"/>
          </w:tcPr>
          <w:p w14:paraId="795B5161" w14:textId="28B84ABF"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78BFDF4A" w14:textId="77777777" w:rsidTr="00982C89">
        <w:tc>
          <w:tcPr>
            <w:tcW w:w="3294" w:type="dxa"/>
          </w:tcPr>
          <w:p w14:paraId="35B99D00" w14:textId="3977BD69" w:rsidR="001B336A" w:rsidRPr="00FF4C81" w:rsidRDefault="0083032B" w:rsidP="001B336A">
            <w:pPr>
              <w:rPr>
                <w:rFonts w:ascii="Times New Roman" w:hAnsi="Times New Roman" w:cs="Times New Roman"/>
                <w:sz w:val="24"/>
                <w:szCs w:val="24"/>
              </w:rPr>
            </w:pPr>
            <w:r>
              <w:rPr>
                <w:rFonts w:ascii="Times New Roman" w:hAnsi="Times New Roman" w:cs="Times New Roman"/>
                <w:sz w:val="24"/>
                <w:szCs w:val="24"/>
              </w:rPr>
              <w:t>599000 (G</w:t>
            </w:r>
            <w:r w:rsidR="001B336A">
              <w:rPr>
                <w:rFonts w:ascii="Times New Roman" w:hAnsi="Times New Roman" w:cs="Times New Roman"/>
                <w:sz w:val="24"/>
                <w:szCs w:val="24"/>
              </w:rPr>
              <w:t>)</w:t>
            </w:r>
          </w:p>
        </w:tc>
        <w:tc>
          <w:tcPr>
            <w:tcW w:w="4734" w:type="dxa"/>
          </w:tcPr>
          <w:p w14:paraId="2CC8CA44" w14:textId="38709B8E" w:rsidR="001B336A" w:rsidRPr="00FF4C81" w:rsidRDefault="001B336A" w:rsidP="001B336A">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2E044E33" w14:textId="3E0E961A" w:rsidR="001B336A" w:rsidRPr="000E4D46" w:rsidRDefault="001B336A"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7638B68B" w14:textId="1F2D4800"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28B5E76F" w14:textId="77777777" w:rsidTr="00982C89">
        <w:tc>
          <w:tcPr>
            <w:tcW w:w="3294" w:type="dxa"/>
          </w:tcPr>
          <w:p w14:paraId="52EDCC77" w14:textId="4D05F843" w:rsidR="001B336A" w:rsidRDefault="001B336A" w:rsidP="0083032B">
            <w:pPr>
              <w:rPr>
                <w:rFonts w:ascii="Times New Roman" w:hAnsi="Times New Roman" w:cs="Times New Roman"/>
                <w:sz w:val="24"/>
                <w:szCs w:val="24"/>
              </w:rPr>
            </w:pPr>
            <w:r>
              <w:rPr>
                <w:rFonts w:ascii="Times New Roman" w:hAnsi="Times New Roman" w:cs="Times New Roman"/>
                <w:sz w:val="24"/>
                <w:szCs w:val="24"/>
              </w:rPr>
              <w:t>599100 (</w:t>
            </w:r>
            <w:r w:rsidR="0083032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7C9D2A4" w14:textId="21B4C3FE" w:rsidR="001B336A" w:rsidRDefault="001B336A" w:rsidP="001B336A">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64A29626" w14:textId="1C8E8AD1" w:rsidR="001B336A" w:rsidRDefault="00C252D6" w:rsidP="003B486D">
            <w:pPr>
              <w:jc w:val="center"/>
              <w:rPr>
                <w:rFonts w:ascii="Times New Roman" w:hAnsi="Times New Roman" w:cs="Times New Roman"/>
                <w:sz w:val="24"/>
                <w:szCs w:val="24"/>
              </w:rPr>
            </w:pPr>
            <w:r>
              <w:rPr>
                <w:rFonts w:ascii="Times New Roman" w:hAnsi="Times New Roman" w:cs="Times New Roman"/>
                <w:sz w:val="24"/>
                <w:szCs w:val="24"/>
              </w:rPr>
              <w:t>1,800</w:t>
            </w:r>
          </w:p>
        </w:tc>
        <w:tc>
          <w:tcPr>
            <w:tcW w:w="2538" w:type="dxa"/>
          </w:tcPr>
          <w:p w14:paraId="4C670EF7" w14:textId="2370266E" w:rsidR="001B336A" w:rsidRPr="00C252D6" w:rsidRDefault="001B336A" w:rsidP="003B486D">
            <w:pPr>
              <w:jc w:val="center"/>
              <w:rPr>
                <w:rFonts w:ascii="Times New Roman" w:hAnsi="Times New Roman" w:cs="Times New Roman"/>
                <w:bCs/>
                <w:sz w:val="24"/>
                <w:szCs w:val="24"/>
              </w:rPr>
            </w:pPr>
          </w:p>
        </w:tc>
      </w:tr>
      <w:tr w:rsidR="001B336A" w14:paraId="3812220C" w14:textId="77777777" w:rsidTr="00982C89">
        <w:tc>
          <w:tcPr>
            <w:tcW w:w="3294" w:type="dxa"/>
          </w:tcPr>
          <w:p w14:paraId="73E61031" w14:textId="77777777" w:rsidR="001B336A" w:rsidRPr="00FF4C81" w:rsidRDefault="001B336A" w:rsidP="001B336A">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C0820CF" w14:textId="77777777" w:rsidR="001B336A" w:rsidRDefault="001B336A" w:rsidP="001B336A">
            <w:pPr>
              <w:rPr>
                <w:rFonts w:ascii="Times New Roman" w:hAnsi="Times New Roman" w:cs="Times New Roman"/>
                <w:b/>
                <w:sz w:val="24"/>
                <w:szCs w:val="24"/>
              </w:rPr>
            </w:pPr>
          </w:p>
        </w:tc>
        <w:tc>
          <w:tcPr>
            <w:tcW w:w="2610" w:type="dxa"/>
          </w:tcPr>
          <w:p w14:paraId="3EDF8C87" w14:textId="410069DB" w:rsidR="001B336A" w:rsidRDefault="00C252D6" w:rsidP="003B486D">
            <w:pPr>
              <w:jc w:val="center"/>
              <w:rPr>
                <w:rFonts w:ascii="Times New Roman" w:hAnsi="Times New Roman" w:cs="Times New Roman"/>
                <w:b/>
                <w:sz w:val="24"/>
                <w:szCs w:val="24"/>
              </w:rPr>
            </w:pPr>
            <w:r>
              <w:rPr>
                <w:rFonts w:ascii="Times New Roman" w:hAnsi="Times New Roman" w:cs="Times New Roman"/>
                <w:b/>
                <w:sz w:val="24"/>
                <w:szCs w:val="24"/>
              </w:rPr>
              <w:t>20,000</w:t>
            </w:r>
          </w:p>
        </w:tc>
        <w:tc>
          <w:tcPr>
            <w:tcW w:w="2538" w:type="dxa"/>
          </w:tcPr>
          <w:p w14:paraId="211EDD07" w14:textId="28C9729C" w:rsidR="001B336A" w:rsidRDefault="00C252D6" w:rsidP="003B486D">
            <w:pPr>
              <w:jc w:val="center"/>
              <w:rPr>
                <w:rFonts w:ascii="Times New Roman" w:hAnsi="Times New Roman" w:cs="Times New Roman"/>
                <w:b/>
                <w:sz w:val="24"/>
                <w:szCs w:val="24"/>
              </w:rPr>
            </w:pPr>
            <w:r>
              <w:rPr>
                <w:rFonts w:ascii="Times New Roman" w:hAnsi="Times New Roman" w:cs="Times New Roman"/>
                <w:b/>
                <w:sz w:val="24"/>
                <w:szCs w:val="24"/>
              </w:rPr>
              <w:t>20,000</w:t>
            </w:r>
          </w:p>
        </w:tc>
      </w:tr>
    </w:tbl>
    <w:p w14:paraId="26E9A869" w14:textId="6B5E039D" w:rsidR="00C96031" w:rsidRDefault="00C96031" w:rsidP="00A80DD1">
      <w:pPr>
        <w:rPr>
          <w:rFonts w:ascii="Times New Roman" w:hAnsi="Times New Roman" w:cs="Times New Roman"/>
          <w:b/>
          <w:sz w:val="24"/>
          <w:szCs w:val="24"/>
        </w:rPr>
      </w:pPr>
    </w:p>
    <w:p w14:paraId="112C926A" w14:textId="77777777" w:rsidR="00DF68DB" w:rsidRDefault="00DF68DB" w:rsidP="00A80DD1">
      <w:pPr>
        <w:rPr>
          <w:rFonts w:ascii="Times New Roman" w:hAnsi="Times New Roman" w:cs="Times New Roman"/>
          <w:b/>
          <w:sz w:val="24"/>
          <w:szCs w:val="24"/>
        </w:rPr>
      </w:pPr>
    </w:p>
    <w:p w14:paraId="3ED7CD87" w14:textId="4CE30D5C" w:rsidR="00DF68DB" w:rsidRDefault="00DF68DB" w:rsidP="00A80DD1">
      <w:pPr>
        <w:rPr>
          <w:rFonts w:ascii="Times New Roman" w:hAnsi="Times New Roman" w:cs="Times New Roman"/>
          <w:b/>
          <w:sz w:val="24"/>
          <w:szCs w:val="24"/>
        </w:rPr>
      </w:pPr>
    </w:p>
    <w:p w14:paraId="3D84531F" w14:textId="187597CB" w:rsidR="00B93A3C" w:rsidRDefault="00B93A3C" w:rsidP="00A80DD1">
      <w:pPr>
        <w:rPr>
          <w:rFonts w:ascii="Times New Roman" w:hAnsi="Times New Roman" w:cs="Times New Roman"/>
          <w:b/>
          <w:sz w:val="24"/>
          <w:szCs w:val="24"/>
        </w:rPr>
      </w:pPr>
    </w:p>
    <w:p w14:paraId="724CFDD1" w14:textId="676C387B" w:rsidR="00B93A3C" w:rsidRDefault="00B93A3C" w:rsidP="00A80DD1">
      <w:pPr>
        <w:rPr>
          <w:rFonts w:ascii="Times New Roman" w:hAnsi="Times New Roman" w:cs="Times New Roman"/>
          <w:b/>
          <w:sz w:val="24"/>
          <w:szCs w:val="24"/>
        </w:rPr>
      </w:pPr>
    </w:p>
    <w:p w14:paraId="63BBF387" w14:textId="77777777" w:rsidR="00B93A3C" w:rsidRDefault="00B93A3C" w:rsidP="00A80DD1">
      <w:pPr>
        <w:rPr>
          <w:rFonts w:ascii="Times New Roman" w:hAnsi="Times New Roman" w:cs="Times New Roman"/>
          <w:b/>
          <w:sz w:val="24"/>
          <w:szCs w:val="24"/>
        </w:rPr>
      </w:pPr>
    </w:p>
    <w:p w14:paraId="30BFBCCB" w14:textId="77777777" w:rsidR="00DF68DB" w:rsidRDefault="00DF68DB" w:rsidP="00A80DD1">
      <w:pPr>
        <w:rPr>
          <w:rFonts w:ascii="Times New Roman" w:hAnsi="Times New Roman" w:cs="Times New Roman"/>
          <w:b/>
          <w:sz w:val="24"/>
          <w:szCs w:val="24"/>
        </w:rPr>
      </w:pPr>
    </w:p>
    <w:p w14:paraId="10BD9C11" w14:textId="6BF0F68F" w:rsidR="00DF68DB" w:rsidRDefault="00DF68DB" w:rsidP="00A80DD1">
      <w:pPr>
        <w:rPr>
          <w:rFonts w:ascii="Times New Roman" w:hAnsi="Times New Roman" w:cs="Times New Roman"/>
          <w:b/>
          <w:sz w:val="24"/>
          <w:szCs w:val="24"/>
        </w:rPr>
      </w:pPr>
      <w:r>
        <w:rPr>
          <w:rFonts w:ascii="Times New Roman" w:hAnsi="Times New Roman" w:cs="Times New Roman"/>
          <w:b/>
          <w:sz w:val="24"/>
          <w:szCs w:val="24"/>
        </w:rPr>
        <w:t xml:space="preserve">Year 1 – </w:t>
      </w:r>
      <w:r w:rsidR="00A74F27">
        <w:rPr>
          <w:rFonts w:ascii="Times New Roman" w:hAnsi="Times New Roman" w:cs="Times New Roman"/>
          <w:b/>
          <w:sz w:val="24"/>
          <w:szCs w:val="24"/>
        </w:rPr>
        <w:t>Prec</w:t>
      </w:r>
      <w:r>
        <w:rPr>
          <w:rFonts w:ascii="Times New Roman" w:hAnsi="Times New Roman" w:cs="Times New Roman"/>
          <w:b/>
          <w:sz w:val="24"/>
          <w:szCs w:val="24"/>
        </w:rPr>
        <w:t>losing</w:t>
      </w:r>
      <w:r w:rsidR="00A74F27">
        <w:rPr>
          <w:rFonts w:ascii="Times New Roman" w:hAnsi="Times New Roman" w:cs="Times New Roman"/>
          <w:b/>
          <w:sz w:val="24"/>
          <w:szCs w:val="24"/>
        </w:rPr>
        <w:t xml:space="preserve"> Adjusting</w:t>
      </w:r>
      <w:r>
        <w:rPr>
          <w:rFonts w:ascii="Times New Roman" w:hAnsi="Times New Roman" w:cs="Times New Roman"/>
          <w:b/>
          <w:sz w:val="24"/>
          <w:szCs w:val="24"/>
        </w:rPr>
        <w:t xml:space="preserve"> Entry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DF68DB" w:rsidRPr="0006525A" w14:paraId="6E4E66D8" w14:textId="77777777" w:rsidTr="00982C89">
        <w:trPr>
          <w:trHeight w:val="350"/>
        </w:trPr>
        <w:tc>
          <w:tcPr>
            <w:tcW w:w="5000" w:type="pct"/>
            <w:gridSpan w:val="8"/>
            <w:shd w:val="clear" w:color="auto" w:fill="auto"/>
          </w:tcPr>
          <w:p w14:paraId="32151835" w14:textId="7CA6D3C0" w:rsidR="00DF68DB" w:rsidRPr="00A80DD1" w:rsidRDefault="00DF68DB" w:rsidP="003D6CC3">
            <w:pPr>
              <w:pStyle w:val="ListParagraph"/>
              <w:numPr>
                <w:ilvl w:val="0"/>
                <w:numId w:val="3"/>
              </w:numPr>
              <w:rPr>
                <w:rFonts w:ascii="Times New Roman" w:hAnsi="Times New Roman" w:cs="Times New Roman"/>
              </w:rPr>
            </w:pPr>
            <w:r>
              <w:rPr>
                <w:rFonts w:ascii="Times New Roman" w:hAnsi="Times New Roman" w:cs="Times New Roman"/>
              </w:rPr>
              <w:t>To record the closing of General Fund receipt accounts associated with fund balance at yearend.</w:t>
            </w:r>
            <w:r w:rsidR="00C74957">
              <w:rPr>
                <w:rFonts w:ascii="Times New Roman" w:hAnsi="Times New Roman" w:cs="Times New Roman"/>
              </w:rPr>
              <w:t xml:space="preserve"> (Refer to </w:t>
            </w:r>
            <w:r w:rsidR="00C74957" w:rsidRPr="00C74957">
              <w:rPr>
                <w:rFonts w:ascii="Times New Roman" w:hAnsi="Times New Roman" w:cs="Times New Roman"/>
                <w:b/>
                <w:bCs/>
              </w:rPr>
              <w:t>TFM Bulletin No. 2019-15</w:t>
            </w:r>
            <w:r w:rsidR="00C74957">
              <w:rPr>
                <w:rFonts w:ascii="Times New Roman" w:hAnsi="Times New Roman" w:cs="Times New Roman"/>
              </w:rPr>
              <w:t xml:space="preserve"> </w:t>
            </w:r>
            <w:r w:rsidR="00C74957" w:rsidRPr="00C74957">
              <w:rPr>
                <w:rFonts w:ascii="Times New Roman" w:hAnsi="Times New Roman" w:cs="Times New Roman"/>
                <w:b/>
                <w:bCs/>
              </w:rPr>
              <w:t>paragraph 26</w:t>
            </w:r>
            <w:r w:rsidR="00C74957">
              <w:rPr>
                <w:rFonts w:ascii="Times New Roman" w:hAnsi="Times New Roman" w:cs="Times New Roman"/>
              </w:rPr>
              <w:t xml:space="preserve"> for a detailed description of the sweeping of the general fund receipt accounts.)</w:t>
            </w:r>
          </w:p>
        </w:tc>
      </w:tr>
      <w:tr w:rsidR="00DF68DB" w14:paraId="70B22516" w14:textId="77777777" w:rsidTr="00982C89">
        <w:trPr>
          <w:trHeight w:val="350"/>
        </w:trPr>
        <w:tc>
          <w:tcPr>
            <w:tcW w:w="1578" w:type="pct"/>
            <w:shd w:val="clear" w:color="auto" w:fill="D9D9D9" w:themeFill="background1" w:themeFillShade="D9"/>
          </w:tcPr>
          <w:p w14:paraId="50CC5225"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9784203"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5894E80"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F953D13" w14:textId="77777777" w:rsidR="00DF68DB" w:rsidRPr="008C5F15" w:rsidRDefault="00DF68DB" w:rsidP="00982C89">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B54BAB3" w14:textId="7C02C197" w:rsidR="00DF68DB" w:rsidRPr="008C5F15" w:rsidRDefault="00DF68DB" w:rsidP="00982C89">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3C8B32BB"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325F145"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1A5CCE5" w14:textId="77777777" w:rsidR="00DF68DB" w:rsidRPr="008C5F15" w:rsidRDefault="00DF68DB" w:rsidP="00982C89">
            <w:pPr>
              <w:jc w:val="center"/>
              <w:rPr>
                <w:rFonts w:ascii="Times New Roman" w:hAnsi="Times New Roman" w:cs="Times New Roman"/>
                <w:b/>
              </w:rPr>
            </w:pPr>
            <w:r w:rsidRPr="008C5F15">
              <w:rPr>
                <w:rFonts w:ascii="Times New Roman" w:hAnsi="Times New Roman" w:cs="Times New Roman"/>
                <w:b/>
              </w:rPr>
              <w:t>TC</w:t>
            </w:r>
          </w:p>
        </w:tc>
      </w:tr>
      <w:tr w:rsidR="00DF68DB" w14:paraId="745B50C6" w14:textId="77777777" w:rsidTr="00982C89">
        <w:trPr>
          <w:trHeight w:val="2375"/>
        </w:trPr>
        <w:tc>
          <w:tcPr>
            <w:tcW w:w="1578" w:type="pct"/>
          </w:tcPr>
          <w:p w14:paraId="7D45AA29" w14:textId="77777777" w:rsidR="00DF68DB" w:rsidRDefault="00DF68DB"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49DD9C2" w14:textId="77777777" w:rsidR="00DF68DB" w:rsidRDefault="00DF68DB" w:rsidP="00982C89">
            <w:pPr>
              <w:rPr>
                <w:rFonts w:ascii="Times New Roman" w:hAnsi="Times New Roman" w:cs="Times New Roman"/>
              </w:rPr>
            </w:pPr>
            <w:r>
              <w:rPr>
                <w:rFonts w:ascii="Times New Roman" w:hAnsi="Times New Roman" w:cs="Times New Roman"/>
              </w:rPr>
              <w:t>None</w:t>
            </w:r>
          </w:p>
          <w:p w14:paraId="66B7D2D9" w14:textId="77777777" w:rsidR="00DF68DB" w:rsidRDefault="00DF68DB" w:rsidP="00982C89">
            <w:pPr>
              <w:rPr>
                <w:rFonts w:ascii="Times New Roman" w:hAnsi="Times New Roman" w:cs="Times New Roman"/>
              </w:rPr>
            </w:pPr>
          </w:p>
          <w:p w14:paraId="3520B3E9" w14:textId="77777777" w:rsidR="00DF68DB" w:rsidRDefault="00DF68DB" w:rsidP="00982C89">
            <w:pPr>
              <w:rPr>
                <w:rFonts w:ascii="Times New Roman" w:hAnsi="Times New Roman" w:cs="Times New Roman"/>
              </w:rPr>
            </w:pPr>
          </w:p>
          <w:p w14:paraId="42A2CCC2" w14:textId="77777777" w:rsidR="00DF68DB" w:rsidRDefault="00DF68DB"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A960384" w14:textId="32D3B30C" w:rsidR="00DF68DB" w:rsidRDefault="004A44E5" w:rsidP="00982C89">
            <w:pPr>
              <w:tabs>
                <w:tab w:val="left" w:pos="5400"/>
                <w:tab w:val="left" w:pos="5490"/>
              </w:tabs>
              <w:rPr>
                <w:rFonts w:ascii="Times New Roman" w:hAnsi="Times New Roman" w:cs="Times New Roman"/>
              </w:rPr>
            </w:pPr>
            <w:r>
              <w:rPr>
                <w:rFonts w:ascii="Times New Roman" w:hAnsi="Times New Roman" w:cs="Times New Roman"/>
              </w:rPr>
              <w:t>298000 (G</w:t>
            </w:r>
            <w:r w:rsidR="00DF68DB">
              <w:rPr>
                <w:rFonts w:ascii="Times New Roman" w:hAnsi="Times New Roman" w:cs="Times New Roman"/>
              </w:rPr>
              <w:t>) Custodial Liability (RC 46)</w:t>
            </w:r>
          </w:p>
          <w:p w14:paraId="513B089E" w14:textId="77777777" w:rsidR="00DF68DB" w:rsidRDefault="00DF68DB" w:rsidP="00DF68DB">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1199689F" w14:textId="61F760AF" w:rsidR="00DF68DB" w:rsidRPr="00DF68DB" w:rsidRDefault="00DF68DB" w:rsidP="00644551">
            <w:pPr>
              <w:tabs>
                <w:tab w:val="left" w:pos="5400"/>
                <w:tab w:val="left" w:pos="5490"/>
              </w:tabs>
              <w:rPr>
                <w:rFonts w:ascii="Times New Roman" w:hAnsi="Times New Roman" w:cs="Times New Roman"/>
              </w:rPr>
            </w:pPr>
            <w:r>
              <w:rPr>
                <w:rFonts w:ascii="Times New Roman" w:hAnsi="Times New Roman" w:cs="Times New Roman"/>
              </w:rPr>
              <w:t xml:space="preserve">     Treasury</w:t>
            </w:r>
            <w:r w:rsidR="00644551">
              <w:rPr>
                <w:rFonts w:ascii="Times New Roman" w:hAnsi="Times New Roman" w:cs="Times New Roman"/>
              </w:rPr>
              <w:t xml:space="preserve"> </w:t>
            </w:r>
            <w:r w:rsidR="000161DC">
              <w:rPr>
                <w:rFonts w:ascii="Times New Roman" w:hAnsi="Times New Roman" w:cs="Times New Roman"/>
              </w:rPr>
              <w:t>(RC 40)</w:t>
            </w:r>
            <w:r>
              <w:rPr>
                <w:rFonts w:ascii="Times New Roman" w:hAnsi="Times New Roman" w:cs="Times New Roman"/>
              </w:rPr>
              <w:t xml:space="preserve">                                                 </w:t>
            </w:r>
          </w:p>
        </w:tc>
        <w:tc>
          <w:tcPr>
            <w:tcW w:w="409" w:type="pct"/>
          </w:tcPr>
          <w:p w14:paraId="454F5FF2" w14:textId="77777777" w:rsidR="00DF68DB" w:rsidRDefault="00DF68DB" w:rsidP="00982C89">
            <w:pPr>
              <w:jc w:val="center"/>
              <w:rPr>
                <w:rFonts w:ascii="Times New Roman" w:hAnsi="Times New Roman" w:cs="Times New Roman"/>
              </w:rPr>
            </w:pPr>
          </w:p>
          <w:p w14:paraId="1120ABFF" w14:textId="77777777" w:rsidR="00DF68DB" w:rsidRDefault="00DF68DB" w:rsidP="00982C89">
            <w:pPr>
              <w:jc w:val="center"/>
              <w:rPr>
                <w:rFonts w:ascii="Times New Roman" w:hAnsi="Times New Roman" w:cs="Times New Roman"/>
              </w:rPr>
            </w:pPr>
          </w:p>
          <w:p w14:paraId="2D730A63" w14:textId="77777777" w:rsidR="00DF68DB" w:rsidRDefault="00DF68DB" w:rsidP="00982C89">
            <w:pPr>
              <w:jc w:val="center"/>
              <w:rPr>
                <w:rFonts w:ascii="Times New Roman" w:hAnsi="Times New Roman" w:cs="Times New Roman"/>
              </w:rPr>
            </w:pPr>
          </w:p>
          <w:p w14:paraId="31624D02" w14:textId="77777777" w:rsidR="00DF68DB" w:rsidRDefault="00DF68DB" w:rsidP="00982C89">
            <w:pPr>
              <w:jc w:val="center"/>
              <w:rPr>
                <w:rFonts w:ascii="Times New Roman" w:hAnsi="Times New Roman" w:cs="Times New Roman"/>
              </w:rPr>
            </w:pPr>
          </w:p>
          <w:p w14:paraId="233125C9" w14:textId="77777777" w:rsidR="00DF68DB" w:rsidRDefault="00DF68DB" w:rsidP="00982C89">
            <w:pPr>
              <w:jc w:val="center"/>
              <w:rPr>
                <w:rFonts w:ascii="Times New Roman" w:hAnsi="Times New Roman" w:cs="Times New Roman"/>
              </w:rPr>
            </w:pPr>
          </w:p>
          <w:p w14:paraId="5EB7B7A5" w14:textId="1C5B70C8" w:rsidR="00DF68DB" w:rsidRDefault="00DF68DB" w:rsidP="00982C89">
            <w:pPr>
              <w:jc w:val="center"/>
              <w:rPr>
                <w:rFonts w:ascii="Times New Roman" w:hAnsi="Times New Roman" w:cs="Times New Roman"/>
              </w:rPr>
            </w:pPr>
            <w:r>
              <w:rPr>
                <w:rFonts w:ascii="Times New Roman" w:hAnsi="Times New Roman" w:cs="Times New Roman"/>
              </w:rPr>
              <w:t>7,000</w:t>
            </w:r>
          </w:p>
        </w:tc>
        <w:tc>
          <w:tcPr>
            <w:tcW w:w="367" w:type="pct"/>
          </w:tcPr>
          <w:p w14:paraId="490D2243" w14:textId="77777777" w:rsidR="00DF68DB" w:rsidRDefault="00DF68DB" w:rsidP="00982C89">
            <w:pPr>
              <w:jc w:val="center"/>
              <w:rPr>
                <w:rFonts w:ascii="Times New Roman" w:hAnsi="Times New Roman" w:cs="Times New Roman"/>
              </w:rPr>
            </w:pPr>
          </w:p>
          <w:p w14:paraId="17E83EB5" w14:textId="77777777" w:rsidR="00DF68DB" w:rsidRDefault="00DF68DB" w:rsidP="00982C89">
            <w:pPr>
              <w:jc w:val="center"/>
              <w:rPr>
                <w:rFonts w:ascii="Times New Roman" w:hAnsi="Times New Roman" w:cs="Times New Roman"/>
              </w:rPr>
            </w:pPr>
          </w:p>
          <w:p w14:paraId="43BA5B7A" w14:textId="77777777" w:rsidR="00DF68DB" w:rsidRDefault="00DF68DB" w:rsidP="00982C89">
            <w:pPr>
              <w:jc w:val="center"/>
              <w:rPr>
                <w:rFonts w:ascii="Times New Roman" w:hAnsi="Times New Roman" w:cs="Times New Roman"/>
              </w:rPr>
            </w:pPr>
          </w:p>
          <w:p w14:paraId="5F543A39" w14:textId="77777777" w:rsidR="00DF68DB" w:rsidRDefault="00DF68DB" w:rsidP="00982C89">
            <w:pPr>
              <w:jc w:val="center"/>
              <w:rPr>
                <w:rFonts w:ascii="Times New Roman" w:hAnsi="Times New Roman" w:cs="Times New Roman"/>
              </w:rPr>
            </w:pPr>
          </w:p>
          <w:p w14:paraId="3D4A93EB" w14:textId="77777777" w:rsidR="00DF68DB" w:rsidRDefault="00DF68DB" w:rsidP="00982C89">
            <w:pPr>
              <w:jc w:val="center"/>
              <w:rPr>
                <w:rFonts w:ascii="Times New Roman" w:hAnsi="Times New Roman" w:cs="Times New Roman"/>
              </w:rPr>
            </w:pPr>
          </w:p>
          <w:p w14:paraId="711977D5" w14:textId="77777777" w:rsidR="00DF68DB" w:rsidRDefault="00DF68DB" w:rsidP="00982C89">
            <w:pPr>
              <w:jc w:val="center"/>
              <w:rPr>
                <w:rFonts w:ascii="Times New Roman" w:hAnsi="Times New Roman" w:cs="Times New Roman"/>
              </w:rPr>
            </w:pPr>
          </w:p>
          <w:p w14:paraId="791721EF" w14:textId="77777777" w:rsidR="00DF68DB" w:rsidRDefault="00DF68DB" w:rsidP="00982C89">
            <w:pPr>
              <w:jc w:val="center"/>
              <w:rPr>
                <w:rFonts w:ascii="Times New Roman" w:hAnsi="Times New Roman" w:cs="Times New Roman"/>
              </w:rPr>
            </w:pPr>
          </w:p>
          <w:p w14:paraId="7D9E1395" w14:textId="044B5ACE" w:rsidR="00DF68DB" w:rsidRDefault="00DF68DB" w:rsidP="00982C89">
            <w:pPr>
              <w:jc w:val="center"/>
              <w:rPr>
                <w:rFonts w:ascii="Times New Roman" w:hAnsi="Times New Roman" w:cs="Times New Roman"/>
              </w:rPr>
            </w:pPr>
            <w:r>
              <w:rPr>
                <w:rFonts w:ascii="Times New Roman" w:hAnsi="Times New Roman" w:cs="Times New Roman"/>
              </w:rPr>
              <w:t>7,000</w:t>
            </w:r>
          </w:p>
          <w:p w14:paraId="346241B3" w14:textId="77777777" w:rsidR="00DF68DB" w:rsidRDefault="00DF68DB" w:rsidP="00982C89">
            <w:pPr>
              <w:spacing w:after="100" w:afterAutospacing="1"/>
              <w:jc w:val="center"/>
              <w:rPr>
                <w:rFonts w:ascii="Times New Roman" w:hAnsi="Times New Roman" w:cs="Times New Roman"/>
              </w:rPr>
            </w:pPr>
          </w:p>
        </w:tc>
        <w:tc>
          <w:tcPr>
            <w:tcW w:w="352" w:type="pct"/>
          </w:tcPr>
          <w:p w14:paraId="387F528F" w14:textId="77777777" w:rsidR="00DF68DB" w:rsidRDefault="00DF68DB" w:rsidP="00982C89">
            <w:pPr>
              <w:jc w:val="center"/>
              <w:rPr>
                <w:rFonts w:ascii="Times New Roman" w:hAnsi="Times New Roman" w:cs="Times New Roman"/>
              </w:rPr>
            </w:pPr>
          </w:p>
          <w:p w14:paraId="078F0C52" w14:textId="77777777" w:rsidR="00DF68DB" w:rsidRDefault="00DF68DB" w:rsidP="00982C89">
            <w:pPr>
              <w:jc w:val="center"/>
              <w:rPr>
                <w:rFonts w:ascii="Times New Roman" w:hAnsi="Times New Roman" w:cs="Times New Roman"/>
              </w:rPr>
            </w:pPr>
          </w:p>
          <w:p w14:paraId="15D86D80" w14:textId="77777777" w:rsidR="00DF68DB" w:rsidRDefault="00DF68DB" w:rsidP="00982C89">
            <w:pPr>
              <w:jc w:val="center"/>
              <w:rPr>
                <w:rFonts w:ascii="Times New Roman" w:hAnsi="Times New Roman" w:cs="Times New Roman"/>
              </w:rPr>
            </w:pPr>
          </w:p>
          <w:p w14:paraId="2AED7475" w14:textId="77777777" w:rsidR="00DF68DB" w:rsidRDefault="00DF68DB" w:rsidP="00982C89">
            <w:pPr>
              <w:jc w:val="center"/>
              <w:rPr>
                <w:rFonts w:ascii="Times New Roman" w:hAnsi="Times New Roman" w:cs="Times New Roman"/>
              </w:rPr>
            </w:pPr>
          </w:p>
          <w:p w14:paraId="729985BE" w14:textId="77777777" w:rsidR="00DF68DB" w:rsidRDefault="00DF68DB" w:rsidP="00982C89">
            <w:pPr>
              <w:jc w:val="center"/>
              <w:rPr>
                <w:rFonts w:ascii="Times New Roman" w:hAnsi="Times New Roman" w:cs="Times New Roman"/>
              </w:rPr>
            </w:pPr>
          </w:p>
          <w:p w14:paraId="06ACB0AE" w14:textId="77777777" w:rsidR="00DF68DB" w:rsidRDefault="00DF68DB" w:rsidP="00982C89">
            <w:pPr>
              <w:jc w:val="center"/>
              <w:rPr>
                <w:rFonts w:ascii="Times New Roman" w:hAnsi="Times New Roman" w:cs="Times New Roman"/>
              </w:rPr>
            </w:pPr>
          </w:p>
          <w:p w14:paraId="2A02B0FE" w14:textId="1A8DA001" w:rsidR="00DF68DB" w:rsidRDefault="00DF68DB" w:rsidP="00982C89">
            <w:pPr>
              <w:jc w:val="center"/>
              <w:rPr>
                <w:rFonts w:ascii="Times New Roman" w:hAnsi="Times New Roman" w:cs="Times New Roman"/>
              </w:rPr>
            </w:pPr>
            <w:r>
              <w:rPr>
                <w:rFonts w:ascii="Times New Roman" w:hAnsi="Times New Roman" w:cs="Times New Roman"/>
              </w:rPr>
              <w:t>F124</w:t>
            </w:r>
          </w:p>
          <w:p w14:paraId="444CD970" w14:textId="77777777" w:rsidR="00DF68DB" w:rsidRDefault="00DF68DB" w:rsidP="00982C89">
            <w:pPr>
              <w:jc w:val="center"/>
              <w:rPr>
                <w:rFonts w:ascii="Times New Roman" w:hAnsi="Times New Roman" w:cs="Times New Roman"/>
              </w:rPr>
            </w:pPr>
          </w:p>
          <w:p w14:paraId="533E7D5F" w14:textId="77777777" w:rsidR="00DF68DB" w:rsidRDefault="00DF68DB" w:rsidP="00982C89">
            <w:pPr>
              <w:jc w:val="center"/>
              <w:rPr>
                <w:rFonts w:ascii="Times New Roman" w:hAnsi="Times New Roman" w:cs="Times New Roman"/>
              </w:rPr>
            </w:pPr>
          </w:p>
        </w:tc>
        <w:tc>
          <w:tcPr>
            <w:tcW w:w="1411" w:type="pct"/>
          </w:tcPr>
          <w:p w14:paraId="1F5C7DA1" w14:textId="77777777" w:rsidR="00DF68DB" w:rsidRDefault="00DF68DB" w:rsidP="00982C8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A4C5458" w14:textId="77777777" w:rsidR="00DF68DB" w:rsidRDefault="00DF68DB" w:rsidP="00982C89">
            <w:pPr>
              <w:tabs>
                <w:tab w:val="left" w:pos="5400"/>
                <w:tab w:val="left" w:pos="5490"/>
              </w:tabs>
              <w:rPr>
                <w:rFonts w:ascii="Times New Roman" w:hAnsi="Times New Roman" w:cs="Times New Roman"/>
              </w:rPr>
            </w:pPr>
            <w:r>
              <w:rPr>
                <w:rFonts w:ascii="Times New Roman" w:hAnsi="Times New Roman" w:cs="Times New Roman"/>
              </w:rPr>
              <w:t>None</w:t>
            </w:r>
          </w:p>
          <w:p w14:paraId="1D4C790E" w14:textId="77777777" w:rsidR="00DF68DB" w:rsidRDefault="00DF68DB" w:rsidP="00982C89">
            <w:pPr>
              <w:tabs>
                <w:tab w:val="left" w:pos="5400"/>
                <w:tab w:val="left" w:pos="5490"/>
              </w:tabs>
              <w:rPr>
                <w:rFonts w:ascii="Times New Roman" w:hAnsi="Times New Roman" w:cs="Times New Roman"/>
              </w:rPr>
            </w:pPr>
            <w:r>
              <w:rPr>
                <w:rFonts w:ascii="Times New Roman" w:hAnsi="Times New Roman" w:cs="Times New Roman"/>
              </w:rPr>
              <w:t xml:space="preserve">             </w:t>
            </w:r>
          </w:p>
          <w:p w14:paraId="19CCD3B2" w14:textId="77777777" w:rsidR="00DF68DB" w:rsidRDefault="00DF68DB" w:rsidP="00982C89">
            <w:pPr>
              <w:tabs>
                <w:tab w:val="left" w:pos="5400"/>
                <w:tab w:val="left" w:pos="5490"/>
              </w:tabs>
              <w:rPr>
                <w:rFonts w:ascii="Times New Roman" w:hAnsi="Times New Roman" w:cs="Times New Roman"/>
              </w:rPr>
            </w:pPr>
          </w:p>
          <w:p w14:paraId="61E223B0" w14:textId="77777777" w:rsidR="00DF68DB" w:rsidRDefault="00DF68DB" w:rsidP="00982C8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41A1D74" w14:textId="34C3A0B0" w:rsidR="00DF68DB" w:rsidRDefault="004A44E5" w:rsidP="00982C89">
            <w:pPr>
              <w:rPr>
                <w:rFonts w:ascii="Times New Roman" w:hAnsi="Times New Roman" w:cs="Times New Roman"/>
              </w:rPr>
            </w:pPr>
            <w:r>
              <w:rPr>
                <w:rFonts w:ascii="Times New Roman" w:hAnsi="Times New Roman" w:cs="Times New Roman"/>
              </w:rPr>
              <w:t xml:space="preserve">201000 (F) </w:t>
            </w:r>
            <w:r w:rsidR="00DF68DB">
              <w:rPr>
                <w:rFonts w:ascii="Times New Roman" w:hAnsi="Times New Roman" w:cs="Times New Roman"/>
              </w:rPr>
              <w:t>L</w:t>
            </w:r>
            <w:r>
              <w:rPr>
                <w:rFonts w:ascii="Times New Roman" w:hAnsi="Times New Roman" w:cs="Times New Roman"/>
              </w:rPr>
              <w:t xml:space="preserve">iability for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462CE709" w14:textId="77777777" w:rsidR="00DF68DB" w:rsidRDefault="00DF68DB" w:rsidP="004A44E5">
            <w:pPr>
              <w:rPr>
                <w:rFonts w:ascii="Times New Roman" w:hAnsi="Times New Roman" w:cs="Times New Roman"/>
              </w:rPr>
            </w:pPr>
            <w:r>
              <w:rPr>
                <w:rFonts w:ascii="Times New Roman" w:hAnsi="Times New Roman" w:cs="Times New Roman"/>
              </w:rPr>
              <w:t xml:space="preserve">   </w:t>
            </w:r>
            <w:r w:rsidR="004A44E5">
              <w:rPr>
                <w:rFonts w:ascii="Times New Roman" w:hAnsi="Times New Roman" w:cs="Times New Roman"/>
              </w:rPr>
              <w:t>198000 (F) Asset for Agency’s</w:t>
            </w:r>
          </w:p>
          <w:p w14:paraId="3F371F57" w14:textId="369F84D3" w:rsidR="004A44E5" w:rsidRDefault="004A44E5" w:rsidP="004A44E5">
            <w:pPr>
              <w:rPr>
                <w:rFonts w:ascii="Times New Roman" w:hAnsi="Times New Roman" w:cs="Times New Roman"/>
              </w:rPr>
            </w:pPr>
            <w:r>
              <w:rPr>
                <w:rFonts w:ascii="Times New Roman" w:hAnsi="Times New Roman" w:cs="Times New Roman"/>
              </w:rPr>
              <w:t xml:space="preserve">   Custodial and Non-Entity Liabilities           </w:t>
            </w:r>
          </w:p>
          <w:p w14:paraId="32DCD179" w14:textId="77777777" w:rsidR="004A44E5" w:rsidRDefault="004A44E5" w:rsidP="004A44E5">
            <w:pPr>
              <w:rPr>
                <w:rFonts w:ascii="Times New Roman" w:hAnsi="Times New Roman" w:cs="Times New Roman"/>
              </w:rPr>
            </w:pPr>
            <w:r>
              <w:rPr>
                <w:rFonts w:ascii="Times New Roman" w:hAnsi="Times New Roman" w:cs="Times New Roman"/>
              </w:rPr>
              <w:t xml:space="preserve">   General Fund of the U.S.   </w:t>
            </w:r>
          </w:p>
          <w:p w14:paraId="3639547C" w14:textId="10E2F39C" w:rsidR="004A44E5" w:rsidRPr="00B834DB" w:rsidRDefault="004A44E5" w:rsidP="004A44E5">
            <w:pPr>
              <w:rPr>
                <w:rFonts w:ascii="Times New Roman" w:hAnsi="Times New Roman" w:cs="Times New Roman"/>
              </w:rPr>
            </w:pPr>
            <w:r>
              <w:rPr>
                <w:rFonts w:ascii="Times New Roman" w:hAnsi="Times New Roman" w:cs="Times New Roman"/>
              </w:rPr>
              <w:t xml:space="preserve">   Government (RC 46)</w:t>
            </w:r>
          </w:p>
        </w:tc>
        <w:tc>
          <w:tcPr>
            <w:tcW w:w="277" w:type="pct"/>
          </w:tcPr>
          <w:p w14:paraId="506ADC8E" w14:textId="77777777" w:rsidR="00DF68DB" w:rsidRDefault="00DF68DB" w:rsidP="00982C89">
            <w:pPr>
              <w:jc w:val="center"/>
              <w:rPr>
                <w:rFonts w:ascii="Times New Roman" w:hAnsi="Times New Roman" w:cs="Times New Roman"/>
              </w:rPr>
            </w:pPr>
          </w:p>
          <w:p w14:paraId="2E9C26AD" w14:textId="77777777" w:rsidR="00DF68DB" w:rsidRDefault="00DF68DB" w:rsidP="00982C89">
            <w:pPr>
              <w:jc w:val="center"/>
              <w:rPr>
                <w:rFonts w:ascii="Times New Roman" w:hAnsi="Times New Roman" w:cs="Times New Roman"/>
              </w:rPr>
            </w:pPr>
          </w:p>
          <w:p w14:paraId="378494B0" w14:textId="77777777" w:rsidR="00DF68DB" w:rsidRDefault="00DF68DB" w:rsidP="00982C89">
            <w:pPr>
              <w:jc w:val="center"/>
              <w:rPr>
                <w:rFonts w:ascii="Times New Roman" w:hAnsi="Times New Roman" w:cs="Times New Roman"/>
              </w:rPr>
            </w:pPr>
          </w:p>
          <w:p w14:paraId="7448F59B" w14:textId="77777777" w:rsidR="00DF68DB" w:rsidRDefault="00DF68DB" w:rsidP="00982C89">
            <w:pPr>
              <w:jc w:val="center"/>
              <w:rPr>
                <w:rFonts w:ascii="Times New Roman" w:hAnsi="Times New Roman" w:cs="Times New Roman"/>
              </w:rPr>
            </w:pPr>
          </w:p>
          <w:p w14:paraId="2E033B10" w14:textId="201DABA2" w:rsidR="00DF68DB" w:rsidRDefault="00DF68DB" w:rsidP="00982C89">
            <w:pPr>
              <w:jc w:val="center"/>
              <w:rPr>
                <w:rFonts w:ascii="Times New Roman" w:hAnsi="Times New Roman" w:cs="Times New Roman"/>
              </w:rPr>
            </w:pPr>
          </w:p>
          <w:p w14:paraId="2D4E1954" w14:textId="77777777" w:rsidR="004A44E5" w:rsidRDefault="004A44E5" w:rsidP="00982C89">
            <w:pPr>
              <w:jc w:val="center"/>
              <w:rPr>
                <w:rFonts w:ascii="Times New Roman" w:hAnsi="Times New Roman" w:cs="Times New Roman"/>
              </w:rPr>
            </w:pPr>
          </w:p>
          <w:p w14:paraId="4CFDA31D" w14:textId="57E226E0" w:rsidR="00DF68DB" w:rsidRDefault="00DF68DB" w:rsidP="00982C89">
            <w:pPr>
              <w:jc w:val="center"/>
              <w:rPr>
                <w:rFonts w:ascii="Times New Roman" w:hAnsi="Times New Roman" w:cs="Times New Roman"/>
              </w:rPr>
            </w:pPr>
            <w:r>
              <w:rPr>
                <w:rFonts w:ascii="Times New Roman" w:hAnsi="Times New Roman" w:cs="Times New Roman"/>
              </w:rPr>
              <w:t>7,000</w:t>
            </w:r>
          </w:p>
        </w:tc>
        <w:tc>
          <w:tcPr>
            <w:tcW w:w="314" w:type="pct"/>
          </w:tcPr>
          <w:p w14:paraId="39676242" w14:textId="77777777" w:rsidR="00DF68DB" w:rsidRDefault="00DF68DB" w:rsidP="00982C89">
            <w:pPr>
              <w:jc w:val="center"/>
              <w:rPr>
                <w:rFonts w:ascii="Times New Roman" w:hAnsi="Times New Roman" w:cs="Times New Roman"/>
              </w:rPr>
            </w:pPr>
          </w:p>
          <w:p w14:paraId="4E3145D5" w14:textId="77777777" w:rsidR="00DF68DB" w:rsidRDefault="00DF68DB" w:rsidP="00982C89">
            <w:pPr>
              <w:jc w:val="center"/>
              <w:rPr>
                <w:rFonts w:ascii="Times New Roman" w:hAnsi="Times New Roman" w:cs="Times New Roman"/>
              </w:rPr>
            </w:pPr>
          </w:p>
          <w:p w14:paraId="5350DDA3" w14:textId="77777777" w:rsidR="00DF68DB" w:rsidRDefault="00DF68DB" w:rsidP="00982C89">
            <w:pPr>
              <w:jc w:val="center"/>
              <w:rPr>
                <w:rFonts w:ascii="Times New Roman" w:hAnsi="Times New Roman" w:cs="Times New Roman"/>
              </w:rPr>
            </w:pPr>
          </w:p>
          <w:p w14:paraId="60538736" w14:textId="77777777" w:rsidR="00DF68DB" w:rsidRDefault="00DF68DB" w:rsidP="00982C89">
            <w:pPr>
              <w:jc w:val="center"/>
              <w:rPr>
                <w:rFonts w:ascii="Times New Roman" w:hAnsi="Times New Roman" w:cs="Times New Roman"/>
              </w:rPr>
            </w:pPr>
          </w:p>
          <w:p w14:paraId="7F770A04" w14:textId="77777777" w:rsidR="00DF68DB" w:rsidRDefault="00DF68DB" w:rsidP="00982C89">
            <w:pPr>
              <w:jc w:val="center"/>
              <w:rPr>
                <w:rFonts w:ascii="Times New Roman" w:hAnsi="Times New Roman" w:cs="Times New Roman"/>
              </w:rPr>
            </w:pPr>
          </w:p>
          <w:p w14:paraId="14C82EC5" w14:textId="08BB0381" w:rsidR="00DF68DB" w:rsidRDefault="00DF68DB" w:rsidP="00982C89">
            <w:pPr>
              <w:jc w:val="center"/>
              <w:rPr>
                <w:rFonts w:ascii="Times New Roman" w:hAnsi="Times New Roman" w:cs="Times New Roman"/>
              </w:rPr>
            </w:pPr>
          </w:p>
          <w:p w14:paraId="09822DCE" w14:textId="622A133C" w:rsidR="00DF68DB" w:rsidRDefault="00DF68DB" w:rsidP="00982C89">
            <w:pPr>
              <w:jc w:val="center"/>
              <w:rPr>
                <w:rFonts w:ascii="Times New Roman" w:hAnsi="Times New Roman" w:cs="Times New Roman"/>
              </w:rPr>
            </w:pPr>
          </w:p>
          <w:p w14:paraId="0330C562" w14:textId="49DAF9FF" w:rsidR="004A44E5" w:rsidRDefault="004A44E5" w:rsidP="00982C89">
            <w:pPr>
              <w:jc w:val="center"/>
              <w:rPr>
                <w:rFonts w:ascii="Times New Roman" w:hAnsi="Times New Roman" w:cs="Times New Roman"/>
              </w:rPr>
            </w:pPr>
          </w:p>
          <w:p w14:paraId="70B58BFE" w14:textId="1BDC204E" w:rsidR="004A44E5" w:rsidRDefault="004A44E5" w:rsidP="00982C89">
            <w:pPr>
              <w:jc w:val="center"/>
              <w:rPr>
                <w:rFonts w:ascii="Times New Roman" w:hAnsi="Times New Roman" w:cs="Times New Roman"/>
              </w:rPr>
            </w:pPr>
          </w:p>
          <w:p w14:paraId="66D0223B" w14:textId="77777777" w:rsidR="004A44E5" w:rsidRDefault="004A44E5" w:rsidP="00982C89">
            <w:pPr>
              <w:jc w:val="center"/>
              <w:rPr>
                <w:rFonts w:ascii="Times New Roman" w:hAnsi="Times New Roman" w:cs="Times New Roman"/>
              </w:rPr>
            </w:pPr>
          </w:p>
          <w:p w14:paraId="5EB70405" w14:textId="69615920" w:rsidR="00DF68DB" w:rsidRDefault="00DF68DB" w:rsidP="00982C89">
            <w:pPr>
              <w:jc w:val="center"/>
              <w:rPr>
                <w:rFonts w:ascii="Times New Roman" w:hAnsi="Times New Roman" w:cs="Times New Roman"/>
              </w:rPr>
            </w:pPr>
            <w:r>
              <w:rPr>
                <w:rFonts w:ascii="Times New Roman" w:hAnsi="Times New Roman" w:cs="Times New Roman"/>
              </w:rPr>
              <w:t>7,000</w:t>
            </w:r>
          </w:p>
        </w:tc>
        <w:tc>
          <w:tcPr>
            <w:tcW w:w="292" w:type="pct"/>
          </w:tcPr>
          <w:p w14:paraId="2E222675" w14:textId="77777777" w:rsidR="00DF68DB" w:rsidRDefault="00DF68DB" w:rsidP="00982C89">
            <w:pPr>
              <w:jc w:val="center"/>
              <w:rPr>
                <w:rFonts w:ascii="Times New Roman" w:hAnsi="Times New Roman" w:cs="Times New Roman"/>
              </w:rPr>
            </w:pPr>
          </w:p>
          <w:p w14:paraId="6F2A2CE5" w14:textId="77777777" w:rsidR="00DF68DB" w:rsidRDefault="00DF68DB" w:rsidP="00982C89">
            <w:pPr>
              <w:jc w:val="center"/>
              <w:rPr>
                <w:rFonts w:ascii="Times New Roman" w:hAnsi="Times New Roman" w:cs="Times New Roman"/>
              </w:rPr>
            </w:pPr>
          </w:p>
          <w:p w14:paraId="40093797" w14:textId="77777777" w:rsidR="00DF68DB" w:rsidRDefault="00DF68DB" w:rsidP="00982C89">
            <w:pPr>
              <w:jc w:val="center"/>
              <w:rPr>
                <w:rFonts w:ascii="Times New Roman" w:hAnsi="Times New Roman" w:cs="Times New Roman"/>
              </w:rPr>
            </w:pPr>
          </w:p>
          <w:p w14:paraId="3CA672FF" w14:textId="77777777" w:rsidR="00DF68DB" w:rsidRDefault="00DF68DB" w:rsidP="00982C89">
            <w:pPr>
              <w:jc w:val="center"/>
              <w:rPr>
                <w:rFonts w:ascii="Times New Roman" w:hAnsi="Times New Roman" w:cs="Times New Roman"/>
              </w:rPr>
            </w:pPr>
          </w:p>
          <w:p w14:paraId="589683FE" w14:textId="77777777" w:rsidR="00DF68DB" w:rsidRDefault="00DF68DB" w:rsidP="00982C89">
            <w:pPr>
              <w:jc w:val="center"/>
              <w:rPr>
                <w:rFonts w:ascii="Times New Roman" w:hAnsi="Times New Roman" w:cs="Times New Roman"/>
              </w:rPr>
            </w:pPr>
          </w:p>
          <w:p w14:paraId="21527B92" w14:textId="77777777" w:rsidR="00DF68DB" w:rsidRDefault="00DF68DB" w:rsidP="00982C89">
            <w:pPr>
              <w:jc w:val="center"/>
              <w:rPr>
                <w:rFonts w:ascii="Times New Roman" w:hAnsi="Times New Roman" w:cs="Times New Roman"/>
              </w:rPr>
            </w:pPr>
            <w:r>
              <w:rPr>
                <w:rFonts w:ascii="Times New Roman" w:hAnsi="Times New Roman" w:cs="Times New Roman"/>
              </w:rPr>
              <w:t>N/A</w:t>
            </w:r>
          </w:p>
        </w:tc>
      </w:tr>
    </w:tbl>
    <w:p w14:paraId="2E18C002" w14:textId="462C6BF6" w:rsidR="00DF68DB" w:rsidRDefault="00DF68DB" w:rsidP="00A80DD1">
      <w:pPr>
        <w:rPr>
          <w:rFonts w:ascii="Times New Roman" w:hAnsi="Times New Roman" w:cs="Times New Roman"/>
          <w:b/>
          <w:sz w:val="24"/>
          <w:szCs w:val="24"/>
        </w:rPr>
      </w:pPr>
    </w:p>
    <w:p w14:paraId="3136966F" w14:textId="2683498E" w:rsidR="001B336A" w:rsidRDefault="001B336A" w:rsidP="00A80DD1">
      <w:pPr>
        <w:rPr>
          <w:rFonts w:ascii="Times New Roman" w:hAnsi="Times New Roman" w:cs="Times New Roman"/>
          <w:b/>
          <w:sz w:val="24"/>
          <w:szCs w:val="24"/>
        </w:rPr>
      </w:pPr>
    </w:p>
    <w:p w14:paraId="15A99C2A" w14:textId="60FED682" w:rsidR="001B336A" w:rsidRDefault="001B336A" w:rsidP="00A80DD1">
      <w:pPr>
        <w:rPr>
          <w:rFonts w:ascii="Times New Roman" w:hAnsi="Times New Roman" w:cs="Times New Roman"/>
          <w:b/>
          <w:sz w:val="24"/>
          <w:szCs w:val="24"/>
        </w:rPr>
      </w:pPr>
    </w:p>
    <w:p w14:paraId="2B7834B6" w14:textId="368770E0" w:rsidR="001B336A" w:rsidRDefault="001B336A" w:rsidP="00A80DD1">
      <w:pPr>
        <w:rPr>
          <w:rFonts w:ascii="Times New Roman" w:hAnsi="Times New Roman" w:cs="Times New Roman"/>
          <w:b/>
          <w:sz w:val="24"/>
          <w:szCs w:val="24"/>
        </w:rPr>
      </w:pPr>
    </w:p>
    <w:p w14:paraId="05020BA2" w14:textId="0554CF2D" w:rsidR="001B336A" w:rsidRDefault="001B336A" w:rsidP="00A80DD1">
      <w:pPr>
        <w:rPr>
          <w:rFonts w:ascii="Times New Roman" w:hAnsi="Times New Roman" w:cs="Times New Roman"/>
          <w:b/>
          <w:sz w:val="24"/>
          <w:szCs w:val="24"/>
        </w:rPr>
      </w:pPr>
    </w:p>
    <w:p w14:paraId="219CA174" w14:textId="28ED1702" w:rsidR="001B336A" w:rsidRDefault="001B336A" w:rsidP="00A80DD1">
      <w:pPr>
        <w:rPr>
          <w:rFonts w:ascii="Times New Roman" w:hAnsi="Times New Roman" w:cs="Times New Roman"/>
          <w:b/>
          <w:sz w:val="24"/>
          <w:szCs w:val="24"/>
        </w:rPr>
      </w:pPr>
    </w:p>
    <w:p w14:paraId="2A985FD9" w14:textId="6A4512E2" w:rsidR="001B336A" w:rsidRDefault="001B336A" w:rsidP="00A80DD1">
      <w:pPr>
        <w:rPr>
          <w:rFonts w:ascii="Times New Roman" w:hAnsi="Times New Roman" w:cs="Times New Roman"/>
          <w:b/>
          <w:sz w:val="24"/>
          <w:szCs w:val="24"/>
        </w:rPr>
      </w:pPr>
    </w:p>
    <w:p w14:paraId="76F244DC" w14:textId="77777777" w:rsidR="00834629" w:rsidRDefault="00834629" w:rsidP="00A80DD1">
      <w:pPr>
        <w:rPr>
          <w:rFonts w:ascii="Times New Roman" w:hAnsi="Times New Roman" w:cs="Times New Roman"/>
          <w:b/>
          <w:sz w:val="24"/>
          <w:szCs w:val="24"/>
        </w:rPr>
      </w:pPr>
    </w:p>
    <w:p w14:paraId="16A146B5" w14:textId="54215A47" w:rsidR="001B336A" w:rsidRDefault="001B336A" w:rsidP="00A80DD1">
      <w:pPr>
        <w:rPr>
          <w:rFonts w:ascii="Times New Roman" w:hAnsi="Times New Roman" w:cs="Times New Roman"/>
          <w:b/>
          <w:sz w:val="24"/>
          <w:szCs w:val="24"/>
        </w:rPr>
      </w:pPr>
    </w:p>
    <w:p w14:paraId="1E914284" w14:textId="77777777" w:rsidR="001B336A" w:rsidRDefault="001B336A" w:rsidP="00A80DD1">
      <w:pPr>
        <w:rPr>
          <w:rFonts w:ascii="Times New Roman" w:hAnsi="Times New Roman" w:cs="Times New Roman"/>
          <w:b/>
          <w:sz w:val="24"/>
          <w:szCs w:val="24"/>
        </w:rPr>
      </w:pPr>
    </w:p>
    <w:p w14:paraId="4F21CC58" w14:textId="04E395E6" w:rsidR="001B336A" w:rsidRDefault="00C15791" w:rsidP="001B336A">
      <w:pPr>
        <w:rPr>
          <w:rFonts w:ascii="Times New Roman" w:hAnsi="Times New Roman" w:cs="Times New Roman"/>
          <w:b/>
          <w:sz w:val="24"/>
          <w:szCs w:val="24"/>
        </w:rPr>
      </w:pPr>
      <w:r>
        <w:rPr>
          <w:rFonts w:ascii="Times New Roman" w:hAnsi="Times New Roman" w:cs="Times New Roman"/>
          <w:b/>
          <w:sz w:val="24"/>
          <w:szCs w:val="24"/>
        </w:rPr>
        <w:t xml:space="preserve"> Preclosing </w:t>
      </w:r>
      <w:r w:rsidR="001B4A8C">
        <w:rPr>
          <w:rFonts w:ascii="Times New Roman" w:hAnsi="Times New Roman" w:cs="Times New Roman"/>
          <w:b/>
          <w:sz w:val="24"/>
          <w:szCs w:val="24"/>
        </w:rPr>
        <w:t xml:space="preserve">Adjusted Trial Balance – </w:t>
      </w:r>
      <w:r w:rsidR="001B336A">
        <w:rPr>
          <w:rFonts w:ascii="Times New Roman" w:hAnsi="Times New Roman" w:cs="Times New Roman"/>
          <w:b/>
          <w:sz w:val="24"/>
          <w:szCs w:val="24"/>
        </w:rPr>
        <w:t>End of Year 1</w:t>
      </w:r>
    </w:p>
    <w:tbl>
      <w:tblPr>
        <w:tblStyle w:val="TableGrid"/>
        <w:tblW w:w="0" w:type="auto"/>
        <w:tblLook w:val="04A0" w:firstRow="1" w:lastRow="0" w:firstColumn="1" w:lastColumn="0" w:noHBand="0" w:noVBand="1"/>
      </w:tblPr>
      <w:tblGrid>
        <w:gridCol w:w="3246"/>
        <w:gridCol w:w="4646"/>
        <w:gridCol w:w="2564"/>
        <w:gridCol w:w="2494"/>
      </w:tblGrid>
      <w:tr w:rsidR="001B336A" w14:paraId="4AFBBABE" w14:textId="77777777" w:rsidTr="00982C89">
        <w:tc>
          <w:tcPr>
            <w:tcW w:w="3294" w:type="dxa"/>
          </w:tcPr>
          <w:p w14:paraId="5EA92535" w14:textId="77777777" w:rsidR="001B336A" w:rsidRPr="002513B0" w:rsidRDefault="001B336A" w:rsidP="00982C89">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1A0548E9" w14:textId="77777777" w:rsidR="001B336A" w:rsidRPr="002513B0"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57CAC046"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183F2F06"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1B336A" w14:paraId="486F4EF2" w14:textId="77777777" w:rsidTr="00982C89">
        <w:tc>
          <w:tcPr>
            <w:tcW w:w="3294" w:type="dxa"/>
          </w:tcPr>
          <w:p w14:paraId="3637E264" w14:textId="77777777" w:rsidR="001B336A" w:rsidRPr="002513B0" w:rsidRDefault="001B336A"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8F4E83A" w14:textId="77777777" w:rsidR="001B336A" w:rsidRDefault="001B336A" w:rsidP="00982C89">
            <w:pPr>
              <w:rPr>
                <w:rFonts w:ascii="Times New Roman" w:hAnsi="Times New Roman" w:cs="Times New Roman"/>
                <w:b/>
                <w:sz w:val="24"/>
                <w:szCs w:val="24"/>
              </w:rPr>
            </w:pPr>
          </w:p>
        </w:tc>
        <w:tc>
          <w:tcPr>
            <w:tcW w:w="2610" w:type="dxa"/>
          </w:tcPr>
          <w:p w14:paraId="067DC101"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162053A"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835F0E5" w14:textId="77777777" w:rsidTr="00982C89">
        <w:tc>
          <w:tcPr>
            <w:tcW w:w="3294" w:type="dxa"/>
          </w:tcPr>
          <w:p w14:paraId="713481B0" w14:textId="77777777" w:rsidR="001B336A" w:rsidRPr="002513B0" w:rsidRDefault="001B336A" w:rsidP="00982C89">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06602CBC" w14:textId="77777777" w:rsidR="001B336A" w:rsidRDefault="001B336A" w:rsidP="00982C89">
            <w:pPr>
              <w:rPr>
                <w:rFonts w:ascii="Times New Roman" w:hAnsi="Times New Roman" w:cs="Times New Roman"/>
                <w:b/>
                <w:sz w:val="24"/>
                <w:szCs w:val="24"/>
              </w:rPr>
            </w:pPr>
          </w:p>
        </w:tc>
        <w:tc>
          <w:tcPr>
            <w:tcW w:w="2610" w:type="dxa"/>
          </w:tcPr>
          <w:p w14:paraId="32A0DC13"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0278C15"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58796C3B" w14:textId="77777777" w:rsidTr="00982C89">
        <w:tc>
          <w:tcPr>
            <w:tcW w:w="3294" w:type="dxa"/>
          </w:tcPr>
          <w:p w14:paraId="78677746" w14:textId="77777777" w:rsidR="001B336A" w:rsidRDefault="001B336A" w:rsidP="00982C89">
            <w:pPr>
              <w:rPr>
                <w:rFonts w:ascii="Times New Roman" w:hAnsi="Times New Roman" w:cs="Times New Roman"/>
                <w:b/>
                <w:sz w:val="24"/>
                <w:szCs w:val="24"/>
              </w:rPr>
            </w:pPr>
          </w:p>
        </w:tc>
        <w:tc>
          <w:tcPr>
            <w:tcW w:w="4734" w:type="dxa"/>
          </w:tcPr>
          <w:p w14:paraId="3457C2D3" w14:textId="77777777" w:rsidR="001B336A" w:rsidRDefault="001B336A" w:rsidP="00982C89">
            <w:pPr>
              <w:rPr>
                <w:rFonts w:ascii="Times New Roman" w:hAnsi="Times New Roman" w:cs="Times New Roman"/>
                <w:b/>
                <w:sz w:val="24"/>
                <w:szCs w:val="24"/>
              </w:rPr>
            </w:pPr>
          </w:p>
        </w:tc>
        <w:tc>
          <w:tcPr>
            <w:tcW w:w="2610" w:type="dxa"/>
          </w:tcPr>
          <w:p w14:paraId="25D9DF03"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24D3F12"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7BA53BC" w14:textId="77777777" w:rsidTr="00982C89">
        <w:tc>
          <w:tcPr>
            <w:tcW w:w="3294" w:type="dxa"/>
          </w:tcPr>
          <w:p w14:paraId="4539F358" w14:textId="77777777" w:rsidR="001B336A" w:rsidRPr="00704EA5" w:rsidRDefault="001B336A"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5B393DA0" w14:textId="77777777" w:rsidR="001B336A" w:rsidRDefault="001B336A" w:rsidP="00982C89">
            <w:pPr>
              <w:rPr>
                <w:rFonts w:ascii="Times New Roman" w:hAnsi="Times New Roman" w:cs="Times New Roman"/>
                <w:b/>
                <w:sz w:val="24"/>
                <w:szCs w:val="24"/>
              </w:rPr>
            </w:pPr>
          </w:p>
        </w:tc>
        <w:tc>
          <w:tcPr>
            <w:tcW w:w="2610" w:type="dxa"/>
          </w:tcPr>
          <w:p w14:paraId="3DFE07FB"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584EE64"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0F6696D8" w14:textId="77777777" w:rsidTr="00982C89">
        <w:tc>
          <w:tcPr>
            <w:tcW w:w="3294" w:type="dxa"/>
          </w:tcPr>
          <w:p w14:paraId="054D4DD8"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01AFF84B"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56D4F7C9" w14:textId="77777777" w:rsidR="001B336A" w:rsidRPr="00C96031" w:rsidRDefault="001B336A" w:rsidP="003B486D">
            <w:pPr>
              <w:jc w:val="cente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4332D01C"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r>
      <w:tr w:rsidR="001B336A" w14:paraId="43696F1C" w14:textId="77777777" w:rsidTr="00982C89">
        <w:tc>
          <w:tcPr>
            <w:tcW w:w="3294" w:type="dxa"/>
          </w:tcPr>
          <w:p w14:paraId="6DB599AF"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6AD5B7C5"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23F801AB"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C64D5C2"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1,200</w:t>
            </w:r>
          </w:p>
        </w:tc>
      </w:tr>
      <w:tr w:rsidR="001B336A" w14:paraId="52179289" w14:textId="77777777" w:rsidTr="00982C89">
        <w:tc>
          <w:tcPr>
            <w:tcW w:w="3294" w:type="dxa"/>
          </w:tcPr>
          <w:p w14:paraId="3ED853EC" w14:textId="02CDA187" w:rsidR="001B336A" w:rsidRPr="00FF4C81" w:rsidRDefault="00042F8D" w:rsidP="00982C89">
            <w:pPr>
              <w:rPr>
                <w:rFonts w:ascii="Times New Roman" w:hAnsi="Times New Roman" w:cs="Times New Roman"/>
                <w:sz w:val="24"/>
                <w:szCs w:val="24"/>
              </w:rPr>
            </w:pPr>
            <w:r>
              <w:rPr>
                <w:rFonts w:ascii="Times New Roman" w:hAnsi="Times New Roman" w:cs="Times New Roman"/>
                <w:sz w:val="24"/>
                <w:szCs w:val="24"/>
              </w:rPr>
              <w:t>298000 (G</w:t>
            </w:r>
            <w:r w:rsidR="001B336A">
              <w:rPr>
                <w:rFonts w:ascii="Times New Roman" w:hAnsi="Times New Roman" w:cs="Times New Roman"/>
                <w:sz w:val="24"/>
                <w:szCs w:val="24"/>
              </w:rPr>
              <w:t>)</w:t>
            </w:r>
          </w:p>
        </w:tc>
        <w:tc>
          <w:tcPr>
            <w:tcW w:w="4734" w:type="dxa"/>
          </w:tcPr>
          <w:p w14:paraId="0C185AE8" w14:textId="77777777"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1D64256A"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5FC10A7" w14:textId="46BBFE79" w:rsidR="001B336A" w:rsidRPr="000E4D46" w:rsidRDefault="00C15791" w:rsidP="003B486D">
            <w:pPr>
              <w:jc w:val="center"/>
              <w:rPr>
                <w:rFonts w:ascii="Times New Roman" w:hAnsi="Times New Roman" w:cs="Times New Roman"/>
                <w:sz w:val="24"/>
                <w:szCs w:val="24"/>
              </w:rPr>
            </w:pPr>
            <w:r>
              <w:rPr>
                <w:rFonts w:ascii="Times New Roman" w:hAnsi="Times New Roman" w:cs="Times New Roman"/>
                <w:sz w:val="24"/>
                <w:szCs w:val="24"/>
              </w:rPr>
              <w:t>1</w:t>
            </w:r>
            <w:r w:rsidR="006C79A0">
              <w:rPr>
                <w:rFonts w:ascii="Times New Roman" w:hAnsi="Times New Roman" w:cs="Times New Roman"/>
                <w:sz w:val="24"/>
                <w:szCs w:val="24"/>
              </w:rPr>
              <w:t>,800</w:t>
            </w:r>
          </w:p>
        </w:tc>
      </w:tr>
      <w:tr w:rsidR="00291C91" w14:paraId="14C2BFFC" w14:textId="77777777" w:rsidTr="00982C89">
        <w:tc>
          <w:tcPr>
            <w:tcW w:w="3294" w:type="dxa"/>
          </w:tcPr>
          <w:p w14:paraId="5DDCFA03" w14:textId="38125B61" w:rsidR="00291C91" w:rsidRDefault="00291C91" w:rsidP="00982C89">
            <w:pPr>
              <w:rPr>
                <w:rFonts w:ascii="Times New Roman" w:hAnsi="Times New Roman" w:cs="Times New Roman"/>
                <w:sz w:val="24"/>
                <w:szCs w:val="24"/>
              </w:rPr>
            </w:pPr>
            <w:r>
              <w:rPr>
                <w:rFonts w:ascii="Times New Roman" w:hAnsi="Times New Roman" w:cs="Times New Roman"/>
                <w:sz w:val="24"/>
                <w:szCs w:val="24"/>
              </w:rPr>
              <w:t>580000 (N)</w:t>
            </w:r>
          </w:p>
        </w:tc>
        <w:tc>
          <w:tcPr>
            <w:tcW w:w="4734" w:type="dxa"/>
          </w:tcPr>
          <w:p w14:paraId="01703BDB" w14:textId="5F8FCCCE" w:rsidR="00291C91" w:rsidRDefault="00291C91" w:rsidP="00982C89">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49B4F036" w14:textId="2AB0F63F" w:rsidR="00291C91" w:rsidRDefault="00291C91"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D70358A" w14:textId="6CCAFB53" w:rsidR="00291C91" w:rsidRDefault="00291C91" w:rsidP="003B486D">
            <w:pPr>
              <w:jc w:val="center"/>
              <w:rPr>
                <w:rFonts w:ascii="Times New Roman" w:hAnsi="Times New Roman" w:cs="Times New Roman"/>
                <w:sz w:val="24"/>
                <w:szCs w:val="24"/>
              </w:rPr>
            </w:pPr>
            <w:r>
              <w:rPr>
                <w:rFonts w:ascii="Times New Roman" w:hAnsi="Times New Roman" w:cs="Times New Roman"/>
                <w:sz w:val="24"/>
                <w:szCs w:val="24"/>
              </w:rPr>
              <w:t>1,000</w:t>
            </w:r>
          </w:p>
        </w:tc>
      </w:tr>
      <w:tr w:rsidR="001B336A" w14:paraId="0BC3B4AD" w14:textId="77777777" w:rsidTr="00982C89">
        <w:tc>
          <w:tcPr>
            <w:tcW w:w="3294" w:type="dxa"/>
          </w:tcPr>
          <w:p w14:paraId="6D5D70A0" w14:textId="5D157900"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580</w:t>
            </w:r>
            <w:r w:rsidR="00834629">
              <w:rPr>
                <w:rFonts w:ascii="Times New Roman" w:hAnsi="Times New Roman" w:cs="Times New Roman"/>
                <w:sz w:val="24"/>
                <w:szCs w:val="24"/>
              </w:rPr>
              <w:t>1</w:t>
            </w:r>
            <w:r>
              <w:rPr>
                <w:rFonts w:ascii="Times New Roman" w:hAnsi="Times New Roman" w:cs="Times New Roman"/>
                <w:sz w:val="24"/>
                <w:szCs w:val="24"/>
              </w:rPr>
              <w:t>00 (N)</w:t>
            </w:r>
          </w:p>
        </w:tc>
        <w:tc>
          <w:tcPr>
            <w:tcW w:w="4734" w:type="dxa"/>
          </w:tcPr>
          <w:p w14:paraId="34B6A8AE" w14:textId="66F69482"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Tax Revenue Collected</w:t>
            </w:r>
            <w:r w:rsidR="00834629">
              <w:rPr>
                <w:rFonts w:ascii="Times New Roman" w:hAnsi="Times New Roman" w:cs="Times New Roman"/>
                <w:sz w:val="24"/>
                <w:szCs w:val="24"/>
              </w:rPr>
              <w:t xml:space="preserve"> - Individual</w:t>
            </w:r>
          </w:p>
        </w:tc>
        <w:tc>
          <w:tcPr>
            <w:tcW w:w="2610" w:type="dxa"/>
          </w:tcPr>
          <w:p w14:paraId="5E71ED1B"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3A2131A" w14:textId="41480A30" w:rsidR="001B336A" w:rsidRPr="000E4D46" w:rsidRDefault="00291C91" w:rsidP="003B486D">
            <w:pPr>
              <w:jc w:val="center"/>
              <w:rPr>
                <w:rFonts w:ascii="Times New Roman" w:hAnsi="Times New Roman" w:cs="Times New Roman"/>
                <w:sz w:val="24"/>
                <w:szCs w:val="24"/>
              </w:rPr>
            </w:pPr>
            <w:r>
              <w:rPr>
                <w:rFonts w:ascii="Times New Roman" w:hAnsi="Times New Roman" w:cs="Times New Roman"/>
                <w:sz w:val="24"/>
                <w:szCs w:val="24"/>
              </w:rPr>
              <w:t>6</w:t>
            </w:r>
            <w:r w:rsidR="001B336A">
              <w:rPr>
                <w:rFonts w:ascii="Times New Roman" w:hAnsi="Times New Roman" w:cs="Times New Roman"/>
                <w:sz w:val="24"/>
                <w:szCs w:val="24"/>
              </w:rPr>
              <w:t>,000</w:t>
            </w:r>
          </w:p>
        </w:tc>
      </w:tr>
      <w:tr w:rsidR="001B336A" w14:paraId="39311A84" w14:textId="77777777" w:rsidTr="00982C89">
        <w:tc>
          <w:tcPr>
            <w:tcW w:w="3294" w:type="dxa"/>
          </w:tcPr>
          <w:p w14:paraId="6DF6F75C"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582100 (N)</w:t>
            </w:r>
          </w:p>
        </w:tc>
        <w:tc>
          <w:tcPr>
            <w:tcW w:w="4734" w:type="dxa"/>
          </w:tcPr>
          <w:p w14:paraId="367C6C33"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c>
          <w:tcPr>
            <w:tcW w:w="2610" w:type="dxa"/>
          </w:tcPr>
          <w:p w14:paraId="5E4FAA08" w14:textId="77777777" w:rsidR="001B336A" w:rsidRPr="001655A7"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14:paraId="313AD604" w14:textId="77777777" w:rsidR="001B336A" w:rsidRPr="001655A7" w:rsidRDefault="001B336A" w:rsidP="003B486D">
            <w:pPr>
              <w:jc w:val="center"/>
              <w:rPr>
                <w:rFonts w:ascii="Times New Roman" w:hAnsi="Times New Roman" w:cs="Times New Roman"/>
                <w:sz w:val="24"/>
                <w:szCs w:val="24"/>
              </w:rPr>
            </w:pPr>
            <w:r w:rsidRPr="001655A7">
              <w:rPr>
                <w:rFonts w:ascii="Times New Roman" w:hAnsi="Times New Roman" w:cs="Times New Roman"/>
                <w:sz w:val="24"/>
                <w:szCs w:val="24"/>
              </w:rPr>
              <w:t>3,000</w:t>
            </w:r>
          </w:p>
        </w:tc>
      </w:tr>
      <w:tr w:rsidR="001B336A" w14:paraId="02A437E2" w14:textId="77777777" w:rsidTr="00982C89">
        <w:tc>
          <w:tcPr>
            <w:tcW w:w="3294" w:type="dxa"/>
          </w:tcPr>
          <w:p w14:paraId="2BD3033C"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583100 (N)</w:t>
            </w:r>
          </w:p>
        </w:tc>
        <w:tc>
          <w:tcPr>
            <w:tcW w:w="4734" w:type="dxa"/>
          </w:tcPr>
          <w:p w14:paraId="592FE0FF"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Contra Revenue for Taxes - Individual</w:t>
            </w:r>
          </w:p>
        </w:tc>
        <w:tc>
          <w:tcPr>
            <w:tcW w:w="2610" w:type="dxa"/>
          </w:tcPr>
          <w:p w14:paraId="1CD78C6D"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1,200</w:t>
            </w:r>
          </w:p>
        </w:tc>
        <w:tc>
          <w:tcPr>
            <w:tcW w:w="2538" w:type="dxa"/>
          </w:tcPr>
          <w:p w14:paraId="1432F9C2"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04E0680F" w14:textId="77777777" w:rsidTr="00982C89">
        <w:tc>
          <w:tcPr>
            <w:tcW w:w="3294" w:type="dxa"/>
          </w:tcPr>
          <w:p w14:paraId="7100999D" w14:textId="32C5283B" w:rsidR="001B336A" w:rsidRPr="00FF4C81" w:rsidRDefault="00042F8D" w:rsidP="00982C89">
            <w:pPr>
              <w:rPr>
                <w:rFonts w:ascii="Times New Roman" w:hAnsi="Times New Roman" w:cs="Times New Roman"/>
                <w:sz w:val="24"/>
                <w:szCs w:val="24"/>
              </w:rPr>
            </w:pPr>
            <w:r>
              <w:rPr>
                <w:rFonts w:ascii="Times New Roman" w:hAnsi="Times New Roman" w:cs="Times New Roman"/>
                <w:sz w:val="24"/>
                <w:szCs w:val="24"/>
              </w:rPr>
              <w:t>599000 (G</w:t>
            </w:r>
            <w:r w:rsidR="001B336A">
              <w:rPr>
                <w:rFonts w:ascii="Times New Roman" w:hAnsi="Times New Roman" w:cs="Times New Roman"/>
                <w:sz w:val="24"/>
                <w:szCs w:val="24"/>
              </w:rPr>
              <w:t>)</w:t>
            </w:r>
          </w:p>
        </w:tc>
        <w:tc>
          <w:tcPr>
            <w:tcW w:w="4734" w:type="dxa"/>
          </w:tcPr>
          <w:p w14:paraId="3F1204F0" w14:textId="77777777"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31544122" w14:textId="77777777" w:rsidR="001B336A" w:rsidRPr="000E4D46" w:rsidRDefault="001B336A"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085375F2"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4A77DFFA" w14:textId="77777777" w:rsidTr="00982C89">
        <w:tc>
          <w:tcPr>
            <w:tcW w:w="3294" w:type="dxa"/>
          </w:tcPr>
          <w:p w14:paraId="3004C232" w14:textId="7658CC47" w:rsidR="001B336A" w:rsidRDefault="00042F8D" w:rsidP="00982C89">
            <w:pPr>
              <w:rPr>
                <w:rFonts w:ascii="Times New Roman" w:hAnsi="Times New Roman" w:cs="Times New Roman"/>
                <w:sz w:val="24"/>
                <w:szCs w:val="24"/>
              </w:rPr>
            </w:pPr>
            <w:r>
              <w:rPr>
                <w:rFonts w:ascii="Times New Roman" w:hAnsi="Times New Roman" w:cs="Times New Roman"/>
                <w:sz w:val="24"/>
                <w:szCs w:val="24"/>
              </w:rPr>
              <w:t>599100 (G</w:t>
            </w:r>
            <w:r w:rsidR="001B336A">
              <w:rPr>
                <w:rFonts w:ascii="Times New Roman" w:hAnsi="Times New Roman" w:cs="Times New Roman"/>
                <w:sz w:val="24"/>
                <w:szCs w:val="24"/>
              </w:rPr>
              <w:t>)</w:t>
            </w:r>
          </w:p>
        </w:tc>
        <w:tc>
          <w:tcPr>
            <w:tcW w:w="4734" w:type="dxa"/>
          </w:tcPr>
          <w:p w14:paraId="419ABB3A"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680D6959" w14:textId="23F8C39A" w:rsidR="001B336A" w:rsidRDefault="006C79A0" w:rsidP="003B486D">
            <w:pPr>
              <w:jc w:val="center"/>
              <w:rPr>
                <w:rFonts w:ascii="Times New Roman" w:hAnsi="Times New Roman" w:cs="Times New Roman"/>
                <w:sz w:val="24"/>
                <w:szCs w:val="24"/>
              </w:rPr>
            </w:pPr>
            <w:r>
              <w:rPr>
                <w:rFonts w:ascii="Times New Roman" w:hAnsi="Times New Roman" w:cs="Times New Roman"/>
                <w:sz w:val="24"/>
                <w:szCs w:val="24"/>
              </w:rPr>
              <w:t>1,800</w:t>
            </w:r>
          </w:p>
        </w:tc>
        <w:tc>
          <w:tcPr>
            <w:tcW w:w="2538" w:type="dxa"/>
          </w:tcPr>
          <w:p w14:paraId="658F6DE5"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12EA04B" w14:textId="77777777" w:rsidTr="00982C89">
        <w:tc>
          <w:tcPr>
            <w:tcW w:w="3294" w:type="dxa"/>
          </w:tcPr>
          <w:p w14:paraId="73D86856" w14:textId="77777777" w:rsidR="001B336A" w:rsidRPr="00FF4C81" w:rsidRDefault="001B336A" w:rsidP="00982C89">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027A85F" w14:textId="77777777" w:rsidR="001B336A" w:rsidRDefault="001B336A" w:rsidP="00982C89">
            <w:pPr>
              <w:rPr>
                <w:rFonts w:ascii="Times New Roman" w:hAnsi="Times New Roman" w:cs="Times New Roman"/>
                <w:b/>
                <w:sz w:val="24"/>
                <w:szCs w:val="24"/>
              </w:rPr>
            </w:pPr>
          </w:p>
        </w:tc>
        <w:tc>
          <w:tcPr>
            <w:tcW w:w="2610" w:type="dxa"/>
          </w:tcPr>
          <w:p w14:paraId="1C732B8A" w14:textId="110ECAD8" w:rsidR="001B336A" w:rsidRDefault="00291C91" w:rsidP="003B486D">
            <w:pPr>
              <w:jc w:val="center"/>
              <w:rPr>
                <w:rFonts w:ascii="Times New Roman" w:hAnsi="Times New Roman" w:cs="Times New Roman"/>
                <w:b/>
                <w:sz w:val="24"/>
                <w:szCs w:val="24"/>
              </w:rPr>
            </w:pPr>
            <w:r>
              <w:rPr>
                <w:rFonts w:ascii="Times New Roman" w:hAnsi="Times New Roman" w:cs="Times New Roman"/>
                <w:b/>
                <w:sz w:val="24"/>
                <w:szCs w:val="24"/>
              </w:rPr>
              <w:t>1</w:t>
            </w:r>
            <w:r w:rsidR="00C15791">
              <w:rPr>
                <w:rFonts w:ascii="Times New Roman" w:hAnsi="Times New Roman" w:cs="Times New Roman"/>
                <w:b/>
                <w:sz w:val="24"/>
                <w:szCs w:val="24"/>
              </w:rPr>
              <w:t>3,000</w:t>
            </w:r>
          </w:p>
        </w:tc>
        <w:tc>
          <w:tcPr>
            <w:tcW w:w="2538" w:type="dxa"/>
          </w:tcPr>
          <w:p w14:paraId="095A1D9C" w14:textId="5A53ACF4"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1</w:t>
            </w:r>
            <w:r w:rsidR="00C15791">
              <w:rPr>
                <w:rFonts w:ascii="Times New Roman" w:hAnsi="Times New Roman" w:cs="Times New Roman"/>
                <w:b/>
                <w:sz w:val="24"/>
                <w:szCs w:val="24"/>
              </w:rPr>
              <w:t>3,000</w:t>
            </w:r>
          </w:p>
        </w:tc>
      </w:tr>
    </w:tbl>
    <w:p w14:paraId="198C3EB8" w14:textId="7F68729C" w:rsidR="001B336A" w:rsidRDefault="001B336A" w:rsidP="00A80DD1">
      <w:pPr>
        <w:rPr>
          <w:rFonts w:ascii="Times New Roman" w:hAnsi="Times New Roman" w:cs="Times New Roman"/>
          <w:b/>
          <w:sz w:val="24"/>
          <w:szCs w:val="24"/>
        </w:rPr>
      </w:pPr>
    </w:p>
    <w:p w14:paraId="6501D73C" w14:textId="579FCC6A" w:rsidR="00BB36BB" w:rsidRDefault="00BB36BB" w:rsidP="00A80DD1">
      <w:pPr>
        <w:rPr>
          <w:rFonts w:ascii="Times New Roman" w:hAnsi="Times New Roman" w:cs="Times New Roman"/>
          <w:b/>
          <w:sz w:val="24"/>
          <w:szCs w:val="24"/>
        </w:rPr>
      </w:pPr>
    </w:p>
    <w:p w14:paraId="2871D474" w14:textId="6C25A835" w:rsidR="00BB36BB" w:rsidRDefault="00BB36BB" w:rsidP="00A80DD1">
      <w:pPr>
        <w:rPr>
          <w:rFonts w:ascii="Times New Roman" w:hAnsi="Times New Roman" w:cs="Times New Roman"/>
          <w:b/>
          <w:sz w:val="24"/>
          <w:szCs w:val="24"/>
        </w:rPr>
      </w:pPr>
    </w:p>
    <w:p w14:paraId="7BB2FA80" w14:textId="0199BDD0" w:rsidR="00BB36BB" w:rsidRDefault="00BB36BB" w:rsidP="00A80DD1">
      <w:pPr>
        <w:rPr>
          <w:rFonts w:ascii="Times New Roman" w:hAnsi="Times New Roman" w:cs="Times New Roman"/>
          <w:b/>
          <w:sz w:val="24"/>
          <w:szCs w:val="24"/>
        </w:rPr>
      </w:pPr>
    </w:p>
    <w:p w14:paraId="0213777C" w14:textId="3C5C5453" w:rsidR="00BB36BB" w:rsidRDefault="00BB36BB" w:rsidP="00A80DD1">
      <w:pPr>
        <w:rPr>
          <w:rFonts w:ascii="Times New Roman" w:hAnsi="Times New Roman" w:cs="Times New Roman"/>
          <w:b/>
          <w:sz w:val="24"/>
          <w:szCs w:val="24"/>
        </w:rPr>
      </w:pPr>
    </w:p>
    <w:p w14:paraId="68E96B6A" w14:textId="59EEAC8B" w:rsidR="00D13E51" w:rsidRDefault="00D13E51" w:rsidP="00A80DD1">
      <w:pPr>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D13E51" w:rsidRPr="00645601" w14:paraId="5BAD52F5" w14:textId="77777777" w:rsidTr="00982C89">
        <w:trPr>
          <w:trHeight w:val="440"/>
        </w:trPr>
        <w:tc>
          <w:tcPr>
            <w:tcW w:w="5000" w:type="pct"/>
            <w:gridSpan w:val="3"/>
            <w:shd w:val="clear" w:color="auto" w:fill="D9D9D9" w:themeFill="background1" w:themeFillShade="D9"/>
          </w:tcPr>
          <w:p w14:paraId="354964D0" w14:textId="5D715D8A" w:rsidR="00D13E51" w:rsidRPr="004010BC" w:rsidRDefault="00D13E51" w:rsidP="00982C89">
            <w:pPr>
              <w:jc w:val="center"/>
              <w:rPr>
                <w:rFonts w:ascii="Times New Roman" w:hAnsi="Times New Roman" w:cs="Times New Roman"/>
                <w:b/>
                <w:sz w:val="24"/>
                <w:szCs w:val="24"/>
              </w:rPr>
            </w:pPr>
            <w:r>
              <w:rPr>
                <w:rFonts w:ascii="Times New Roman" w:hAnsi="Times New Roman" w:cs="Times New Roman"/>
                <w:b/>
                <w:sz w:val="24"/>
                <w:szCs w:val="24"/>
              </w:rPr>
              <w:t>BALANCE SHEET AS OF SEPTEMBER 30, YEAR 1</w:t>
            </w:r>
          </w:p>
        </w:tc>
      </w:tr>
      <w:tr w:rsidR="00D13E51" w:rsidRPr="00645601" w14:paraId="062A6335" w14:textId="77777777" w:rsidTr="00982C89">
        <w:tc>
          <w:tcPr>
            <w:tcW w:w="314" w:type="pct"/>
          </w:tcPr>
          <w:p w14:paraId="23546137" w14:textId="77777777" w:rsidR="00D13E51" w:rsidRPr="004010BC" w:rsidRDefault="00D13E51" w:rsidP="00982C89">
            <w:pPr>
              <w:rPr>
                <w:rFonts w:ascii="Times New Roman" w:hAnsi="Times New Roman" w:cs="Times New Roman"/>
                <w:b/>
              </w:rPr>
            </w:pPr>
            <w:r>
              <w:rPr>
                <w:rFonts w:ascii="Times New Roman" w:hAnsi="Times New Roman" w:cs="Times New Roman"/>
                <w:b/>
              </w:rPr>
              <w:t>Line No.</w:t>
            </w:r>
          </w:p>
        </w:tc>
        <w:tc>
          <w:tcPr>
            <w:tcW w:w="4148" w:type="pct"/>
          </w:tcPr>
          <w:p w14:paraId="77223725" w14:textId="77777777" w:rsidR="00D13E51" w:rsidRDefault="00D13E51" w:rsidP="00982C89">
            <w:pPr>
              <w:rPr>
                <w:rFonts w:ascii="Times New Roman" w:hAnsi="Times New Roman" w:cs="Times New Roman"/>
                <w:b/>
                <w:sz w:val="28"/>
                <w:szCs w:val="28"/>
              </w:rPr>
            </w:pPr>
          </w:p>
        </w:tc>
        <w:tc>
          <w:tcPr>
            <w:tcW w:w="538" w:type="pct"/>
          </w:tcPr>
          <w:p w14:paraId="76AA812C" w14:textId="77777777" w:rsidR="00D13E51" w:rsidRPr="00645601" w:rsidRDefault="00D13E51"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D13E51" w14:paraId="48A6B288" w14:textId="77777777" w:rsidTr="00982C89">
        <w:trPr>
          <w:trHeight w:val="233"/>
        </w:trPr>
        <w:tc>
          <w:tcPr>
            <w:tcW w:w="314" w:type="pct"/>
          </w:tcPr>
          <w:p w14:paraId="232CA339" w14:textId="77777777" w:rsidR="00D13E51" w:rsidRDefault="00D13E51" w:rsidP="00982C89">
            <w:pPr>
              <w:rPr>
                <w:rFonts w:ascii="Times New Roman" w:hAnsi="Times New Roman" w:cs="Times New Roman"/>
                <w:b/>
              </w:rPr>
            </w:pPr>
          </w:p>
        </w:tc>
        <w:tc>
          <w:tcPr>
            <w:tcW w:w="4148" w:type="pct"/>
          </w:tcPr>
          <w:p w14:paraId="027E99AD" w14:textId="77777777" w:rsidR="00D13E51" w:rsidRPr="000B4061" w:rsidRDefault="00D13E51" w:rsidP="00982C89">
            <w:pPr>
              <w:rPr>
                <w:rFonts w:ascii="Times New Roman" w:hAnsi="Times New Roman" w:cs="Times New Roman"/>
                <w:b/>
              </w:rPr>
            </w:pPr>
            <w:r>
              <w:rPr>
                <w:rFonts w:ascii="Times New Roman" w:hAnsi="Times New Roman" w:cs="Times New Roman"/>
                <w:b/>
              </w:rPr>
              <w:t>Assets (Note 2)</w:t>
            </w:r>
          </w:p>
        </w:tc>
        <w:tc>
          <w:tcPr>
            <w:tcW w:w="538" w:type="pct"/>
          </w:tcPr>
          <w:p w14:paraId="4DDA3EC4" w14:textId="77777777" w:rsidR="00D13E51" w:rsidRDefault="00D13E51" w:rsidP="00982C89">
            <w:pPr>
              <w:jc w:val="right"/>
              <w:rPr>
                <w:rFonts w:ascii="Times New Roman" w:hAnsi="Times New Roman" w:cs="Times New Roman"/>
                <w:b/>
                <w:sz w:val="28"/>
                <w:szCs w:val="28"/>
              </w:rPr>
            </w:pPr>
          </w:p>
        </w:tc>
      </w:tr>
      <w:tr w:rsidR="00D13E51" w14:paraId="17CB634F" w14:textId="77777777" w:rsidTr="00982C89">
        <w:trPr>
          <w:trHeight w:val="260"/>
        </w:trPr>
        <w:tc>
          <w:tcPr>
            <w:tcW w:w="314" w:type="pct"/>
          </w:tcPr>
          <w:p w14:paraId="3E1BE745" w14:textId="77777777" w:rsidR="00D13E51" w:rsidRPr="00D95F29" w:rsidRDefault="00D13E51" w:rsidP="00982C89">
            <w:pPr>
              <w:rPr>
                <w:rFonts w:ascii="Times New Roman" w:hAnsi="Times New Roman" w:cs="Times New Roman"/>
              </w:rPr>
            </w:pPr>
          </w:p>
        </w:tc>
        <w:tc>
          <w:tcPr>
            <w:tcW w:w="4148" w:type="pct"/>
          </w:tcPr>
          <w:p w14:paraId="4F841011" w14:textId="77777777" w:rsidR="00D13E51" w:rsidRPr="00D95F29" w:rsidRDefault="00D13E51" w:rsidP="00982C89">
            <w:pPr>
              <w:rPr>
                <w:rFonts w:ascii="Times New Roman" w:hAnsi="Times New Roman" w:cs="Times New Roman"/>
              </w:rPr>
            </w:pPr>
            <w:r w:rsidRPr="00D95F29">
              <w:rPr>
                <w:rFonts w:ascii="Times New Roman" w:hAnsi="Times New Roman" w:cs="Times New Roman"/>
              </w:rPr>
              <w:t>Intragovernmental</w:t>
            </w:r>
          </w:p>
        </w:tc>
        <w:tc>
          <w:tcPr>
            <w:tcW w:w="538" w:type="pct"/>
          </w:tcPr>
          <w:p w14:paraId="18693964" w14:textId="77777777" w:rsidR="00D13E51" w:rsidRDefault="00D13E51" w:rsidP="00982C89">
            <w:pPr>
              <w:jc w:val="right"/>
              <w:rPr>
                <w:rFonts w:ascii="Times New Roman" w:hAnsi="Times New Roman" w:cs="Times New Roman"/>
                <w:b/>
                <w:sz w:val="28"/>
                <w:szCs w:val="28"/>
              </w:rPr>
            </w:pPr>
          </w:p>
        </w:tc>
      </w:tr>
      <w:tr w:rsidR="00D13E51" w14:paraId="2F22895F" w14:textId="77777777" w:rsidTr="00982C89">
        <w:tc>
          <w:tcPr>
            <w:tcW w:w="314" w:type="pct"/>
          </w:tcPr>
          <w:p w14:paraId="70AD8717" w14:textId="77777777" w:rsidR="00D13E51" w:rsidRDefault="00D13E51" w:rsidP="00982C89">
            <w:pPr>
              <w:rPr>
                <w:rFonts w:ascii="Times New Roman" w:hAnsi="Times New Roman" w:cs="Times New Roman"/>
              </w:rPr>
            </w:pPr>
            <w:r>
              <w:rPr>
                <w:rFonts w:ascii="Times New Roman" w:hAnsi="Times New Roman" w:cs="Times New Roman"/>
              </w:rPr>
              <w:t>1.</w:t>
            </w:r>
          </w:p>
        </w:tc>
        <w:tc>
          <w:tcPr>
            <w:tcW w:w="4148" w:type="pct"/>
          </w:tcPr>
          <w:p w14:paraId="4C2482CD" w14:textId="77777777" w:rsidR="00D13E51" w:rsidRDefault="00D13E51" w:rsidP="00982C89">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2FBADFA5" w14:textId="2A52B13A" w:rsidR="00D13E51" w:rsidRDefault="00227832" w:rsidP="00982C89">
            <w:pPr>
              <w:jc w:val="right"/>
              <w:rPr>
                <w:rFonts w:ascii="Times New Roman" w:hAnsi="Times New Roman" w:cs="Times New Roman"/>
              </w:rPr>
            </w:pPr>
            <w:r>
              <w:rPr>
                <w:rFonts w:ascii="Times New Roman" w:hAnsi="Times New Roman" w:cs="Times New Roman"/>
              </w:rPr>
              <w:t>-</w:t>
            </w:r>
          </w:p>
        </w:tc>
      </w:tr>
      <w:tr w:rsidR="00D13E51" w:rsidRPr="009F6B2A" w14:paraId="60C548ED" w14:textId="77777777" w:rsidTr="00982C89">
        <w:tc>
          <w:tcPr>
            <w:tcW w:w="314" w:type="pct"/>
          </w:tcPr>
          <w:p w14:paraId="5AFCBF7A" w14:textId="77777777" w:rsidR="00D13E51" w:rsidRDefault="00D13E51" w:rsidP="00982C89">
            <w:pPr>
              <w:rPr>
                <w:rFonts w:ascii="Times New Roman" w:hAnsi="Times New Roman" w:cs="Times New Roman"/>
              </w:rPr>
            </w:pPr>
            <w:r>
              <w:rPr>
                <w:rFonts w:ascii="Times New Roman" w:hAnsi="Times New Roman" w:cs="Times New Roman"/>
              </w:rPr>
              <w:t>6.</w:t>
            </w:r>
          </w:p>
        </w:tc>
        <w:tc>
          <w:tcPr>
            <w:tcW w:w="4148" w:type="pct"/>
          </w:tcPr>
          <w:p w14:paraId="2D4A8D7A" w14:textId="77777777" w:rsidR="00D13E51" w:rsidRPr="009F6B2A" w:rsidRDefault="00D13E51" w:rsidP="00982C89">
            <w:pPr>
              <w:rPr>
                <w:rFonts w:ascii="Times New Roman" w:hAnsi="Times New Roman" w:cs="Times New Roman"/>
              </w:rPr>
            </w:pPr>
            <w:r>
              <w:rPr>
                <w:rFonts w:ascii="Times New Roman" w:hAnsi="Times New Roman" w:cs="Times New Roman"/>
              </w:rPr>
              <w:t>Total intragovernmental</w:t>
            </w:r>
          </w:p>
        </w:tc>
        <w:tc>
          <w:tcPr>
            <w:tcW w:w="538" w:type="pct"/>
          </w:tcPr>
          <w:p w14:paraId="20225937" w14:textId="49B58B3D" w:rsidR="00D13E51" w:rsidRPr="009F6B2A" w:rsidRDefault="00227832" w:rsidP="00982C89">
            <w:pPr>
              <w:jc w:val="right"/>
              <w:rPr>
                <w:rFonts w:ascii="Times New Roman" w:hAnsi="Times New Roman" w:cs="Times New Roman"/>
              </w:rPr>
            </w:pPr>
            <w:r>
              <w:rPr>
                <w:rFonts w:ascii="Times New Roman" w:hAnsi="Times New Roman" w:cs="Times New Roman"/>
              </w:rPr>
              <w:t>-</w:t>
            </w:r>
          </w:p>
        </w:tc>
      </w:tr>
      <w:tr w:rsidR="00BB36BB" w:rsidRPr="00D95F29" w14:paraId="3D2BDFDE" w14:textId="77777777" w:rsidTr="00982C89">
        <w:tc>
          <w:tcPr>
            <w:tcW w:w="314" w:type="pct"/>
          </w:tcPr>
          <w:p w14:paraId="0B405137" w14:textId="77777777" w:rsidR="00BB36BB" w:rsidRDefault="00BB36BB" w:rsidP="00982C89">
            <w:pPr>
              <w:rPr>
                <w:rFonts w:ascii="Times New Roman" w:hAnsi="Times New Roman" w:cs="Times New Roman"/>
                <w:b/>
              </w:rPr>
            </w:pPr>
          </w:p>
        </w:tc>
        <w:tc>
          <w:tcPr>
            <w:tcW w:w="4148" w:type="pct"/>
          </w:tcPr>
          <w:p w14:paraId="3D7863DA" w14:textId="77777777" w:rsidR="00BB36BB" w:rsidRPr="00D95F29" w:rsidRDefault="00BB36BB" w:rsidP="00982C89">
            <w:pPr>
              <w:rPr>
                <w:rFonts w:ascii="Times New Roman" w:hAnsi="Times New Roman" w:cs="Times New Roman"/>
                <w:b/>
              </w:rPr>
            </w:pPr>
          </w:p>
        </w:tc>
        <w:tc>
          <w:tcPr>
            <w:tcW w:w="538" w:type="pct"/>
          </w:tcPr>
          <w:p w14:paraId="4E9B76DD" w14:textId="77777777" w:rsidR="00BB36BB" w:rsidRDefault="00BB36BB" w:rsidP="00982C89">
            <w:pPr>
              <w:jc w:val="right"/>
              <w:rPr>
                <w:rFonts w:ascii="Times New Roman" w:hAnsi="Times New Roman" w:cs="Times New Roman"/>
                <w:b/>
                <w:u w:val="thick"/>
              </w:rPr>
            </w:pPr>
          </w:p>
        </w:tc>
      </w:tr>
      <w:tr w:rsidR="00BB36BB" w:rsidRPr="00D95F29" w14:paraId="7C26C832" w14:textId="77777777" w:rsidTr="00982C89">
        <w:tc>
          <w:tcPr>
            <w:tcW w:w="314" w:type="pct"/>
          </w:tcPr>
          <w:p w14:paraId="6517D6D1" w14:textId="50BCB415" w:rsidR="00BB36BB" w:rsidRPr="00BB36BB" w:rsidRDefault="00BB36BB" w:rsidP="00982C89">
            <w:pPr>
              <w:rPr>
                <w:rFonts w:ascii="Times New Roman" w:hAnsi="Times New Roman" w:cs="Times New Roman"/>
              </w:rPr>
            </w:pPr>
            <w:r>
              <w:rPr>
                <w:rFonts w:ascii="Times New Roman" w:hAnsi="Times New Roman" w:cs="Times New Roman"/>
              </w:rPr>
              <w:t>10.</w:t>
            </w:r>
          </w:p>
        </w:tc>
        <w:tc>
          <w:tcPr>
            <w:tcW w:w="4148" w:type="pct"/>
          </w:tcPr>
          <w:p w14:paraId="5E9900C4" w14:textId="75D86A50" w:rsidR="00BB36BB" w:rsidRPr="00BB36BB" w:rsidRDefault="00BB36BB" w:rsidP="00982C89">
            <w:pPr>
              <w:rPr>
                <w:rFonts w:ascii="Times New Roman" w:hAnsi="Times New Roman" w:cs="Times New Roman"/>
              </w:rPr>
            </w:pPr>
            <w:r>
              <w:rPr>
                <w:rFonts w:ascii="Times New Roman" w:hAnsi="Times New Roman" w:cs="Times New Roman"/>
              </w:rPr>
              <w:t>Taxes receivable, net (Note 7) (132500E, 132900E)</w:t>
            </w:r>
          </w:p>
        </w:tc>
        <w:tc>
          <w:tcPr>
            <w:tcW w:w="538" w:type="pct"/>
          </w:tcPr>
          <w:p w14:paraId="2EBF4E2C" w14:textId="3639C6C1" w:rsidR="00BB36BB" w:rsidRPr="00BB36BB" w:rsidRDefault="00BB36BB" w:rsidP="00982C89">
            <w:pPr>
              <w:jc w:val="right"/>
              <w:rPr>
                <w:rFonts w:ascii="Times New Roman" w:hAnsi="Times New Roman" w:cs="Times New Roman"/>
              </w:rPr>
            </w:pPr>
            <w:r>
              <w:rPr>
                <w:rFonts w:ascii="Times New Roman" w:hAnsi="Times New Roman" w:cs="Times New Roman"/>
              </w:rPr>
              <w:t>1,800</w:t>
            </w:r>
          </w:p>
        </w:tc>
      </w:tr>
      <w:tr w:rsidR="00D13E51" w:rsidRPr="00D95F29" w14:paraId="5C97AA65" w14:textId="77777777" w:rsidTr="00982C89">
        <w:tc>
          <w:tcPr>
            <w:tcW w:w="314" w:type="pct"/>
          </w:tcPr>
          <w:p w14:paraId="0B8BA3E9" w14:textId="77777777" w:rsidR="00D13E51" w:rsidRPr="00D95F29" w:rsidRDefault="00D13E51" w:rsidP="00982C89">
            <w:pPr>
              <w:rPr>
                <w:rFonts w:ascii="Times New Roman" w:hAnsi="Times New Roman" w:cs="Times New Roman"/>
                <w:b/>
              </w:rPr>
            </w:pPr>
            <w:r>
              <w:rPr>
                <w:rFonts w:ascii="Times New Roman" w:hAnsi="Times New Roman" w:cs="Times New Roman"/>
                <w:b/>
              </w:rPr>
              <w:t>15.</w:t>
            </w:r>
          </w:p>
        </w:tc>
        <w:tc>
          <w:tcPr>
            <w:tcW w:w="4148" w:type="pct"/>
          </w:tcPr>
          <w:p w14:paraId="071BE622" w14:textId="77777777" w:rsidR="00D13E51" w:rsidRPr="00D95F29" w:rsidRDefault="00D13E51" w:rsidP="00982C89">
            <w:pPr>
              <w:rPr>
                <w:rFonts w:ascii="Times New Roman" w:hAnsi="Times New Roman" w:cs="Times New Roman"/>
                <w:b/>
              </w:rPr>
            </w:pPr>
            <w:r w:rsidRPr="00D95F29">
              <w:rPr>
                <w:rFonts w:ascii="Times New Roman" w:hAnsi="Times New Roman" w:cs="Times New Roman"/>
                <w:b/>
              </w:rPr>
              <w:t>Total assets</w:t>
            </w:r>
          </w:p>
        </w:tc>
        <w:tc>
          <w:tcPr>
            <w:tcW w:w="538" w:type="pct"/>
          </w:tcPr>
          <w:p w14:paraId="54585A93" w14:textId="7087B711" w:rsidR="00D13E51" w:rsidRPr="00D95F29" w:rsidRDefault="00227832" w:rsidP="00982C89">
            <w:pPr>
              <w:jc w:val="right"/>
              <w:rPr>
                <w:rFonts w:ascii="Times New Roman" w:hAnsi="Times New Roman" w:cs="Times New Roman"/>
                <w:b/>
                <w:u w:val="thick"/>
              </w:rPr>
            </w:pPr>
            <w:r>
              <w:rPr>
                <w:rFonts w:ascii="Times New Roman" w:hAnsi="Times New Roman" w:cs="Times New Roman"/>
                <w:b/>
                <w:u w:val="thick"/>
              </w:rPr>
              <w:t>1</w:t>
            </w:r>
            <w:r w:rsidR="00BB36BB">
              <w:rPr>
                <w:rFonts w:ascii="Times New Roman" w:hAnsi="Times New Roman" w:cs="Times New Roman"/>
                <w:b/>
                <w:u w:val="thick"/>
              </w:rPr>
              <w:t>,800</w:t>
            </w:r>
          </w:p>
        </w:tc>
      </w:tr>
      <w:tr w:rsidR="00D13E51" w:rsidRPr="009F6B2A" w14:paraId="0B356B57" w14:textId="77777777" w:rsidTr="00982C89">
        <w:trPr>
          <w:trHeight w:hRule="exact" w:val="202"/>
        </w:trPr>
        <w:tc>
          <w:tcPr>
            <w:tcW w:w="314" w:type="pct"/>
          </w:tcPr>
          <w:p w14:paraId="4170BB3C" w14:textId="77777777" w:rsidR="00D13E51" w:rsidRPr="009F6B2A" w:rsidRDefault="00D13E51" w:rsidP="00982C89">
            <w:pPr>
              <w:rPr>
                <w:rFonts w:ascii="Times New Roman" w:hAnsi="Times New Roman" w:cs="Times New Roman"/>
                <w:b/>
              </w:rPr>
            </w:pPr>
          </w:p>
        </w:tc>
        <w:tc>
          <w:tcPr>
            <w:tcW w:w="4148" w:type="pct"/>
          </w:tcPr>
          <w:p w14:paraId="1CCBBEC5" w14:textId="77777777" w:rsidR="00D13E51" w:rsidRPr="009F6B2A" w:rsidRDefault="00D13E51" w:rsidP="00982C89">
            <w:pPr>
              <w:rPr>
                <w:rFonts w:ascii="Times New Roman" w:hAnsi="Times New Roman" w:cs="Times New Roman"/>
                <w:b/>
              </w:rPr>
            </w:pPr>
          </w:p>
        </w:tc>
        <w:tc>
          <w:tcPr>
            <w:tcW w:w="538" w:type="pct"/>
          </w:tcPr>
          <w:p w14:paraId="4F625A77" w14:textId="77777777" w:rsidR="00D13E51" w:rsidRPr="009F6B2A" w:rsidRDefault="00D13E51" w:rsidP="00982C89">
            <w:pPr>
              <w:jc w:val="right"/>
              <w:rPr>
                <w:rFonts w:ascii="Times New Roman" w:hAnsi="Times New Roman" w:cs="Times New Roman"/>
              </w:rPr>
            </w:pPr>
          </w:p>
        </w:tc>
      </w:tr>
      <w:tr w:rsidR="00D13E51" w:rsidRPr="009F6B2A" w14:paraId="284A0DF3" w14:textId="77777777" w:rsidTr="00982C89">
        <w:tc>
          <w:tcPr>
            <w:tcW w:w="314" w:type="pct"/>
          </w:tcPr>
          <w:p w14:paraId="1B638F7F" w14:textId="77777777" w:rsidR="00D13E51" w:rsidRPr="009F6B2A" w:rsidRDefault="00D13E51" w:rsidP="00982C89">
            <w:pPr>
              <w:rPr>
                <w:rFonts w:ascii="Times New Roman" w:hAnsi="Times New Roman" w:cs="Times New Roman"/>
                <w:b/>
              </w:rPr>
            </w:pPr>
          </w:p>
        </w:tc>
        <w:tc>
          <w:tcPr>
            <w:tcW w:w="4148" w:type="pct"/>
          </w:tcPr>
          <w:p w14:paraId="5584B907" w14:textId="77777777" w:rsidR="00D13E51" w:rsidRPr="009F6B2A" w:rsidRDefault="00D13E51" w:rsidP="00982C89">
            <w:pPr>
              <w:rPr>
                <w:rFonts w:ascii="Times New Roman" w:hAnsi="Times New Roman" w:cs="Times New Roman"/>
                <w:b/>
              </w:rPr>
            </w:pPr>
            <w:r>
              <w:rPr>
                <w:rFonts w:ascii="Times New Roman" w:hAnsi="Times New Roman" w:cs="Times New Roman"/>
                <w:b/>
              </w:rPr>
              <w:t>Liabilities (Note 13)</w:t>
            </w:r>
          </w:p>
        </w:tc>
        <w:tc>
          <w:tcPr>
            <w:tcW w:w="538" w:type="pct"/>
          </w:tcPr>
          <w:p w14:paraId="5FBB1CBB" w14:textId="77777777" w:rsidR="00D13E51" w:rsidRPr="009F6B2A" w:rsidRDefault="00D13E51" w:rsidP="00982C89">
            <w:pPr>
              <w:jc w:val="right"/>
              <w:rPr>
                <w:rFonts w:ascii="Times New Roman" w:hAnsi="Times New Roman" w:cs="Times New Roman"/>
              </w:rPr>
            </w:pPr>
          </w:p>
        </w:tc>
      </w:tr>
      <w:tr w:rsidR="00D13E51" w:rsidRPr="009F6B2A" w14:paraId="7B7CFB0B" w14:textId="77777777" w:rsidTr="00982C89">
        <w:tc>
          <w:tcPr>
            <w:tcW w:w="314" w:type="pct"/>
          </w:tcPr>
          <w:p w14:paraId="3C05D8DA" w14:textId="77777777" w:rsidR="00D13E51" w:rsidRPr="009F6B2A" w:rsidRDefault="00D13E51" w:rsidP="00982C89">
            <w:pPr>
              <w:rPr>
                <w:rFonts w:ascii="Times New Roman" w:hAnsi="Times New Roman" w:cs="Times New Roman"/>
                <w:b/>
              </w:rPr>
            </w:pPr>
          </w:p>
        </w:tc>
        <w:tc>
          <w:tcPr>
            <w:tcW w:w="4148" w:type="pct"/>
          </w:tcPr>
          <w:p w14:paraId="475CF82A" w14:textId="77777777" w:rsidR="00D13E51" w:rsidRPr="00AF223F" w:rsidRDefault="00D13E51" w:rsidP="00982C89">
            <w:pPr>
              <w:rPr>
                <w:rFonts w:ascii="Times New Roman" w:hAnsi="Times New Roman" w:cs="Times New Roman"/>
              </w:rPr>
            </w:pPr>
            <w:r>
              <w:rPr>
                <w:rFonts w:ascii="Times New Roman" w:hAnsi="Times New Roman" w:cs="Times New Roman"/>
              </w:rPr>
              <w:t>Intragovernmental</w:t>
            </w:r>
          </w:p>
        </w:tc>
        <w:tc>
          <w:tcPr>
            <w:tcW w:w="538" w:type="pct"/>
          </w:tcPr>
          <w:p w14:paraId="54A93C59" w14:textId="77777777" w:rsidR="00D13E51" w:rsidRPr="009F6B2A" w:rsidRDefault="00D13E51" w:rsidP="00982C89">
            <w:pPr>
              <w:jc w:val="right"/>
              <w:rPr>
                <w:rFonts w:ascii="Times New Roman" w:hAnsi="Times New Roman" w:cs="Times New Roman"/>
              </w:rPr>
            </w:pPr>
          </w:p>
        </w:tc>
      </w:tr>
      <w:tr w:rsidR="00D13E51" w:rsidRPr="009F6B2A" w14:paraId="012DADFB" w14:textId="77777777" w:rsidTr="00982C89">
        <w:tc>
          <w:tcPr>
            <w:tcW w:w="314" w:type="pct"/>
          </w:tcPr>
          <w:p w14:paraId="04B7D79A" w14:textId="77777777" w:rsidR="00D13E51" w:rsidRPr="00AF223F" w:rsidRDefault="00D13E51" w:rsidP="00982C89">
            <w:pPr>
              <w:rPr>
                <w:rFonts w:ascii="Times New Roman" w:hAnsi="Times New Roman" w:cs="Times New Roman"/>
              </w:rPr>
            </w:pPr>
            <w:r>
              <w:rPr>
                <w:rFonts w:ascii="Times New Roman" w:hAnsi="Times New Roman" w:cs="Times New Roman"/>
              </w:rPr>
              <w:t>19.</w:t>
            </w:r>
          </w:p>
        </w:tc>
        <w:tc>
          <w:tcPr>
            <w:tcW w:w="4148" w:type="pct"/>
          </w:tcPr>
          <w:p w14:paraId="1BD6D323" w14:textId="77777777" w:rsidR="00D13E51" w:rsidRPr="00AF223F" w:rsidRDefault="00D13E51" w:rsidP="00982C89">
            <w:pPr>
              <w:rPr>
                <w:rFonts w:ascii="Times New Roman" w:hAnsi="Times New Roman" w:cs="Times New Roman"/>
              </w:rPr>
            </w:pPr>
            <w:r>
              <w:rPr>
                <w:rFonts w:ascii="Times New Roman" w:hAnsi="Times New Roman" w:cs="Times New Roman"/>
              </w:rPr>
              <w:t>Other (Note 15, 16, and 17) (298000E)</w:t>
            </w:r>
          </w:p>
        </w:tc>
        <w:tc>
          <w:tcPr>
            <w:tcW w:w="538" w:type="pct"/>
          </w:tcPr>
          <w:p w14:paraId="1B6EB54B" w14:textId="30296179" w:rsidR="00D13E51" w:rsidRPr="009F6B2A" w:rsidRDefault="00C15791" w:rsidP="00982C89">
            <w:pPr>
              <w:jc w:val="right"/>
              <w:rPr>
                <w:rFonts w:ascii="Times New Roman" w:hAnsi="Times New Roman" w:cs="Times New Roman"/>
              </w:rPr>
            </w:pPr>
            <w:r>
              <w:rPr>
                <w:rFonts w:ascii="Times New Roman" w:hAnsi="Times New Roman" w:cs="Times New Roman"/>
              </w:rPr>
              <w:t>1,800</w:t>
            </w:r>
          </w:p>
        </w:tc>
      </w:tr>
      <w:tr w:rsidR="00D13E51" w:rsidRPr="009F6B2A" w14:paraId="1B119180" w14:textId="77777777" w:rsidTr="00982C89">
        <w:tc>
          <w:tcPr>
            <w:tcW w:w="314" w:type="pct"/>
          </w:tcPr>
          <w:p w14:paraId="50781E58" w14:textId="77777777" w:rsidR="00D13E51" w:rsidRPr="00AF223F" w:rsidRDefault="00D13E51" w:rsidP="00982C89">
            <w:pPr>
              <w:rPr>
                <w:rFonts w:ascii="Times New Roman" w:hAnsi="Times New Roman" w:cs="Times New Roman"/>
              </w:rPr>
            </w:pPr>
            <w:r>
              <w:rPr>
                <w:rFonts w:ascii="Times New Roman" w:hAnsi="Times New Roman" w:cs="Times New Roman"/>
              </w:rPr>
              <w:t>20.</w:t>
            </w:r>
          </w:p>
        </w:tc>
        <w:tc>
          <w:tcPr>
            <w:tcW w:w="4148" w:type="pct"/>
          </w:tcPr>
          <w:p w14:paraId="2B30FD99" w14:textId="77777777" w:rsidR="00D13E51" w:rsidRPr="00AF223F" w:rsidRDefault="00D13E51" w:rsidP="00982C89">
            <w:pPr>
              <w:rPr>
                <w:rFonts w:ascii="Times New Roman" w:hAnsi="Times New Roman" w:cs="Times New Roman"/>
              </w:rPr>
            </w:pPr>
            <w:r>
              <w:rPr>
                <w:rFonts w:ascii="Times New Roman" w:hAnsi="Times New Roman" w:cs="Times New Roman"/>
              </w:rPr>
              <w:t>Total Intragovernmental</w:t>
            </w:r>
          </w:p>
        </w:tc>
        <w:tc>
          <w:tcPr>
            <w:tcW w:w="538" w:type="pct"/>
          </w:tcPr>
          <w:p w14:paraId="117D9D8B" w14:textId="423AAF07" w:rsidR="00D13E51" w:rsidRPr="009F6B2A" w:rsidRDefault="00C15791" w:rsidP="00982C89">
            <w:pPr>
              <w:jc w:val="right"/>
              <w:rPr>
                <w:rFonts w:ascii="Times New Roman" w:hAnsi="Times New Roman" w:cs="Times New Roman"/>
              </w:rPr>
            </w:pPr>
            <w:r>
              <w:rPr>
                <w:rFonts w:ascii="Times New Roman" w:hAnsi="Times New Roman" w:cs="Times New Roman"/>
              </w:rPr>
              <w:t>1,800</w:t>
            </w:r>
          </w:p>
        </w:tc>
      </w:tr>
      <w:tr w:rsidR="00D13E51" w:rsidRPr="009F6B2A" w14:paraId="6D05BC90" w14:textId="77777777" w:rsidTr="00982C89">
        <w:trPr>
          <w:trHeight w:val="170"/>
        </w:trPr>
        <w:tc>
          <w:tcPr>
            <w:tcW w:w="314" w:type="pct"/>
          </w:tcPr>
          <w:p w14:paraId="0C07913A" w14:textId="77777777" w:rsidR="00D13E51" w:rsidRPr="009F6B2A" w:rsidRDefault="00D13E51" w:rsidP="00982C89">
            <w:pPr>
              <w:rPr>
                <w:rFonts w:ascii="Times New Roman" w:hAnsi="Times New Roman" w:cs="Times New Roman"/>
                <w:b/>
              </w:rPr>
            </w:pPr>
          </w:p>
        </w:tc>
        <w:tc>
          <w:tcPr>
            <w:tcW w:w="4148" w:type="pct"/>
          </w:tcPr>
          <w:p w14:paraId="195B1A9D" w14:textId="77777777" w:rsidR="00D13E51" w:rsidRPr="009F6B2A" w:rsidRDefault="00D13E51" w:rsidP="00982C89">
            <w:pPr>
              <w:rPr>
                <w:rFonts w:ascii="Times New Roman" w:hAnsi="Times New Roman" w:cs="Times New Roman"/>
                <w:b/>
              </w:rPr>
            </w:pPr>
          </w:p>
        </w:tc>
        <w:tc>
          <w:tcPr>
            <w:tcW w:w="538" w:type="pct"/>
          </w:tcPr>
          <w:p w14:paraId="5718C9E2" w14:textId="77777777" w:rsidR="00D13E51" w:rsidRPr="009F6B2A" w:rsidRDefault="00D13E51" w:rsidP="00982C89">
            <w:pPr>
              <w:jc w:val="right"/>
              <w:rPr>
                <w:rFonts w:ascii="Times New Roman" w:hAnsi="Times New Roman" w:cs="Times New Roman"/>
              </w:rPr>
            </w:pPr>
          </w:p>
        </w:tc>
      </w:tr>
      <w:tr w:rsidR="00D13E51" w:rsidRPr="009F6B2A" w14:paraId="6CCABB7F" w14:textId="77777777" w:rsidTr="00982C89">
        <w:tc>
          <w:tcPr>
            <w:tcW w:w="314" w:type="pct"/>
          </w:tcPr>
          <w:p w14:paraId="101FDBDF" w14:textId="77777777" w:rsidR="00D13E51" w:rsidRDefault="00D13E51" w:rsidP="00982C89">
            <w:pPr>
              <w:rPr>
                <w:rFonts w:ascii="Times New Roman" w:hAnsi="Times New Roman" w:cs="Times New Roman"/>
                <w:b/>
              </w:rPr>
            </w:pPr>
          </w:p>
        </w:tc>
        <w:tc>
          <w:tcPr>
            <w:tcW w:w="4148" w:type="pct"/>
          </w:tcPr>
          <w:p w14:paraId="3142C1B8" w14:textId="77777777" w:rsidR="00D13E51" w:rsidRPr="009F6B2A" w:rsidRDefault="00D13E51" w:rsidP="00982C89">
            <w:pPr>
              <w:rPr>
                <w:rFonts w:ascii="Times New Roman" w:hAnsi="Times New Roman" w:cs="Times New Roman"/>
                <w:b/>
              </w:rPr>
            </w:pPr>
            <w:r>
              <w:rPr>
                <w:rFonts w:ascii="Times New Roman" w:hAnsi="Times New Roman" w:cs="Times New Roman"/>
                <w:b/>
              </w:rPr>
              <w:t>Net Position</w:t>
            </w:r>
          </w:p>
        </w:tc>
        <w:tc>
          <w:tcPr>
            <w:tcW w:w="538" w:type="pct"/>
          </w:tcPr>
          <w:p w14:paraId="690E8329" w14:textId="77777777" w:rsidR="00D13E51" w:rsidRPr="009F6B2A" w:rsidRDefault="00D13E51" w:rsidP="00982C89">
            <w:pPr>
              <w:jc w:val="right"/>
              <w:rPr>
                <w:rFonts w:ascii="Times New Roman" w:hAnsi="Times New Roman" w:cs="Times New Roman"/>
              </w:rPr>
            </w:pPr>
          </w:p>
        </w:tc>
      </w:tr>
      <w:tr w:rsidR="00D13E51" w:rsidRPr="006641F5" w14:paraId="12AC06F1" w14:textId="77777777" w:rsidTr="00982C89">
        <w:tc>
          <w:tcPr>
            <w:tcW w:w="314" w:type="pct"/>
          </w:tcPr>
          <w:p w14:paraId="3887DDCA" w14:textId="77777777" w:rsidR="00D13E51" w:rsidRDefault="00D13E51" w:rsidP="00982C89">
            <w:pPr>
              <w:rPr>
                <w:rFonts w:ascii="Times New Roman" w:hAnsi="Times New Roman" w:cs="Times New Roman"/>
              </w:rPr>
            </w:pPr>
            <w:r>
              <w:rPr>
                <w:rFonts w:ascii="Times New Roman" w:hAnsi="Times New Roman" w:cs="Times New Roman"/>
              </w:rPr>
              <w:t>33.</w:t>
            </w:r>
          </w:p>
        </w:tc>
        <w:tc>
          <w:tcPr>
            <w:tcW w:w="4148" w:type="pct"/>
          </w:tcPr>
          <w:p w14:paraId="4F546287" w14:textId="75AFFA8A" w:rsidR="00D13E51" w:rsidRPr="006641F5" w:rsidRDefault="00D13E51" w:rsidP="00982C89">
            <w:pPr>
              <w:rPr>
                <w:rFonts w:ascii="Times New Roman" w:hAnsi="Times New Roman" w:cs="Times New Roman"/>
              </w:rPr>
            </w:pPr>
            <w:r>
              <w:rPr>
                <w:rFonts w:ascii="Times New Roman" w:hAnsi="Times New Roman" w:cs="Times New Roman"/>
              </w:rPr>
              <w:t>Cumulative results of operations – All Other Funds (Combined or Consolidated Totals)</w:t>
            </w:r>
            <w:r w:rsidR="00291C91">
              <w:rPr>
                <w:rFonts w:ascii="Times New Roman" w:hAnsi="Times New Roman" w:cs="Times New Roman"/>
              </w:rPr>
              <w:t xml:space="preserve"> (58XX</w:t>
            </w:r>
            <w:r w:rsidR="00451F3E">
              <w:rPr>
                <w:rFonts w:ascii="Times New Roman" w:hAnsi="Times New Roman" w:cs="Times New Roman"/>
              </w:rPr>
              <w:t>XX</w:t>
            </w:r>
            <w:r w:rsidR="00291C91">
              <w:rPr>
                <w:rFonts w:ascii="Times New Roman" w:hAnsi="Times New Roman" w:cs="Times New Roman"/>
              </w:rPr>
              <w:t>E, 59XX</w:t>
            </w:r>
            <w:r w:rsidR="00451F3E">
              <w:rPr>
                <w:rFonts w:ascii="Times New Roman" w:hAnsi="Times New Roman" w:cs="Times New Roman"/>
              </w:rPr>
              <w:t>XX</w:t>
            </w:r>
            <w:r w:rsidR="00291C91">
              <w:rPr>
                <w:rFonts w:ascii="Times New Roman" w:hAnsi="Times New Roman" w:cs="Times New Roman"/>
              </w:rPr>
              <w:t>E)</w:t>
            </w:r>
          </w:p>
        </w:tc>
        <w:tc>
          <w:tcPr>
            <w:tcW w:w="538" w:type="pct"/>
          </w:tcPr>
          <w:p w14:paraId="7354AE34" w14:textId="01ED6476" w:rsidR="00D13E51" w:rsidRPr="006641F5" w:rsidRDefault="00C15791" w:rsidP="00982C89">
            <w:pPr>
              <w:jc w:val="right"/>
              <w:rPr>
                <w:rFonts w:ascii="Times New Roman" w:hAnsi="Times New Roman" w:cs="Times New Roman"/>
              </w:rPr>
            </w:pPr>
            <w:r>
              <w:rPr>
                <w:rFonts w:ascii="Times New Roman" w:hAnsi="Times New Roman" w:cs="Times New Roman"/>
              </w:rPr>
              <w:t>-</w:t>
            </w:r>
          </w:p>
        </w:tc>
      </w:tr>
      <w:tr w:rsidR="00D13E51" w:rsidRPr="006641F5" w14:paraId="0A7FCA48" w14:textId="77777777" w:rsidTr="00982C89">
        <w:tc>
          <w:tcPr>
            <w:tcW w:w="314" w:type="pct"/>
          </w:tcPr>
          <w:p w14:paraId="6C92FD60" w14:textId="77777777" w:rsidR="00D13E51" w:rsidRDefault="00D13E51" w:rsidP="00982C89">
            <w:pPr>
              <w:rPr>
                <w:rFonts w:ascii="Times New Roman" w:hAnsi="Times New Roman" w:cs="Times New Roman"/>
              </w:rPr>
            </w:pPr>
            <w:r>
              <w:rPr>
                <w:rFonts w:ascii="Times New Roman" w:hAnsi="Times New Roman" w:cs="Times New Roman"/>
              </w:rPr>
              <w:t>35.</w:t>
            </w:r>
          </w:p>
        </w:tc>
        <w:tc>
          <w:tcPr>
            <w:tcW w:w="4148" w:type="pct"/>
          </w:tcPr>
          <w:p w14:paraId="5E0F440F" w14:textId="77777777" w:rsidR="00D13E51" w:rsidRPr="000B4061" w:rsidRDefault="00D13E51" w:rsidP="00982C89">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0AB2DAC7" w14:textId="77777777" w:rsidR="00D13E51" w:rsidRPr="006641F5" w:rsidRDefault="00D13E51" w:rsidP="00982C89">
            <w:pPr>
              <w:jc w:val="right"/>
              <w:rPr>
                <w:rFonts w:ascii="Times New Roman" w:hAnsi="Times New Roman" w:cs="Times New Roman"/>
              </w:rPr>
            </w:pPr>
            <w:r>
              <w:rPr>
                <w:rFonts w:ascii="Times New Roman" w:hAnsi="Times New Roman" w:cs="Times New Roman"/>
              </w:rPr>
              <w:t>-</w:t>
            </w:r>
          </w:p>
        </w:tc>
      </w:tr>
      <w:tr w:rsidR="00D13E51" w:rsidRPr="006641F5" w14:paraId="4DD965AC" w14:textId="77777777" w:rsidTr="00982C89">
        <w:tc>
          <w:tcPr>
            <w:tcW w:w="314" w:type="pct"/>
          </w:tcPr>
          <w:p w14:paraId="637FD24B" w14:textId="77777777" w:rsidR="00D13E51" w:rsidRDefault="00D13E51" w:rsidP="00982C89">
            <w:pPr>
              <w:rPr>
                <w:rFonts w:ascii="Times New Roman" w:hAnsi="Times New Roman" w:cs="Times New Roman"/>
              </w:rPr>
            </w:pPr>
            <w:r>
              <w:rPr>
                <w:rFonts w:ascii="Times New Roman" w:hAnsi="Times New Roman" w:cs="Times New Roman"/>
              </w:rPr>
              <w:t>36.</w:t>
            </w:r>
          </w:p>
        </w:tc>
        <w:tc>
          <w:tcPr>
            <w:tcW w:w="4148" w:type="pct"/>
          </w:tcPr>
          <w:p w14:paraId="39B3728B" w14:textId="77777777" w:rsidR="00D13E51" w:rsidRDefault="00D13E51" w:rsidP="00982C89">
            <w:pPr>
              <w:rPr>
                <w:rFonts w:ascii="Times New Roman" w:hAnsi="Times New Roman" w:cs="Times New Roman"/>
              </w:rPr>
            </w:pPr>
            <w:r>
              <w:rPr>
                <w:rFonts w:ascii="Times New Roman" w:hAnsi="Times New Roman" w:cs="Times New Roman"/>
              </w:rPr>
              <w:t xml:space="preserve">Total Net Position </w:t>
            </w:r>
          </w:p>
        </w:tc>
        <w:tc>
          <w:tcPr>
            <w:tcW w:w="538" w:type="pct"/>
          </w:tcPr>
          <w:p w14:paraId="343E1C88" w14:textId="77777777" w:rsidR="00D13E51" w:rsidRPr="006641F5" w:rsidRDefault="00D13E51" w:rsidP="00982C89">
            <w:pPr>
              <w:jc w:val="right"/>
              <w:rPr>
                <w:rFonts w:ascii="Times New Roman" w:hAnsi="Times New Roman" w:cs="Times New Roman"/>
              </w:rPr>
            </w:pPr>
            <w:r>
              <w:rPr>
                <w:rFonts w:ascii="Times New Roman" w:hAnsi="Times New Roman" w:cs="Times New Roman"/>
              </w:rPr>
              <w:t>-</w:t>
            </w:r>
          </w:p>
        </w:tc>
      </w:tr>
      <w:tr w:rsidR="00D13E51" w:rsidRPr="00D95F29" w14:paraId="0B8A4763" w14:textId="77777777" w:rsidTr="00982C89">
        <w:tc>
          <w:tcPr>
            <w:tcW w:w="314" w:type="pct"/>
          </w:tcPr>
          <w:p w14:paraId="281E5047" w14:textId="77777777" w:rsidR="00D13E51" w:rsidRPr="00D95F29" w:rsidRDefault="00D13E51" w:rsidP="00982C89">
            <w:pPr>
              <w:rPr>
                <w:rFonts w:ascii="Times New Roman" w:hAnsi="Times New Roman" w:cs="Times New Roman"/>
                <w:b/>
              </w:rPr>
            </w:pPr>
            <w:r>
              <w:rPr>
                <w:rFonts w:ascii="Times New Roman" w:hAnsi="Times New Roman" w:cs="Times New Roman"/>
                <w:b/>
              </w:rPr>
              <w:t>37.</w:t>
            </w:r>
          </w:p>
        </w:tc>
        <w:tc>
          <w:tcPr>
            <w:tcW w:w="4148" w:type="pct"/>
          </w:tcPr>
          <w:p w14:paraId="2DFA70A3" w14:textId="77777777" w:rsidR="00D13E51" w:rsidRPr="00D95F29" w:rsidRDefault="00D13E51" w:rsidP="00982C89">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7BBFE392" w14:textId="37D04E2B" w:rsidR="00D13E51" w:rsidRPr="00D95F29" w:rsidRDefault="00227832" w:rsidP="00982C89">
            <w:pPr>
              <w:jc w:val="right"/>
              <w:rPr>
                <w:rFonts w:ascii="Times New Roman" w:hAnsi="Times New Roman" w:cs="Times New Roman"/>
                <w:b/>
                <w:u w:val="thick"/>
              </w:rPr>
            </w:pPr>
            <w:r>
              <w:rPr>
                <w:rFonts w:ascii="Times New Roman" w:hAnsi="Times New Roman" w:cs="Times New Roman"/>
                <w:b/>
                <w:u w:val="thick"/>
              </w:rPr>
              <w:t>1</w:t>
            </w:r>
            <w:r w:rsidR="00BB36BB">
              <w:rPr>
                <w:rFonts w:ascii="Times New Roman" w:hAnsi="Times New Roman" w:cs="Times New Roman"/>
                <w:b/>
                <w:u w:val="thick"/>
              </w:rPr>
              <w:t>,800</w:t>
            </w:r>
          </w:p>
        </w:tc>
      </w:tr>
    </w:tbl>
    <w:p w14:paraId="345E3B32" w14:textId="10C9BE10" w:rsidR="00D13E51" w:rsidRDefault="00D13E51" w:rsidP="00A80DD1">
      <w:pPr>
        <w:rPr>
          <w:rFonts w:ascii="Times New Roman" w:hAnsi="Times New Roman" w:cs="Times New Roman"/>
          <w:b/>
          <w:sz w:val="24"/>
          <w:szCs w:val="24"/>
        </w:rPr>
      </w:pPr>
    </w:p>
    <w:p w14:paraId="268D1733" w14:textId="0DBFB986" w:rsidR="00960113" w:rsidRDefault="00960113" w:rsidP="00A80DD1">
      <w:pPr>
        <w:rPr>
          <w:rFonts w:ascii="Times New Roman" w:hAnsi="Times New Roman" w:cs="Times New Roman"/>
          <w:b/>
          <w:sz w:val="24"/>
          <w:szCs w:val="24"/>
        </w:rPr>
      </w:pPr>
    </w:p>
    <w:p w14:paraId="0F3D13C9" w14:textId="77777777" w:rsidR="00960113" w:rsidRDefault="00960113" w:rsidP="00A80DD1">
      <w:pPr>
        <w:rPr>
          <w:rFonts w:ascii="Times New Roman" w:hAnsi="Times New Roman" w:cs="Times New Roman"/>
          <w:b/>
          <w:sz w:val="24"/>
          <w:szCs w:val="24"/>
        </w:rPr>
      </w:pPr>
    </w:p>
    <w:p w14:paraId="16ED56E0" w14:textId="2281DA88" w:rsidR="0005639D" w:rsidRDefault="0005639D"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FB13BC" w:rsidRPr="00645601" w14:paraId="42F0B6DD" w14:textId="77777777" w:rsidTr="00982C89">
        <w:trPr>
          <w:trHeight w:val="440"/>
        </w:trPr>
        <w:tc>
          <w:tcPr>
            <w:tcW w:w="5000" w:type="pct"/>
            <w:gridSpan w:val="3"/>
            <w:shd w:val="clear" w:color="auto" w:fill="D9D9D9" w:themeFill="background1" w:themeFillShade="D9"/>
          </w:tcPr>
          <w:p w14:paraId="225C1DD2" w14:textId="34D43CC8" w:rsidR="00FB13BC" w:rsidRPr="004010BC" w:rsidRDefault="00FB13BC" w:rsidP="00FB13BC">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CUSTODIAL ACTIVITY FOR THE YEAR ENDED SEPTEMBER 30, YEAR 1</w:t>
            </w:r>
          </w:p>
        </w:tc>
      </w:tr>
      <w:tr w:rsidR="00FB13BC" w:rsidRPr="00645601" w14:paraId="33AA4D0C" w14:textId="77777777" w:rsidTr="00982C89">
        <w:tc>
          <w:tcPr>
            <w:tcW w:w="314" w:type="pct"/>
          </w:tcPr>
          <w:p w14:paraId="27A41141" w14:textId="77777777" w:rsidR="00FB13BC" w:rsidRPr="004010BC" w:rsidRDefault="00FB13BC" w:rsidP="00982C89">
            <w:pPr>
              <w:rPr>
                <w:rFonts w:ascii="Times New Roman" w:hAnsi="Times New Roman" w:cs="Times New Roman"/>
                <w:b/>
              </w:rPr>
            </w:pPr>
            <w:r>
              <w:rPr>
                <w:rFonts w:ascii="Times New Roman" w:hAnsi="Times New Roman" w:cs="Times New Roman"/>
                <w:b/>
              </w:rPr>
              <w:t>Line No.</w:t>
            </w:r>
          </w:p>
        </w:tc>
        <w:tc>
          <w:tcPr>
            <w:tcW w:w="4148" w:type="pct"/>
          </w:tcPr>
          <w:p w14:paraId="5C36C3B4" w14:textId="77777777" w:rsidR="00FB13BC" w:rsidRDefault="00FB13BC" w:rsidP="00982C89">
            <w:pPr>
              <w:rPr>
                <w:rFonts w:ascii="Times New Roman" w:hAnsi="Times New Roman" w:cs="Times New Roman"/>
                <w:b/>
                <w:sz w:val="28"/>
                <w:szCs w:val="28"/>
              </w:rPr>
            </w:pPr>
          </w:p>
        </w:tc>
        <w:tc>
          <w:tcPr>
            <w:tcW w:w="538" w:type="pct"/>
          </w:tcPr>
          <w:p w14:paraId="3BFEA91B" w14:textId="77777777" w:rsidR="00FB13BC" w:rsidRPr="00645601" w:rsidRDefault="00FB13BC"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FB13BC" w14:paraId="5E3EF607" w14:textId="77777777" w:rsidTr="00982C89">
        <w:trPr>
          <w:trHeight w:val="233"/>
        </w:trPr>
        <w:tc>
          <w:tcPr>
            <w:tcW w:w="314" w:type="pct"/>
          </w:tcPr>
          <w:p w14:paraId="275A8FD7" w14:textId="77777777" w:rsidR="00FB13BC" w:rsidRDefault="00FB13BC" w:rsidP="00982C89">
            <w:pPr>
              <w:rPr>
                <w:rFonts w:ascii="Times New Roman" w:hAnsi="Times New Roman" w:cs="Times New Roman"/>
                <w:b/>
              </w:rPr>
            </w:pPr>
          </w:p>
        </w:tc>
        <w:tc>
          <w:tcPr>
            <w:tcW w:w="4148" w:type="pct"/>
          </w:tcPr>
          <w:p w14:paraId="584CF3B6" w14:textId="6F9EA52F" w:rsidR="00FB13BC" w:rsidRPr="000B4061" w:rsidRDefault="00A646EE" w:rsidP="00982C89">
            <w:pPr>
              <w:rPr>
                <w:rFonts w:ascii="Times New Roman" w:hAnsi="Times New Roman" w:cs="Times New Roman"/>
                <w:b/>
              </w:rPr>
            </w:pPr>
            <w:r>
              <w:rPr>
                <w:rFonts w:ascii="Times New Roman" w:hAnsi="Times New Roman" w:cs="Times New Roman"/>
                <w:b/>
              </w:rPr>
              <w:t xml:space="preserve">Total Custodial </w:t>
            </w:r>
            <w:r w:rsidR="00FB13BC">
              <w:rPr>
                <w:rFonts w:ascii="Times New Roman" w:hAnsi="Times New Roman" w:cs="Times New Roman"/>
                <w:b/>
              </w:rPr>
              <w:t>Revenue:</w:t>
            </w:r>
          </w:p>
        </w:tc>
        <w:tc>
          <w:tcPr>
            <w:tcW w:w="538" w:type="pct"/>
          </w:tcPr>
          <w:p w14:paraId="1B2E6755" w14:textId="77777777" w:rsidR="00FB13BC" w:rsidRDefault="00FB13BC" w:rsidP="00982C89">
            <w:pPr>
              <w:jc w:val="right"/>
              <w:rPr>
                <w:rFonts w:ascii="Times New Roman" w:hAnsi="Times New Roman" w:cs="Times New Roman"/>
                <w:b/>
                <w:sz w:val="28"/>
                <w:szCs w:val="28"/>
              </w:rPr>
            </w:pPr>
          </w:p>
        </w:tc>
      </w:tr>
      <w:tr w:rsidR="00FB13BC" w14:paraId="3472805B" w14:textId="77777777" w:rsidTr="00982C89">
        <w:trPr>
          <w:trHeight w:val="260"/>
        </w:trPr>
        <w:tc>
          <w:tcPr>
            <w:tcW w:w="314" w:type="pct"/>
          </w:tcPr>
          <w:p w14:paraId="307155B1" w14:textId="77777777" w:rsidR="00FB13BC" w:rsidRPr="00D95F29" w:rsidRDefault="00FB13BC" w:rsidP="00982C89">
            <w:pPr>
              <w:rPr>
                <w:rFonts w:ascii="Times New Roman" w:hAnsi="Times New Roman" w:cs="Times New Roman"/>
              </w:rPr>
            </w:pPr>
          </w:p>
        </w:tc>
        <w:tc>
          <w:tcPr>
            <w:tcW w:w="4148" w:type="pct"/>
          </w:tcPr>
          <w:p w14:paraId="06F13767" w14:textId="27906ABB" w:rsidR="00FB13BC" w:rsidRPr="00D95F29" w:rsidRDefault="00FB13BC" w:rsidP="00982C89">
            <w:pPr>
              <w:rPr>
                <w:rFonts w:ascii="Times New Roman" w:hAnsi="Times New Roman" w:cs="Times New Roman"/>
              </w:rPr>
            </w:pPr>
            <w:r>
              <w:rPr>
                <w:rFonts w:ascii="Times New Roman" w:hAnsi="Times New Roman" w:cs="Times New Roman"/>
              </w:rPr>
              <w:t>Sources of Cash Collections:</w:t>
            </w:r>
          </w:p>
        </w:tc>
        <w:tc>
          <w:tcPr>
            <w:tcW w:w="538" w:type="pct"/>
          </w:tcPr>
          <w:p w14:paraId="6EE7248F" w14:textId="77777777" w:rsidR="00FB13BC" w:rsidRDefault="00FB13BC" w:rsidP="00982C89">
            <w:pPr>
              <w:jc w:val="right"/>
              <w:rPr>
                <w:rFonts w:ascii="Times New Roman" w:hAnsi="Times New Roman" w:cs="Times New Roman"/>
                <w:b/>
                <w:sz w:val="28"/>
                <w:szCs w:val="28"/>
              </w:rPr>
            </w:pPr>
          </w:p>
        </w:tc>
      </w:tr>
      <w:tr w:rsidR="00A646EE" w14:paraId="766EF6E6" w14:textId="77777777" w:rsidTr="00982C89">
        <w:tc>
          <w:tcPr>
            <w:tcW w:w="314" w:type="pct"/>
          </w:tcPr>
          <w:p w14:paraId="12F8ED6B" w14:textId="769C0A27" w:rsidR="00A646EE" w:rsidRDefault="00A646EE" w:rsidP="00982C89">
            <w:pPr>
              <w:rPr>
                <w:rFonts w:ascii="Times New Roman" w:hAnsi="Times New Roman" w:cs="Times New Roman"/>
              </w:rPr>
            </w:pPr>
            <w:r>
              <w:rPr>
                <w:rFonts w:ascii="Times New Roman" w:hAnsi="Times New Roman" w:cs="Times New Roman"/>
              </w:rPr>
              <w:t>1.</w:t>
            </w:r>
          </w:p>
        </w:tc>
        <w:tc>
          <w:tcPr>
            <w:tcW w:w="4148" w:type="pct"/>
          </w:tcPr>
          <w:p w14:paraId="72B8CA54" w14:textId="539CE2F6" w:rsidR="00A646EE" w:rsidRDefault="00A646EE" w:rsidP="00982C89">
            <w:pPr>
              <w:rPr>
                <w:rFonts w:ascii="Times New Roman" w:hAnsi="Times New Roman" w:cs="Times New Roman"/>
              </w:rPr>
            </w:pPr>
            <w:r>
              <w:rPr>
                <w:rFonts w:ascii="Times New Roman" w:hAnsi="Times New Roman" w:cs="Times New Roman"/>
              </w:rPr>
              <w:t>Individual Income and FICA/SECA Taxes (580100E)</w:t>
            </w:r>
          </w:p>
        </w:tc>
        <w:tc>
          <w:tcPr>
            <w:tcW w:w="538" w:type="pct"/>
          </w:tcPr>
          <w:p w14:paraId="3636FC04" w14:textId="4621AF8D" w:rsidR="00A646EE" w:rsidRDefault="00A646EE" w:rsidP="00982C89">
            <w:pPr>
              <w:jc w:val="right"/>
              <w:rPr>
                <w:rFonts w:ascii="Times New Roman" w:hAnsi="Times New Roman" w:cs="Times New Roman"/>
              </w:rPr>
            </w:pPr>
            <w:r>
              <w:rPr>
                <w:rFonts w:ascii="Times New Roman" w:hAnsi="Times New Roman" w:cs="Times New Roman"/>
              </w:rPr>
              <w:t>6,000</w:t>
            </w:r>
          </w:p>
        </w:tc>
      </w:tr>
      <w:tr w:rsidR="00FB13BC" w14:paraId="68C660E2" w14:textId="77777777" w:rsidTr="00982C89">
        <w:tc>
          <w:tcPr>
            <w:tcW w:w="314" w:type="pct"/>
          </w:tcPr>
          <w:p w14:paraId="27B2E705" w14:textId="70FAEC51" w:rsidR="00FB13BC" w:rsidRDefault="00FB13BC" w:rsidP="00982C89">
            <w:pPr>
              <w:rPr>
                <w:rFonts w:ascii="Times New Roman" w:hAnsi="Times New Roman" w:cs="Times New Roman"/>
              </w:rPr>
            </w:pPr>
            <w:r>
              <w:rPr>
                <w:rFonts w:ascii="Times New Roman" w:hAnsi="Times New Roman" w:cs="Times New Roman"/>
              </w:rPr>
              <w:t>7.</w:t>
            </w:r>
          </w:p>
        </w:tc>
        <w:tc>
          <w:tcPr>
            <w:tcW w:w="4148" w:type="pct"/>
          </w:tcPr>
          <w:p w14:paraId="15557AFE" w14:textId="7FDEDE09" w:rsidR="00FB13BC" w:rsidRDefault="00FB13BC" w:rsidP="00982C89">
            <w:pPr>
              <w:rPr>
                <w:rFonts w:ascii="Times New Roman" w:hAnsi="Times New Roman" w:cs="Times New Roman"/>
              </w:rPr>
            </w:pPr>
            <w:r>
              <w:rPr>
                <w:rFonts w:ascii="Times New Roman" w:hAnsi="Times New Roman" w:cs="Times New Roman"/>
              </w:rPr>
              <w:t>Miscellaneous (580</w:t>
            </w:r>
            <w:r w:rsidR="00A646EE">
              <w:rPr>
                <w:rFonts w:ascii="Times New Roman" w:hAnsi="Times New Roman" w:cs="Times New Roman"/>
              </w:rPr>
              <w:t>0</w:t>
            </w:r>
            <w:r>
              <w:rPr>
                <w:rFonts w:ascii="Times New Roman" w:hAnsi="Times New Roman" w:cs="Times New Roman"/>
              </w:rPr>
              <w:t>00E)</w:t>
            </w:r>
          </w:p>
        </w:tc>
        <w:tc>
          <w:tcPr>
            <w:tcW w:w="538" w:type="pct"/>
          </w:tcPr>
          <w:p w14:paraId="0B5C2364" w14:textId="20EC6809" w:rsidR="00FB13BC" w:rsidRDefault="00A646EE" w:rsidP="00982C89">
            <w:pPr>
              <w:jc w:val="right"/>
              <w:rPr>
                <w:rFonts w:ascii="Times New Roman" w:hAnsi="Times New Roman" w:cs="Times New Roman"/>
              </w:rPr>
            </w:pPr>
            <w:r>
              <w:rPr>
                <w:rFonts w:ascii="Times New Roman" w:hAnsi="Times New Roman" w:cs="Times New Roman"/>
              </w:rPr>
              <w:t>1</w:t>
            </w:r>
            <w:r w:rsidR="00FB13BC">
              <w:rPr>
                <w:rFonts w:ascii="Times New Roman" w:hAnsi="Times New Roman" w:cs="Times New Roman"/>
              </w:rPr>
              <w:t>,000</w:t>
            </w:r>
          </w:p>
        </w:tc>
      </w:tr>
      <w:tr w:rsidR="00FB13BC" w:rsidRPr="009F6B2A" w14:paraId="02C8A8BB" w14:textId="77777777" w:rsidTr="00982C89">
        <w:tc>
          <w:tcPr>
            <w:tcW w:w="314" w:type="pct"/>
          </w:tcPr>
          <w:p w14:paraId="1D7FA8BA" w14:textId="1E031F23" w:rsidR="00FB13BC" w:rsidRDefault="00FB13BC" w:rsidP="00982C89">
            <w:pPr>
              <w:rPr>
                <w:rFonts w:ascii="Times New Roman" w:hAnsi="Times New Roman" w:cs="Times New Roman"/>
              </w:rPr>
            </w:pPr>
            <w:r>
              <w:rPr>
                <w:rFonts w:ascii="Times New Roman" w:hAnsi="Times New Roman" w:cs="Times New Roman"/>
              </w:rPr>
              <w:t>8.</w:t>
            </w:r>
          </w:p>
        </w:tc>
        <w:tc>
          <w:tcPr>
            <w:tcW w:w="4148" w:type="pct"/>
          </w:tcPr>
          <w:p w14:paraId="4578AD41" w14:textId="598333B8" w:rsidR="00FB13BC" w:rsidRPr="009F6B2A" w:rsidRDefault="00FB13BC" w:rsidP="00982C89">
            <w:pPr>
              <w:rPr>
                <w:rFonts w:ascii="Times New Roman" w:hAnsi="Times New Roman" w:cs="Times New Roman"/>
              </w:rPr>
            </w:pPr>
            <w:r>
              <w:rPr>
                <w:rFonts w:ascii="Times New Roman" w:hAnsi="Times New Roman" w:cs="Times New Roman"/>
              </w:rPr>
              <w:t>Total Cash Collections</w:t>
            </w:r>
          </w:p>
        </w:tc>
        <w:tc>
          <w:tcPr>
            <w:tcW w:w="538" w:type="pct"/>
          </w:tcPr>
          <w:p w14:paraId="419B6D9B" w14:textId="77777777" w:rsidR="00FB13BC" w:rsidRPr="009F6B2A" w:rsidRDefault="00FB13BC" w:rsidP="00982C89">
            <w:pPr>
              <w:jc w:val="right"/>
              <w:rPr>
                <w:rFonts w:ascii="Times New Roman" w:hAnsi="Times New Roman" w:cs="Times New Roman"/>
              </w:rPr>
            </w:pPr>
            <w:r>
              <w:rPr>
                <w:rFonts w:ascii="Times New Roman" w:hAnsi="Times New Roman" w:cs="Times New Roman"/>
              </w:rPr>
              <w:t>7,000</w:t>
            </w:r>
          </w:p>
        </w:tc>
      </w:tr>
      <w:tr w:rsidR="00FB13BC" w:rsidRPr="00D95F29" w14:paraId="67F4CA3F" w14:textId="77777777" w:rsidTr="00982C89">
        <w:tc>
          <w:tcPr>
            <w:tcW w:w="314" w:type="pct"/>
          </w:tcPr>
          <w:p w14:paraId="66FDC41B" w14:textId="3DD210BB" w:rsidR="00FB13BC" w:rsidRPr="007D0FFB" w:rsidRDefault="007D0FFB" w:rsidP="00982C89">
            <w:pPr>
              <w:rPr>
                <w:rFonts w:ascii="Times New Roman" w:hAnsi="Times New Roman" w:cs="Times New Roman"/>
              </w:rPr>
            </w:pPr>
            <w:r w:rsidRPr="007D0FFB">
              <w:rPr>
                <w:rFonts w:ascii="Times New Roman" w:hAnsi="Times New Roman" w:cs="Times New Roman"/>
              </w:rPr>
              <w:t>9.</w:t>
            </w:r>
          </w:p>
        </w:tc>
        <w:tc>
          <w:tcPr>
            <w:tcW w:w="4148" w:type="pct"/>
          </w:tcPr>
          <w:p w14:paraId="3059262A" w14:textId="00583842" w:rsidR="00FB13BC" w:rsidRPr="007D0FFB" w:rsidRDefault="007D0FFB" w:rsidP="00982C89">
            <w:pPr>
              <w:rPr>
                <w:rFonts w:ascii="Times New Roman" w:hAnsi="Times New Roman" w:cs="Times New Roman"/>
              </w:rPr>
            </w:pPr>
            <w:r>
              <w:rPr>
                <w:rFonts w:ascii="Times New Roman" w:hAnsi="Times New Roman" w:cs="Times New Roman"/>
              </w:rPr>
              <w:t>Accrual Adjustments (+/-) (582100E, 583100E)</w:t>
            </w:r>
          </w:p>
        </w:tc>
        <w:tc>
          <w:tcPr>
            <w:tcW w:w="538" w:type="pct"/>
          </w:tcPr>
          <w:p w14:paraId="6719E861" w14:textId="06EB0022" w:rsidR="00FB13BC" w:rsidRPr="007D0FFB" w:rsidRDefault="007D0FFB" w:rsidP="00982C89">
            <w:pPr>
              <w:jc w:val="right"/>
              <w:rPr>
                <w:rFonts w:ascii="Times New Roman" w:hAnsi="Times New Roman" w:cs="Times New Roman"/>
              </w:rPr>
            </w:pPr>
            <w:r w:rsidRPr="007D0FFB">
              <w:rPr>
                <w:rFonts w:ascii="Times New Roman" w:hAnsi="Times New Roman" w:cs="Times New Roman"/>
              </w:rPr>
              <w:t>1,800</w:t>
            </w:r>
          </w:p>
        </w:tc>
      </w:tr>
      <w:tr w:rsidR="00FB13BC" w:rsidRPr="00D95F29" w14:paraId="01C6FF88" w14:textId="77777777" w:rsidTr="00982C89">
        <w:tc>
          <w:tcPr>
            <w:tcW w:w="314" w:type="pct"/>
          </w:tcPr>
          <w:p w14:paraId="34FFBA24" w14:textId="77777777" w:rsidR="00FB13BC" w:rsidRPr="00BB36BB" w:rsidRDefault="00FB13BC" w:rsidP="00982C89">
            <w:pPr>
              <w:rPr>
                <w:rFonts w:ascii="Times New Roman" w:hAnsi="Times New Roman" w:cs="Times New Roman"/>
              </w:rPr>
            </w:pPr>
            <w:r>
              <w:rPr>
                <w:rFonts w:ascii="Times New Roman" w:hAnsi="Times New Roman" w:cs="Times New Roman"/>
              </w:rPr>
              <w:t>10.</w:t>
            </w:r>
          </w:p>
        </w:tc>
        <w:tc>
          <w:tcPr>
            <w:tcW w:w="4148" w:type="pct"/>
          </w:tcPr>
          <w:p w14:paraId="5194B618" w14:textId="17F404D7" w:rsidR="00FB13BC" w:rsidRPr="00BB36BB" w:rsidRDefault="007D0FFB" w:rsidP="00982C89">
            <w:pPr>
              <w:rPr>
                <w:rFonts w:ascii="Times New Roman" w:hAnsi="Times New Roman" w:cs="Times New Roman"/>
              </w:rPr>
            </w:pPr>
            <w:r>
              <w:rPr>
                <w:rFonts w:ascii="Times New Roman" w:hAnsi="Times New Roman" w:cs="Times New Roman"/>
              </w:rPr>
              <w:t>Total Custodial Revenue</w:t>
            </w:r>
          </w:p>
        </w:tc>
        <w:tc>
          <w:tcPr>
            <w:tcW w:w="538" w:type="pct"/>
          </w:tcPr>
          <w:p w14:paraId="511A8757" w14:textId="684DBD1F" w:rsidR="00FB13BC" w:rsidRPr="00BB36BB" w:rsidRDefault="007D0FFB" w:rsidP="00982C89">
            <w:pPr>
              <w:jc w:val="right"/>
              <w:rPr>
                <w:rFonts w:ascii="Times New Roman" w:hAnsi="Times New Roman" w:cs="Times New Roman"/>
              </w:rPr>
            </w:pPr>
            <w:r>
              <w:rPr>
                <w:rFonts w:ascii="Times New Roman" w:hAnsi="Times New Roman" w:cs="Times New Roman"/>
              </w:rPr>
              <w:t>8</w:t>
            </w:r>
            <w:r w:rsidR="00FB13BC">
              <w:rPr>
                <w:rFonts w:ascii="Times New Roman" w:hAnsi="Times New Roman" w:cs="Times New Roman"/>
              </w:rPr>
              <w:t>,800</w:t>
            </w:r>
          </w:p>
        </w:tc>
      </w:tr>
      <w:tr w:rsidR="00FB13BC" w:rsidRPr="00D95F29" w14:paraId="3F9F2045" w14:textId="77777777" w:rsidTr="00982C89">
        <w:tc>
          <w:tcPr>
            <w:tcW w:w="314" w:type="pct"/>
          </w:tcPr>
          <w:p w14:paraId="4A45BF99" w14:textId="7587C59B" w:rsidR="00FB13BC" w:rsidRPr="00D95F29" w:rsidRDefault="00FB13BC" w:rsidP="00982C89">
            <w:pPr>
              <w:rPr>
                <w:rFonts w:ascii="Times New Roman" w:hAnsi="Times New Roman" w:cs="Times New Roman"/>
                <w:b/>
              </w:rPr>
            </w:pPr>
          </w:p>
        </w:tc>
        <w:tc>
          <w:tcPr>
            <w:tcW w:w="4148" w:type="pct"/>
          </w:tcPr>
          <w:p w14:paraId="70D43D74" w14:textId="633A4E44" w:rsidR="00FB13BC" w:rsidRPr="00D95F29" w:rsidRDefault="00FB13BC" w:rsidP="00982C89">
            <w:pPr>
              <w:rPr>
                <w:rFonts w:ascii="Times New Roman" w:hAnsi="Times New Roman" w:cs="Times New Roman"/>
                <w:b/>
              </w:rPr>
            </w:pPr>
          </w:p>
        </w:tc>
        <w:tc>
          <w:tcPr>
            <w:tcW w:w="538" w:type="pct"/>
          </w:tcPr>
          <w:p w14:paraId="19467910" w14:textId="68EB8961" w:rsidR="00FB13BC" w:rsidRPr="00D95F29" w:rsidRDefault="00FB13BC" w:rsidP="00982C89">
            <w:pPr>
              <w:jc w:val="right"/>
              <w:rPr>
                <w:rFonts w:ascii="Times New Roman" w:hAnsi="Times New Roman" w:cs="Times New Roman"/>
                <w:b/>
                <w:u w:val="thick"/>
              </w:rPr>
            </w:pPr>
          </w:p>
        </w:tc>
      </w:tr>
      <w:tr w:rsidR="00FB13BC" w:rsidRPr="009F6B2A" w14:paraId="24F8A7AC" w14:textId="77777777" w:rsidTr="007D0FFB">
        <w:trPr>
          <w:trHeight w:hRule="exact" w:val="298"/>
        </w:trPr>
        <w:tc>
          <w:tcPr>
            <w:tcW w:w="314" w:type="pct"/>
          </w:tcPr>
          <w:p w14:paraId="56A5DF84" w14:textId="77777777" w:rsidR="00FB13BC" w:rsidRPr="009F6B2A" w:rsidRDefault="00FB13BC" w:rsidP="00982C89">
            <w:pPr>
              <w:rPr>
                <w:rFonts w:ascii="Times New Roman" w:hAnsi="Times New Roman" w:cs="Times New Roman"/>
                <w:b/>
              </w:rPr>
            </w:pPr>
          </w:p>
        </w:tc>
        <w:tc>
          <w:tcPr>
            <w:tcW w:w="4148" w:type="pct"/>
          </w:tcPr>
          <w:p w14:paraId="347CACBC" w14:textId="1120B3E9" w:rsidR="00FB13BC" w:rsidRPr="007D0FFB" w:rsidRDefault="007D0FFB" w:rsidP="00982C89">
            <w:pPr>
              <w:rPr>
                <w:rFonts w:ascii="Times New Roman" w:hAnsi="Times New Roman" w:cs="Times New Roman"/>
                <w:b/>
              </w:rPr>
            </w:pPr>
            <w:r>
              <w:rPr>
                <w:rFonts w:ascii="Times New Roman" w:hAnsi="Times New Roman" w:cs="Times New Roman"/>
                <w:b/>
              </w:rPr>
              <w:t>Disposition of Collections:</w:t>
            </w:r>
          </w:p>
        </w:tc>
        <w:tc>
          <w:tcPr>
            <w:tcW w:w="538" w:type="pct"/>
          </w:tcPr>
          <w:p w14:paraId="2DFB83B6" w14:textId="77777777" w:rsidR="00FB13BC" w:rsidRPr="009F6B2A" w:rsidRDefault="00FB13BC" w:rsidP="00982C89">
            <w:pPr>
              <w:jc w:val="right"/>
              <w:rPr>
                <w:rFonts w:ascii="Times New Roman" w:hAnsi="Times New Roman" w:cs="Times New Roman"/>
              </w:rPr>
            </w:pPr>
          </w:p>
        </w:tc>
      </w:tr>
      <w:tr w:rsidR="00FB13BC" w:rsidRPr="009F6B2A" w14:paraId="69F58050" w14:textId="77777777" w:rsidTr="00982C89">
        <w:tc>
          <w:tcPr>
            <w:tcW w:w="314" w:type="pct"/>
          </w:tcPr>
          <w:p w14:paraId="7245410E" w14:textId="7EB8D88E" w:rsidR="00FB13BC" w:rsidRPr="007D0FFB" w:rsidRDefault="007D0FFB" w:rsidP="00982C89">
            <w:pPr>
              <w:rPr>
                <w:rFonts w:ascii="Times New Roman" w:hAnsi="Times New Roman" w:cs="Times New Roman"/>
              </w:rPr>
            </w:pPr>
            <w:r>
              <w:rPr>
                <w:rFonts w:ascii="Times New Roman" w:hAnsi="Times New Roman" w:cs="Times New Roman"/>
              </w:rPr>
              <w:t>11.</w:t>
            </w:r>
          </w:p>
        </w:tc>
        <w:tc>
          <w:tcPr>
            <w:tcW w:w="4148" w:type="pct"/>
          </w:tcPr>
          <w:p w14:paraId="65DDB28A" w14:textId="1BFD5BCF" w:rsidR="00FB13BC" w:rsidRPr="007D0FFB" w:rsidRDefault="007D0FFB" w:rsidP="00982C89">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05174D1A" w14:textId="76CF2DF8" w:rsidR="00FB13BC" w:rsidRPr="007D0FFB" w:rsidRDefault="007D0FFB" w:rsidP="00982C89">
            <w:pPr>
              <w:jc w:val="right"/>
              <w:rPr>
                <w:rFonts w:ascii="Times New Roman" w:hAnsi="Times New Roman" w:cs="Times New Roman"/>
              </w:rPr>
            </w:pPr>
            <w:r>
              <w:rPr>
                <w:rFonts w:ascii="Times New Roman" w:hAnsi="Times New Roman" w:cs="Times New Roman"/>
              </w:rPr>
              <w:t>7,000</w:t>
            </w:r>
          </w:p>
        </w:tc>
      </w:tr>
      <w:tr w:rsidR="00FB13BC" w:rsidRPr="009F6B2A" w14:paraId="2D60B0A8" w14:textId="77777777" w:rsidTr="00982C89">
        <w:tc>
          <w:tcPr>
            <w:tcW w:w="314" w:type="pct"/>
          </w:tcPr>
          <w:p w14:paraId="0A485ACD" w14:textId="76D4B969" w:rsidR="00FB13BC" w:rsidRPr="007D0FFB" w:rsidRDefault="007D0FFB" w:rsidP="00982C89">
            <w:pPr>
              <w:rPr>
                <w:rFonts w:ascii="Times New Roman" w:hAnsi="Times New Roman" w:cs="Times New Roman"/>
              </w:rPr>
            </w:pPr>
            <w:r>
              <w:rPr>
                <w:rFonts w:ascii="Times New Roman" w:hAnsi="Times New Roman" w:cs="Times New Roman"/>
              </w:rPr>
              <w:t>12.</w:t>
            </w:r>
          </w:p>
        </w:tc>
        <w:tc>
          <w:tcPr>
            <w:tcW w:w="4148" w:type="pct"/>
          </w:tcPr>
          <w:p w14:paraId="14D026DE" w14:textId="206CB909" w:rsidR="00FB13BC" w:rsidRPr="00AF223F" w:rsidRDefault="007D0FFB" w:rsidP="00982C89">
            <w:pPr>
              <w:rPr>
                <w:rFonts w:ascii="Times New Roman" w:hAnsi="Times New Roman" w:cs="Times New Roman"/>
              </w:rPr>
            </w:pPr>
            <w:r>
              <w:rPr>
                <w:rFonts w:ascii="Times New Roman" w:hAnsi="Times New Roman" w:cs="Times New Roman"/>
              </w:rPr>
              <w:t>(Increase)/Decrease in Amounts Yet to be Transferred (+/-) (599100E)</w:t>
            </w:r>
          </w:p>
        </w:tc>
        <w:tc>
          <w:tcPr>
            <w:tcW w:w="538" w:type="pct"/>
          </w:tcPr>
          <w:p w14:paraId="106FD590" w14:textId="46E29056" w:rsidR="00FB13BC" w:rsidRPr="009F6B2A" w:rsidRDefault="00C15791" w:rsidP="00982C89">
            <w:pPr>
              <w:jc w:val="right"/>
              <w:rPr>
                <w:rFonts w:ascii="Times New Roman" w:hAnsi="Times New Roman" w:cs="Times New Roman"/>
              </w:rPr>
            </w:pPr>
            <w:r>
              <w:rPr>
                <w:rFonts w:ascii="Times New Roman" w:hAnsi="Times New Roman" w:cs="Times New Roman"/>
              </w:rPr>
              <w:t>1,800</w:t>
            </w:r>
          </w:p>
        </w:tc>
      </w:tr>
      <w:tr w:rsidR="00FB13BC" w:rsidRPr="009F6B2A" w14:paraId="3665772C" w14:textId="77777777" w:rsidTr="00982C89">
        <w:tc>
          <w:tcPr>
            <w:tcW w:w="314" w:type="pct"/>
          </w:tcPr>
          <w:p w14:paraId="7165F179" w14:textId="5750C757" w:rsidR="00FB13BC" w:rsidRPr="00AF223F" w:rsidRDefault="007D0FFB" w:rsidP="00982C89">
            <w:pPr>
              <w:rPr>
                <w:rFonts w:ascii="Times New Roman" w:hAnsi="Times New Roman" w:cs="Times New Roman"/>
              </w:rPr>
            </w:pPr>
            <w:r>
              <w:rPr>
                <w:rFonts w:ascii="Times New Roman" w:hAnsi="Times New Roman" w:cs="Times New Roman"/>
              </w:rPr>
              <w:t>14.</w:t>
            </w:r>
          </w:p>
        </w:tc>
        <w:tc>
          <w:tcPr>
            <w:tcW w:w="4148" w:type="pct"/>
          </w:tcPr>
          <w:p w14:paraId="6EEDA3FE" w14:textId="0E10B5FB" w:rsidR="00FB13BC" w:rsidRPr="00AF223F" w:rsidRDefault="007D0FFB" w:rsidP="00982C89">
            <w:pPr>
              <w:rPr>
                <w:rFonts w:ascii="Times New Roman" w:hAnsi="Times New Roman" w:cs="Times New Roman"/>
              </w:rPr>
            </w:pPr>
            <w:r>
              <w:rPr>
                <w:rFonts w:ascii="Times New Roman" w:hAnsi="Times New Roman" w:cs="Times New Roman"/>
              </w:rPr>
              <w:t>Retained by Reporting Entity</w:t>
            </w:r>
          </w:p>
        </w:tc>
        <w:tc>
          <w:tcPr>
            <w:tcW w:w="538" w:type="pct"/>
          </w:tcPr>
          <w:p w14:paraId="2DB93CFD" w14:textId="2D554439" w:rsidR="00FB13BC" w:rsidRPr="009F6B2A" w:rsidRDefault="007D0FFB" w:rsidP="00982C89">
            <w:pPr>
              <w:jc w:val="right"/>
              <w:rPr>
                <w:rFonts w:ascii="Times New Roman" w:hAnsi="Times New Roman" w:cs="Times New Roman"/>
              </w:rPr>
            </w:pPr>
            <w:r>
              <w:rPr>
                <w:rFonts w:ascii="Times New Roman" w:hAnsi="Times New Roman" w:cs="Times New Roman"/>
              </w:rPr>
              <w:t>-</w:t>
            </w:r>
          </w:p>
        </w:tc>
      </w:tr>
      <w:tr w:rsidR="00FB13BC" w:rsidRPr="009F6B2A" w14:paraId="4003D94A" w14:textId="77777777" w:rsidTr="00982C89">
        <w:tc>
          <w:tcPr>
            <w:tcW w:w="314" w:type="pct"/>
          </w:tcPr>
          <w:p w14:paraId="6D99B4D7" w14:textId="329B0996" w:rsidR="00FB13BC" w:rsidRPr="00AF223F" w:rsidRDefault="007D0FFB" w:rsidP="00982C89">
            <w:pPr>
              <w:rPr>
                <w:rFonts w:ascii="Times New Roman" w:hAnsi="Times New Roman" w:cs="Times New Roman"/>
              </w:rPr>
            </w:pPr>
            <w:r>
              <w:rPr>
                <w:rFonts w:ascii="Times New Roman" w:hAnsi="Times New Roman" w:cs="Times New Roman"/>
              </w:rPr>
              <w:t>15.</w:t>
            </w:r>
          </w:p>
        </w:tc>
        <w:tc>
          <w:tcPr>
            <w:tcW w:w="4148" w:type="pct"/>
          </w:tcPr>
          <w:p w14:paraId="3CBB7E7D" w14:textId="0FD5279B" w:rsidR="00FB13BC" w:rsidRPr="00AF223F" w:rsidRDefault="007D0FFB" w:rsidP="00982C89">
            <w:pPr>
              <w:rPr>
                <w:rFonts w:ascii="Times New Roman" w:hAnsi="Times New Roman" w:cs="Times New Roman"/>
              </w:rPr>
            </w:pPr>
            <w:r>
              <w:rPr>
                <w:rFonts w:ascii="Times New Roman" w:hAnsi="Times New Roman" w:cs="Times New Roman"/>
              </w:rPr>
              <w:t>Total Disposition of Collections</w:t>
            </w:r>
          </w:p>
        </w:tc>
        <w:tc>
          <w:tcPr>
            <w:tcW w:w="538" w:type="pct"/>
          </w:tcPr>
          <w:p w14:paraId="7FF047EA" w14:textId="77777777" w:rsidR="00FB13BC" w:rsidRPr="009F6B2A" w:rsidRDefault="00FB13BC" w:rsidP="00982C89">
            <w:pPr>
              <w:jc w:val="right"/>
              <w:rPr>
                <w:rFonts w:ascii="Times New Roman" w:hAnsi="Times New Roman" w:cs="Times New Roman"/>
              </w:rPr>
            </w:pPr>
            <w:r>
              <w:rPr>
                <w:rFonts w:ascii="Times New Roman" w:hAnsi="Times New Roman" w:cs="Times New Roman"/>
              </w:rPr>
              <w:t>8,800</w:t>
            </w:r>
          </w:p>
        </w:tc>
      </w:tr>
      <w:tr w:rsidR="00FB13BC" w:rsidRPr="009F6B2A" w14:paraId="2059C123" w14:textId="77777777" w:rsidTr="00982C89">
        <w:trPr>
          <w:trHeight w:val="170"/>
        </w:trPr>
        <w:tc>
          <w:tcPr>
            <w:tcW w:w="314" w:type="pct"/>
          </w:tcPr>
          <w:p w14:paraId="6EB3BA55" w14:textId="42CEA0C5" w:rsidR="00FB13BC" w:rsidRPr="0005639D" w:rsidRDefault="0005639D" w:rsidP="00982C89">
            <w:pPr>
              <w:rPr>
                <w:rFonts w:ascii="Times New Roman" w:hAnsi="Times New Roman" w:cs="Times New Roman"/>
              </w:rPr>
            </w:pPr>
            <w:r>
              <w:rPr>
                <w:rFonts w:ascii="Times New Roman" w:hAnsi="Times New Roman" w:cs="Times New Roman"/>
              </w:rPr>
              <w:t>16.</w:t>
            </w:r>
          </w:p>
        </w:tc>
        <w:tc>
          <w:tcPr>
            <w:tcW w:w="4148" w:type="pct"/>
          </w:tcPr>
          <w:p w14:paraId="00002F8A" w14:textId="6344EE79" w:rsidR="00FB13BC" w:rsidRPr="0005639D" w:rsidRDefault="0005639D" w:rsidP="00982C89">
            <w:pPr>
              <w:rPr>
                <w:rFonts w:ascii="Times New Roman" w:hAnsi="Times New Roman" w:cs="Times New Roman"/>
              </w:rPr>
            </w:pPr>
            <w:r>
              <w:rPr>
                <w:rFonts w:ascii="Times New Roman" w:hAnsi="Times New Roman" w:cs="Times New Roman"/>
              </w:rPr>
              <w:t>Net Custodial Activity</w:t>
            </w:r>
          </w:p>
        </w:tc>
        <w:tc>
          <w:tcPr>
            <w:tcW w:w="538" w:type="pct"/>
          </w:tcPr>
          <w:p w14:paraId="222C80E6" w14:textId="7A476EE4" w:rsidR="00FB13BC" w:rsidRPr="0005639D" w:rsidRDefault="0005639D" w:rsidP="00982C89">
            <w:pPr>
              <w:jc w:val="right"/>
              <w:rPr>
                <w:rFonts w:ascii="Times New Roman" w:hAnsi="Times New Roman" w:cs="Times New Roman"/>
              </w:rPr>
            </w:pPr>
            <w:r>
              <w:rPr>
                <w:rFonts w:ascii="Times New Roman" w:hAnsi="Times New Roman" w:cs="Times New Roman"/>
              </w:rPr>
              <w:t>-</w:t>
            </w:r>
          </w:p>
        </w:tc>
      </w:tr>
    </w:tbl>
    <w:p w14:paraId="4A9CC477" w14:textId="67523A61" w:rsidR="00D13E51" w:rsidRDefault="00D13E51" w:rsidP="00A80DD1">
      <w:pPr>
        <w:rPr>
          <w:rFonts w:ascii="Times New Roman" w:hAnsi="Times New Roman" w:cs="Times New Roman"/>
          <w:b/>
          <w:sz w:val="24"/>
          <w:szCs w:val="24"/>
        </w:rPr>
      </w:pPr>
    </w:p>
    <w:p w14:paraId="3C535431" w14:textId="1465E49D" w:rsidR="00B154FE" w:rsidRDefault="008A0287" w:rsidP="00A80DD1">
      <w:pPr>
        <w:rPr>
          <w:rFonts w:ascii="Times New Roman" w:hAnsi="Times New Roman" w:cs="Times New Roman"/>
          <w:sz w:val="24"/>
          <w:szCs w:val="24"/>
        </w:rPr>
      </w:pPr>
      <w:r>
        <w:rPr>
          <w:rFonts w:ascii="Times New Roman" w:hAnsi="Times New Roman" w:cs="Times New Roman"/>
          <w:sz w:val="24"/>
          <w:szCs w:val="24"/>
        </w:rPr>
        <w:t>OMB Circular No. A-136, Financial Reporting Requirements, Section II.</w:t>
      </w:r>
      <w:r w:rsidRPr="00350ACB">
        <w:rPr>
          <w:rFonts w:ascii="Times New Roman" w:hAnsi="Times New Roman" w:cs="Times New Roman"/>
          <w:sz w:val="24"/>
          <w:szCs w:val="24"/>
        </w:rPr>
        <w:t>3.</w:t>
      </w:r>
      <w:r w:rsidR="00135913">
        <w:rPr>
          <w:rFonts w:ascii="Times New Roman" w:hAnsi="Times New Roman" w:cs="Times New Roman"/>
          <w:sz w:val="24"/>
          <w:szCs w:val="24"/>
        </w:rPr>
        <w:t>8</w:t>
      </w:r>
      <w:r w:rsidRPr="00350ACB">
        <w:rPr>
          <w:rFonts w:ascii="Times New Roman" w:hAnsi="Times New Roman" w:cs="Times New Roman"/>
          <w:sz w:val="24"/>
          <w:szCs w:val="24"/>
        </w:rPr>
        <w:t>.35 – Note 35 Incidental Custodial Collections</w:t>
      </w:r>
      <w:r>
        <w:rPr>
          <w:rFonts w:ascii="Times New Roman" w:hAnsi="Times New Roman" w:cs="Times New Roman"/>
          <w:sz w:val="24"/>
          <w:szCs w:val="24"/>
        </w:rPr>
        <w:t xml:space="preserve"> states: “Organizations collecting immaterial custodial revenues that are incidental to their primary mission may disclose the sources and amounts of the collections and the amounts distributed to others in accompanying notes rather than on the face of the statement.” </w:t>
      </w:r>
      <w:r w:rsidR="00B154FE">
        <w:rPr>
          <w:rFonts w:ascii="Times New Roman" w:hAnsi="Times New Roman" w:cs="Times New Roman"/>
          <w:sz w:val="24"/>
          <w:szCs w:val="24"/>
        </w:rPr>
        <w:t>Also, see SFFAC No. 2, Entity and Display, paragraph 103.</w:t>
      </w:r>
    </w:p>
    <w:p w14:paraId="58969B24" w14:textId="0DAA3AAB" w:rsidR="008A0287" w:rsidRDefault="008C1F90" w:rsidP="00A80DD1">
      <w:pPr>
        <w:rPr>
          <w:rFonts w:ascii="Times New Roman" w:hAnsi="Times New Roman" w:cs="Times New Roman"/>
          <w:b/>
          <w:sz w:val="24"/>
          <w:szCs w:val="24"/>
        </w:rPr>
      </w:pPr>
      <w:r>
        <w:rPr>
          <w:rFonts w:ascii="Times New Roman" w:hAnsi="Times New Roman" w:cs="Times New Roman"/>
          <w:b/>
          <w:sz w:val="24"/>
          <w:szCs w:val="24"/>
        </w:rPr>
        <w:t xml:space="preserve">Note: </w:t>
      </w:r>
      <w:r w:rsidR="008A0287">
        <w:rPr>
          <w:rFonts w:ascii="Times New Roman" w:hAnsi="Times New Roman" w:cs="Times New Roman"/>
          <w:sz w:val="24"/>
          <w:szCs w:val="24"/>
        </w:rPr>
        <w:t xml:space="preserve"> </w:t>
      </w:r>
      <w:r>
        <w:rPr>
          <w:rFonts w:ascii="Times New Roman" w:hAnsi="Times New Roman" w:cs="Times New Roman"/>
          <w:b/>
          <w:sz w:val="24"/>
          <w:szCs w:val="24"/>
        </w:rPr>
        <w:t>The Statement of Net Cost, Statement of Changes in Net Position, Statement of Budgetary Resources, and the SF 133 &amp; Schedule P are not applicable to this scenario.</w:t>
      </w:r>
    </w:p>
    <w:p w14:paraId="569968BE" w14:textId="56542AD2" w:rsidR="00135913" w:rsidRDefault="00135913" w:rsidP="00A80DD1">
      <w:pPr>
        <w:rPr>
          <w:rFonts w:ascii="Times New Roman" w:hAnsi="Times New Roman" w:cs="Times New Roman"/>
          <w:b/>
          <w:sz w:val="24"/>
          <w:szCs w:val="24"/>
        </w:rPr>
      </w:pPr>
    </w:p>
    <w:p w14:paraId="75FBA668" w14:textId="522BE81B" w:rsidR="00135913" w:rsidRDefault="00135913" w:rsidP="00A80DD1">
      <w:pPr>
        <w:rPr>
          <w:rFonts w:ascii="Times New Roman" w:hAnsi="Times New Roman" w:cs="Times New Roman"/>
          <w:b/>
          <w:sz w:val="24"/>
          <w:szCs w:val="24"/>
        </w:rPr>
      </w:pPr>
    </w:p>
    <w:p w14:paraId="79742541" w14:textId="77777777" w:rsidR="00135913" w:rsidRDefault="00135913" w:rsidP="00A80DD1">
      <w:pPr>
        <w:rPr>
          <w:rFonts w:ascii="Times New Roman" w:hAnsi="Times New Roman" w:cs="Times New Roman"/>
          <w:b/>
          <w:sz w:val="24"/>
          <w:szCs w:val="24"/>
        </w:rPr>
      </w:pPr>
    </w:p>
    <w:p w14:paraId="3A45D84E" w14:textId="662145BC" w:rsidR="0041668C" w:rsidRDefault="0041668C" w:rsidP="00A80DD1">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257397" w:rsidRPr="00645601" w14:paraId="1C331992" w14:textId="77777777" w:rsidTr="00982C89">
        <w:trPr>
          <w:trHeight w:val="440"/>
        </w:trPr>
        <w:tc>
          <w:tcPr>
            <w:tcW w:w="5000" w:type="pct"/>
            <w:gridSpan w:val="3"/>
            <w:shd w:val="clear" w:color="auto" w:fill="D9D9D9" w:themeFill="background1" w:themeFillShade="D9"/>
          </w:tcPr>
          <w:p w14:paraId="1A7BD8A6" w14:textId="06CB5265" w:rsidR="00257397" w:rsidRPr="004010BC" w:rsidRDefault="00257397" w:rsidP="00982C89">
            <w:pPr>
              <w:jc w:val="center"/>
              <w:rPr>
                <w:rFonts w:ascii="Times New Roman" w:hAnsi="Times New Roman" w:cs="Times New Roman"/>
                <w:b/>
                <w:sz w:val="24"/>
                <w:szCs w:val="24"/>
              </w:rPr>
            </w:pPr>
            <w:r>
              <w:rPr>
                <w:rFonts w:ascii="Times New Roman" w:hAnsi="Times New Roman" w:cs="Times New Roman"/>
                <w:b/>
                <w:sz w:val="24"/>
                <w:szCs w:val="24"/>
              </w:rPr>
              <w:t xml:space="preserve"> RECLASSIFIED BALANCE SHEET AS OF SEPTEMBER 30, YEAR 1</w:t>
            </w:r>
          </w:p>
        </w:tc>
      </w:tr>
      <w:tr w:rsidR="00257397" w:rsidRPr="00645601" w14:paraId="105C10C0" w14:textId="77777777" w:rsidTr="00982C89">
        <w:tc>
          <w:tcPr>
            <w:tcW w:w="314" w:type="pct"/>
          </w:tcPr>
          <w:p w14:paraId="6F68B188" w14:textId="77777777" w:rsidR="00257397" w:rsidRPr="004010BC" w:rsidRDefault="00257397" w:rsidP="00982C89">
            <w:pPr>
              <w:rPr>
                <w:rFonts w:ascii="Times New Roman" w:hAnsi="Times New Roman" w:cs="Times New Roman"/>
                <w:b/>
              </w:rPr>
            </w:pPr>
            <w:r>
              <w:rPr>
                <w:rFonts w:ascii="Times New Roman" w:hAnsi="Times New Roman" w:cs="Times New Roman"/>
                <w:b/>
              </w:rPr>
              <w:t>Line No.</w:t>
            </w:r>
          </w:p>
        </w:tc>
        <w:tc>
          <w:tcPr>
            <w:tcW w:w="4148" w:type="pct"/>
          </w:tcPr>
          <w:p w14:paraId="1E6F90CA" w14:textId="77777777" w:rsidR="00257397" w:rsidRDefault="00257397" w:rsidP="00982C89">
            <w:pPr>
              <w:rPr>
                <w:rFonts w:ascii="Times New Roman" w:hAnsi="Times New Roman" w:cs="Times New Roman"/>
                <w:b/>
                <w:sz w:val="28"/>
                <w:szCs w:val="28"/>
              </w:rPr>
            </w:pPr>
          </w:p>
        </w:tc>
        <w:tc>
          <w:tcPr>
            <w:tcW w:w="538" w:type="pct"/>
          </w:tcPr>
          <w:p w14:paraId="39125BE4" w14:textId="77777777" w:rsidR="00257397" w:rsidRPr="00645601" w:rsidRDefault="00257397"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257397" w14:paraId="57C95AE9" w14:textId="77777777" w:rsidTr="00982C89">
        <w:trPr>
          <w:trHeight w:val="233"/>
        </w:trPr>
        <w:tc>
          <w:tcPr>
            <w:tcW w:w="314" w:type="pct"/>
          </w:tcPr>
          <w:p w14:paraId="36FB3DD6" w14:textId="2938623F" w:rsidR="00257397" w:rsidRDefault="00982C89" w:rsidP="00982C89">
            <w:pPr>
              <w:rPr>
                <w:rFonts w:ascii="Times New Roman" w:hAnsi="Times New Roman" w:cs="Times New Roman"/>
                <w:b/>
              </w:rPr>
            </w:pPr>
            <w:r>
              <w:rPr>
                <w:rFonts w:ascii="Times New Roman" w:hAnsi="Times New Roman" w:cs="Times New Roman"/>
                <w:b/>
              </w:rPr>
              <w:t>1</w:t>
            </w:r>
          </w:p>
        </w:tc>
        <w:tc>
          <w:tcPr>
            <w:tcW w:w="4148" w:type="pct"/>
          </w:tcPr>
          <w:p w14:paraId="5F801B66" w14:textId="6B2D3F5B" w:rsidR="00257397" w:rsidRPr="000B4061" w:rsidRDefault="00257397" w:rsidP="00982C89">
            <w:pPr>
              <w:rPr>
                <w:rFonts w:ascii="Times New Roman" w:hAnsi="Times New Roman" w:cs="Times New Roman"/>
                <w:b/>
              </w:rPr>
            </w:pPr>
          </w:p>
        </w:tc>
        <w:tc>
          <w:tcPr>
            <w:tcW w:w="538" w:type="pct"/>
          </w:tcPr>
          <w:p w14:paraId="50A7FE08" w14:textId="77777777" w:rsidR="00257397" w:rsidRDefault="00257397" w:rsidP="00982C89">
            <w:pPr>
              <w:jc w:val="right"/>
              <w:rPr>
                <w:rFonts w:ascii="Times New Roman" w:hAnsi="Times New Roman" w:cs="Times New Roman"/>
                <w:b/>
                <w:sz w:val="28"/>
                <w:szCs w:val="28"/>
              </w:rPr>
            </w:pPr>
          </w:p>
        </w:tc>
      </w:tr>
      <w:tr w:rsidR="009669BB" w14:paraId="498FE7B6" w14:textId="77777777" w:rsidTr="00982C89">
        <w:trPr>
          <w:trHeight w:val="260"/>
        </w:trPr>
        <w:tc>
          <w:tcPr>
            <w:tcW w:w="314" w:type="pct"/>
          </w:tcPr>
          <w:p w14:paraId="46FCE6E2" w14:textId="146AA8A8" w:rsidR="009669BB" w:rsidRDefault="009669BB" w:rsidP="00982C89">
            <w:pPr>
              <w:rPr>
                <w:rFonts w:ascii="Times New Roman" w:hAnsi="Times New Roman" w:cs="Times New Roman"/>
              </w:rPr>
            </w:pPr>
            <w:r>
              <w:rPr>
                <w:rFonts w:ascii="Times New Roman" w:hAnsi="Times New Roman" w:cs="Times New Roman"/>
              </w:rPr>
              <w:t>2.</w:t>
            </w:r>
          </w:p>
        </w:tc>
        <w:tc>
          <w:tcPr>
            <w:tcW w:w="4148" w:type="pct"/>
          </w:tcPr>
          <w:p w14:paraId="6F32372D" w14:textId="1B8DBBB4" w:rsidR="009669BB" w:rsidRDefault="009669BB" w:rsidP="00982C89">
            <w:pPr>
              <w:rPr>
                <w:rFonts w:ascii="Times New Roman" w:hAnsi="Times New Roman" w:cs="Times New Roman"/>
              </w:rPr>
            </w:pPr>
            <w:r>
              <w:rPr>
                <w:rFonts w:ascii="Times New Roman" w:hAnsi="Times New Roman" w:cs="Times New Roman"/>
              </w:rPr>
              <w:t>Non-federal</w:t>
            </w:r>
          </w:p>
        </w:tc>
        <w:tc>
          <w:tcPr>
            <w:tcW w:w="538" w:type="pct"/>
          </w:tcPr>
          <w:p w14:paraId="747BB9B2" w14:textId="77777777" w:rsidR="009669BB" w:rsidRDefault="009669BB" w:rsidP="00982C89">
            <w:pPr>
              <w:jc w:val="right"/>
              <w:rPr>
                <w:rFonts w:ascii="Times New Roman" w:hAnsi="Times New Roman" w:cs="Times New Roman"/>
                <w:b/>
                <w:sz w:val="28"/>
                <w:szCs w:val="28"/>
              </w:rPr>
            </w:pPr>
          </w:p>
        </w:tc>
      </w:tr>
      <w:tr w:rsidR="009669BB" w14:paraId="417E788E" w14:textId="77777777" w:rsidTr="00982C89">
        <w:trPr>
          <w:trHeight w:val="260"/>
        </w:trPr>
        <w:tc>
          <w:tcPr>
            <w:tcW w:w="314" w:type="pct"/>
          </w:tcPr>
          <w:p w14:paraId="62C92353" w14:textId="15FEC556" w:rsidR="009669BB" w:rsidRDefault="009669BB" w:rsidP="00982C89">
            <w:pPr>
              <w:rPr>
                <w:rFonts w:ascii="Times New Roman" w:hAnsi="Times New Roman" w:cs="Times New Roman"/>
              </w:rPr>
            </w:pPr>
            <w:r>
              <w:rPr>
                <w:rFonts w:ascii="Times New Roman" w:hAnsi="Times New Roman" w:cs="Times New Roman"/>
              </w:rPr>
              <w:t>2.2</w:t>
            </w:r>
          </w:p>
        </w:tc>
        <w:tc>
          <w:tcPr>
            <w:tcW w:w="4148" w:type="pct"/>
          </w:tcPr>
          <w:p w14:paraId="595D0230" w14:textId="2B6D9C7B" w:rsidR="009669BB" w:rsidRDefault="009669BB" w:rsidP="00982C89">
            <w:pPr>
              <w:rPr>
                <w:rFonts w:ascii="Times New Roman" w:hAnsi="Times New Roman" w:cs="Times New Roman"/>
              </w:rPr>
            </w:pPr>
            <w:r>
              <w:rPr>
                <w:rFonts w:ascii="Times New Roman" w:hAnsi="Times New Roman" w:cs="Times New Roman"/>
              </w:rPr>
              <w:t>Accounts and taxes receivable, net (132500E, 132900E)</w:t>
            </w:r>
          </w:p>
        </w:tc>
        <w:tc>
          <w:tcPr>
            <w:tcW w:w="538" w:type="pct"/>
          </w:tcPr>
          <w:p w14:paraId="6029DFE0" w14:textId="7EBE6C50" w:rsidR="009669BB" w:rsidRPr="009669BB" w:rsidRDefault="009669BB" w:rsidP="00982C89">
            <w:pPr>
              <w:jc w:val="right"/>
              <w:rPr>
                <w:rFonts w:ascii="Times New Roman" w:hAnsi="Times New Roman" w:cs="Times New Roman"/>
              </w:rPr>
            </w:pPr>
            <w:r w:rsidRPr="009669BB">
              <w:rPr>
                <w:rFonts w:ascii="Times New Roman" w:hAnsi="Times New Roman" w:cs="Times New Roman"/>
              </w:rPr>
              <w:t>1,800</w:t>
            </w:r>
          </w:p>
        </w:tc>
      </w:tr>
      <w:tr w:rsidR="009669BB" w:rsidRPr="009669BB" w14:paraId="291D9CBA" w14:textId="77777777" w:rsidTr="00982C89">
        <w:trPr>
          <w:trHeight w:val="260"/>
        </w:trPr>
        <w:tc>
          <w:tcPr>
            <w:tcW w:w="314" w:type="pct"/>
          </w:tcPr>
          <w:p w14:paraId="4F0455B7" w14:textId="396BEF4D" w:rsidR="009669BB" w:rsidRDefault="009669BB" w:rsidP="00982C89">
            <w:pPr>
              <w:rPr>
                <w:rFonts w:ascii="Times New Roman" w:hAnsi="Times New Roman" w:cs="Times New Roman"/>
              </w:rPr>
            </w:pPr>
            <w:r>
              <w:rPr>
                <w:rFonts w:ascii="Times New Roman" w:hAnsi="Times New Roman" w:cs="Times New Roman"/>
              </w:rPr>
              <w:t>2.9</w:t>
            </w:r>
          </w:p>
        </w:tc>
        <w:tc>
          <w:tcPr>
            <w:tcW w:w="4148" w:type="pct"/>
          </w:tcPr>
          <w:p w14:paraId="745929CA" w14:textId="0C0D8F97" w:rsidR="009669BB" w:rsidRDefault="009669BB" w:rsidP="00982C89">
            <w:pPr>
              <w:rPr>
                <w:rFonts w:ascii="Times New Roman" w:hAnsi="Times New Roman" w:cs="Times New Roman"/>
              </w:rPr>
            </w:pPr>
            <w:r>
              <w:rPr>
                <w:rFonts w:ascii="Times New Roman" w:hAnsi="Times New Roman" w:cs="Times New Roman"/>
              </w:rPr>
              <w:t>Total non-federal assets</w:t>
            </w:r>
          </w:p>
        </w:tc>
        <w:tc>
          <w:tcPr>
            <w:tcW w:w="538" w:type="pct"/>
          </w:tcPr>
          <w:p w14:paraId="1BA52232" w14:textId="188A3AE3" w:rsidR="009669BB" w:rsidRPr="009669BB" w:rsidRDefault="009669BB" w:rsidP="00982C89">
            <w:pPr>
              <w:jc w:val="right"/>
              <w:rPr>
                <w:rFonts w:ascii="Times New Roman" w:hAnsi="Times New Roman" w:cs="Times New Roman"/>
              </w:rPr>
            </w:pPr>
            <w:r w:rsidRPr="009669BB">
              <w:rPr>
                <w:rFonts w:ascii="Times New Roman" w:hAnsi="Times New Roman" w:cs="Times New Roman"/>
              </w:rPr>
              <w:t>1,800</w:t>
            </w:r>
          </w:p>
        </w:tc>
      </w:tr>
      <w:tr w:rsidR="009669BB" w14:paraId="0416777B" w14:textId="77777777" w:rsidTr="00982C89">
        <w:trPr>
          <w:trHeight w:val="260"/>
        </w:trPr>
        <w:tc>
          <w:tcPr>
            <w:tcW w:w="314" w:type="pct"/>
          </w:tcPr>
          <w:p w14:paraId="26CAAF2A" w14:textId="77777777" w:rsidR="009669BB" w:rsidRDefault="009669BB" w:rsidP="00982C89">
            <w:pPr>
              <w:rPr>
                <w:rFonts w:ascii="Times New Roman" w:hAnsi="Times New Roman" w:cs="Times New Roman"/>
              </w:rPr>
            </w:pPr>
          </w:p>
        </w:tc>
        <w:tc>
          <w:tcPr>
            <w:tcW w:w="4148" w:type="pct"/>
          </w:tcPr>
          <w:p w14:paraId="48AE9F72" w14:textId="77777777" w:rsidR="009669BB" w:rsidRDefault="009669BB" w:rsidP="00982C89">
            <w:pPr>
              <w:rPr>
                <w:rFonts w:ascii="Times New Roman" w:hAnsi="Times New Roman" w:cs="Times New Roman"/>
              </w:rPr>
            </w:pPr>
          </w:p>
        </w:tc>
        <w:tc>
          <w:tcPr>
            <w:tcW w:w="538" w:type="pct"/>
          </w:tcPr>
          <w:p w14:paraId="6E27B34D" w14:textId="77777777" w:rsidR="009669BB" w:rsidRDefault="009669BB" w:rsidP="00982C89">
            <w:pPr>
              <w:jc w:val="right"/>
              <w:rPr>
                <w:rFonts w:ascii="Times New Roman" w:hAnsi="Times New Roman" w:cs="Times New Roman"/>
                <w:b/>
                <w:sz w:val="28"/>
                <w:szCs w:val="28"/>
              </w:rPr>
            </w:pPr>
          </w:p>
        </w:tc>
      </w:tr>
      <w:tr w:rsidR="00257397" w14:paraId="3DD768DA" w14:textId="77777777" w:rsidTr="00982C89">
        <w:trPr>
          <w:trHeight w:val="260"/>
        </w:trPr>
        <w:tc>
          <w:tcPr>
            <w:tcW w:w="314" w:type="pct"/>
          </w:tcPr>
          <w:p w14:paraId="62B18CF6" w14:textId="04B05953" w:rsidR="00257397" w:rsidRPr="00D95F29" w:rsidRDefault="00982C89" w:rsidP="00982C89">
            <w:pPr>
              <w:rPr>
                <w:rFonts w:ascii="Times New Roman" w:hAnsi="Times New Roman" w:cs="Times New Roman"/>
              </w:rPr>
            </w:pPr>
            <w:r>
              <w:rPr>
                <w:rFonts w:ascii="Times New Roman" w:hAnsi="Times New Roman" w:cs="Times New Roman"/>
              </w:rPr>
              <w:t>3</w:t>
            </w:r>
          </w:p>
        </w:tc>
        <w:tc>
          <w:tcPr>
            <w:tcW w:w="4148" w:type="pct"/>
          </w:tcPr>
          <w:p w14:paraId="50799DEC" w14:textId="35B146B7" w:rsidR="00257397" w:rsidRPr="00D95F29" w:rsidRDefault="00982C89" w:rsidP="00982C89">
            <w:pPr>
              <w:rPr>
                <w:rFonts w:ascii="Times New Roman" w:hAnsi="Times New Roman" w:cs="Times New Roman"/>
              </w:rPr>
            </w:pPr>
            <w:r>
              <w:rPr>
                <w:rFonts w:ascii="Times New Roman" w:hAnsi="Times New Roman" w:cs="Times New Roman"/>
              </w:rPr>
              <w:t>Federal</w:t>
            </w:r>
          </w:p>
        </w:tc>
        <w:tc>
          <w:tcPr>
            <w:tcW w:w="538" w:type="pct"/>
          </w:tcPr>
          <w:p w14:paraId="64AC376E" w14:textId="77777777" w:rsidR="00257397" w:rsidRDefault="00257397" w:rsidP="00982C89">
            <w:pPr>
              <w:jc w:val="right"/>
              <w:rPr>
                <w:rFonts w:ascii="Times New Roman" w:hAnsi="Times New Roman" w:cs="Times New Roman"/>
                <w:b/>
                <w:sz w:val="28"/>
                <w:szCs w:val="28"/>
              </w:rPr>
            </w:pPr>
          </w:p>
        </w:tc>
      </w:tr>
      <w:tr w:rsidR="00257397" w14:paraId="466DCE95" w14:textId="77777777" w:rsidTr="00982C89">
        <w:tc>
          <w:tcPr>
            <w:tcW w:w="314" w:type="pct"/>
          </w:tcPr>
          <w:p w14:paraId="0BDE50A2" w14:textId="010FE5F7" w:rsidR="00257397" w:rsidRDefault="009669BB" w:rsidP="00982C89">
            <w:pPr>
              <w:rPr>
                <w:rFonts w:ascii="Times New Roman" w:hAnsi="Times New Roman" w:cs="Times New Roman"/>
              </w:rPr>
            </w:pPr>
            <w:r>
              <w:rPr>
                <w:rFonts w:ascii="Times New Roman" w:hAnsi="Times New Roman" w:cs="Times New Roman"/>
              </w:rPr>
              <w:t>3.1</w:t>
            </w:r>
          </w:p>
        </w:tc>
        <w:tc>
          <w:tcPr>
            <w:tcW w:w="4148" w:type="pct"/>
          </w:tcPr>
          <w:p w14:paraId="6AC81DBB" w14:textId="2E1F8A5A" w:rsidR="00257397" w:rsidRDefault="00257397" w:rsidP="00982C89">
            <w:pPr>
              <w:rPr>
                <w:rFonts w:ascii="Times New Roman" w:hAnsi="Times New Roman" w:cs="Times New Roman"/>
              </w:rPr>
            </w:pPr>
            <w:r>
              <w:rPr>
                <w:rFonts w:ascii="Times New Roman" w:hAnsi="Times New Roman" w:cs="Times New Roman"/>
              </w:rPr>
              <w:t>Fu</w:t>
            </w:r>
            <w:r w:rsidR="00982C89">
              <w:rPr>
                <w:rFonts w:ascii="Times New Roman" w:hAnsi="Times New Roman" w:cs="Times New Roman"/>
              </w:rPr>
              <w:t>nd Balance with Treasury (RC 40</w:t>
            </w:r>
            <w:r>
              <w:rPr>
                <w:rFonts w:ascii="Times New Roman" w:hAnsi="Times New Roman" w:cs="Times New Roman"/>
              </w:rPr>
              <w:t>)</w:t>
            </w:r>
            <w:r w:rsidR="00982C89">
              <w:rPr>
                <w:rFonts w:ascii="Times New Roman" w:hAnsi="Times New Roman" w:cs="Times New Roman"/>
              </w:rPr>
              <w:t>/1</w:t>
            </w:r>
            <w:r>
              <w:rPr>
                <w:rFonts w:ascii="Times New Roman" w:hAnsi="Times New Roman" w:cs="Times New Roman"/>
              </w:rPr>
              <w:t xml:space="preserve"> (101000E)</w:t>
            </w:r>
          </w:p>
        </w:tc>
        <w:tc>
          <w:tcPr>
            <w:tcW w:w="538" w:type="pct"/>
          </w:tcPr>
          <w:p w14:paraId="1A2988B2" w14:textId="4497BCBA" w:rsidR="00257397" w:rsidRDefault="00227832" w:rsidP="00982C89">
            <w:pPr>
              <w:jc w:val="right"/>
              <w:rPr>
                <w:rFonts w:ascii="Times New Roman" w:hAnsi="Times New Roman" w:cs="Times New Roman"/>
              </w:rPr>
            </w:pPr>
            <w:r>
              <w:rPr>
                <w:rFonts w:ascii="Times New Roman" w:hAnsi="Times New Roman" w:cs="Times New Roman"/>
              </w:rPr>
              <w:t>-</w:t>
            </w:r>
          </w:p>
        </w:tc>
      </w:tr>
      <w:tr w:rsidR="00257397" w:rsidRPr="009F6B2A" w14:paraId="7C0669B0" w14:textId="77777777" w:rsidTr="00982C89">
        <w:tc>
          <w:tcPr>
            <w:tcW w:w="314" w:type="pct"/>
          </w:tcPr>
          <w:p w14:paraId="7D9B13A0" w14:textId="5F551E17" w:rsidR="00257397" w:rsidRDefault="009669BB" w:rsidP="00982C89">
            <w:pPr>
              <w:rPr>
                <w:rFonts w:ascii="Times New Roman" w:hAnsi="Times New Roman" w:cs="Times New Roman"/>
              </w:rPr>
            </w:pPr>
            <w:r>
              <w:rPr>
                <w:rFonts w:ascii="Times New Roman" w:hAnsi="Times New Roman" w:cs="Times New Roman"/>
              </w:rPr>
              <w:t>3.14</w:t>
            </w:r>
          </w:p>
        </w:tc>
        <w:tc>
          <w:tcPr>
            <w:tcW w:w="4148" w:type="pct"/>
          </w:tcPr>
          <w:p w14:paraId="414CD7BD" w14:textId="66192728" w:rsidR="00257397" w:rsidRPr="009F6B2A" w:rsidRDefault="009669BB" w:rsidP="00982C89">
            <w:pPr>
              <w:rPr>
                <w:rFonts w:ascii="Times New Roman" w:hAnsi="Times New Roman" w:cs="Times New Roman"/>
              </w:rPr>
            </w:pPr>
            <w:r>
              <w:rPr>
                <w:rFonts w:ascii="Times New Roman" w:hAnsi="Times New Roman" w:cs="Times New Roman"/>
              </w:rPr>
              <w:t>Total federal assets</w:t>
            </w:r>
          </w:p>
        </w:tc>
        <w:tc>
          <w:tcPr>
            <w:tcW w:w="538" w:type="pct"/>
          </w:tcPr>
          <w:p w14:paraId="3BFD35D1" w14:textId="6F716DA7" w:rsidR="00257397" w:rsidRPr="009F6B2A" w:rsidRDefault="00227832" w:rsidP="00982C89">
            <w:pPr>
              <w:jc w:val="right"/>
              <w:rPr>
                <w:rFonts w:ascii="Times New Roman" w:hAnsi="Times New Roman" w:cs="Times New Roman"/>
              </w:rPr>
            </w:pPr>
            <w:r>
              <w:rPr>
                <w:rFonts w:ascii="Times New Roman" w:hAnsi="Times New Roman" w:cs="Times New Roman"/>
              </w:rPr>
              <w:t>-</w:t>
            </w:r>
          </w:p>
        </w:tc>
      </w:tr>
      <w:tr w:rsidR="00257397" w:rsidRPr="00D95F29" w14:paraId="040EDE6A" w14:textId="77777777" w:rsidTr="00982C89">
        <w:tc>
          <w:tcPr>
            <w:tcW w:w="314" w:type="pct"/>
          </w:tcPr>
          <w:p w14:paraId="01900820" w14:textId="44ABA469" w:rsidR="00257397" w:rsidRPr="00D95F29" w:rsidRDefault="009669BB" w:rsidP="00982C89">
            <w:pPr>
              <w:rPr>
                <w:rFonts w:ascii="Times New Roman" w:hAnsi="Times New Roman" w:cs="Times New Roman"/>
                <w:b/>
              </w:rPr>
            </w:pPr>
            <w:r>
              <w:rPr>
                <w:rFonts w:ascii="Times New Roman" w:hAnsi="Times New Roman" w:cs="Times New Roman"/>
                <w:b/>
              </w:rPr>
              <w:t>4.</w:t>
            </w:r>
          </w:p>
        </w:tc>
        <w:tc>
          <w:tcPr>
            <w:tcW w:w="4148" w:type="pct"/>
          </w:tcPr>
          <w:p w14:paraId="0D945BB7" w14:textId="77777777" w:rsidR="00257397" w:rsidRPr="00D95F29" w:rsidRDefault="00257397" w:rsidP="00982C89">
            <w:pPr>
              <w:rPr>
                <w:rFonts w:ascii="Times New Roman" w:hAnsi="Times New Roman" w:cs="Times New Roman"/>
                <w:b/>
              </w:rPr>
            </w:pPr>
            <w:r w:rsidRPr="00D95F29">
              <w:rPr>
                <w:rFonts w:ascii="Times New Roman" w:hAnsi="Times New Roman" w:cs="Times New Roman"/>
                <w:b/>
              </w:rPr>
              <w:t>Total assets</w:t>
            </w:r>
          </w:p>
        </w:tc>
        <w:tc>
          <w:tcPr>
            <w:tcW w:w="538" w:type="pct"/>
          </w:tcPr>
          <w:p w14:paraId="0F8F35C7" w14:textId="12ACBC67" w:rsidR="00257397" w:rsidRPr="00D95F29" w:rsidRDefault="00227832" w:rsidP="00982C89">
            <w:pPr>
              <w:jc w:val="right"/>
              <w:rPr>
                <w:rFonts w:ascii="Times New Roman" w:hAnsi="Times New Roman" w:cs="Times New Roman"/>
                <w:b/>
                <w:u w:val="thick"/>
              </w:rPr>
            </w:pPr>
            <w:r>
              <w:rPr>
                <w:rFonts w:ascii="Times New Roman" w:hAnsi="Times New Roman" w:cs="Times New Roman"/>
                <w:b/>
                <w:u w:val="thick"/>
              </w:rPr>
              <w:t>1</w:t>
            </w:r>
            <w:r w:rsidR="00257397">
              <w:rPr>
                <w:rFonts w:ascii="Times New Roman" w:hAnsi="Times New Roman" w:cs="Times New Roman"/>
                <w:b/>
                <w:u w:val="thick"/>
              </w:rPr>
              <w:t>,800</w:t>
            </w:r>
          </w:p>
        </w:tc>
      </w:tr>
      <w:tr w:rsidR="00257397" w:rsidRPr="009F6B2A" w14:paraId="40B8B589" w14:textId="77777777" w:rsidTr="00982C89">
        <w:trPr>
          <w:trHeight w:hRule="exact" w:val="202"/>
        </w:trPr>
        <w:tc>
          <w:tcPr>
            <w:tcW w:w="314" w:type="pct"/>
          </w:tcPr>
          <w:p w14:paraId="49772C70" w14:textId="77777777" w:rsidR="00257397" w:rsidRPr="009F6B2A" w:rsidRDefault="00257397" w:rsidP="00982C89">
            <w:pPr>
              <w:rPr>
                <w:rFonts w:ascii="Times New Roman" w:hAnsi="Times New Roman" w:cs="Times New Roman"/>
                <w:b/>
              </w:rPr>
            </w:pPr>
          </w:p>
        </w:tc>
        <w:tc>
          <w:tcPr>
            <w:tcW w:w="4148" w:type="pct"/>
          </w:tcPr>
          <w:p w14:paraId="7BF08F0D" w14:textId="77777777" w:rsidR="00257397" w:rsidRPr="009F6B2A" w:rsidRDefault="00257397" w:rsidP="00982C89">
            <w:pPr>
              <w:rPr>
                <w:rFonts w:ascii="Times New Roman" w:hAnsi="Times New Roman" w:cs="Times New Roman"/>
                <w:b/>
              </w:rPr>
            </w:pPr>
          </w:p>
        </w:tc>
        <w:tc>
          <w:tcPr>
            <w:tcW w:w="538" w:type="pct"/>
          </w:tcPr>
          <w:p w14:paraId="56ACDD75" w14:textId="77777777" w:rsidR="00257397" w:rsidRPr="009F6B2A" w:rsidRDefault="00257397" w:rsidP="00982C89">
            <w:pPr>
              <w:jc w:val="right"/>
              <w:rPr>
                <w:rFonts w:ascii="Times New Roman" w:hAnsi="Times New Roman" w:cs="Times New Roman"/>
              </w:rPr>
            </w:pPr>
          </w:p>
        </w:tc>
      </w:tr>
      <w:tr w:rsidR="00257397" w:rsidRPr="009F6B2A" w14:paraId="207B03BA" w14:textId="77777777" w:rsidTr="00982C89">
        <w:tc>
          <w:tcPr>
            <w:tcW w:w="314" w:type="pct"/>
          </w:tcPr>
          <w:p w14:paraId="09190F0E" w14:textId="77777777" w:rsidR="00257397" w:rsidRPr="009F6B2A" w:rsidRDefault="00257397" w:rsidP="00982C89">
            <w:pPr>
              <w:rPr>
                <w:rFonts w:ascii="Times New Roman" w:hAnsi="Times New Roman" w:cs="Times New Roman"/>
                <w:b/>
              </w:rPr>
            </w:pPr>
          </w:p>
        </w:tc>
        <w:tc>
          <w:tcPr>
            <w:tcW w:w="4148" w:type="pct"/>
          </w:tcPr>
          <w:p w14:paraId="21634E1A" w14:textId="5C10D028" w:rsidR="00257397" w:rsidRPr="009F6B2A" w:rsidRDefault="009669BB" w:rsidP="00982C89">
            <w:pPr>
              <w:rPr>
                <w:rFonts w:ascii="Times New Roman" w:hAnsi="Times New Roman" w:cs="Times New Roman"/>
                <w:b/>
              </w:rPr>
            </w:pPr>
            <w:r>
              <w:rPr>
                <w:rFonts w:ascii="Times New Roman" w:hAnsi="Times New Roman" w:cs="Times New Roman"/>
                <w:b/>
              </w:rPr>
              <w:t xml:space="preserve">Liabilities </w:t>
            </w:r>
          </w:p>
        </w:tc>
        <w:tc>
          <w:tcPr>
            <w:tcW w:w="538" w:type="pct"/>
          </w:tcPr>
          <w:p w14:paraId="79B7EFE4" w14:textId="77777777" w:rsidR="00257397" w:rsidRPr="009F6B2A" w:rsidRDefault="00257397" w:rsidP="00982C89">
            <w:pPr>
              <w:jc w:val="right"/>
              <w:rPr>
                <w:rFonts w:ascii="Times New Roman" w:hAnsi="Times New Roman" w:cs="Times New Roman"/>
              </w:rPr>
            </w:pPr>
          </w:p>
        </w:tc>
      </w:tr>
      <w:tr w:rsidR="00257397" w:rsidRPr="009F6B2A" w14:paraId="20FF2B7A" w14:textId="77777777" w:rsidTr="00982C89">
        <w:tc>
          <w:tcPr>
            <w:tcW w:w="314" w:type="pct"/>
          </w:tcPr>
          <w:p w14:paraId="2A4AC0D3" w14:textId="4996126B" w:rsidR="00257397" w:rsidRPr="009669BB" w:rsidRDefault="009669BB" w:rsidP="00982C89">
            <w:pPr>
              <w:rPr>
                <w:rFonts w:ascii="Times New Roman" w:hAnsi="Times New Roman" w:cs="Times New Roman"/>
              </w:rPr>
            </w:pPr>
            <w:r w:rsidRPr="009669BB">
              <w:rPr>
                <w:rFonts w:ascii="Times New Roman" w:hAnsi="Times New Roman" w:cs="Times New Roman"/>
              </w:rPr>
              <w:t>7.</w:t>
            </w:r>
          </w:p>
        </w:tc>
        <w:tc>
          <w:tcPr>
            <w:tcW w:w="4148" w:type="pct"/>
          </w:tcPr>
          <w:p w14:paraId="10D438B8" w14:textId="7BAD7BE7" w:rsidR="00257397" w:rsidRPr="00AF223F" w:rsidRDefault="009669BB" w:rsidP="00982C89">
            <w:pPr>
              <w:rPr>
                <w:rFonts w:ascii="Times New Roman" w:hAnsi="Times New Roman" w:cs="Times New Roman"/>
              </w:rPr>
            </w:pPr>
            <w:r>
              <w:rPr>
                <w:rFonts w:ascii="Times New Roman" w:hAnsi="Times New Roman" w:cs="Times New Roman"/>
              </w:rPr>
              <w:t>Federal</w:t>
            </w:r>
          </w:p>
        </w:tc>
        <w:tc>
          <w:tcPr>
            <w:tcW w:w="538" w:type="pct"/>
          </w:tcPr>
          <w:p w14:paraId="3890AB0F" w14:textId="77777777" w:rsidR="00257397" w:rsidRPr="009F6B2A" w:rsidRDefault="00257397" w:rsidP="00982C89">
            <w:pPr>
              <w:jc w:val="right"/>
              <w:rPr>
                <w:rFonts w:ascii="Times New Roman" w:hAnsi="Times New Roman" w:cs="Times New Roman"/>
              </w:rPr>
            </w:pPr>
          </w:p>
        </w:tc>
      </w:tr>
      <w:tr w:rsidR="00257397" w:rsidRPr="009F6B2A" w14:paraId="712CECD4" w14:textId="77777777" w:rsidTr="00982C89">
        <w:tc>
          <w:tcPr>
            <w:tcW w:w="314" w:type="pct"/>
          </w:tcPr>
          <w:p w14:paraId="7833B6AB" w14:textId="47F1DAC9" w:rsidR="00257397" w:rsidRPr="00AF223F" w:rsidRDefault="009669BB" w:rsidP="00982C89">
            <w:pPr>
              <w:rPr>
                <w:rFonts w:ascii="Times New Roman" w:hAnsi="Times New Roman" w:cs="Times New Roman"/>
              </w:rPr>
            </w:pPr>
            <w:r>
              <w:rPr>
                <w:rFonts w:ascii="Times New Roman" w:hAnsi="Times New Roman" w:cs="Times New Roman"/>
              </w:rPr>
              <w:t>7.11</w:t>
            </w:r>
          </w:p>
        </w:tc>
        <w:tc>
          <w:tcPr>
            <w:tcW w:w="4148" w:type="pct"/>
          </w:tcPr>
          <w:p w14:paraId="72F3A5AB" w14:textId="1BD475B1" w:rsidR="00257397" w:rsidRPr="00AF223F" w:rsidRDefault="009669BB" w:rsidP="00982C89">
            <w:pPr>
              <w:rPr>
                <w:rFonts w:ascii="Times New Roman" w:hAnsi="Times New Roman" w:cs="Times New Roman"/>
              </w:rPr>
            </w:pPr>
            <w:r>
              <w:rPr>
                <w:rFonts w:ascii="Times New Roman" w:hAnsi="Times New Roman" w:cs="Times New Roman"/>
              </w:rPr>
              <w:t>Liability to agency Other Than the General Fund of the U.S. Government for custodial and other non-entity assets (RC 10)/1 (298000E)</w:t>
            </w:r>
          </w:p>
        </w:tc>
        <w:tc>
          <w:tcPr>
            <w:tcW w:w="538" w:type="pct"/>
          </w:tcPr>
          <w:p w14:paraId="08279287" w14:textId="41415DB9" w:rsidR="00257397" w:rsidRPr="009F6B2A" w:rsidRDefault="00227832" w:rsidP="00982C89">
            <w:pPr>
              <w:jc w:val="right"/>
              <w:rPr>
                <w:rFonts w:ascii="Times New Roman" w:hAnsi="Times New Roman" w:cs="Times New Roman"/>
              </w:rPr>
            </w:pPr>
            <w:r>
              <w:rPr>
                <w:rFonts w:ascii="Times New Roman" w:hAnsi="Times New Roman" w:cs="Times New Roman"/>
              </w:rPr>
              <w:t>1</w:t>
            </w:r>
            <w:r w:rsidR="00257397">
              <w:rPr>
                <w:rFonts w:ascii="Times New Roman" w:hAnsi="Times New Roman" w:cs="Times New Roman"/>
              </w:rPr>
              <w:t>,800</w:t>
            </w:r>
          </w:p>
        </w:tc>
      </w:tr>
      <w:tr w:rsidR="00257397" w:rsidRPr="009F6B2A" w14:paraId="3BB24C80" w14:textId="77777777" w:rsidTr="00982C89">
        <w:tc>
          <w:tcPr>
            <w:tcW w:w="314" w:type="pct"/>
          </w:tcPr>
          <w:p w14:paraId="63866C29" w14:textId="6AEE93BE" w:rsidR="00257397" w:rsidRPr="00AF223F" w:rsidRDefault="009669BB" w:rsidP="00982C89">
            <w:pPr>
              <w:rPr>
                <w:rFonts w:ascii="Times New Roman" w:hAnsi="Times New Roman" w:cs="Times New Roman"/>
              </w:rPr>
            </w:pPr>
            <w:r>
              <w:rPr>
                <w:rFonts w:ascii="Times New Roman" w:hAnsi="Times New Roman" w:cs="Times New Roman"/>
              </w:rPr>
              <w:t>7.15</w:t>
            </w:r>
          </w:p>
        </w:tc>
        <w:tc>
          <w:tcPr>
            <w:tcW w:w="4148" w:type="pct"/>
          </w:tcPr>
          <w:p w14:paraId="36F05782" w14:textId="0D0D33F8" w:rsidR="00257397" w:rsidRPr="00AF223F" w:rsidRDefault="009669BB" w:rsidP="00982C89">
            <w:pPr>
              <w:rPr>
                <w:rFonts w:ascii="Times New Roman" w:hAnsi="Times New Roman" w:cs="Times New Roman"/>
              </w:rPr>
            </w:pPr>
            <w:r>
              <w:rPr>
                <w:rFonts w:ascii="Times New Roman" w:hAnsi="Times New Roman" w:cs="Times New Roman"/>
              </w:rPr>
              <w:t>Total federal liabilities</w:t>
            </w:r>
          </w:p>
        </w:tc>
        <w:tc>
          <w:tcPr>
            <w:tcW w:w="538" w:type="pct"/>
          </w:tcPr>
          <w:p w14:paraId="3D59DE4F" w14:textId="60FE8BE9" w:rsidR="00257397" w:rsidRPr="009F6B2A" w:rsidRDefault="00227832" w:rsidP="00982C89">
            <w:pPr>
              <w:jc w:val="right"/>
              <w:rPr>
                <w:rFonts w:ascii="Times New Roman" w:hAnsi="Times New Roman" w:cs="Times New Roman"/>
              </w:rPr>
            </w:pPr>
            <w:r>
              <w:rPr>
                <w:rFonts w:ascii="Times New Roman" w:hAnsi="Times New Roman" w:cs="Times New Roman"/>
              </w:rPr>
              <w:t>1</w:t>
            </w:r>
            <w:r w:rsidR="00257397">
              <w:rPr>
                <w:rFonts w:ascii="Times New Roman" w:hAnsi="Times New Roman" w:cs="Times New Roman"/>
              </w:rPr>
              <w:t>,800</w:t>
            </w:r>
          </w:p>
        </w:tc>
      </w:tr>
      <w:tr w:rsidR="00257397" w:rsidRPr="009F6B2A" w14:paraId="2BCDBFEB" w14:textId="77777777" w:rsidTr="00982C89">
        <w:trPr>
          <w:trHeight w:val="170"/>
        </w:trPr>
        <w:tc>
          <w:tcPr>
            <w:tcW w:w="314" w:type="pct"/>
          </w:tcPr>
          <w:p w14:paraId="422D8F22" w14:textId="15004CB1" w:rsidR="00257397" w:rsidRPr="009669BB" w:rsidRDefault="00D76557" w:rsidP="00982C89">
            <w:pPr>
              <w:rPr>
                <w:rFonts w:ascii="Times New Roman" w:hAnsi="Times New Roman" w:cs="Times New Roman"/>
              </w:rPr>
            </w:pPr>
            <w:r>
              <w:rPr>
                <w:rFonts w:ascii="Times New Roman" w:hAnsi="Times New Roman" w:cs="Times New Roman"/>
              </w:rPr>
              <w:t>8</w:t>
            </w:r>
          </w:p>
        </w:tc>
        <w:tc>
          <w:tcPr>
            <w:tcW w:w="4148" w:type="pct"/>
          </w:tcPr>
          <w:p w14:paraId="68D8F3E0" w14:textId="6F109FFC" w:rsidR="00257397" w:rsidRPr="009669BB" w:rsidRDefault="009669BB" w:rsidP="00982C89">
            <w:pPr>
              <w:rPr>
                <w:rFonts w:ascii="Times New Roman" w:hAnsi="Times New Roman" w:cs="Times New Roman"/>
              </w:rPr>
            </w:pPr>
            <w:r>
              <w:rPr>
                <w:rFonts w:ascii="Times New Roman" w:hAnsi="Times New Roman" w:cs="Times New Roman"/>
              </w:rPr>
              <w:t>Total liabilities</w:t>
            </w:r>
          </w:p>
        </w:tc>
        <w:tc>
          <w:tcPr>
            <w:tcW w:w="538" w:type="pct"/>
          </w:tcPr>
          <w:p w14:paraId="6610C11F" w14:textId="43797408" w:rsidR="00257397" w:rsidRPr="009F6B2A" w:rsidRDefault="00227832" w:rsidP="00982C89">
            <w:pPr>
              <w:jc w:val="right"/>
              <w:rPr>
                <w:rFonts w:ascii="Times New Roman" w:hAnsi="Times New Roman" w:cs="Times New Roman"/>
              </w:rPr>
            </w:pPr>
            <w:r>
              <w:rPr>
                <w:rFonts w:ascii="Times New Roman" w:hAnsi="Times New Roman" w:cs="Times New Roman"/>
              </w:rPr>
              <w:t>1</w:t>
            </w:r>
            <w:r w:rsidR="00D76557">
              <w:rPr>
                <w:rFonts w:ascii="Times New Roman" w:hAnsi="Times New Roman" w:cs="Times New Roman"/>
              </w:rPr>
              <w:t>,800</w:t>
            </w:r>
          </w:p>
        </w:tc>
      </w:tr>
      <w:tr w:rsidR="009669BB" w:rsidRPr="009F6B2A" w14:paraId="252EDAD3" w14:textId="77777777" w:rsidTr="00982C89">
        <w:trPr>
          <w:trHeight w:val="170"/>
        </w:trPr>
        <w:tc>
          <w:tcPr>
            <w:tcW w:w="314" w:type="pct"/>
          </w:tcPr>
          <w:p w14:paraId="7400612B" w14:textId="77777777" w:rsidR="009669BB" w:rsidRPr="009F6B2A" w:rsidRDefault="009669BB" w:rsidP="00982C89">
            <w:pPr>
              <w:rPr>
                <w:rFonts w:ascii="Times New Roman" w:hAnsi="Times New Roman" w:cs="Times New Roman"/>
                <w:b/>
              </w:rPr>
            </w:pPr>
          </w:p>
        </w:tc>
        <w:tc>
          <w:tcPr>
            <w:tcW w:w="4148" w:type="pct"/>
          </w:tcPr>
          <w:p w14:paraId="4D9CA010" w14:textId="77777777" w:rsidR="009669BB" w:rsidRPr="009F6B2A" w:rsidRDefault="009669BB" w:rsidP="00982C89">
            <w:pPr>
              <w:rPr>
                <w:rFonts w:ascii="Times New Roman" w:hAnsi="Times New Roman" w:cs="Times New Roman"/>
                <w:b/>
              </w:rPr>
            </w:pPr>
          </w:p>
        </w:tc>
        <w:tc>
          <w:tcPr>
            <w:tcW w:w="538" w:type="pct"/>
          </w:tcPr>
          <w:p w14:paraId="0CB55FF4" w14:textId="77777777" w:rsidR="009669BB" w:rsidRPr="009F6B2A" w:rsidRDefault="009669BB" w:rsidP="00982C89">
            <w:pPr>
              <w:jc w:val="right"/>
              <w:rPr>
                <w:rFonts w:ascii="Times New Roman" w:hAnsi="Times New Roman" w:cs="Times New Roman"/>
              </w:rPr>
            </w:pPr>
          </w:p>
        </w:tc>
      </w:tr>
      <w:tr w:rsidR="00257397" w:rsidRPr="009F6B2A" w14:paraId="7D91584D" w14:textId="77777777" w:rsidTr="00982C89">
        <w:tc>
          <w:tcPr>
            <w:tcW w:w="314" w:type="pct"/>
          </w:tcPr>
          <w:p w14:paraId="0F48654D" w14:textId="2A8C76AA" w:rsidR="00257397" w:rsidRDefault="00D76557" w:rsidP="00982C89">
            <w:pPr>
              <w:rPr>
                <w:rFonts w:ascii="Times New Roman" w:hAnsi="Times New Roman" w:cs="Times New Roman"/>
                <w:b/>
              </w:rPr>
            </w:pPr>
            <w:r>
              <w:rPr>
                <w:rFonts w:ascii="Times New Roman" w:hAnsi="Times New Roman" w:cs="Times New Roman"/>
                <w:b/>
              </w:rPr>
              <w:t>9</w:t>
            </w:r>
          </w:p>
        </w:tc>
        <w:tc>
          <w:tcPr>
            <w:tcW w:w="4148" w:type="pct"/>
          </w:tcPr>
          <w:p w14:paraId="67630706" w14:textId="77777777" w:rsidR="00257397" w:rsidRPr="009F6B2A" w:rsidRDefault="00257397" w:rsidP="00982C89">
            <w:pPr>
              <w:rPr>
                <w:rFonts w:ascii="Times New Roman" w:hAnsi="Times New Roman" w:cs="Times New Roman"/>
                <w:b/>
              </w:rPr>
            </w:pPr>
            <w:r>
              <w:rPr>
                <w:rFonts w:ascii="Times New Roman" w:hAnsi="Times New Roman" w:cs="Times New Roman"/>
                <w:b/>
              </w:rPr>
              <w:t>Net Position</w:t>
            </w:r>
          </w:p>
        </w:tc>
        <w:tc>
          <w:tcPr>
            <w:tcW w:w="538" w:type="pct"/>
          </w:tcPr>
          <w:p w14:paraId="5D115907" w14:textId="77777777" w:rsidR="00257397" w:rsidRPr="009F6B2A" w:rsidRDefault="00257397" w:rsidP="00982C89">
            <w:pPr>
              <w:jc w:val="right"/>
              <w:rPr>
                <w:rFonts w:ascii="Times New Roman" w:hAnsi="Times New Roman" w:cs="Times New Roman"/>
              </w:rPr>
            </w:pPr>
          </w:p>
        </w:tc>
      </w:tr>
      <w:tr w:rsidR="002D47F9" w:rsidRPr="006641F5" w14:paraId="7CBDE574" w14:textId="77777777" w:rsidTr="00982C89">
        <w:tc>
          <w:tcPr>
            <w:tcW w:w="314" w:type="pct"/>
          </w:tcPr>
          <w:p w14:paraId="341AA1E7" w14:textId="3482D9F2" w:rsidR="002D47F9" w:rsidRDefault="002D47F9" w:rsidP="00982C89">
            <w:pPr>
              <w:rPr>
                <w:rFonts w:ascii="Times New Roman" w:hAnsi="Times New Roman" w:cs="Times New Roman"/>
              </w:rPr>
            </w:pPr>
            <w:r>
              <w:rPr>
                <w:rFonts w:ascii="Times New Roman" w:hAnsi="Times New Roman" w:cs="Times New Roman"/>
              </w:rPr>
              <w:t>9.2</w:t>
            </w:r>
          </w:p>
        </w:tc>
        <w:tc>
          <w:tcPr>
            <w:tcW w:w="4148" w:type="pct"/>
          </w:tcPr>
          <w:p w14:paraId="7CC1DD60" w14:textId="02F311A8" w:rsidR="002D47F9" w:rsidRDefault="002D47F9" w:rsidP="00982C89">
            <w:pPr>
              <w:rPr>
                <w:rFonts w:ascii="Times New Roman" w:hAnsi="Times New Roman" w:cs="Times New Roman"/>
              </w:rPr>
            </w:pPr>
            <w:r>
              <w:rPr>
                <w:rFonts w:ascii="Times New Roman" w:hAnsi="Times New Roman" w:cs="Times New Roman"/>
              </w:rPr>
              <w:t>Net Position – funds other than those from dedicated collections</w:t>
            </w:r>
          </w:p>
        </w:tc>
        <w:tc>
          <w:tcPr>
            <w:tcW w:w="538" w:type="pct"/>
          </w:tcPr>
          <w:p w14:paraId="3456B080" w14:textId="41F91227" w:rsidR="002D47F9" w:rsidRDefault="002D47F9" w:rsidP="00982C89">
            <w:pPr>
              <w:jc w:val="right"/>
              <w:rPr>
                <w:rFonts w:ascii="Times New Roman" w:hAnsi="Times New Roman" w:cs="Times New Roman"/>
              </w:rPr>
            </w:pPr>
            <w:r>
              <w:rPr>
                <w:rFonts w:ascii="Times New Roman" w:hAnsi="Times New Roman" w:cs="Times New Roman"/>
              </w:rPr>
              <w:t>-</w:t>
            </w:r>
          </w:p>
        </w:tc>
      </w:tr>
      <w:tr w:rsidR="00257397" w:rsidRPr="006641F5" w14:paraId="58E4E669" w14:textId="77777777" w:rsidTr="00982C89">
        <w:tc>
          <w:tcPr>
            <w:tcW w:w="314" w:type="pct"/>
          </w:tcPr>
          <w:p w14:paraId="337092C7" w14:textId="2A6892CA" w:rsidR="00257397" w:rsidRDefault="00D76557" w:rsidP="00982C89">
            <w:pPr>
              <w:rPr>
                <w:rFonts w:ascii="Times New Roman" w:hAnsi="Times New Roman" w:cs="Times New Roman"/>
              </w:rPr>
            </w:pPr>
            <w:r>
              <w:rPr>
                <w:rFonts w:ascii="Times New Roman" w:hAnsi="Times New Roman" w:cs="Times New Roman"/>
              </w:rPr>
              <w:t>10</w:t>
            </w:r>
          </w:p>
        </w:tc>
        <w:tc>
          <w:tcPr>
            <w:tcW w:w="4148" w:type="pct"/>
          </w:tcPr>
          <w:p w14:paraId="00BBB430" w14:textId="1B0DFC6C" w:rsidR="00257397" w:rsidRDefault="00D76557" w:rsidP="00982C89">
            <w:pPr>
              <w:rPr>
                <w:rFonts w:ascii="Times New Roman" w:hAnsi="Times New Roman" w:cs="Times New Roman"/>
              </w:rPr>
            </w:pPr>
            <w:r>
              <w:rPr>
                <w:rFonts w:ascii="Times New Roman" w:hAnsi="Times New Roman" w:cs="Times New Roman"/>
              </w:rPr>
              <w:t>Total net p</w:t>
            </w:r>
            <w:r w:rsidR="00257397">
              <w:rPr>
                <w:rFonts w:ascii="Times New Roman" w:hAnsi="Times New Roman" w:cs="Times New Roman"/>
              </w:rPr>
              <w:t xml:space="preserve">osition </w:t>
            </w:r>
          </w:p>
        </w:tc>
        <w:tc>
          <w:tcPr>
            <w:tcW w:w="538" w:type="pct"/>
          </w:tcPr>
          <w:p w14:paraId="3BFC4B63" w14:textId="77777777" w:rsidR="00257397" w:rsidRPr="006641F5" w:rsidRDefault="00257397" w:rsidP="00982C89">
            <w:pPr>
              <w:jc w:val="right"/>
              <w:rPr>
                <w:rFonts w:ascii="Times New Roman" w:hAnsi="Times New Roman" w:cs="Times New Roman"/>
              </w:rPr>
            </w:pPr>
            <w:r>
              <w:rPr>
                <w:rFonts w:ascii="Times New Roman" w:hAnsi="Times New Roman" w:cs="Times New Roman"/>
              </w:rPr>
              <w:t>-</w:t>
            </w:r>
          </w:p>
        </w:tc>
      </w:tr>
      <w:tr w:rsidR="00257397" w:rsidRPr="00D95F29" w14:paraId="724DDC92" w14:textId="77777777" w:rsidTr="00982C89">
        <w:tc>
          <w:tcPr>
            <w:tcW w:w="314" w:type="pct"/>
          </w:tcPr>
          <w:p w14:paraId="60684074" w14:textId="6C5CBF61" w:rsidR="00257397" w:rsidRPr="00D95F29" w:rsidRDefault="00D76557" w:rsidP="00982C89">
            <w:pPr>
              <w:rPr>
                <w:rFonts w:ascii="Times New Roman" w:hAnsi="Times New Roman" w:cs="Times New Roman"/>
                <w:b/>
              </w:rPr>
            </w:pPr>
            <w:r>
              <w:rPr>
                <w:rFonts w:ascii="Times New Roman" w:hAnsi="Times New Roman" w:cs="Times New Roman"/>
                <w:b/>
              </w:rPr>
              <w:t>11</w:t>
            </w:r>
            <w:r w:rsidR="00257397">
              <w:rPr>
                <w:rFonts w:ascii="Times New Roman" w:hAnsi="Times New Roman" w:cs="Times New Roman"/>
                <w:b/>
              </w:rPr>
              <w:t>.</w:t>
            </w:r>
          </w:p>
        </w:tc>
        <w:tc>
          <w:tcPr>
            <w:tcW w:w="4148" w:type="pct"/>
          </w:tcPr>
          <w:p w14:paraId="1A7D9B14" w14:textId="77777777" w:rsidR="00257397" w:rsidRPr="00D95F29" w:rsidRDefault="00257397" w:rsidP="00982C89">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5FB3082F" w14:textId="7405E150" w:rsidR="00257397" w:rsidRPr="00D95F29" w:rsidRDefault="00227832" w:rsidP="00982C89">
            <w:pPr>
              <w:jc w:val="right"/>
              <w:rPr>
                <w:rFonts w:ascii="Times New Roman" w:hAnsi="Times New Roman" w:cs="Times New Roman"/>
                <w:b/>
                <w:u w:val="thick"/>
              </w:rPr>
            </w:pPr>
            <w:r>
              <w:rPr>
                <w:rFonts w:ascii="Times New Roman" w:hAnsi="Times New Roman" w:cs="Times New Roman"/>
                <w:b/>
                <w:u w:val="thick"/>
              </w:rPr>
              <w:t>1</w:t>
            </w:r>
            <w:r w:rsidR="00257397">
              <w:rPr>
                <w:rFonts w:ascii="Times New Roman" w:hAnsi="Times New Roman" w:cs="Times New Roman"/>
                <w:b/>
                <w:u w:val="thick"/>
              </w:rPr>
              <w:t>,800</w:t>
            </w:r>
          </w:p>
        </w:tc>
      </w:tr>
    </w:tbl>
    <w:p w14:paraId="257D26B9" w14:textId="1FF5E097" w:rsidR="00257397" w:rsidRDefault="00257397" w:rsidP="00A80DD1">
      <w:pPr>
        <w:rPr>
          <w:rFonts w:ascii="Times New Roman" w:hAnsi="Times New Roman" w:cs="Times New Roman"/>
          <w:b/>
          <w:sz w:val="24"/>
          <w:szCs w:val="24"/>
        </w:rPr>
      </w:pPr>
    </w:p>
    <w:p w14:paraId="36B5C62A" w14:textId="0856B3DA" w:rsidR="00C74957" w:rsidRDefault="00C74957" w:rsidP="00A80DD1">
      <w:pPr>
        <w:rPr>
          <w:rFonts w:ascii="Times New Roman" w:hAnsi="Times New Roman" w:cs="Times New Roman"/>
          <w:b/>
          <w:sz w:val="24"/>
          <w:szCs w:val="24"/>
        </w:rPr>
      </w:pPr>
    </w:p>
    <w:p w14:paraId="013E5797" w14:textId="77777777" w:rsidR="00E640B1" w:rsidRDefault="00E640B1"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C74957" w:rsidRPr="00645601" w14:paraId="0031CE73" w14:textId="77777777" w:rsidTr="00650064">
        <w:trPr>
          <w:trHeight w:val="440"/>
        </w:trPr>
        <w:tc>
          <w:tcPr>
            <w:tcW w:w="5000" w:type="pct"/>
            <w:gridSpan w:val="3"/>
            <w:shd w:val="clear" w:color="auto" w:fill="D9D9D9" w:themeFill="background1" w:themeFillShade="D9"/>
          </w:tcPr>
          <w:p w14:paraId="5820F152" w14:textId="77777777" w:rsidR="00C74957" w:rsidRDefault="00C74957" w:rsidP="0065006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RECLASSIFIED STATEMENT OF OPERATIONS AND CHANGES IN NET POSITION AS OF </w:t>
            </w:r>
          </w:p>
          <w:p w14:paraId="02D6A984" w14:textId="77777777" w:rsidR="00C74957" w:rsidRPr="004010BC" w:rsidRDefault="00C74957" w:rsidP="00650064">
            <w:pPr>
              <w:jc w:val="center"/>
              <w:rPr>
                <w:rFonts w:ascii="Times New Roman" w:hAnsi="Times New Roman" w:cs="Times New Roman"/>
                <w:b/>
                <w:sz w:val="24"/>
                <w:szCs w:val="24"/>
              </w:rPr>
            </w:pPr>
            <w:r>
              <w:rPr>
                <w:rFonts w:ascii="Times New Roman" w:hAnsi="Times New Roman" w:cs="Times New Roman"/>
                <w:b/>
                <w:sz w:val="24"/>
                <w:szCs w:val="24"/>
              </w:rPr>
              <w:t>SEPTEMBER 30, YEAR 1</w:t>
            </w:r>
          </w:p>
        </w:tc>
      </w:tr>
      <w:tr w:rsidR="00C74957" w:rsidRPr="00645601" w14:paraId="6E905CA7" w14:textId="77777777" w:rsidTr="00650064">
        <w:tc>
          <w:tcPr>
            <w:tcW w:w="314" w:type="pct"/>
          </w:tcPr>
          <w:p w14:paraId="11C9CCAD" w14:textId="77777777" w:rsidR="00C74957" w:rsidRPr="004010BC" w:rsidRDefault="00C74957" w:rsidP="00650064">
            <w:pPr>
              <w:rPr>
                <w:rFonts w:ascii="Times New Roman" w:hAnsi="Times New Roman" w:cs="Times New Roman"/>
                <w:b/>
              </w:rPr>
            </w:pPr>
            <w:r>
              <w:rPr>
                <w:rFonts w:ascii="Times New Roman" w:hAnsi="Times New Roman" w:cs="Times New Roman"/>
                <w:b/>
              </w:rPr>
              <w:t>Line No.</w:t>
            </w:r>
          </w:p>
        </w:tc>
        <w:tc>
          <w:tcPr>
            <w:tcW w:w="4148" w:type="pct"/>
          </w:tcPr>
          <w:p w14:paraId="05BDCA7C" w14:textId="77777777" w:rsidR="00C74957" w:rsidRDefault="00C74957" w:rsidP="00650064">
            <w:pPr>
              <w:rPr>
                <w:rFonts w:ascii="Times New Roman" w:hAnsi="Times New Roman" w:cs="Times New Roman"/>
                <w:b/>
                <w:sz w:val="28"/>
                <w:szCs w:val="28"/>
              </w:rPr>
            </w:pPr>
          </w:p>
        </w:tc>
        <w:tc>
          <w:tcPr>
            <w:tcW w:w="538" w:type="pct"/>
          </w:tcPr>
          <w:p w14:paraId="5D0D9EC2" w14:textId="77777777" w:rsidR="00C74957" w:rsidRPr="00645601" w:rsidRDefault="00C74957" w:rsidP="00650064">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C74957" w14:paraId="129A32C0" w14:textId="77777777" w:rsidTr="00650064">
        <w:trPr>
          <w:trHeight w:val="260"/>
        </w:trPr>
        <w:tc>
          <w:tcPr>
            <w:tcW w:w="314" w:type="pct"/>
          </w:tcPr>
          <w:p w14:paraId="333F6D40" w14:textId="77777777" w:rsidR="00C74957" w:rsidRPr="00D95F29" w:rsidRDefault="00C74957" w:rsidP="00650064">
            <w:pPr>
              <w:rPr>
                <w:rFonts w:ascii="Times New Roman" w:hAnsi="Times New Roman" w:cs="Times New Roman"/>
              </w:rPr>
            </w:pPr>
            <w:r>
              <w:rPr>
                <w:rFonts w:ascii="Times New Roman" w:hAnsi="Times New Roman" w:cs="Times New Roman"/>
              </w:rPr>
              <w:t>5</w:t>
            </w:r>
          </w:p>
        </w:tc>
        <w:tc>
          <w:tcPr>
            <w:tcW w:w="4148" w:type="pct"/>
          </w:tcPr>
          <w:p w14:paraId="234F1063" w14:textId="77777777" w:rsidR="00C74957" w:rsidRPr="00D95F29" w:rsidRDefault="00C74957" w:rsidP="00650064">
            <w:pPr>
              <w:rPr>
                <w:rFonts w:ascii="Times New Roman" w:hAnsi="Times New Roman" w:cs="Times New Roman"/>
              </w:rPr>
            </w:pPr>
            <w:r>
              <w:rPr>
                <w:rFonts w:ascii="Times New Roman" w:hAnsi="Times New Roman" w:cs="Times New Roman"/>
              </w:rPr>
              <w:t>Non-federal non-exchange revenue:</w:t>
            </w:r>
          </w:p>
        </w:tc>
        <w:tc>
          <w:tcPr>
            <w:tcW w:w="538" w:type="pct"/>
          </w:tcPr>
          <w:p w14:paraId="2B345B2A" w14:textId="77777777" w:rsidR="00C74957" w:rsidRDefault="00C74957" w:rsidP="00650064">
            <w:pPr>
              <w:jc w:val="right"/>
              <w:rPr>
                <w:rFonts w:ascii="Times New Roman" w:hAnsi="Times New Roman" w:cs="Times New Roman"/>
                <w:b/>
                <w:sz w:val="28"/>
                <w:szCs w:val="28"/>
              </w:rPr>
            </w:pPr>
          </w:p>
        </w:tc>
      </w:tr>
      <w:tr w:rsidR="00E3020D" w14:paraId="76E60102" w14:textId="77777777" w:rsidTr="00650064">
        <w:tc>
          <w:tcPr>
            <w:tcW w:w="314" w:type="pct"/>
          </w:tcPr>
          <w:p w14:paraId="2D6EF5F1" w14:textId="061559E5" w:rsidR="00E3020D" w:rsidRDefault="00E3020D" w:rsidP="00650064">
            <w:pPr>
              <w:rPr>
                <w:rFonts w:ascii="Times New Roman" w:hAnsi="Times New Roman" w:cs="Times New Roman"/>
              </w:rPr>
            </w:pPr>
            <w:r>
              <w:rPr>
                <w:rFonts w:ascii="Times New Roman" w:hAnsi="Times New Roman" w:cs="Times New Roman"/>
              </w:rPr>
              <w:t>5.1</w:t>
            </w:r>
          </w:p>
        </w:tc>
        <w:tc>
          <w:tcPr>
            <w:tcW w:w="4148" w:type="pct"/>
          </w:tcPr>
          <w:p w14:paraId="14DDF1CD" w14:textId="6DED6331" w:rsidR="00E3020D" w:rsidRDefault="00E3020D" w:rsidP="00650064">
            <w:pPr>
              <w:rPr>
                <w:rFonts w:ascii="Times New Roman" w:hAnsi="Times New Roman" w:cs="Times New Roman"/>
              </w:rPr>
            </w:pPr>
            <w:r>
              <w:rPr>
                <w:rFonts w:ascii="Times New Roman" w:hAnsi="Times New Roman" w:cs="Times New Roman"/>
              </w:rPr>
              <w:t>Individual income tax and tax withholdings (for use by Treasury only) (580100E, 582100E, 583100E)</w:t>
            </w:r>
          </w:p>
        </w:tc>
        <w:tc>
          <w:tcPr>
            <w:tcW w:w="538" w:type="pct"/>
          </w:tcPr>
          <w:p w14:paraId="2191F162" w14:textId="4F84C7D9" w:rsidR="00E3020D" w:rsidRDefault="00E3020D" w:rsidP="00650064">
            <w:pPr>
              <w:jc w:val="right"/>
              <w:rPr>
                <w:rFonts w:ascii="Times New Roman" w:hAnsi="Times New Roman" w:cs="Times New Roman"/>
              </w:rPr>
            </w:pPr>
            <w:r>
              <w:rPr>
                <w:rFonts w:ascii="Times New Roman" w:hAnsi="Times New Roman" w:cs="Times New Roman"/>
              </w:rPr>
              <w:t>(7,800)</w:t>
            </w:r>
          </w:p>
        </w:tc>
      </w:tr>
      <w:tr w:rsidR="00C74957" w14:paraId="4B7FC177" w14:textId="77777777" w:rsidTr="00650064">
        <w:tc>
          <w:tcPr>
            <w:tcW w:w="314" w:type="pct"/>
          </w:tcPr>
          <w:p w14:paraId="4099B715" w14:textId="77777777" w:rsidR="00C74957" w:rsidRDefault="00C74957" w:rsidP="00650064">
            <w:pPr>
              <w:rPr>
                <w:rFonts w:ascii="Times New Roman" w:hAnsi="Times New Roman" w:cs="Times New Roman"/>
              </w:rPr>
            </w:pPr>
            <w:r>
              <w:rPr>
                <w:rFonts w:ascii="Times New Roman" w:hAnsi="Times New Roman" w:cs="Times New Roman"/>
              </w:rPr>
              <w:t>5.7</w:t>
            </w:r>
          </w:p>
        </w:tc>
        <w:tc>
          <w:tcPr>
            <w:tcW w:w="4148" w:type="pct"/>
          </w:tcPr>
          <w:p w14:paraId="64117778" w14:textId="77777777" w:rsidR="00C74957" w:rsidRDefault="00C74957" w:rsidP="00650064">
            <w:pPr>
              <w:rPr>
                <w:rFonts w:ascii="Times New Roman" w:hAnsi="Times New Roman" w:cs="Times New Roman"/>
              </w:rPr>
            </w:pPr>
            <w:r>
              <w:rPr>
                <w:rFonts w:ascii="Times New Roman" w:hAnsi="Times New Roman" w:cs="Times New Roman"/>
              </w:rPr>
              <w:t>Other taxes and receipts (580000N)</w:t>
            </w:r>
          </w:p>
        </w:tc>
        <w:tc>
          <w:tcPr>
            <w:tcW w:w="538" w:type="pct"/>
          </w:tcPr>
          <w:p w14:paraId="0D212471" w14:textId="77777777" w:rsidR="00C74957" w:rsidRDefault="00C74957" w:rsidP="00650064">
            <w:pPr>
              <w:jc w:val="right"/>
              <w:rPr>
                <w:rFonts w:ascii="Times New Roman" w:hAnsi="Times New Roman" w:cs="Times New Roman"/>
              </w:rPr>
            </w:pPr>
            <w:r>
              <w:rPr>
                <w:rFonts w:ascii="Times New Roman" w:hAnsi="Times New Roman" w:cs="Times New Roman"/>
              </w:rPr>
              <w:t>(1,000)</w:t>
            </w:r>
          </w:p>
        </w:tc>
      </w:tr>
      <w:tr w:rsidR="00C74957" w:rsidRPr="009F6B2A" w14:paraId="2A2657A9" w14:textId="77777777" w:rsidTr="00650064">
        <w:tc>
          <w:tcPr>
            <w:tcW w:w="314" w:type="pct"/>
          </w:tcPr>
          <w:p w14:paraId="7F2DD7D4" w14:textId="77777777" w:rsidR="00C74957" w:rsidRDefault="00C74957" w:rsidP="00650064">
            <w:pPr>
              <w:rPr>
                <w:rFonts w:ascii="Times New Roman" w:hAnsi="Times New Roman" w:cs="Times New Roman"/>
              </w:rPr>
            </w:pPr>
            <w:r>
              <w:rPr>
                <w:rFonts w:ascii="Times New Roman" w:hAnsi="Times New Roman" w:cs="Times New Roman"/>
              </w:rPr>
              <w:t>5.9</w:t>
            </w:r>
          </w:p>
        </w:tc>
        <w:tc>
          <w:tcPr>
            <w:tcW w:w="4148" w:type="pct"/>
          </w:tcPr>
          <w:p w14:paraId="1CBDEBE9" w14:textId="77777777" w:rsidR="00C74957" w:rsidRPr="009F6B2A" w:rsidRDefault="00C74957" w:rsidP="00650064">
            <w:pPr>
              <w:rPr>
                <w:rFonts w:ascii="Times New Roman" w:hAnsi="Times New Roman" w:cs="Times New Roman"/>
              </w:rPr>
            </w:pPr>
            <w:r>
              <w:rPr>
                <w:rFonts w:ascii="Times New Roman" w:hAnsi="Times New Roman" w:cs="Times New Roman"/>
              </w:rPr>
              <w:t>Total non-federal non-exchange revenue</w:t>
            </w:r>
          </w:p>
        </w:tc>
        <w:tc>
          <w:tcPr>
            <w:tcW w:w="538" w:type="pct"/>
          </w:tcPr>
          <w:p w14:paraId="3D1001EB" w14:textId="2ABCB3DD" w:rsidR="00C74957" w:rsidRPr="009F6B2A" w:rsidRDefault="00C74957" w:rsidP="00650064">
            <w:pPr>
              <w:jc w:val="right"/>
              <w:rPr>
                <w:rFonts w:ascii="Times New Roman" w:hAnsi="Times New Roman" w:cs="Times New Roman"/>
              </w:rPr>
            </w:pPr>
            <w:r>
              <w:rPr>
                <w:rFonts w:ascii="Times New Roman" w:hAnsi="Times New Roman" w:cs="Times New Roman"/>
              </w:rPr>
              <w:t>(</w:t>
            </w:r>
            <w:r w:rsidR="00E3020D">
              <w:rPr>
                <w:rFonts w:ascii="Times New Roman" w:hAnsi="Times New Roman" w:cs="Times New Roman"/>
              </w:rPr>
              <w:t>8,8</w:t>
            </w:r>
            <w:r>
              <w:rPr>
                <w:rFonts w:ascii="Times New Roman" w:hAnsi="Times New Roman" w:cs="Times New Roman"/>
              </w:rPr>
              <w:t>00)</w:t>
            </w:r>
          </w:p>
        </w:tc>
      </w:tr>
      <w:tr w:rsidR="00C74957" w:rsidRPr="00D95F29" w14:paraId="26AEC8CB" w14:textId="77777777" w:rsidTr="00650064">
        <w:tc>
          <w:tcPr>
            <w:tcW w:w="314" w:type="pct"/>
          </w:tcPr>
          <w:p w14:paraId="1BFDA638" w14:textId="77777777" w:rsidR="00C74957" w:rsidRPr="00D95F29" w:rsidRDefault="00C74957" w:rsidP="00650064">
            <w:pPr>
              <w:rPr>
                <w:rFonts w:ascii="Times New Roman" w:hAnsi="Times New Roman" w:cs="Times New Roman"/>
                <w:b/>
              </w:rPr>
            </w:pPr>
          </w:p>
        </w:tc>
        <w:tc>
          <w:tcPr>
            <w:tcW w:w="4148" w:type="pct"/>
          </w:tcPr>
          <w:p w14:paraId="6CDE722E" w14:textId="77777777" w:rsidR="00C74957" w:rsidRPr="00D95F29" w:rsidRDefault="00C74957" w:rsidP="00650064">
            <w:pPr>
              <w:rPr>
                <w:rFonts w:ascii="Times New Roman" w:hAnsi="Times New Roman" w:cs="Times New Roman"/>
                <w:b/>
              </w:rPr>
            </w:pPr>
          </w:p>
        </w:tc>
        <w:tc>
          <w:tcPr>
            <w:tcW w:w="538" w:type="pct"/>
          </w:tcPr>
          <w:p w14:paraId="2CCF45A0" w14:textId="77777777" w:rsidR="00C74957" w:rsidRPr="00D95F29" w:rsidRDefault="00C74957" w:rsidP="00650064">
            <w:pPr>
              <w:jc w:val="right"/>
              <w:rPr>
                <w:rFonts w:ascii="Times New Roman" w:hAnsi="Times New Roman" w:cs="Times New Roman"/>
                <w:b/>
                <w:u w:val="thick"/>
              </w:rPr>
            </w:pPr>
          </w:p>
        </w:tc>
      </w:tr>
      <w:tr w:rsidR="00C74957" w:rsidRPr="009F6B2A" w14:paraId="19604A9C" w14:textId="77777777" w:rsidTr="00650064">
        <w:tc>
          <w:tcPr>
            <w:tcW w:w="314" w:type="pct"/>
          </w:tcPr>
          <w:p w14:paraId="1A59DA08" w14:textId="77777777" w:rsidR="00C74957" w:rsidRPr="0012737C" w:rsidRDefault="00C74957" w:rsidP="00650064">
            <w:pPr>
              <w:rPr>
                <w:rFonts w:ascii="Times New Roman" w:hAnsi="Times New Roman" w:cs="Times New Roman"/>
                <w:bCs/>
              </w:rPr>
            </w:pPr>
            <w:r>
              <w:rPr>
                <w:rFonts w:ascii="Times New Roman" w:hAnsi="Times New Roman" w:cs="Times New Roman"/>
                <w:bCs/>
              </w:rPr>
              <w:t>8</w:t>
            </w:r>
          </w:p>
        </w:tc>
        <w:tc>
          <w:tcPr>
            <w:tcW w:w="4148" w:type="pct"/>
          </w:tcPr>
          <w:p w14:paraId="040E26EC" w14:textId="77777777" w:rsidR="00C74957" w:rsidRPr="0012737C" w:rsidRDefault="00C74957" w:rsidP="00650064">
            <w:pPr>
              <w:rPr>
                <w:rFonts w:ascii="Times New Roman" w:hAnsi="Times New Roman" w:cs="Times New Roman"/>
                <w:bCs/>
              </w:rPr>
            </w:pPr>
            <w:r>
              <w:rPr>
                <w:rFonts w:ascii="Times New Roman" w:hAnsi="Times New Roman" w:cs="Times New Roman"/>
                <w:bCs/>
              </w:rPr>
              <w:t>Other financing sources:</w:t>
            </w:r>
          </w:p>
        </w:tc>
        <w:tc>
          <w:tcPr>
            <w:tcW w:w="538" w:type="pct"/>
          </w:tcPr>
          <w:p w14:paraId="2DF7E030" w14:textId="77777777" w:rsidR="00C74957" w:rsidRPr="009F6B2A" w:rsidRDefault="00C74957" w:rsidP="00650064">
            <w:pPr>
              <w:jc w:val="right"/>
              <w:rPr>
                <w:rFonts w:ascii="Times New Roman" w:hAnsi="Times New Roman" w:cs="Times New Roman"/>
              </w:rPr>
            </w:pPr>
          </w:p>
        </w:tc>
      </w:tr>
      <w:tr w:rsidR="00C74957" w:rsidRPr="009F6B2A" w14:paraId="0DA6A7C9" w14:textId="77777777" w:rsidTr="00650064">
        <w:tc>
          <w:tcPr>
            <w:tcW w:w="314" w:type="pct"/>
          </w:tcPr>
          <w:p w14:paraId="1E1B0CDA" w14:textId="77777777" w:rsidR="00C74957" w:rsidRPr="009669BB" w:rsidRDefault="00C74957" w:rsidP="00650064">
            <w:pPr>
              <w:rPr>
                <w:rFonts w:ascii="Times New Roman" w:hAnsi="Times New Roman" w:cs="Times New Roman"/>
              </w:rPr>
            </w:pPr>
            <w:r>
              <w:rPr>
                <w:rFonts w:ascii="Times New Roman" w:hAnsi="Times New Roman" w:cs="Times New Roman"/>
              </w:rPr>
              <w:t>8.4</w:t>
            </w:r>
          </w:p>
        </w:tc>
        <w:tc>
          <w:tcPr>
            <w:tcW w:w="4148" w:type="pct"/>
          </w:tcPr>
          <w:p w14:paraId="0EC8DA4B" w14:textId="77777777" w:rsidR="00C74957" w:rsidRPr="00AF223F" w:rsidRDefault="00C74957" w:rsidP="00650064">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4A6B3395" w14:textId="39123E3A" w:rsidR="00C74957" w:rsidRPr="009F6B2A" w:rsidRDefault="00E3020D" w:rsidP="00650064">
            <w:pPr>
              <w:jc w:val="right"/>
              <w:rPr>
                <w:rFonts w:ascii="Times New Roman" w:hAnsi="Times New Roman" w:cs="Times New Roman"/>
              </w:rPr>
            </w:pPr>
            <w:r>
              <w:rPr>
                <w:rFonts w:ascii="Times New Roman" w:hAnsi="Times New Roman" w:cs="Times New Roman"/>
              </w:rPr>
              <w:t>7</w:t>
            </w:r>
            <w:r w:rsidR="00C74957">
              <w:rPr>
                <w:rFonts w:ascii="Times New Roman" w:hAnsi="Times New Roman" w:cs="Times New Roman"/>
              </w:rPr>
              <w:t>,000</w:t>
            </w:r>
          </w:p>
        </w:tc>
      </w:tr>
      <w:tr w:rsidR="00E3020D" w:rsidRPr="009F6B2A" w14:paraId="51A89450" w14:textId="77777777" w:rsidTr="00E3020D">
        <w:tc>
          <w:tcPr>
            <w:tcW w:w="314" w:type="pct"/>
          </w:tcPr>
          <w:p w14:paraId="1223D423" w14:textId="05F891F2" w:rsidR="00E3020D" w:rsidRDefault="00E3020D" w:rsidP="00650064">
            <w:pPr>
              <w:rPr>
                <w:rFonts w:ascii="Times New Roman" w:hAnsi="Times New Roman" w:cs="Times New Roman"/>
              </w:rPr>
            </w:pPr>
            <w:r>
              <w:rPr>
                <w:rFonts w:ascii="Times New Roman" w:hAnsi="Times New Roman" w:cs="Times New Roman"/>
              </w:rPr>
              <w:t>8.5</w:t>
            </w:r>
          </w:p>
        </w:tc>
        <w:tc>
          <w:tcPr>
            <w:tcW w:w="4148" w:type="pct"/>
          </w:tcPr>
          <w:p w14:paraId="038DF4D9" w14:textId="331CBE36" w:rsidR="00E3020D" w:rsidRDefault="00E3020D" w:rsidP="00650064">
            <w:pPr>
              <w:rPr>
                <w:rFonts w:ascii="Times New Roman" w:hAnsi="Times New Roman" w:cs="Times New Roman"/>
              </w:rPr>
            </w:pPr>
            <w:r>
              <w:rPr>
                <w:rFonts w:ascii="Times New Roman" w:hAnsi="Times New Roman" w:cs="Times New Roman"/>
              </w:rPr>
              <w:t>Accrual for non-entity amounts to be collected and transferred to the General Fund of the U.S. Government (RC 48) (599100E)</w:t>
            </w:r>
          </w:p>
        </w:tc>
        <w:tc>
          <w:tcPr>
            <w:tcW w:w="538" w:type="pct"/>
            <w:vAlign w:val="bottom"/>
          </w:tcPr>
          <w:p w14:paraId="77F6C9CC" w14:textId="7979BD2C" w:rsidR="00E3020D" w:rsidRDefault="00E3020D" w:rsidP="00E3020D">
            <w:pPr>
              <w:jc w:val="right"/>
              <w:rPr>
                <w:rFonts w:ascii="Times New Roman" w:hAnsi="Times New Roman" w:cs="Times New Roman"/>
              </w:rPr>
            </w:pPr>
            <w:r>
              <w:rPr>
                <w:rFonts w:ascii="Times New Roman" w:hAnsi="Times New Roman" w:cs="Times New Roman"/>
              </w:rPr>
              <w:t>1,800</w:t>
            </w:r>
          </w:p>
        </w:tc>
      </w:tr>
      <w:tr w:rsidR="00C74957" w:rsidRPr="009F6B2A" w14:paraId="24A9C43A" w14:textId="77777777" w:rsidTr="00650064">
        <w:tc>
          <w:tcPr>
            <w:tcW w:w="314" w:type="pct"/>
          </w:tcPr>
          <w:p w14:paraId="4D7F7687" w14:textId="77777777" w:rsidR="00C74957" w:rsidRPr="00AF223F" w:rsidRDefault="00C74957" w:rsidP="00650064">
            <w:pPr>
              <w:rPr>
                <w:rFonts w:ascii="Times New Roman" w:hAnsi="Times New Roman" w:cs="Times New Roman"/>
              </w:rPr>
            </w:pPr>
            <w:r>
              <w:rPr>
                <w:rFonts w:ascii="Times New Roman" w:hAnsi="Times New Roman" w:cs="Times New Roman"/>
              </w:rPr>
              <w:t>8.11</w:t>
            </w:r>
          </w:p>
        </w:tc>
        <w:tc>
          <w:tcPr>
            <w:tcW w:w="4148" w:type="pct"/>
          </w:tcPr>
          <w:p w14:paraId="2DF2EED6" w14:textId="77777777" w:rsidR="00C74957" w:rsidRPr="00AF223F" w:rsidRDefault="00C74957" w:rsidP="00650064">
            <w:pPr>
              <w:rPr>
                <w:rFonts w:ascii="Times New Roman" w:hAnsi="Times New Roman" w:cs="Times New Roman"/>
              </w:rPr>
            </w:pPr>
            <w:r>
              <w:rPr>
                <w:rFonts w:ascii="Times New Roman" w:hAnsi="Times New Roman" w:cs="Times New Roman"/>
              </w:rPr>
              <w:t>Total other financing sources</w:t>
            </w:r>
          </w:p>
        </w:tc>
        <w:tc>
          <w:tcPr>
            <w:tcW w:w="538" w:type="pct"/>
          </w:tcPr>
          <w:p w14:paraId="5BC160C1" w14:textId="4A66D765" w:rsidR="00C74957" w:rsidRPr="009F6B2A" w:rsidRDefault="00E3020D" w:rsidP="00650064">
            <w:pPr>
              <w:jc w:val="right"/>
              <w:rPr>
                <w:rFonts w:ascii="Times New Roman" w:hAnsi="Times New Roman" w:cs="Times New Roman"/>
              </w:rPr>
            </w:pPr>
            <w:r>
              <w:rPr>
                <w:rFonts w:ascii="Times New Roman" w:hAnsi="Times New Roman" w:cs="Times New Roman"/>
              </w:rPr>
              <w:t>8,800</w:t>
            </w:r>
          </w:p>
        </w:tc>
      </w:tr>
      <w:tr w:rsidR="00C74957" w:rsidRPr="009F6B2A" w14:paraId="5EEDD7F9" w14:textId="77777777" w:rsidTr="00650064">
        <w:tc>
          <w:tcPr>
            <w:tcW w:w="314" w:type="pct"/>
          </w:tcPr>
          <w:p w14:paraId="1FD99F11" w14:textId="77777777" w:rsidR="00C74957" w:rsidRPr="00AF223F" w:rsidRDefault="00C74957" w:rsidP="00650064">
            <w:pPr>
              <w:rPr>
                <w:rFonts w:ascii="Times New Roman" w:hAnsi="Times New Roman" w:cs="Times New Roman"/>
              </w:rPr>
            </w:pPr>
            <w:r>
              <w:rPr>
                <w:rFonts w:ascii="Times New Roman" w:hAnsi="Times New Roman" w:cs="Times New Roman"/>
              </w:rPr>
              <w:t>9</w:t>
            </w:r>
          </w:p>
        </w:tc>
        <w:tc>
          <w:tcPr>
            <w:tcW w:w="4148" w:type="pct"/>
          </w:tcPr>
          <w:p w14:paraId="7AB81947" w14:textId="77777777" w:rsidR="00C74957" w:rsidRPr="00AF223F" w:rsidRDefault="00C74957" w:rsidP="00650064">
            <w:pPr>
              <w:rPr>
                <w:rFonts w:ascii="Times New Roman" w:hAnsi="Times New Roman" w:cs="Times New Roman"/>
              </w:rPr>
            </w:pPr>
            <w:r>
              <w:rPr>
                <w:rFonts w:ascii="Times New Roman" w:hAnsi="Times New Roman" w:cs="Times New Roman"/>
              </w:rPr>
              <w:t>Net cost of operations</w:t>
            </w:r>
          </w:p>
        </w:tc>
        <w:tc>
          <w:tcPr>
            <w:tcW w:w="538" w:type="pct"/>
          </w:tcPr>
          <w:p w14:paraId="03AEAB4A" w14:textId="77777777" w:rsidR="00C74957" w:rsidRPr="009F6B2A" w:rsidRDefault="00C74957" w:rsidP="00650064">
            <w:pPr>
              <w:jc w:val="right"/>
              <w:rPr>
                <w:rFonts w:ascii="Times New Roman" w:hAnsi="Times New Roman" w:cs="Times New Roman"/>
              </w:rPr>
            </w:pPr>
            <w:r>
              <w:rPr>
                <w:rFonts w:ascii="Times New Roman" w:hAnsi="Times New Roman" w:cs="Times New Roman"/>
              </w:rPr>
              <w:t>-</w:t>
            </w:r>
          </w:p>
        </w:tc>
      </w:tr>
      <w:tr w:rsidR="00C74957" w:rsidRPr="009F6B2A" w14:paraId="5130A933" w14:textId="77777777" w:rsidTr="00650064">
        <w:trPr>
          <w:trHeight w:val="170"/>
        </w:trPr>
        <w:tc>
          <w:tcPr>
            <w:tcW w:w="314" w:type="pct"/>
          </w:tcPr>
          <w:p w14:paraId="65835E18" w14:textId="77777777" w:rsidR="00C74957" w:rsidRPr="009669BB" w:rsidRDefault="00C74957" w:rsidP="00650064">
            <w:pPr>
              <w:rPr>
                <w:rFonts w:ascii="Times New Roman" w:hAnsi="Times New Roman" w:cs="Times New Roman"/>
              </w:rPr>
            </w:pPr>
            <w:r>
              <w:rPr>
                <w:rFonts w:ascii="Times New Roman" w:hAnsi="Times New Roman" w:cs="Times New Roman"/>
              </w:rPr>
              <w:t>10</w:t>
            </w:r>
          </w:p>
        </w:tc>
        <w:tc>
          <w:tcPr>
            <w:tcW w:w="4148" w:type="pct"/>
          </w:tcPr>
          <w:p w14:paraId="7BBDBB79" w14:textId="77777777" w:rsidR="00C74957" w:rsidRPr="009669BB" w:rsidRDefault="00C74957" w:rsidP="00650064">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38CDFB5B" w14:textId="77777777" w:rsidR="00C74957" w:rsidRPr="009F6B2A" w:rsidRDefault="00C74957" w:rsidP="00650064">
            <w:pPr>
              <w:jc w:val="right"/>
              <w:rPr>
                <w:rFonts w:ascii="Times New Roman" w:hAnsi="Times New Roman" w:cs="Times New Roman"/>
              </w:rPr>
            </w:pPr>
            <w:r>
              <w:rPr>
                <w:rFonts w:ascii="Times New Roman" w:hAnsi="Times New Roman" w:cs="Times New Roman"/>
              </w:rPr>
              <w:t>-</w:t>
            </w:r>
          </w:p>
        </w:tc>
      </w:tr>
    </w:tbl>
    <w:p w14:paraId="5EE80EA6" w14:textId="77777777" w:rsidR="00E3020D" w:rsidRDefault="00E3020D" w:rsidP="00D76557">
      <w:pPr>
        <w:rPr>
          <w:rFonts w:ascii="Times New Roman" w:hAnsi="Times New Roman" w:cs="Times New Roman"/>
          <w:b/>
          <w:sz w:val="24"/>
          <w:szCs w:val="24"/>
        </w:rPr>
      </w:pPr>
    </w:p>
    <w:p w14:paraId="60B360EA" w14:textId="666229BC" w:rsidR="00D76557" w:rsidRDefault="00D76557" w:rsidP="00D76557">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 xml:space="preserve">The Reclassified Statement of Net Cost </w:t>
      </w:r>
      <w:r w:rsidR="00C74957">
        <w:rPr>
          <w:rFonts w:ascii="Times New Roman" w:hAnsi="Times New Roman" w:cs="Times New Roman"/>
          <w:b/>
          <w:sz w:val="24"/>
          <w:szCs w:val="24"/>
        </w:rPr>
        <w:t>is</w:t>
      </w:r>
      <w:r>
        <w:rPr>
          <w:rFonts w:ascii="Times New Roman" w:hAnsi="Times New Roman" w:cs="Times New Roman"/>
          <w:b/>
          <w:sz w:val="24"/>
          <w:szCs w:val="24"/>
        </w:rPr>
        <w:t xml:space="preserve"> not applicable to this scenario.</w:t>
      </w:r>
    </w:p>
    <w:p w14:paraId="46BFD730" w14:textId="3831CE3C" w:rsidR="00D76557" w:rsidRDefault="00D76557" w:rsidP="00A80DD1">
      <w:pPr>
        <w:rPr>
          <w:rFonts w:ascii="Times New Roman" w:hAnsi="Times New Roman" w:cs="Times New Roman"/>
          <w:b/>
          <w:sz w:val="24"/>
          <w:szCs w:val="24"/>
        </w:rPr>
      </w:pPr>
    </w:p>
    <w:p w14:paraId="69C1A923" w14:textId="0786F217" w:rsidR="00175BC7" w:rsidRDefault="00175BC7" w:rsidP="00A80DD1">
      <w:pPr>
        <w:rPr>
          <w:rFonts w:ascii="Times New Roman" w:hAnsi="Times New Roman" w:cs="Times New Roman"/>
          <w:b/>
          <w:sz w:val="24"/>
          <w:szCs w:val="24"/>
        </w:rPr>
      </w:pPr>
    </w:p>
    <w:p w14:paraId="5F021287" w14:textId="6D8DAB64" w:rsidR="00E3020D" w:rsidRDefault="00E3020D" w:rsidP="00A80DD1">
      <w:pPr>
        <w:rPr>
          <w:rFonts w:ascii="Times New Roman" w:hAnsi="Times New Roman" w:cs="Times New Roman"/>
          <w:b/>
          <w:sz w:val="24"/>
          <w:szCs w:val="24"/>
        </w:rPr>
      </w:pPr>
    </w:p>
    <w:p w14:paraId="6EF5202C" w14:textId="4CE03A22" w:rsidR="00E3020D" w:rsidRDefault="00E3020D" w:rsidP="00A80DD1">
      <w:pPr>
        <w:rPr>
          <w:rFonts w:ascii="Times New Roman" w:hAnsi="Times New Roman" w:cs="Times New Roman"/>
          <w:b/>
          <w:sz w:val="24"/>
          <w:szCs w:val="24"/>
        </w:rPr>
      </w:pPr>
    </w:p>
    <w:p w14:paraId="512317D2" w14:textId="4A55BB97" w:rsidR="00E3020D" w:rsidRDefault="00E3020D" w:rsidP="00A80DD1">
      <w:pPr>
        <w:rPr>
          <w:rFonts w:ascii="Times New Roman" w:hAnsi="Times New Roman" w:cs="Times New Roman"/>
          <w:b/>
          <w:sz w:val="24"/>
          <w:szCs w:val="24"/>
        </w:rPr>
      </w:pPr>
    </w:p>
    <w:p w14:paraId="560A63B3" w14:textId="679FADAE" w:rsidR="00E3020D" w:rsidRDefault="00E3020D" w:rsidP="00A80DD1">
      <w:pPr>
        <w:rPr>
          <w:rFonts w:ascii="Times New Roman" w:hAnsi="Times New Roman" w:cs="Times New Roman"/>
          <w:b/>
          <w:sz w:val="24"/>
          <w:szCs w:val="24"/>
        </w:rPr>
      </w:pPr>
    </w:p>
    <w:p w14:paraId="73D6DC60" w14:textId="77777777" w:rsidR="00E3020D" w:rsidRDefault="00E3020D" w:rsidP="00A80DD1">
      <w:pPr>
        <w:rPr>
          <w:rFonts w:ascii="Times New Roman" w:hAnsi="Times New Roman" w:cs="Times New Roman"/>
          <w:b/>
          <w:sz w:val="24"/>
          <w:szCs w:val="24"/>
        </w:rPr>
      </w:pPr>
    </w:p>
    <w:p w14:paraId="7C303981" w14:textId="48D961A2" w:rsidR="00175BC7" w:rsidRDefault="00175BC7" w:rsidP="00A80DD1">
      <w:pPr>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175BC7" w:rsidRPr="0006525A" w14:paraId="2277132C" w14:textId="77777777" w:rsidTr="00267CA5">
        <w:trPr>
          <w:trHeight w:val="350"/>
        </w:trPr>
        <w:tc>
          <w:tcPr>
            <w:tcW w:w="5000" w:type="pct"/>
            <w:gridSpan w:val="8"/>
            <w:shd w:val="clear" w:color="auto" w:fill="auto"/>
          </w:tcPr>
          <w:p w14:paraId="461804A5" w14:textId="2737F04C" w:rsidR="00175BC7" w:rsidRPr="006873CF" w:rsidRDefault="00175BC7" w:rsidP="003D6CC3">
            <w:pPr>
              <w:pStyle w:val="ListParagraph"/>
              <w:numPr>
                <w:ilvl w:val="0"/>
                <w:numId w:val="4"/>
              </w:numPr>
              <w:rPr>
                <w:rFonts w:ascii="Times New Roman" w:hAnsi="Times New Roman" w:cs="Times New Roman"/>
              </w:rPr>
            </w:pPr>
            <w:r>
              <w:rPr>
                <w:rFonts w:ascii="Times New Roman" w:hAnsi="Times New Roman" w:cs="Times New Roman"/>
              </w:rPr>
              <w:t>To record the closing of revenue, expense, and other financing source accounts to cumulative results of operations.</w:t>
            </w:r>
          </w:p>
        </w:tc>
      </w:tr>
      <w:tr w:rsidR="00175BC7" w14:paraId="2CF54999" w14:textId="77777777" w:rsidTr="00267CA5">
        <w:trPr>
          <w:trHeight w:val="350"/>
        </w:trPr>
        <w:tc>
          <w:tcPr>
            <w:tcW w:w="1578" w:type="pct"/>
            <w:shd w:val="clear" w:color="auto" w:fill="D9D9D9" w:themeFill="background1" w:themeFillShade="D9"/>
          </w:tcPr>
          <w:p w14:paraId="4D2741AC"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760F3048" w14:textId="02440F04" w:rsidR="00175BC7" w:rsidRPr="008C5F15" w:rsidRDefault="00175BC7" w:rsidP="00267CA5">
            <w:pPr>
              <w:jc w:val="center"/>
              <w:rPr>
                <w:rFonts w:ascii="Times New Roman" w:hAnsi="Times New Roman" w:cs="Times New Roman"/>
                <w:b/>
              </w:rPr>
            </w:pPr>
            <w:r>
              <w:rPr>
                <w:rFonts w:ascii="Times New Roman" w:hAnsi="Times New Roman" w:cs="Times New Roman"/>
                <w:b/>
              </w:rPr>
              <w:t xml:space="preserve">Debit </w:t>
            </w:r>
          </w:p>
        </w:tc>
        <w:tc>
          <w:tcPr>
            <w:tcW w:w="367" w:type="pct"/>
            <w:shd w:val="clear" w:color="auto" w:fill="D9D9D9" w:themeFill="background1" w:themeFillShade="D9"/>
          </w:tcPr>
          <w:p w14:paraId="3FBC4154"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4230111" w14:textId="77777777" w:rsidR="00175BC7" w:rsidRPr="008C5F15" w:rsidRDefault="00175BC7"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DECC2F1" w14:textId="2749F7F8" w:rsidR="00175BC7" w:rsidRPr="008C5F15" w:rsidRDefault="00175BC7"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3EFF6241"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669351F"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D27DA79" w14:textId="77777777" w:rsidR="00175BC7" w:rsidRPr="008C5F15" w:rsidRDefault="00175BC7" w:rsidP="00267CA5">
            <w:pPr>
              <w:jc w:val="center"/>
              <w:rPr>
                <w:rFonts w:ascii="Times New Roman" w:hAnsi="Times New Roman" w:cs="Times New Roman"/>
                <w:b/>
              </w:rPr>
            </w:pPr>
            <w:r w:rsidRPr="008C5F15">
              <w:rPr>
                <w:rFonts w:ascii="Times New Roman" w:hAnsi="Times New Roman" w:cs="Times New Roman"/>
                <w:b/>
              </w:rPr>
              <w:t>TC</w:t>
            </w:r>
          </w:p>
        </w:tc>
      </w:tr>
      <w:tr w:rsidR="00175BC7" w14:paraId="4C3A7AE0" w14:textId="77777777" w:rsidTr="00267CA5">
        <w:trPr>
          <w:trHeight w:val="2168"/>
        </w:trPr>
        <w:tc>
          <w:tcPr>
            <w:tcW w:w="1578" w:type="pct"/>
          </w:tcPr>
          <w:p w14:paraId="59152CF3" w14:textId="77777777" w:rsidR="00175BC7" w:rsidRDefault="00175BC7"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C6A533A" w14:textId="77777777" w:rsidR="00175BC7" w:rsidRDefault="00175BC7" w:rsidP="00267CA5">
            <w:pPr>
              <w:rPr>
                <w:rFonts w:ascii="Times New Roman" w:hAnsi="Times New Roman" w:cs="Times New Roman"/>
              </w:rPr>
            </w:pPr>
            <w:r>
              <w:rPr>
                <w:rFonts w:ascii="Times New Roman" w:hAnsi="Times New Roman" w:cs="Times New Roman"/>
              </w:rPr>
              <w:t>None</w:t>
            </w:r>
          </w:p>
          <w:p w14:paraId="36078F98" w14:textId="77777777" w:rsidR="00175BC7" w:rsidRDefault="00175BC7" w:rsidP="00267CA5">
            <w:pPr>
              <w:rPr>
                <w:rFonts w:ascii="Times New Roman" w:hAnsi="Times New Roman" w:cs="Times New Roman"/>
              </w:rPr>
            </w:pPr>
          </w:p>
          <w:p w14:paraId="5B1C848C" w14:textId="77777777" w:rsidR="00175BC7" w:rsidRDefault="00175BC7" w:rsidP="00267CA5">
            <w:pPr>
              <w:rPr>
                <w:rFonts w:ascii="Times New Roman" w:hAnsi="Times New Roman" w:cs="Times New Roman"/>
              </w:rPr>
            </w:pPr>
          </w:p>
          <w:p w14:paraId="7015CFE4" w14:textId="77777777" w:rsidR="00175BC7" w:rsidRDefault="00175BC7"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FD5404A" w14:textId="1B506A2B" w:rsidR="00175BC7" w:rsidRDefault="004D342D" w:rsidP="00267CA5">
            <w:pPr>
              <w:tabs>
                <w:tab w:val="left" w:pos="5400"/>
                <w:tab w:val="left" w:pos="5490"/>
              </w:tabs>
              <w:rPr>
                <w:rFonts w:ascii="Times New Roman" w:hAnsi="Times New Roman" w:cs="Times New Roman"/>
              </w:rPr>
            </w:pPr>
            <w:r>
              <w:rPr>
                <w:rFonts w:ascii="Times New Roman" w:hAnsi="Times New Roman" w:cs="Times New Roman"/>
              </w:rPr>
              <w:t>331000 Cumulative Results of Operations</w:t>
            </w:r>
          </w:p>
          <w:p w14:paraId="639E67A0" w14:textId="44135218"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5B4E3F">
              <w:rPr>
                <w:rFonts w:ascii="Times New Roman" w:hAnsi="Times New Roman" w:cs="Times New Roman"/>
              </w:rPr>
              <w:t>599000 (G</w:t>
            </w:r>
            <w:r>
              <w:rPr>
                <w:rFonts w:ascii="Times New Roman" w:hAnsi="Times New Roman" w:cs="Times New Roman"/>
              </w:rPr>
              <w:t xml:space="preserve">) Collections for Others – </w:t>
            </w:r>
          </w:p>
          <w:p w14:paraId="3AF59986" w14:textId="367771BA"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Statement of Custodial Activity</w:t>
            </w:r>
            <w:r w:rsidR="00175BC7">
              <w:rPr>
                <w:rFonts w:ascii="Times New Roman" w:hAnsi="Times New Roman" w:cs="Times New Roman"/>
              </w:rPr>
              <w:t xml:space="preserve"> </w:t>
            </w:r>
            <w:r w:rsidR="00531080">
              <w:rPr>
                <w:rFonts w:ascii="Times New Roman" w:hAnsi="Times New Roman" w:cs="Times New Roman"/>
              </w:rPr>
              <w:t>(RC 44)</w:t>
            </w:r>
            <w:r w:rsidR="00175BC7">
              <w:rPr>
                <w:rFonts w:ascii="Times New Roman" w:hAnsi="Times New Roman" w:cs="Times New Roman"/>
              </w:rPr>
              <w:t xml:space="preserve">  </w:t>
            </w:r>
          </w:p>
          <w:p w14:paraId="05908843" w14:textId="0AEF911D" w:rsidR="004D342D" w:rsidRDefault="005B4E3F" w:rsidP="00267CA5">
            <w:pPr>
              <w:tabs>
                <w:tab w:val="left" w:pos="5400"/>
                <w:tab w:val="left" w:pos="5490"/>
              </w:tabs>
              <w:rPr>
                <w:rFonts w:ascii="Times New Roman" w:hAnsi="Times New Roman" w:cs="Times New Roman"/>
              </w:rPr>
            </w:pPr>
            <w:r>
              <w:rPr>
                <w:rFonts w:ascii="Times New Roman" w:hAnsi="Times New Roman" w:cs="Times New Roman"/>
              </w:rPr>
              <w:t xml:space="preserve">    599100 (G</w:t>
            </w:r>
            <w:r w:rsidR="004D342D">
              <w:rPr>
                <w:rFonts w:ascii="Times New Roman" w:hAnsi="Times New Roman" w:cs="Times New Roman"/>
              </w:rPr>
              <w:t xml:space="preserve">) Accrued Collections for </w:t>
            </w:r>
          </w:p>
          <w:p w14:paraId="1EBD910C" w14:textId="77777777" w:rsidR="00531080"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r w:rsidR="00531080">
              <w:rPr>
                <w:rFonts w:ascii="Times New Roman" w:hAnsi="Times New Roman" w:cs="Times New Roman"/>
              </w:rPr>
              <w:t xml:space="preserve"> </w:t>
            </w:r>
          </w:p>
          <w:p w14:paraId="12B19F38" w14:textId="18BE00AF" w:rsidR="004D342D"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AD4041">
              <w:rPr>
                <w:rFonts w:ascii="Times New Roman" w:hAnsi="Times New Roman" w:cs="Times New Roman"/>
              </w:rPr>
              <w:t xml:space="preserve">                          (RC 48</w:t>
            </w:r>
            <w:r>
              <w:rPr>
                <w:rFonts w:ascii="Times New Roman" w:hAnsi="Times New Roman" w:cs="Times New Roman"/>
              </w:rPr>
              <w:t>)</w:t>
            </w:r>
            <w:r w:rsidR="00175BC7">
              <w:rPr>
                <w:rFonts w:ascii="Times New Roman" w:hAnsi="Times New Roman" w:cs="Times New Roman"/>
              </w:rPr>
              <w:t xml:space="preserve"> </w:t>
            </w:r>
          </w:p>
          <w:p w14:paraId="757CBB8A" w14:textId="77777777" w:rsidR="004D342D" w:rsidRDefault="004D342D" w:rsidP="00267CA5">
            <w:pPr>
              <w:tabs>
                <w:tab w:val="left" w:pos="5400"/>
                <w:tab w:val="left" w:pos="5490"/>
              </w:tabs>
              <w:rPr>
                <w:rFonts w:ascii="Times New Roman" w:hAnsi="Times New Roman" w:cs="Times New Roman"/>
              </w:rPr>
            </w:pPr>
          </w:p>
          <w:p w14:paraId="4B18536E" w14:textId="77777777"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And:</w:t>
            </w:r>
          </w:p>
          <w:p w14:paraId="413ADAAF" w14:textId="7B0429A5" w:rsidR="004D342D" w:rsidRDefault="004D342D" w:rsidP="00267CA5">
            <w:pPr>
              <w:tabs>
                <w:tab w:val="left" w:pos="5400"/>
                <w:tab w:val="left" w:pos="5490"/>
              </w:tabs>
              <w:rPr>
                <w:rFonts w:ascii="Times New Roman" w:hAnsi="Times New Roman" w:cs="Times New Roman"/>
              </w:rPr>
            </w:pPr>
          </w:p>
          <w:p w14:paraId="69BE9F71" w14:textId="54E0686F" w:rsidR="0016029F" w:rsidRDefault="0016029F" w:rsidP="00267CA5">
            <w:pPr>
              <w:tabs>
                <w:tab w:val="left" w:pos="5400"/>
                <w:tab w:val="left" w:pos="5490"/>
              </w:tabs>
              <w:rPr>
                <w:rFonts w:ascii="Times New Roman" w:hAnsi="Times New Roman" w:cs="Times New Roman"/>
              </w:rPr>
            </w:pPr>
            <w:r>
              <w:rPr>
                <w:rFonts w:ascii="Times New Roman" w:hAnsi="Times New Roman" w:cs="Times New Roman"/>
              </w:rPr>
              <w:t>580000 (N) Tax Revenue Collected</w:t>
            </w:r>
          </w:p>
          <w:p w14:paraId="740CF051" w14:textId="13D62701" w:rsidR="00C13451" w:rsidRDefault="004D342D" w:rsidP="00267CA5">
            <w:pPr>
              <w:tabs>
                <w:tab w:val="left" w:pos="5400"/>
                <w:tab w:val="left" w:pos="5490"/>
              </w:tabs>
              <w:rPr>
                <w:rFonts w:ascii="Times New Roman" w:hAnsi="Times New Roman" w:cs="Times New Roman"/>
              </w:rPr>
            </w:pPr>
            <w:r>
              <w:rPr>
                <w:rFonts w:ascii="Times New Roman" w:hAnsi="Times New Roman" w:cs="Times New Roman"/>
              </w:rPr>
              <w:t>580</w:t>
            </w:r>
            <w:r w:rsidR="00F61DE4">
              <w:rPr>
                <w:rFonts w:ascii="Times New Roman" w:hAnsi="Times New Roman" w:cs="Times New Roman"/>
              </w:rPr>
              <w:t>1</w:t>
            </w:r>
            <w:r>
              <w:rPr>
                <w:rFonts w:ascii="Times New Roman" w:hAnsi="Times New Roman" w:cs="Times New Roman"/>
              </w:rPr>
              <w:t>00</w:t>
            </w:r>
            <w:r w:rsidR="00C13451">
              <w:rPr>
                <w:rFonts w:ascii="Times New Roman" w:hAnsi="Times New Roman" w:cs="Times New Roman"/>
              </w:rPr>
              <w:t xml:space="preserve"> </w:t>
            </w:r>
            <w:r>
              <w:rPr>
                <w:rFonts w:ascii="Times New Roman" w:hAnsi="Times New Roman" w:cs="Times New Roman"/>
              </w:rPr>
              <w:t>(N) Tax Revenue Collected</w:t>
            </w:r>
            <w:r w:rsidR="00175BC7">
              <w:rPr>
                <w:rFonts w:ascii="Times New Roman" w:hAnsi="Times New Roman" w:cs="Times New Roman"/>
              </w:rPr>
              <w:t xml:space="preserve"> </w:t>
            </w:r>
            <w:r w:rsidR="00F61DE4">
              <w:rPr>
                <w:rFonts w:ascii="Times New Roman" w:hAnsi="Times New Roman" w:cs="Times New Roman"/>
              </w:rPr>
              <w:t>- Individual</w:t>
            </w:r>
            <w:r w:rsidR="00175BC7">
              <w:rPr>
                <w:rFonts w:ascii="Times New Roman" w:hAnsi="Times New Roman" w:cs="Times New Roman"/>
              </w:rPr>
              <w:t xml:space="preserve">      </w:t>
            </w:r>
          </w:p>
          <w:p w14:paraId="4711F70E" w14:textId="19A312C8" w:rsidR="00C13451" w:rsidRDefault="00C13451" w:rsidP="00267CA5">
            <w:pPr>
              <w:tabs>
                <w:tab w:val="left" w:pos="5400"/>
                <w:tab w:val="left" w:pos="5490"/>
              </w:tabs>
              <w:rPr>
                <w:rFonts w:ascii="Times New Roman" w:hAnsi="Times New Roman" w:cs="Times New Roman"/>
              </w:rPr>
            </w:pPr>
            <w:r>
              <w:rPr>
                <w:rFonts w:ascii="Times New Roman" w:hAnsi="Times New Roman" w:cs="Times New Roman"/>
              </w:rPr>
              <w:t>582100</w:t>
            </w:r>
            <w:r w:rsidR="00175BC7">
              <w:rPr>
                <w:rFonts w:ascii="Times New Roman" w:hAnsi="Times New Roman" w:cs="Times New Roman"/>
              </w:rPr>
              <w:t xml:space="preserve"> </w:t>
            </w:r>
            <w:r>
              <w:rPr>
                <w:rFonts w:ascii="Times New Roman" w:hAnsi="Times New Roman" w:cs="Times New Roman"/>
              </w:rPr>
              <w:t>(N) Tax Revenue Accrual Adjustment - Individual</w:t>
            </w:r>
            <w:r w:rsidR="00175BC7">
              <w:rPr>
                <w:rFonts w:ascii="Times New Roman" w:hAnsi="Times New Roman" w:cs="Times New Roman"/>
              </w:rPr>
              <w:t xml:space="preserve">    </w:t>
            </w:r>
          </w:p>
          <w:p w14:paraId="48040FBB" w14:textId="77777777" w:rsidR="00F61DE4" w:rsidRDefault="00C13451" w:rsidP="00267CA5">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w:t>
            </w:r>
          </w:p>
          <w:p w14:paraId="7310B6D6" w14:textId="21CCFD19" w:rsidR="00F61DE4" w:rsidRDefault="00F61DE4" w:rsidP="00267CA5">
            <w:pPr>
              <w:tabs>
                <w:tab w:val="left" w:pos="5400"/>
                <w:tab w:val="left" w:pos="5490"/>
              </w:tabs>
              <w:rPr>
                <w:rFonts w:ascii="Times New Roman" w:hAnsi="Times New Roman" w:cs="Times New Roman"/>
              </w:rPr>
            </w:pPr>
            <w:r>
              <w:rPr>
                <w:rFonts w:ascii="Times New Roman" w:hAnsi="Times New Roman" w:cs="Times New Roman"/>
              </w:rPr>
              <w:t xml:space="preserve">    583100 (N) Contra Revenue for Taxes – </w:t>
            </w:r>
          </w:p>
          <w:p w14:paraId="769AC50A" w14:textId="47C3EC86" w:rsidR="00175BC7" w:rsidRPr="006873CF" w:rsidRDefault="00F61DE4" w:rsidP="00267CA5">
            <w:pPr>
              <w:tabs>
                <w:tab w:val="left" w:pos="5400"/>
                <w:tab w:val="left" w:pos="5490"/>
              </w:tabs>
              <w:rPr>
                <w:rFonts w:ascii="Times New Roman" w:hAnsi="Times New Roman" w:cs="Times New Roman"/>
              </w:rPr>
            </w:pPr>
            <w:r>
              <w:rPr>
                <w:rFonts w:ascii="Times New Roman" w:hAnsi="Times New Roman" w:cs="Times New Roman"/>
              </w:rPr>
              <w:t xml:space="preserve">    Individual</w:t>
            </w:r>
            <w:r w:rsidR="00175BC7">
              <w:rPr>
                <w:rFonts w:ascii="Times New Roman" w:hAnsi="Times New Roman" w:cs="Times New Roman"/>
              </w:rPr>
              <w:t xml:space="preserve">             </w:t>
            </w:r>
          </w:p>
        </w:tc>
        <w:tc>
          <w:tcPr>
            <w:tcW w:w="409" w:type="pct"/>
          </w:tcPr>
          <w:p w14:paraId="2A860526" w14:textId="77777777" w:rsidR="00175BC7" w:rsidRDefault="00175BC7" w:rsidP="00267CA5">
            <w:pPr>
              <w:jc w:val="center"/>
              <w:rPr>
                <w:rFonts w:ascii="Times New Roman" w:hAnsi="Times New Roman" w:cs="Times New Roman"/>
              </w:rPr>
            </w:pPr>
          </w:p>
          <w:p w14:paraId="728047A9" w14:textId="77777777" w:rsidR="00175BC7" w:rsidRDefault="00175BC7" w:rsidP="00267CA5">
            <w:pPr>
              <w:jc w:val="center"/>
              <w:rPr>
                <w:rFonts w:ascii="Times New Roman" w:hAnsi="Times New Roman" w:cs="Times New Roman"/>
              </w:rPr>
            </w:pPr>
          </w:p>
          <w:p w14:paraId="3E4A1BD3" w14:textId="77777777" w:rsidR="00175BC7" w:rsidRDefault="00175BC7" w:rsidP="00267CA5">
            <w:pPr>
              <w:jc w:val="center"/>
              <w:rPr>
                <w:rFonts w:ascii="Times New Roman" w:hAnsi="Times New Roman" w:cs="Times New Roman"/>
              </w:rPr>
            </w:pPr>
          </w:p>
          <w:p w14:paraId="3C1A4A30" w14:textId="77777777" w:rsidR="00175BC7" w:rsidRDefault="00175BC7" w:rsidP="00267CA5">
            <w:pPr>
              <w:jc w:val="center"/>
              <w:rPr>
                <w:rFonts w:ascii="Times New Roman" w:hAnsi="Times New Roman" w:cs="Times New Roman"/>
              </w:rPr>
            </w:pPr>
          </w:p>
          <w:p w14:paraId="579CF9CA" w14:textId="77777777" w:rsidR="00175BC7" w:rsidRDefault="00175BC7" w:rsidP="00267CA5">
            <w:pPr>
              <w:jc w:val="center"/>
              <w:rPr>
                <w:rFonts w:ascii="Times New Roman" w:hAnsi="Times New Roman" w:cs="Times New Roman"/>
              </w:rPr>
            </w:pPr>
          </w:p>
          <w:p w14:paraId="070140E5" w14:textId="3BD9F994" w:rsidR="00175BC7" w:rsidRDefault="00F61DE4" w:rsidP="00267CA5">
            <w:pPr>
              <w:jc w:val="center"/>
              <w:rPr>
                <w:rFonts w:ascii="Times New Roman" w:hAnsi="Times New Roman" w:cs="Times New Roman"/>
              </w:rPr>
            </w:pPr>
            <w:r>
              <w:rPr>
                <w:rFonts w:ascii="Times New Roman" w:hAnsi="Times New Roman" w:cs="Times New Roman"/>
              </w:rPr>
              <w:t>8,8</w:t>
            </w:r>
            <w:r w:rsidR="00175BC7">
              <w:rPr>
                <w:rFonts w:ascii="Times New Roman" w:hAnsi="Times New Roman" w:cs="Times New Roman"/>
              </w:rPr>
              <w:t>00</w:t>
            </w:r>
          </w:p>
          <w:p w14:paraId="47B0809E" w14:textId="77777777" w:rsidR="00C13451" w:rsidRDefault="00C13451" w:rsidP="00267CA5">
            <w:pPr>
              <w:jc w:val="center"/>
              <w:rPr>
                <w:rFonts w:ascii="Times New Roman" w:hAnsi="Times New Roman" w:cs="Times New Roman"/>
              </w:rPr>
            </w:pPr>
          </w:p>
          <w:p w14:paraId="2A802A2D" w14:textId="77777777" w:rsidR="00C13451" w:rsidRDefault="00C13451" w:rsidP="00267CA5">
            <w:pPr>
              <w:jc w:val="center"/>
              <w:rPr>
                <w:rFonts w:ascii="Times New Roman" w:hAnsi="Times New Roman" w:cs="Times New Roman"/>
              </w:rPr>
            </w:pPr>
          </w:p>
          <w:p w14:paraId="645AB163" w14:textId="77777777" w:rsidR="00C13451" w:rsidRDefault="00C13451" w:rsidP="00267CA5">
            <w:pPr>
              <w:jc w:val="center"/>
              <w:rPr>
                <w:rFonts w:ascii="Times New Roman" w:hAnsi="Times New Roman" w:cs="Times New Roman"/>
              </w:rPr>
            </w:pPr>
          </w:p>
          <w:p w14:paraId="09FB2A3E" w14:textId="77777777" w:rsidR="00C13451" w:rsidRDefault="00C13451" w:rsidP="00267CA5">
            <w:pPr>
              <w:jc w:val="center"/>
              <w:rPr>
                <w:rFonts w:ascii="Times New Roman" w:hAnsi="Times New Roman" w:cs="Times New Roman"/>
              </w:rPr>
            </w:pPr>
          </w:p>
          <w:p w14:paraId="4EADE2F6" w14:textId="77777777" w:rsidR="00C13451" w:rsidRDefault="00C13451" w:rsidP="00267CA5">
            <w:pPr>
              <w:jc w:val="center"/>
              <w:rPr>
                <w:rFonts w:ascii="Times New Roman" w:hAnsi="Times New Roman" w:cs="Times New Roman"/>
              </w:rPr>
            </w:pPr>
          </w:p>
          <w:p w14:paraId="1ED02962" w14:textId="77777777" w:rsidR="00C13451" w:rsidRDefault="00C13451" w:rsidP="00267CA5">
            <w:pPr>
              <w:jc w:val="center"/>
              <w:rPr>
                <w:rFonts w:ascii="Times New Roman" w:hAnsi="Times New Roman" w:cs="Times New Roman"/>
              </w:rPr>
            </w:pPr>
          </w:p>
          <w:p w14:paraId="3263403A" w14:textId="77777777" w:rsidR="00C13451" w:rsidRDefault="00C13451" w:rsidP="00267CA5">
            <w:pPr>
              <w:jc w:val="center"/>
              <w:rPr>
                <w:rFonts w:ascii="Times New Roman" w:hAnsi="Times New Roman" w:cs="Times New Roman"/>
              </w:rPr>
            </w:pPr>
          </w:p>
          <w:p w14:paraId="767DB52A" w14:textId="77777777" w:rsidR="00C13451" w:rsidRDefault="00C13451" w:rsidP="00267CA5">
            <w:pPr>
              <w:jc w:val="center"/>
              <w:rPr>
                <w:rFonts w:ascii="Times New Roman" w:hAnsi="Times New Roman" w:cs="Times New Roman"/>
              </w:rPr>
            </w:pPr>
          </w:p>
          <w:p w14:paraId="54C6C4A5" w14:textId="64B4E035" w:rsidR="00C13451" w:rsidRDefault="0016029F" w:rsidP="00267CA5">
            <w:pPr>
              <w:jc w:val="center"/>
              <w:rPr>
                <w:rFonts w:ascii="Times New Roman" w:hAnsi="Times New Roman" w:cs="Times New Roman"/>
              </w:rPr>
            </w:pPr>
            <w:r>
              <w:rPr>
                <w:rFonts w:ascii="Times New Roman" w:hAnsi="Times New Roman" w:cs="Times New Roman"/>
              </w:rPr>
              <w:t>1,000</w:t>
            </w:r>
          </w:p>
          <w:p w14:paraId="060F706A" w14:textId="46E6FE11" w:rsidR="00C13451" w:rsidRDefault="0016029F" w:rsidP="00267CA5">
            <w:pPr>
              <w:jc w:val="center"/>
              <w:rPr>
                <w:rFonts w:ascii="Times New Roman" w:hAnsi="Times New Roman" w:cs="Times New Roman"/>
              </w:rPr>
            </w:pPr>
            <w:r>
              <w:rPr>
                <w:rFonts w:ascii="Times New Roman" w:hAnsi="Times New Roman" w:cs="Times New Roman"/>
              </w:rPr>
              <w:t>6</w:t>
            </w:r>
            <w:r w:rsidR="00C13451">
              <w:rPr>
                <w:rFonts w:ascii="Times New Roman" w:hAnsi="Times New Roman" w:cs="Times New Roman"/>
              </w:rPr>
              <w:t>,000</w:t>
            </w:r>
          </w:p>
          <w:p w14:paraId="2F6BBD33" w14:textId="77777777" w:rsidR="00C13451" w:rsidRDefault="00C13451" w:rsidP="00267CA5">
            <w:pPr>
              <w:jc w:val="center"/>
              <w:rPr>
                <w:rFonts w:ascii="Times New Roman" w:hAnsi="Times New Roman" w:cs="Times New Roman"/>
              </w:rPr>
            </w:pPr>
          </w:p>
          <w:p w14:paraId="3C2798DE" w14:textId="6768AB75" w:rsidR="00C13451" w:rsidRDefault="00C13451" w:rsidP="00267CA5">
            <w:pPr>
              <w:jc w:val="center"/>
              <w:rPr>
                <w:rFonts w:ascii="Times New Roman" w:hAnsi="Times New Roman" w:cs="Times New Roman"/>
              </w:rPr>
            </w:pPr>
            <w:r>
              <w:rPr>
                <w:rFonts w:ascii="Times New Roman" w:hAnsi="Times New Roman" w:cs="Times New Roman"/>
              </w:rPr>
              <w:t>3,000</w:t>
            </w:r>
          </w:p>
        </w:tc>
        <w:tc>
          <w:tcPr>
            <w:tcW w:w="367" w:type="pct"/>
          </w:tcPr>
          <w:p w14:paraId="5620585C" w14:textId="77777777" w:rsidR="00175BC7" w:rsidRDefault="00175BC7" w:rsidP="00267CA5">
            <w:pPr>
              <w:jc w:val="center"/>
              <w:rPr>
                <w:rFonts w:ascii="Times New Roman" w:hAnsi="Times New Roman" w:cs="Times New Roman"/>
              </w:rPr>
            </w:pPr>
          </w:p>
          <w:p w14:paraId="31EAA7DA" w14:textId="77777777" w:rsidR="00175BC7" w:rsidRDefault="00175BC7" w:rsidP="00267CA5">
            <w:pPr>
              <w:jc w:val="center"/>
              <w:rPr>
                <w:rFonts w:ascii="Times New Roman" w:hAnsi="Times New Roman" w:cs="Times New Roman"/>
              </w:rPr>
            </w:pPr>
          </w:p>
          <w:p w14:paraId="1236154A" w14:textId="77777777" w:rsidR="00175BC7" w:rsidRDefault="00175BC7" w:rsidP="00267CA5">
            <w:pPr>
              <w:jc w:val="center"/>
              <w:rPr>
                <w:rFonts w:ascii="Times New Roman" w:hAnsi="Times New Roman" w:cs="Times New Roman"/>
              </w:rPr>
            </w:pPr>
          </w:p>
          <w:p w14:paraId="3FDB691C" w14:textId="77777777" w:rsidR="00175BC7" w:rsidRDefault="00175BC7" w:rsidP="00267CA5">
            <w:pPr>
              <w:jc w:val="center"/>
              <w:rPr>
                <w:rFonts w:ascii="Times New Roman" w:hAnsi="Times New Roman" w:cs="Times New Roman"/>
              </w:rPr>
            </w:pPr>
          </w:p>
          <w:p w14:paraId="5F5C3DF9" w14:textId="77777777" w:rsidR="00175BC7" w:rsidRDefault="00175BC7" w:rsidP="00267CA5">
            <w:pPr>
              <w:jc w:val="center"/>
              <w:rPr>
                <w:rFonts w:ascii="Times New Roman" w:hAnsi="Times New Roman" w:cs="Times New Roman"/>
              </w:rPr>
            </w:pPr>
          </w:p>
          <w:p w14:paraId="70C25B63" w14:textId="77777777" w:rsidR="00175BC7" w:rsidRDefault="00175BC7" w:rsidP="00267CA5">
            <w:pPr>
              <w:jc w:val="center"/>
              <w:rPr>
                <w:rFonts w:ascii="Times New Roman" w:hAnsi="Times New Roman" w:cs="Times New Roman"/>
              </w:rPr>
            </w:pPr>
          </w:p>
          <w:p w14:paraId="6B38CE50" w14:textId="38FD6840" w:rsidR="00175BC7" w:rsidRDefault="00175BC7" w:rsidP="00267CA5">
            <w:pPr>
              <w:jc w:val="center"/>
              <w:rPr>
                <w:rFonts w:ascii="Times New Roman" w:hAnsi="Times New Roman" w:cs="Times New Roman"/>
              </w:rPr>
            </w:pPr>
          </w:p>
          <w:p w14:paraId="0F49478D" w14:textId="19D97F19" w:rsidR="004D342D" w:rsidRDefault="00F61DE4" w:rsidP="00267CA5">
            <w:pPr>
              <w:spacing w:after="100" w:afterAutospacing="1"/>
              <w:jc w:val="center"/>
              <w:rPr>
                <w:rFonts w:ascii="Times New Roman" w:hAnsi="Times New Roman" w:cs="Times New Roman"/>
              </w:rPr>
            </w:pPr>
            <w:r>
              <w:rPr>
                <w:rFonts w:ascii="Times New Roman" w:hAnsi="Times New Roman" w:cs="Times New Roman"/>
              </w:rPr>
              <w:t>7</w:t>
            </w:r>
            <w:r w:rsidR="004D342D">
              <w:rPr>
                <w:rFonts w:ascii="Times New Roman" w:hAnsi="Times New Roman" w:cs="Times New Roman"/>
              </w:rPr>
              <w:t>,000</w:t>
            </w:r>
          </w:p>
          <w:p w14:paraId="2C6AF519" w14:textId="77777777" w:rsidR="004D342D" w:rsidRDefault="004D342D" w:rsidP="00267CA5">
            <w:pPr>
              <w:spacing w:after="100" w:afterAutospacing="1"/>
              <w:jc w:val="center"/>
              <w:rPr>
                <w:rFonts w:ascii="Times New Roman" w:hAnsi="Times New Roman" w:cs="Times New Roman"/>
              </w:rPr>
            </w:pPr>
            <w:r>
              <w:rPr>
                <w:rFonts w:ascii="Times New Roman" w:hAnsi="Times New Roman" w:cs="Times New Roman"/>
              </w:rPr>
              <w:t>1,800</w:t>
            </w:r>
          </w:p>
          <w:p w14:paraId="5A52D41C" w14:textId="77777777" w:rsidR="00C13451" w:rsidRDefault="00C13451" w:rsidP="00267CA5">
            <w:pPr>
              <w:spacing w:after="100" w:afterAutospacing="1"/>
              <w:jc w:val="center"/>
              <w:rPr>
                <w:rFonts w:ascii="Times New Roman" w:hAnsi="Times New Roman" w:cs="Times New Roman"/>
              </w:rPr>
            </w:pPr>
          </w:p>
          <w:p w14:paraId="0A1016F0" w14:textId="7AB3CA8E" w:rsidR="00C13451" w:rsidRDefault="00C13451" w:rsidP="00C13451">
            <w:pPr>
              <w:spacing w:after="120" w:line="276" w:lineRule="auto"/>
              <w:jc w:val="center"/>
              <w:rPr>
                <w:rFonts w:ascii="Times New Roman" w:hAnsi="Times New Roman" w:cs="Times New Roman"/>
              </w:rPr>
            </w:pPr>
          </w:p>
          <w:p w14:paraId="0641F160" w14:textId="38479299" w:rsidR="00C13451" w:rsidRDefault="00C13451" w:rsidP="00F61DE4">
            <w:pPr>
              <w:jc w:val="center"/>
              <w:rPr>
                <w:rFonts w:ascii="Times New Roman" w:hAnsi="Times New Roman" w:cs="Times New Roman"/>
              </w:rPr>
            </w:pPr>
          </w:p>
          <w:p w14:paraId="2CCFC210" w14:textId="26ADAC17" w:rsidR="00F61DE4" w:rsidRDefault="00F61DE4" w:rsidP="00F61DE4">
            <w:pPr>
              <w:jc w:val="center"/>
              <w:rPr>
                <w:rFonts w:ascii="Times New Roman" w:hAnsi="Times New Roman" w:cs="Times New Roman"/>
              </w:rPr>
            </w:pPr>
          </w:p>
          <w:p w14:paraId="6FAFC6FE" w14:textId="4571F9E8" w:rsidR="0016029F" w:rsidRDefault="0016029F" w:rsidP="00F61DE4">
            <w:pPr>
              <w:jc w:val="center"/>
              <w:rPr>
                <w:rFonts w:ascii="Times New Roman" w:hAnsi="Times New Roman" w:cs="Times New Roman"/>
              </w:rPr>
            </w:pPr>
          </w:p>
          <w:p w14:paraId="408D0808" w14:textId="77777777" w:rsidR="0016029F" w:rsidRDefault="0016029F" w:rsidP="00F61DE4">
            <w:pPr>
              <w:jc w:val="center"/>
              <w:rPr>
                <w:rFonts w:ascii="Times New Roman" w:hAnsi="Times New Roman" w:cs="Times New Roman"/>
              </w:rPr>
            </w:pPr>
          </w:p>
          <w:p w14:paraId="7FCDEB15" w14:textId="77777777" w:rsidR="00F61DE4" w:rsidRDefault="00F61DE4" w:rsidP="00F61DE4">
            <w:pPr>
              <w:jc w:val="center"/>
              <w:rPr>
                <w:rFonts w:ascii="Times New Roman" w:hAnsi="Times New Roman" w:cs="Times New Roman"/>
              </w:rPr>
            </w:pPr>
          </w:p>
          <w:p w14:paraId="7BB2AAD7" w14:textId="4255B708" w:rsidR="00C13451" w:rsidRDefault="00F61DE4" w:rsidP="00267CA5">
            <w:pPr>
              <w:spacing w:after="100" w:afterAutospacing="1"/>
              <w:jc w:val="center"/>
              <w:rPr>
                <w:rFonts w:ascii="Times New Roman" w:hAnsi="Times New Roman" w:cs="Times New Roman"/>
              </w:rPr>
            </w:pPr>
            <w:r>
              <w:rPr>
                <w:rFonts w:ascii="Times New Roman" w:hAnsi="Times New Roman" w:cs="Times New Roman"/>
              </w:rPr>
              <w:t>8,8</w:t>
            </w:r>
            <w:r w:rsidR="00C13451">
              <w:rPr>
                <w:rFonts w:ascii="Times New Roman" w:hAnsi="Times New Roman" w:cs="Times New Roman"/>
              </w:rPr>
              <w:t>00</w:t>
            </w:r>
          </w:p>
          <w:p w14:paraId="7D4FBBE2" w14:textId="32E2BD92" w:rsidR="00F61DE4" w:rsidRDefault="00F61DE4" w:rsidP="00F61DE4">
            <w:pPr>
              <w:spacing w:after="100" w:afterAutospacing="1"/>
              <w:jc w:val="center"/>
              <w:rPr>
                <w:rFonts w:ascii="Times New Roman" w:hAnsi="Times New Roman" w:cs="Times New Roman"/>
              </w:rPr>
            </w:pPr>
            <w:r>
              <w:rPr>
                <w:rFonts w:ascii="Times New Roman" w:hAnsi="Times New Roman" w:cs="Times New Roman"/>
              </w:rPr>
              <w:t>1,200</w:t>
            </w:r>
          </w:p>
        </w:tc>
        <w:tc>
          <w:tcPr>
            <w:tcW w:w="352" w:type="pct"/>
          </w:tcPr>
          <w:p w14:paraId="76E7D1CC" w14:textId="77777777" w:rsidR="00175BC7" w:rsidRDefault="00175BC7" w:rsidP="00267CA5">
            <w:pPr>
              <w:jc w:val="center"/>
              <w:rPr>
                <w:rFonts w:ascii="Times New Roman" w:hAnsi="Times New Roman" w:cs="Times New Roman"/>
              </w:rPr>
            </w:pPr>
          </w:p>
          <w:p w14:paraId="36687353" w14:textId="77777777" w:rsidR="00175BC7" w:rsidRDefault="00175BC7" w:rsidP="00267CA5">
            <w:pPr>
              <w:jc w:val="center"/>
              <w:rPr>
                <w:rFonts w:ascii="Times New Roman" w:hAnsi="Times New Roman" w:cs="Times New Roman"/>
              </w:rPr>
            </w:pPr>
          </w:p>
          <w:p w14:paraId="601D0680" w14:textId="77777777" w:rsidR="00175BC7" w:rsidRDefault="00175BC7" w:rsidP="00267CA5">
            <w:pPr>
              <w:jc w:val="center"/>
              <w:rPr>
                <w:rFonts w:ascii="Times New Roman" w:hAnsi="Times New Roman" w:cs="Times New Roman"/>
              </w:rPr>
            </w:pPr>
          </w:p>
          <w:p w14:paraId="548F440D" w14:textId="77777777" w:rsidR="00175BC7" w:rsidRDefault="00175BC7" w:rsidP="00267CA5">
            <w:pPr>
              <w:jc w:val="center"/>
              <w:rPr>
                <w:rFonts w:ascii="Times New Roman" w:hAnsi="Times New Roman" w:cs="Times New Roman"/>
              </w:rPr>
            </w:pPr>
          </w:p>
          <w:p w14:paraId="1732819D" w14:textId="77777777" w:rsidR="00175BC7" w:rsidRDefault="00175BC7" w:rsidP="00267CA5">
            <w:pPr>
              <w:jc w:val="center"/>
              <w:rPr>
                <w:rFonts w:ascii="Times New Roman" w:hAnsi="Times New Roman" w:cs="Times New Roman"/>
              </w:rPr>
            </w:pPr>
          </w:p>
          <w:p w14:paraId="07A3242D" w14:textId="77777777" w:rsidR="00175BC7" w:rsidRDefault="00175BC7" w:rsidP="00267CA5">
            <w:pPr>
              <w:jc w:val="center"/>
              <w:rPr>
                <w:rFonts w:ascii="Times New Roman" w:hAnsi="Times New Roman" w:cs="Times New Roman"/>
              </w:rPr>
            </w:pPr>
          </w:p>
          <w:p w14:paraId="18AF9869" w14:textId="6AF09BD2" w:rsidR="00175BC7" w:rsidRDefault="004D342D" w:rsidP="00267CA5">
            <w:pPr>
              <w:jc w:val="center"/>
              <w:rPr>
                <w:rFonts w:ascii="Times New Roman" w:hAnsi="Times New Roman" w:cs="Times New Roman"/>
              </w:rPr>
            </w:pPr>
            <w:r w:rsidRPr="004D342D">
              <w:rPr>
                <w:rFonts w:ascii="Times New Roman" w:hAnsi="Times New Roman" w:cs="Times New Roman"/>
              </w:rPr>
              <w:t>F336</w:t>
            </w:r>
          </w:p>
          <w:p w14:paraId="2376A141" w14:textId="77777777" w:rsidR="00175BC7" w:rsidRDefault="00175BC7" w:rsidP="00267CA5">
            <w:pPr>
              <w:jc w:val="center"/>
              <w:rPr>
                <w:rFonts w:ascii="Times New Roman" w:hAnsi="Times New Roman" w:cs="Times New Roman"/>
              </w:rPr>
            </w:pPr>
          </w:p>
          <w:p w14:paraId="1914FB6E" w14:textId="77777777" w:rsidR="00175BC7" w:rsidRDefault="00175BC7" w:rsidP="00267CA5">
            <w:pPr>
              <w:jc w:val="center"/>
              <w:rPr>
                <w:rFonts w:ascii="Times New Roman" w:hAnsi="Times New Roman" w:cs="Times New Roman"/>
              </w:rPr>
            </w:pPr>
          </w:p>
        </w:tc>
        <w:tc>
          <w:tcPr>
            <w:tcW w:w="1411" w:type="pct"/>
          </w:tcPr>
          <w:p w14:paraId="54FE6302" w14:textId="77777777" w:rsidR="00175BC7" w:rsidRDefault="00175BC7"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291879" w14:textId="77777777" w:rsidR="00175BC7" w:rsidRDefault="00175BC7" w:rsidP="00267CA5">
            <w:pPr>
              <w:tabs>
                <w:tab w:val="left" w:pos="5400"/>
                <w:tab w:val="left" w:pos="5490"/>
              </w:tabs>
              <w:rPr>
                <w:rFonts w:ascii="Times New Roman" w:hAnsi="Times New Roman" w:cs="Times New Roman"/>
              </w:rPr>
            </w:pPr>
            <w:r>
              <w:rPr>
                <w:rFonts w:ascii="Times New Roman" w:hAnsi="Times New Roman" w:cs="Times New Roman"/>
              </w:rPr>
              <w:t>None</w:t>
            </w:r>
          </w:p>
          <w:p w14:paraId="499C9E24" w14:textId="77777777" w:rsidR="00175BC7" w:rsidRDefault="00175BC7"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186BB029" w14:textId="77777777" w:rsidR="00175BC7" w:rsidRDefault="00175BC7" w:rsidP="00267CA5">
            <w:pPr>
              <w:tabs>
                <w:tab w:val="left" w:pos="5400"/>
                <w:tab w:val="left" w:pos="5490"/>
              </w:tabs>
              <w:rPr>
                <w:rFonts w:ascii="Times New Roman" w:hAnsi="Times New Roman" w:cs="Times New Roman"/>
              </w:rPr>
            </w:pPr>
          </w:p>
          <w:p w14:paraId="7651C9A4" w14:textId="77777777" w:rsidR="00175BC7" w:rsidRDefault="00175BC7"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F042BFF" w14:textId="49AA5CC1" w:rsidR="00175BC7" w:rsidRDefault="005B4E3F" w:rsidP="00267CA5">
            <w:pPr>
              <w:rPr>
                <w:rFonts w:ascii="Times New Roman" w:hAnsi="Times New Roman" w:cs="Times New Roman"/>
              </w:rPr>
            </w:pPr>
            <w:r>
              <w:rPr>
                <w:rFonts w:ascii="Times New Roman" w:hAnsi="Times New Roman" w:cs="Times New Roman"/>
              </w:rPr>
              <w:t>571000 (F) Transfer in of Agency Unavailable Custodial and Non-Entity Collections (RC 44)</w:t>
            </w:r>
          </w:p>
          <w:p w14:paraId="42EAB95A" w14:textId="77777777" w:rsidR="00AD4041" w:rsidRDefault="00AD4041" w:rsidP="00267CA5">
            <w:pPr>
              <w:rPr>
                <w:rFonts w:ascii="Times New Roman" w:hAnsi="Times New Roman" w:cs="Times New Roman"/>
              </w:rPr>
            </w:pPr>
            <w:r>
              <w:rPr>
                <w:rFonts w:ascii="Times New Roman" w:hAnsi="Times New Roman" w:cs="Times New Roman"/>
              </w:rPr>
              <w:t>571200 (F) Accrual of Agency Amount to be Collected – Custodial and Non-Entity – General Fund of the U.S. Government (RC 48)</w:t>
            </w:r>
          </w:p>
          <w:p w14:paraId="7A456861" w14:textId="56CB34AB" w:rsidR="00BF7D8B" w:rsidRDefault="00AD4041" w:rsidP="00267CA5">
            <w:pPr>
              <w:rPr>
                <w:rFonts w:ascii="Times New Roman" w:hAnsi="Times New Roman" w:cs="Times New Roman"/>
              </w:rPr>
            </w:pPr>
            <w:r>
              <w:rPr>
                <w:rFonts w:ascii="Times New Roman" w:hAnsi="Times New Roman" w:cs="Times New Roman"/>
              </w:rPr>
              <w:t xml:space="preserve">  </w:t>
            </w:r>
            <w:r w:rsidR="00BF7D8B">
              <w:rPr>
                <w:rFonts w:ascii="Times New Roman" w:hAnsi="Times New Roman" w:cs="Times New Roman"/>
              </w:rPr>
              <w:t xml:space="preserve">331000 </w:t>
            </w:r>
            <w:r>
              <w:rPr>
                <w:rFonts w:ascii="Times New Roman" w:hAnsi="Times New Roman" w:cs="Times New Roman"/>
              </w:rPr>
              <w:t xml:space="preserve">Cumulative Results of </w:t>
            </w:r>
          </w:p>
          <w:p w14:paraId="3AB193FC" w14:textId="6ED90E13" w:rsidR="00AD4041" w:rsidRPr="00B834DB" w:rsidRDefault="00BF7D8B" w:rsidP="00267CA5">
            <w:pPr>
              <w:rPr>
                <w:rFonts w:ascii="Times New Roman" w:hAnsi="Times New Roman" w:cs="Times New Roman"/>
              </w:rPr>
            </w:pPr>
            <w:r>
              <w:rPr>
                <w:rFonts w:ascii="Times New Roman" w:hAnsi="Times New Roman" w:cs="Times New Roman"/>
              </w:rPr>
              <w:t xml:space="preserve">  Ope</w:t>
            </w:r>
            <w:r w:rsidR="00AD4041">
              <w:rPr>
                <w:rFonts w:ascii="Times New Roman" w:hAnsi="Times New Roman" w:cs="Times New Roman"/>
              </w:rPr>
              <w:t xml:space="preserve">rations </w:t>
            </w:r>
          </w:p>
        </w:tc>
        <w:tc>
          <w:tcPr>
            <w:tcW w:w="277" w:type="pct"/>
          </w:tcPr>
          <w:p w14:paraId="49870AAE" w14:textId="77777777" w:rsidR="00175BC7" w:rsidRDefault="00175BC7" w:rsidP="00267CA5">
            <w:pPr>
              <w:jc w:val="center"/>
              <w:rPr>
                <w:rFonts w:ascii="Times New Roman" w:hAnsi="Times New Roman" w:cs="Times New Roman"/>
              </w:rPr>
            </w:pPr>
          </w:p>
          <w:p w14:paraId="5CB190C6" w14:textId="77777777" w:rsidR="00175BC7" w:rsidRDefault="00175BC7" w:rsidP="00267CA5">
            <w:pPr>
              <w:jc w:val="center"/>
              <w:rPr>
                <w:rFonts w:ascii="Times New Roman" w:hAnsi="Times New Roman" w:cs="Times New Roman"/>
              </w:rPr>
            </w:pPr>
          </w:p>
          <w:p w14:paraId="230BD46C" w14:textId="77777777" w:rsidR="00175BC7" w:rsidRDefault="00175BC7" w:rsidP="00267CA5">
            <w:pPr>
              <w:jc w:val="center"/>
              <w:rPr>
                <w:rFonts w:ascii="Times New Roman" w:hAnsi="Times New Roman" w:cs="Times New Roman"/>
              </w:rPr>
            </w:pPr>
          </w:p>
          <w:p w14:paraId="17E0FA92" w14:textId="77777777" w:rsidR="00175BC7" w:rsidRDefault="00175BC7" w:rsidP="00267CA5">
            <w:pPr>
              <w:jc w:val="center"/>
              <w:rPr>
                <w:rFonts w:ascii="Times New Roman" w:hAnsi="Times New Roman" w:cs="Times New Roman"/>
              </w:rPr>
            </w:pPr>
          </w:p>
          <w:p w14:paraId="2CF96385" w14:textId="575AF1FE" w:rsidR="00175BC7" w:rsidRDefault="00175BC7" w:rsidP="00267CA5">
            <w:pPr>
              <w:jc w:val="center"/>
              <w:rPr>
                <w:rFonts w:ascii="Times New Roman" w:hAnsi="Times New Roman" w:cs="Times New Roman"/>
              </w:rPr>
            </w:pPr>
          </w:p>
          <w:p w14:paraId="570279A9" w14:textId="23772BB6" w:rsidR="005B4E3F" w:rsidRDefault="005B4E3F" w:rsidP="00267CA5">
            <w:pPr>
              <w:jc w:val="center"/>
              <w:rPr>
                <w:rFonts w:ascii="Times New Roman" w:hAnsi="Times New Roman" w:cs="Times New Roman"/>
              </w:rPr>
            </w:pPr>
          </w:p>
          <w:p w14:paraId="376AB7D7" w14:textId="77777777" w:rsidR="008D64BD" w:rsidRDefault="008D64BD" w:rsidP="00267CA5">
            <w:pPr>
              <w:jc w:val="center"/>
              <w:rPr>
                <w:rFonts w:ascii="Times New Roman" w:hAnsi="Times New Roman" w:cs="Times New Roman"/>
              </w:rPr>
            </w:pPr>
          </w:p>
          <w:p w14:paraId="3C78AC2B" w14:textId="04D61EC8" w:rsidR="00AD4041" w:rsidRDefault="00AD4041" w:rsidP="00267CA5">
            <w:pPr>
              <w:jc w:val="center"/>
              <w:rPr>
                <w:rFonts w:ascii="Times New Roman" w:hAnsi="Times New Roman" w:cs="Times New Roman"/>
              </w:rPr>
            </w:pPr>
            <w:r>
              <w:rPr>
                <w:rFonts w:ascii="Times New Roman" w:hAnsi="Times New Roman" w:cs="Times New Roman"/>
              </w:rPr>
              <w:t>7,000</w:t>
            </w:r>
          </w:p>
          <w:p w14:paraId="0C721713" w14:textId="77777777" w:rsidR="00175BC7" w:rsidRDefault="00175BC7" w:rsidP="00267CA5">
            <w:pPr>
              <w:jc w:val="center"/>
              <w:rPr>
                <w:rFonts w:ascii="Times New Roman" w:hAnsi="Times New Roman" w:cs="Times New Roman"/>
              </w:rPr>
            </w:pPr>
          </w:p>
          <w:p w14:paraId="0F7039D9" w14:textId="77777777" w:rsidR="00AD4041" w:rsidRDefault="00AD4041" w:rsidP="00267CA5">
            <w:pPr>
              <w:jc w:val="center"/>
              <w:rPr>
                <w:rFonts w:ascii="Times New Roman" w:hAnsi="Times New Roman" w:cs="Times New Roman"/>
              </w:rPr>
            </w:pPr>
          </w:p>
          <w:p w14:paraId="481E5009" w14:textId="77777777" w:rsidR="00AD4041" w:rsidRDefault="00AD4041" w:rsidP="00267CA5">
            <w:pPr>
              <w:jc w:val="center"/>
              <w:rPr>
                <w:rFonts w:ascii="Times New Roman" w:hAnsi="Times New Roman" w:cs="Times New Roman"/>
              </w:rPr>
            </w:pPr>
          </w:p>
          <w:p w14:paraId="766BACCC" w14:textId="1E79DA31" w:rsidR="00AD4041" w:rsidRDefault="00AD4041" w:rsidP="00267CA5">
            <w:pPr>
              <w:jc w:val="center"/>
              <w:rPr>
                <w:rFonts w:ascii="Times New Roman" w:hAnsi="Times New Roman" w:cs="Times New Roman"/>
              </w:rPr>
            </w:pPr>
            <w:r>
              <w:rPr>
                <w:rFonts w:ascii="Times New Roman" w:hAnsi="Times New Roman" w:cs="Times New Roman"/>
              </w:rPr>
              <w:t>1,800</w:t>
            </w:r>
          </w:p>
        </w:tc>
        <w:tc>
          <w:tcPr>
            <w:tcW w:w="314" w:type="pct"/>
          </w:tcPr>
          <w:p w14:paraId="1BD0F2E4" w14:textId="77777777" w:rsidR="00175BC7" w:rsidRDefault="00175BC7" w:rsidP="00267CA5">
            <w:pPr>
              <w:jc w:val="center"/>
              <w:rPr>
                <w:rFonts w:ascii="Times New Roman" w:hAnsi="Times New Roman" w:cs="Times New Roman"/>
              </w:rPr>
            </w:pPr>
          </w:p>
          <w:p w14:paraId="3A02D425" w14:textId="77777777" w:rsidR="00175BC7" w:rsidRDefault="00175BC7" w:rsidP="00267CA5">
            <w:pPr>
              <w:jc w:val="center"/>
              <w:rPr>
                <w:rFonts w:ascii="Times New Roman" w:hAnsi="Times New Roman" w:cs="Times New Roman"/>
              </w:rPr>
            </w:pPr>
          </w:p>
          <w:p w14:paraId="19915594" w14:textId="77777777" w:rsidR="00175BC7" w:rsidRDefault="00175BC7" w:rsidP="00267CA5">
            <w:pPr>
              <w:jc w:val="center"/>
              <w:rPr>
                <w:rFonts w:ascii="Times New Roman" w:hAnsi="Times New Roman" w:cs="Times New Roman"/>
              </w:rPr>
            </w:pPr>
          </w:p>
          <w:p w14:paraId="778CC2D6" w14:textId="77777777" w:rsidR="00175BC7" w:rsidRDefault="00175BC7" w:rsidP="00267CA5">
            <w:pPr>
              <w:jc w:val="center"/>
              <w:rPr>
                <w:rFonts w:ascii="Times New Roman" w:hAnsi="Times New Roman" w:cs="Times New Roman"/>
              </w:rPr>
            </w:pPr>
          </w:p>
          <w:p w14:paraId="6E1B9528" w14:textId="77777777" w:rsidR="00175BC7" w:rsidRDefault="00175BC7" w:rsidP="00267CA5">
            <w:pPr>
              <w:jc w:val="center"/>
              <w:rPr>
                <w:rFonts w:ascii="Times New Roman" w:hAnsi="Times New Roman" w:cs="Times New Roman"/>
              </w:rPr>
            </w:pPr>
          </w:p>
          <w:p w14:paraId="333624D4" w14:textId="77777777" w:rsidR="00175BC7" w:rsidRDefault="00175BC7" w:rsidP="00267CA5">
            <w:pPr>
              <w:jc w:val="center"/>
              <w:rPr>
                <w:rFonts w:ascii="Times New Roman" w:hAnsi="Times New Roman" w:cs="Times New Roman"/>
              </w:rPr>
            </w:pPr>
          </w:p>
          <w:p w14:paraId="2C2F2705" w14:textId="77777777" w:rsidR="00175BC7" w:rsidRDefault="00175BC7" w:rsidP="00267CA5">
            <w:pPr>
              <w:jc w:val="center"/>
              <w:rPr>
                <w:rFonts w:ascii="Times New Roman" w:hAnsi="Times New Roman" w:cs="Times New Roman"/>
              </w:rPr>
            </w:pPr>
          </w:p>
          <w:p w14:paraId="6ABC7EAE" w14:textId="77777777" w:rsidR="00AD4041" w:rsidRDefault="00AD4041" w:rsidP="00267CA5">
            <w:pPr>
              <w:jc w:val="center"/>
              <w:rPr>
                <w:rFonts w:ascii="Times New Roman" w:hAnsi="Times New Roman" w:cs="Times New Roman"/>
              </w:rPr>
            </w:pPr>
          </w:p>
          <w:p w14:paraId="330B58D8" w14:textId="77777777" w:rsidR="00AD4041" w:rsidRDefault="00AD4041" w:rsidP="00267CA5">
            <w:pPr>
              <w:jc w:val="center"/>
              <w:rPr>
                <w:rFonts w:ascii="Times New Roman" w:hAnsi="Times New Roman" w:cs="Times New Roman"/>
              </w:rPr>
            </w:pPr>
          </w:p>
          <w:p w14:paraId="4365A48E" w14:textId="141B8501" w:rsidR="00AD4041" w:rsidRDefault="00AD4041" w:rsidP="00267CA5">
            <w:pPr>
              <w:jc w:val="center"/>
              <w:rPr>
                <w:rFonts w:ascii="Times New Roman" w:hAnsi="Times New Roman" w:cs="Times New Roman"/>
              </w:rPr>
            </w:pPr>
          </w:p>
          <w:p w14:paraId="7ECA3F4A" w14:textId="2FEB0879" w:rsidR="008D64BD" w:rsidRDefault="008D64BD" w:rsidP="00267CA5">
            <w:pPr>
              <w:jc w:val="center"/>
              <w:rPr>
                <w:rFonts w:ascii="Times New Roman" w:hAnsi="Times New Roman" w:cs="Times New Roman"/>
              </w:rPr>
            </w:pPr>
          </w:p>
          <w:p w14:paraId="66B0D6E8" w14:textId="29317107" w:rsidR="008D64BD" w:rsidRDefault="008D64BD" w:rsidP="00267CA5">
            <w:pPr>
              <w:jc w:val="center"/>
              <w:rPr>
                <w:rFonts w:ascii="Times New Roman" w:hAnsi="Times New Roman" w:cs="Times New Roman"/>
              </w:rPr>
            </w:pPr>
          </w:p>
          <w:p w14:paraId="3F2FB840" w14:textId="181E1211" w:rsidR="00AD4041" w:rsidRDefault="00F61DE4" w:rsidP="00267CA5">
            <w:pPr>
              <w:jc w:val="center"/>
              <w:rPr>
                <w:rFonts w:ascii="Times New Roman" w:hAnsi="Times New Roman" w:cs="Times New Roman"/>
              </w:rPr>
            </w:pPr>
            <w:r>
              <w:rPr>
                <w:rFonts w:ascii="Times New Roman" w:hAnsi="Times New Roman" w:cs="Times New Roman"/>
              </w:rPr>
              <w:t>8,8</w:t>
            </w:r>
            <w:r w:rsidR="00AD4041">
              <w:rPr>
                <w:rFonts w:ascii="Times New Roman" w:hAnsi="Times New Roman" w:cs="Times New Roman"/>
              </w:rPr>
              <w:t>00</w:t>
            </w:r>
          </w:p>
        </w:tc>
        <w:tc>
          <w:tcPr>
            <w:tcW w:w="292" w:type="pct"/>
          </w:tcPr>
          <w:p w14:paraId="24BC43EC" w14:textId="77777777" w:rsidR="00175BC7" w:rsidRDefault="00175BC7" w:rsidP="00267CA5">
            <w:pPr>
              <w:jc w:val="center"/>
              <w:rPr>
                <w:rFonts w:ascii="Times New Roman" w:hAnsi="Times New Roman" w:cs="Times New Roman"/>
              </w:rPr>
            </w:pPr>
          </w:p>
          <w:p w14:paraId="658671F3" w14:textId="77777777" w:rsidR="00175BC7" w:rsidRDefault="00175BC7" w:rsidP="00267CA5">
            <w:pPr>
              <w:jc w:val="center"/>
              <w:rPr>
                <w:rFonts w:ascii="Times New Roman" w:hAnsi="Times New Roman" w:cs="Times New Roman"/>
              </w:rPr>
            </w:pPr>
          </w:p>
          <w:p w14:paraId="71CE6079" w14:textId="77777777" w:rsidR="00175BC7" w:rsidRDefault="00175BC7" w:rsidP="00267CA5">
            <w:pPr>
              <w:jc w:val="center"/>
              <w:rPr>
                <w:rFonts w:ascii="Times New Roman" w:hAnsi="Times New Roman" w:cs="Times New Roman"/>
              </w:rPr>
            </w:pPr>
          </w:p>
          <w:p w14:paraId="15580310" w14:textId="77777777" w:rsidR="00175BC7" w:rsidRDefault="00175BC7" w:rsidP="00267CA5">
            <w:pPr>
              <w:jc w:val="center"/>
              <w:rPr>
                <w:rFonts w:ascii="Times New Roman" w:hAnsi="Times New Roman" w:cs="Times New Roman"/>
              </w:rPr>
            </w:pPr>
          </w:p>
          <w:p w14:paraId="6C7A2F16" w14:textId="77777777" w:rsidR="00175BC7" w:rsidRDefault="00175BC7" w:rsidP="00267CA5">
            <w:pPr>
              <w:jc w:val="center"/>
              <w:rPr>
                <w:rFonts w:ascii="Times New Roman" w:hAnsi="Times New Roman" w:cs="Times New Roman"/>
              </w:rPr>
            </w:pPr>
          </w:p>
          <w:p w14:paraId="266D5AA0" w14:textId="77777777" w:rsidR="00175BC7" w:rsidRDefault="00175BC7" w:rsidP="00267CA5">
            <w:pPr>
              <w:jc w:val="center"/>
              <w:rPr>
                <w:rFonts w:ascii="Times New Roman" w:hAnsi="Times New Roman" w:cs="Times New Roman"/>
              </w:rPr>
            </w:pPr>
          </w:p>
        </w:tc>
      </w:tr>
    </w:tbl>
    <w:p w14:paraId="56834D5B" w14:textId="4FB2E178" w:rsidR="00175BC7" w:rsidRDefault="00175BC7" w:rsidP="00A80DD1">
      <w:pPr>
        <w:rPr>
          <w:rFonts w:ascii="Times New Roman" w:hAnsi="Times New Roman" w:cs="Times New Roman"/>
          <w:b/>
          <w:sz w:val="24"/>
          <w:szCs w:val="24"/>
        </w:rPr>
      </w:pPr>
    </w:p>
    <w:p w14:paraId="1C80997B" w14:textId="0C8CBD4F" w:rsidR="00E640B1" w:rsidRDefault="00E640B1" w:rsidP="00A80DD1">
      <w:pPr>
        <w:rPr>
          <w:rFonts w:ascii="Times New Roman" w:hAnsi="Times New Roman" w:cs="Times New Roman"/>
          <w:b/>
          <w:sz w:val="24"/>
          <w:szCs w:val="24"/>
        </w:rPr>
      </w:pPr>
    </w:p>
    <w:p w14:paraId="0E4726F7" w14:textId="5AAE8C19" w:rsidR="00E640B1" w:rsidRDefault="00E640B1" w:rsidP="00A80DD1">
      <w:pPr>
        <w:rPr>
          <w:rFonts w:ascii="Times New Roman" w:hAnsi="Times New Roman" w:cs="Times New Roman"/>
          <w:b/>
          <w:sz w:val="24"/>
          <w:szCs w:val="24"/>
        </w:rPr>
      </w:pPr>
    </w:p>
    <w:p w14:paraId="75418806" w14:textId="77777777" w:rsidR="00E640B1" w:rsidRDefault="00E640B1" w:rsidP="00A80DD1">
      <w:pPr>
        <w:rPr>
          <w:rFonts w:ascii="Times New Roman" w:hAnsi="Times New Roman" w:cs="Times New Roman"/>
          <w:b/>
          <w:sz w:val="24"/>
          <w:szCs w:val="24"/>
        </w:rPr>
      </w:pPr>
    </w:p>
    <w:p w14:paraId="50A2D795" w14:textId="4A223B65" w:rsidR="00B272F7" w:rsidRDefault="0016029F" w:rsidP="00B272F7">
      <w:pPr>
        <w:spacing w:after="0"/>
        <w:rPr>
          <w:rFonts w:ascii="Times New Roman" w:hAnsi="Times New Roman" w:cs="Times New Roman"/>
          <w:b/>
          <w:sz w:val="24"/>
          <w:szCs w:val="24"/>
        </w:rPr>
      </w:pPr>
      <w:r>
        <w:rPr>
          <w:rFonts w:ascii="Times New Roman" w:hAnsi="Times New Roman" w:cs="Times New Roman"/>
          <w:b/>
          <w:sz w:val="24"/>
          <w:szCs w:val="24"/>
        </w:rPr>
        <w:lastRenderedPageBreak/>
        <w:t>P</w:t>
      </w:r>
      <w:r w:rsidR="00B272F7">
        <w:rPr>
          <w:rFonts w:ascii="Times New Roman" w:hAnsi="Times New Roman" w:cs="Times New Roman"/>
          <w:b/>
          <w:sz w:val="24"/>
          <w:szCs w:val="24"/>
        </w:rPr>
        <w:t>ost-Closing Trial Balance</w:t>
      </w:r>
    </w:p>
    <w:tbl>
      <w:tblPr>
        <w:tblStyle w:val="TableGrid"/>
        <w:tblW w:w="0" w:type="auto"/>
        <w:tblLook w:val="04A0" w:firstRow="1" w:lastRow="0" w:firstColumn="1" w:lastColumn="0" w:noHBand="0" w:noVBand="1"/>
      </w:tblPr>
      <w:tblGrid>
        <w:gridCol w:w="3246"/>
        <w:gridCol w:w="4647"/>
        <w:gridCol w:w="2562"/>
        <w:gridCol w:w="2495"/>
      </w:tblGrid>
      <w:tr w:rsidR="00B272F7" w14:paraId="335ED2E9" w14:textId="77777777" w:rsidTr="00267CA5">
        <w:tc>
          <w:tcPr>
            <w:tcW w:w="3294" w:type="dxa"/>
          </w:tcPr>
          <w:p w14:paraId="3F1D3328" w14:textId="77777777" w:rsidR="00B272F7" w:rsidRPr="002513B0" w:rsidRDefault="00B272F7" w:rsidP="00267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5E406630" w14:textId="77777777" w:rsidR="00B272F7" w:rsidRPr="002513B0"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79D256A"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12B1358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B272F7" w14:paraId="570B96C6" w14:textId="77777777" w:rsidTr="00267CA5">
        <w:tc>
          <w:tcPr>
            <w:tcW w:w="3294" w:type="dxa"/>
          </w:tcPr>
          <w:p w14:paraId="57CDF2D5" w14:textId="77777777" w:rsidR="00B272F7" w:rsidRPr="002513B0" w:rsidRDefault="00B272F7"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2E9CC71" w14:textId="77777777" w:rsidR="00B272F7" w:rsidRDefault="00B272F7" w:rsidP="00267CA5">
            <w:pPr>
              <w:rPr>
                <w:rFonts w:ascii="Times New Roman" w:hAnsi="Times New Roman" w:cs="Times New Roman"/>
                <w:b/>
                <w:sz w:val="24"/>
                <w:szCs w:val="24"/>
              </w:rPr>
            </w:pPr>
          </w:p>
        </w:tc>
        <w:tc>
          <w:tcPr>
            <w:tcW w:w="2610" w:type="dxa"/>
          </w:tcPr>
          <w:p w14:paraId="2E54D69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7B8C93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4ED74BCC" w14:textId="77777777" w:rsidTr="00267CA5">
        <w:tc>
          <w:tcPr>
            <w:tcW w:w="3294" w:type="dxa"/>
          </w:tcPr>
          <w:p w14:paraId="72A3FD52" w14:textId="77777777" w:rsidR="00B272F7" w:rsidRPr="002513B0" w:rsidRDefault="00B272F7" w:rsidP="00267CA5">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183A395D" w14:textId="77777777" w:rsidR="00B272F7" w:rsidRDefault="00B272F7" w:rsidP="00267CA5">
            <w:pPr>
              <w:rPr>
                <w:rFonts w:ascii="Times New Roman" w:hAnsi="Times New Roman" w:cs="Times New Roman"/>
                <w:b/>
                <w:sz w:val="24"/>
                <w:szCs w:val="24"/>
              </w:rPr>
            </w:pPr>
          </w:p>
        </w:tc>
        <w:tc>
          <w:tcPr>
            <w:tcW w:w="2610" w:type="dxa"/>
          </w:tcPr>
          <w:p w14:paraId="0CB760F5"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20F4502"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5F724A59" w14:textId="77777777" w:rsidTr="00267CA5">
        <w:tc>
          <w:tcPr>
            <w:tcW w:w="3294" w:type="dxa"/>
          </w:tcPr>
          <w:p w14:paraId="3483A481" w14:textId="77777777" w:rsidR="00B272F7" w:rsidRDefault="00B272F7" w:rsidP="00267CA5">
            <w:pPr>
              <w:rPr>
                <w:rFonts w:ascii="Times New Roman" w:hAnsi="Times New Roman" w:cs="Times New Roman"/>
                <w:b/>
                <w:sz w:val="24"/>
                <w:szCs w:val="24"/>
              </w:rPr>
            </w:pPr>
          </w:p>
        </w:tc>
        <w:tc>
          <w:tcPr>
            <w:tcW w:w="4734" w:type="dxa"/>
          </w:tcPr>
          <w:p w14:paraId="394AC912" w14:textId="77777777" w:rsidR="00B272F7" w:rsidRDefault="00B272F7" w:rsidP="00267CA5">
            <w:pPr>
              <w:rPr>
                <w:rFonts w:ascii="Times New Roman" w:hAnsi="Times New Roman" w:cs="Times New Roman"/>
                <w:b/>
                <w:sz w:val="24"/>
                <w:szCs w:val="24"/>
              </w:rPr>
            </w:pPr>
          </w:p>
        </w:tc>
        <w:tc>
          <w:tcPr>
            <w:tcW w:w="2610" w:type="dxa"/>
          </w:tcPr>
          <w:p w14:paraId="05109A1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8F378E8"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1DC36485" w14:textId="77777777" w:rsidTr="00267CA5">
        <w:tc>
          <w:tcPr>
            <w:tcW w:w="3294" w:type="dxa"/>
          </w:tcPr>
          <w:p w14:paraId="3E9B3204" w14:textId="77777777" w:rsidR="00B272F7" w:rsidRPr="00704EA5" w:rsidRDefault="00B272F7"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2DA9CB1" w14:textId="77777777" w:rsidR="00B272F7" w:rsidRDefault="00B272F7" w:rsidP="00267CA5">
            <w:pPr>
              <w:rPr>
                <w:rFonts w:ascii="Times New Roman" w:hAnsi="Times New Roman" w:cs="Times New Roman"/>
                <w:b/>
                <w:sz w:val="24"/>
                <w:szCs w:val="24"/>
              </w:rPr>
            </w:pPr>
          </w:p>
        </w:tc>
        <w:tc>
          <w:tcPr>
            <w:tcW w:w="2610" w:type="dxa"/>
          </w:tcPr>
          <w:p w14:paraId="77BA18F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95C1CA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46177702" w14:textId="77777777" w:rsidTr="00267CA5">
        <w:tc>
          <w:tcPr>
            <w:tcW w:w="3294" w:type="dxa"/>
          </w:tcPr>
          <w:p w14:paraId="6BF40AD8"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0C50FA15"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1996A39D" w14:textId="77777777" w:rsidR="00B272F7" w:rsidRPr="00C96031" w:rsidRDefault="00B272F7" w:rsidP="00267CA5">
            <w:pP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430F896A" w14:textId="77777777" w:rsidR="00B272F7" w:rsidRDefault="00B272F7" w:rsidP="00267CA5">
            <w:pPr>
              <w:jc w:val="center"/>
              <w:rPr>
                <w:rFonts w:ascii="Times New Roman" w:hAnsi="Times New Roman" w:cs="Times New Roman"/>
                <w:sz w:val="24"/>
                <w:szCs w:val="24"/>
              </w:rPr>
            </w:pPr>
            <w:r>
              <w:rPr>
                <w:rFonts w:ascii="Times New Roman" w:hAnsi="Times New Roman" w:cs="Times New Roman"/>
                <w:sz w:val="24"/>
                <w:szCs w:val="24"/>
              </w:rPr>
              <w:t>-</w:t>
            </w:r>
          </w:p>
        </w:tc>
      </w:tr>
      <w:tr w:rsidR="00B272F7" w14:paraId="0079FF51" w14:textId="77777777" w:rsidTr="00267CA5">
        <w:tc>
          <w:tcPr>
            <w:tcW w:w="3294" w:type="dxa"/>
          </w:tcPr>
          <w:p w14:paraId="0D3D56DB"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0539BBD8"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12E80E5C"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B7B9E6F"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1,200</w:t>
            </w:r>
          </w:p>
        </w:tc>
      </w:tr>
      <w:tr w:rsidR="00B272F7" w14:paraId="1E4E21D7" w14:textId="77777777" w:rsidTr="00267CA5">
        <w:tc>
          <w:tcPr>
            <w:tcW w:w="3294" w:type="dxa"/>
          </w:tcPr>
          <w:p w14:paraId="6344649F" w14:textId="539B7F3C" w:rsidR="00B272F7" w:rsidRPr="00FF4C81" w:rsidRDefault="00AD4041" w:rsidP="00267CA5">
            <w:pPr>
              <w:rPr>
                <w:rFonts w:ascii="Times New Roman" w:hAnsi="Times New Roman" w:cs="Times New Roman"/>
                <w:sz w:val="24"/>
                <w:szCs w:val="24"/>
              </w:rPr>
            </w:pPr>
            <w:r>
              <w:rPr>
                <w:rFonts w:ascii="Times New Roman" w:hAnsi="Times New Roman" w:cs="Times New Roman"/>
                <w:sz w:val="24"/>
                <w:szCs w:val="24"/>
              </w:rPr>
              <w:t>298000 (G</w:t>
            </w:r>
            <w:r w:rsidR="00B272F7">
              <w:rPr>
                <w:rFonts w:ascii="Times New Roman" w:hAnsi="Times New Roman" w:cs="Times New Roman"/>
                <w:sz w:val="24"/>
                <w:szCs w:val="24"/>
              </w:rPr>
              <w:t>)</w:t>
            </w:r>
          </w:p>
        </w:tc>
        <w:tc>
          <w:tcPr>
            <w:tcW w:w="4734" w:type="dxa"/>
          </w:tcPr>
          <w:p w14:paraId="51D50952" w14:textId="77777777" w:rsidR="00B272F7" w:rsidRPr="00FF4C81" w:rsidRDefault="00B272F7" w:rsidP="00267CA5">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74D360C2"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C33E7BD" w14:textId="77777777" w:rsidR="00B272F7" w:rsidRPr="000E4D46" w:rsidRDefault="00B272F7" w:rsidP="00267CA5">
            <w:pPr>
              <w:rPr>
                <w:rFonts w:ascii="Times New Roman" w:hAnsi="Times New Roman" w:cs="Times New Roman"/>
                <w:sz w:val="24"/>
                <w:szCs w:val="24"/>
              </w:rPr>
            </w:pPr>
            <w:r>
              <w:rPr>
                <w:rFonts w:ascii="Times New Roman" w:hAnsi="Times New Roman" w:cs="Times New Roman"/>
                <w:sz w:val="24"/>
                <w:szCs w:val="24"/>
              </w:rPr>
              <w:t>1,800</w:t>
            </w:r>
          </w:p>
        </w:tc>
      </w:tr>
      <w:tr w:rsidR="00B272F7" w14:paraId="478D4C44" w14:textId="77777777" w:rsidTr="00267CA5">
        <w:tc>
          <w:tcPr>
            <w:tcW w:w="3294" w:type="dxa"/>
          </w:tcPr>
          <w:p w14:paraId="43CF4BDD" w14:textId="77777777" w:rsidR="00B272F7" w:rsidRPr="00FF4C81" w:rsidRDefault="00B272F7" w:rsidP="00267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029E2D8A" w14:textId="77777777" w:rsidR="00B272F7" w:rsidRDefault="00B272F7" w:rsidP="00267CA5">
            <w:pPr>
              <w:rPr>
                <w:rFonts w:ascii="Times New Roman" w:hAnsi="Times New Roman" w:cs="Times New Roman"/>
                <w:b/>
                <w:sz w:val="24"/>
                <w:szCs w:val="24"/>
              </w:rPr>
            </w:pPr>
          </w:p>
        </w:tc>
        <w:tc>
          <w:tcPr>
            <w:tcW w:w="2610" w:type="dxa"/>
          </w:tcPr>
          <w:p w14:paraId="0945A8DB" w14:textId="741D20B4" w:rsidR="00B272F7" w:rsidRDefault="00B272F7" w:rsidP="00267CA5">
            <w:pPr>
              <w:rPr>
                <w:rFonts w:ascii="Times New Roman" w:hAnsi="Times New Roman" w:cs="Times New Roman"/>
                <w:b/>
                <w:sz w:val="24"/>
                <w:szCs w:val="24"/>
              </w:rPr>
            </w:pPr>
            <w:r>
              <w:rPr>
                <w:rFonts w:ascii="Times New Roman" w:hAnsi="Times New Roman" w:cs="Times New Roman"/>
                <w:b/>
                <w:sz w:val="24"/>
                <w:szCs w:val="24"/>
              </w:rPr>
              <w:t>3,000</w:t>
            </w:r>
          </w:p>
        </w:tc>
        <w:tc>
          <w:tcPr>
            <w:tcW w:w="2538" w:type="dxa"/>
          </w:tcPr>
          <w:p w14:paraId="506B82FF" w14:textId="41F06558" w:rsidR="00B272F7" w:rsidRDefault="00B272F7" w:rsidP="00267CA5">
            <w:pPr>
              <w:rPr>
                <w:rFonts w:ascii="Times New Roman" w:hAnsi="Times New Roman" w:cs="Times New Roman"/>
                <w:b/>
                <w:sz w:val="24"/>
                <w:szCs w:val="24"/>
              </w:rPr>
            </w:pPr>
            <w:r>
              <w:rPr>
                <w:rFonts w:ascii="Times New Roman" w:hAnsi="Times New Roman" w:cs="Times New Roman"/>
                <w:b/>
                <w:sz w:val="24"/>
                <w:szCs w:val="24"/>
              </w:rPr>
              <w:t>3,000</w:t>
            </w:r>
          </w:p>
        </w:tc>
      </w:tr>
    </w:tbl>
    <w:p w14:paraId="6500875B" w14:textId="4E033F9F" w:rsidR="00B272F7" w:rsidRDefault="00B272F7" w:rsidP="00B272F7">
      <w:pPr>
        <w:spacing w:after="0"/>
        <w:rPr>
          <w:rFonts w:ascii="Times New Roman" w:hAnsi="Times New Roman" w:cs="Times New Roman"/>
          <w:b/>
          <w:sz w:val="24"/>
          <w:szCs w:val="24"/>
        </w:rPr>
      </w:pPr>
    </w:p>
    <w:p w14:paraId="6DAC9385" w14:textId="046A02BA" w:rsidR="003B0CFC" w:rsidRDefault="003B0CFC" w:rsidP="00B272F7">
      <w:pPr>
        <w:spacing w:after="0"/>
        <w:rPr>
          <w:rFonts w:ascii="Times New Roman" w:hAnsi="Times New Roman" w:cs="Times New Roman"/>
          <w:b/>
          <w:sz w:val="24"/>
          <w:szCs w:val="24"/>
        </w:rPr>
      </w:pPr>
    </w:p>
    <w:p w14:paraId="71F74FAA" w14:textId="3F5D7156" w:rsidR="003B0CFC" w:rsidRDefault="003B0CFC" w:rsidP="00B272F7">
      <w:pPr>
        <w:spacing w:after="0"/>
        <w:rPr>
          <w:rFonts w:ascii="Times New Roman" w:hAnsi="Times New Roman" w:cs="Times New Roman"/>
          <w:b/>
          <w:sz w:val="24"/>
          <w:szCs w:val="24"/>
        </w:rPr>
      </w:pPr>
    </w:p>
    <w:p w14:paraId="7ED1B3F9" w14:textId="2FD4C1D1" w:rsidR="003B0CFC" w:rsidRDefault="003B0CFC" w:rsidP="00B272F7">
      <w:pPr>
        <w:spacing w:after="0"/>
        <w:rPr>
          <w:rFonts w:ascii="Times New Roman" w:hAnsi="Times New Roman" w:cs="Times New Roman"/>
          <w:b/>
          <w:sz w:val="24"/>
          <w:szCs w:val="24"/>
        </w:rPr>
      </w:pPr>
    </w:p>
    <w:p w14:paraId="101C2E18" w14:textId="41BBA2AD" w:rsidR="003B0CFC" w:rsidRDefault="003B0CFC" w:rsidP="00B272F7">
      <w:pPr>
        <w:spacing w:after="0"/>
        <w:rPr>
          <w:rFonts w:ascii="Times New Roman" w:hAnsi="Times New Roman" w:cs="Times New Roman"/>
          <w:b/>
          <w:sz w:val="24"/>
          <w:szCs w:val="24"/>
        </w:rPr>
      </w:pPr>
    </w:p>
    <w:p w14:paraId="565CAD20" w14:textId="4C28AFEC" w:rsidR="003B0CFC" w:rsidRDefault="003B0CFC" w:rsidP="00B272F7">
      <w:pPr>
        <w:spacing w:after="0"/>
        <w:rPr>
          <w:rFonts w:ascii="Times New Roman" w:hAnsi="Times New Roman" w:cs="Times New Roman"/>
          <w:b/>
          <w:sz w:val="24"/>
          <w:szCs w:val="24"/>
        </w:rPr>
      </w:pPr>
    </w:p>
    <w:p w14:paraId="4FF1DC1B" w14:textId="79B2F776" w:rsidR="003B0CFC" w:rsidRDefault="003B0CFC" w:rsidP="00B272F7">
      <w:pPr>
        <w:spacing w:after="0"/>
        <w:rPr>
          <w:rFonts w:ascii="Times New Roman" w:hAnsi="Times New Roman" w:cs="Times New Roman"/>
          <w:b/>
          <w:sz w:val="24"/>
          <w:szCs w:val="24"/>
        </w:rPr>
      </w:pPr>
    </w:p>
    <w:p w14:paraId="61CC75FB" w14:textId="51F71069" w:rsidR="003B0CFC" w:rsidRDefault="003B0CFC" w:rsidP="00B272F7">
      <w:pPr>
        <w:spacing w:after="0"/>
        <w:rPr>
          <w:rFonts w:ascii="Times New Roman" w:hAnsi="Times New Roman" w:cs="Times New Roman"/>
          <w:b/>
          <w:sz w:val="24"/>
          <w:szCs w:val="24"/>
        </w:rPr>
      </w:pPr>
    </w:p>
    <w:p w14:paraId="0E3D6CBB" w14:textId="49027CF8" w:rsidR="003B0CFC" w:rsidRDefault="003B0CFC" w:rsidP="00B272F7">
      <w:pPr>
        <w:spacing w:after="0"/>
        <w:rPr>
          <w:rFonts w:ascii="Times New Roman" w:hAnsi="Times New Roman" w:cs="Times New Roman"/>
          <w:b/>
          <w:sz w:val="24"/>
          <w:szCs w:val="24"/>
        </w:rPr>
      </w:pPr>
    </w:p>
    <w:p w14:paraId="7F810A3C" w14:textId="68218FAC" w:rsidR="003B0CFC" w:rsidRDefault="003B0CFC" w:rsidP="00B272F7">
      <w:pPr>
        <w:spacing w:after="0"/>
        <w:rPr>
          <w:rFonts w:ascii="Times New Roman" w:hAnsi="Times New Roman" w:cs="Times New Roman"/>
          <w:b/>
          <w:sz w:val="24"/>
          <w:szCs w:val="24"/>
        </w:rPr>
      </w:pPr>
    </w:p>
    <w:p w14:paraId="6A91A5E7" w14:textId="2A71E2C4" w:rsidR="003B0CFC" w:rsidRDefault="003B0CFC" w:rsidP="00B272F7">
      <w:pPr>
        <w:spacing w:after="0"/>
        <w:rPr>
          <w:rFonts w:ascii="Times New Roman" w:hAnsi="Times New Roman" w:cs="Times New Roman"/>
          <w:b/>
          <w:sz w:val="24"/>
          <w:szCs w:val="24"/>
        </w:rPr>
      </w:pPr>
    </w:p>
    <w:p w14:paraId="6E15313F" w14:textId="54953F3F" w:rsidR="003B0CFC" w:rsidRDefault="003B0CFC" w:rsidP="00B272F7">
      <w:pPr>
        <w:spacing w:after="0"/>
        <w:rPr>
          <w:rFonts w:ascii="Times New Roman" w:hAnsi="Times New Roman" w:cs="Times New Roman"/>
          <w:b/>
          <w:sz w:val="24"/>
          <w:szCs w:val="24"/>
        </w:rPr>
      </w:pPr>
    </w:p>
    <w:p w14:paraId="7CA833DE" w14:textId="77777777" w:rsidR="003B0CFC" w:rsidRDefault="003B0CFC" w:rsidP="00B272F7">
      <w:pPr>
        <w:spacing w:after="0"/>
        <w:rPr>
          <w:rFonts w:ascii="Times New Roman" w:hAnsi="Times New Roman" w:cs="Times New Roman"/>
          <w:b/>
          <w:sz w:val="24"/>
          <w:szCs w:val="24"/>
        </w:rPr>
      </w:pPr>
    </w:p>
    <w:p w14:paraId="5844B0ED" w14:textId="0A2F6901" w:rsidR="00531080" w:rsidRDefault="00531080" w:rsidP="00B272F7">
      <w:pPr>
        <w:spacing w:after="0"/>
        <w:rPr>
          <w:rFonts w:ascii="Times New Roman" w:hAnsi="Times New Roman" w:cs="Times New Roman"/>
          <w:b/>
          <w:sz w:val="24"/>
          <w:szCs w:val="24"/>
        </w:rPr>
      </w:pPr>
    </w:p>
    <w:p w14:paraId="57DBFDCA" w14:textId="2DA41197" w:rsidR="00F45C42" w:rsidRDefault="00F45C42" w:rsidP="00B272F7">
      <w:pPr>
        <w:spacing w:after="0"/>
        <w:rPr>
          <w:rFonts w:ascii="Times New Roman" w:hAnsi="Times New Roman" w:cs="Times New Roman"/>
          <w:b/>
          <w:sz w:val="24"/>
          <w:szCs w:val="24"/>
        </w:rPr>
      </w:pPr>
    </w:p>
    <w:p w14:paraId="0A439437" w14:textId="77777777" w:rsidR="00F45C42" w:rsidRDefault="00F45C42" w:rsidP="00B272F7">
      <w:pPr>
        <w:spacing w:after="0"/>
        <w:rPr>
          <w:rFonts w:ascii="Times New Roman" w:hAnsi="Times New Roman" w:cs="Times New Roman"/>
          <w:b/>
          <w:sz w:val="24"/>
          <w:szCs w:val="24"/>
        </w:rPr>
      </w:pPr>
    </w:p>
    <w:p w14:paraId="219E1587" w14:textId="2C7CB983" w:rsidR="0051078E" w:rsidRDefault="0051078E" w:rsidP="0051078E">
      <w:pPr>
        <w:pStyle w:val="Heading2"/>
        <w:rPr>
          <w:b/>
          <w:color w:val="auto"/>
        </w:rPr>
      </w:pPr>
    </w:p>
    <w:p w14:paraId="47E59E72" w14:textId="77777777" w:rsidR="00FB315F" w:rsidRPr="00FB315F" w:rsidRDefault="00FB315F" w:rsidP="00FB315F"/>
    <w:p w14:paraId="24E95205" w14:textId="4E9412B2" w:rsidR="00865E0E" w:rsidRPr="0051078E" w:rsidRDefault="00A312E3" w:rsidP="0051078E">
      <w:pPr>
        <w:pStyle w:val="Heading2"/>
        <w:rPr>
          <w:b/>
          <w:color w:val="auto"/>
        </w:rPr>
      </w:pPr>
      <w:bookmarkStart w:id="14" w:name="_Toc32229311"/>
      <w:r w:rsidRPr="0051078E">
        <w:rPr>
          <w:b/>
          <w:color w:val="auto"/>
        </w:rPr>
        <w:lastRenderedPageBreak/>
        <w:t>Scenario</w:t>
      </w:r>
      <w:r w:rsidR="00A74F27" w:rsidRPr="0051078E">
        <w:rPr>
          <w:b/>
          <w:color w:val="auto"/>
        </w:rPr>
        <w:t xml:space="preserve"> 2: </w:t>
      </w:r>
      <w:r w:rsidR="00865E0E" w:rsidRPr="0051078E">
        <w:rPr>
          <w:b/>
          <w:color w:val="auto"/>
        </w:rPr>
        <w:t>Custodial Statement Collections: Collection of Nonexchange Revenue – Fines and Penalties</w:t>
      </w:r>
      <w:bookmarkEnd w:id="14"/>
    </w:p>
    <w:p w14:paraId="36687CB2" w14:textId="77777777" w:rsidR="00A312E3" w:rsidRPr="00A312E3" w:rsidRDefault="00A312E3" w:rsidP="00A312E3"/>
    <w:p w14:paraId="7D8C79E2" w14:textId="40129BA1" w:rsidR="00B272F7" w:rsidRPr="00972CFB" w:rsidRDefault="00A74F27" w:rsidP="00A74F27">
      <w:pPr>
        <w:rPr>
          <w:rFonts w:ascii="Times New Roman" w:hAnsi="Times New Roman" w:cs="Times New Roman"/>
          <w:bCs/>
          <w:sz w:val="24"/>
          <w:szCs w:val="24"/>
        </w:rPr>
      </w:pPr>
      <w:r w:rsidRPr="00972CFB">
        <w:rPr>
          <w:rFonts w:ascii="Times New Roman" w:hAnsi="Times New Roman" w:cs="Times New Roman"/>
          <w:bCs/>
          <w:sz w:val="24"/>
          <w:szCs w:val="24"/>
        </w:rPr>
        <w:t>This assumption addresses collections of nonexchange fines and penalties revenue that are reported on the Statement of Custodial Activity.  Refer to SFFAS No. 7, paragraphs 2, 5, 30, 49, 54, 61, 173, 260, and 262, and SFFAC No. 2, Entity and Display.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31080" w:rsidRPr="0006525A" w14:paraId="7543E01A" w14:textId="77777777" w:rsidTr="00267CA5">
        <w:trPr>
          <w:trHeight w:val="350"/>
        </w:trPr>
        <w:tc>
          <w:tcPr>
            <w:tcW w:w="5000" w:type="pct"/>
            <w:gridSpan w:val="8"/>
            <w:shd w:val="clear" w:color="auto" w:fill="auto"/>
          </w:tcPr>
          <w:p w14:paraId="25602A4F" w14:textId="69E2DF92" w:rsidR="00531080" w:rsidRPr="00592942" w:rsidRDefault="00531080" w:rsidP="003D6CC3">
            <w:pPr>
              <w:pStyle w:val="ListParagraph"/>
              <w:numPr>
                <w:ilvl w:val="0"/>
                <w:numId w:val="5"/>
              </w:numPr>
              <w:rPr>
                <w:rFonts w:ascii="Times New Roman" w:hAnsi="Times New Roman" w:cs="Times New Roman"/>
              </w:rPr>
            </w:pPr>
            <w:r>
              <w:rPr>
                <w:rFonts w:ascii="Times New Roman" w:hAnsi="Times New Roman" w:cs="Times New Roman"/>
              </w:rPr>
              <w:t>To record accrual of nonexchange revenue. (See SFFAS No. 7, Para. 53-55)</w:t>
            </w:r>
          </w:p>
        </w:tc>
      </w:tr>
      <w:tr w:rsidR="00531080" w14:paraId="6085351B" w14:textId="77777777" w:rsidTr="00267CA5">
        <w:trPr>
          <w:trHeight w:val="350"/>
        </w:trPr>
        <w:tc>
          <w:tcPr>
            <w:tcW w:w="1578" w:type="pct"/>
            <w:shd w:val="clear" w:color="auto" w:fill="D9D9D9" w:themeFill="background1" w:themeFillShade="D9"/>
          </w:tcPr>
          <w:p w14:paraId="47F9499E"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18A1C1F"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A65B66A"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B13E296"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4E88BC8" w14:textId="27BE76A1" w:rsidR="00531080" w:rsidRPr="008C5F15" w:rsidRDefault="00531080"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084731BB"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2E4B7DA5"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11FEAF3"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r>
      <w:tr w:rsidR="00531080" w14:paraId="0F1470ED" w14:textId="77777777" w:rsidTr="005D5FA5">
        <w:trPr>
          <w:trHeight w:val="2168"/>
        </w:trPr>
        <w:tc>
          <w:tcPr>
            <w:tcW w:w="1578" w:type="pct"/>
          </w:tcPr>
          <w:p w14:paraId="71533BE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12EDB40" w14:textId="77777777" w:rsidR="00531080" w:rsidRDefault="00531080" w:rsidP="00267CA5">
            <w:pPr>
              <w:rPr>
                <w:rFonts w:ascii="Times New Roman" w:hAnsi="Times New Roman" w:cs="Times New Roman"/>
              </w:rPr>
            </w:pPr>
            <w:r>
              <w:rPr>
                <w:rFonts w:ascii="Times New Roman" w:hAnsi="Times New Roman" w:cs="Times New Roman"/>
              </w:rPr>
              <w:t>None</w:t>
            </w:r>
          </w:p>
          <w:p w14:paraId="1D9DEC4F" w14:textId="77777777" w:rsidR="00531080" w:rsidRDefault="00531080" w:rsidP="00267CA5">
            <w:pPr>
              <w:rPr>
                <w:rFonts w:ascii="Times New Roman" w:hAnsi="Times New Roman" w:cs="Times New Roman"/>
              </w:rPr>
            </w:pPr>
          </w:p>
          <w:p w14:paraId="4E7F662B" w14:textId="77777777" w:rsidR="00531080" w:rsidRDefault="00531080" w:rsidP="00267CA5">
            <w:pPr>
              <w:rPr>
                <w:rFonts w:ascii="Times New Roman" w:hAnsi="Times New Roman" w:cs="Times New Roman"/>
              </w:rPr>
            </w:pPr>
          </w:p>
          <w:p w14:paraId="087F66C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76D6967" w14:textId="4EA2298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136000 (N) Penalties and Fines Receivable – Not Otherwise Classified</w:t>
            </w:r>
          </w:p>
          <w:p w14:paraId="0DDFEF00" w14:textId="4B8D8D58" w:rsidR="00531080" w:rsidRPr="000413E8" w:rsidRDefault="00531080" w:rsidP="005D5FA5">
            <w:pPr>
              <w:tabs>
                <w:tab w:val="left" w:pos="5400"/>
                <w:tab w:val="left" w:pos="5490"/>
              </w:tabs>
              <w:rPr>
                <w:rFonts w:ascii="Times New Roman" w:hAnsi="Times New Roman" w:cs="Times New Roman"/>
              </w:rPr>
            </w:pPr>
            <w:r>
              <w:rPr>
                <w:rFonts w:ascii="Times New Roman" w:hAnsi="Times New Roman" w:cs="Times New Roman"/>
              </w:rPr>
              <w:t xml:space="preserve">    </w:t>
            </w:r>
            <w:r w:rsidR="005D5FA5" w:rsidRPr="005D5FA5">
              <w:rPr>
                <w:rFonts w:ascii="Times New Roman" w:hAnsi="Times New Roman" w:cs="Times New Roman"/>
              </w:rPr>
              <w:t>5320</w:t>
            </w:r>
            <w:r w:rsidR="005D5FA5">
              <w:rPr>
                <w:rFonts w:ascii="Times New Roman" w:hAnsi="Times New Roman" w:cs="Times New Roman"/>
              </w:rPr>
              <w:t>00 (N) Penalties and Fines Revenue</w:t>
            </w:r>
            <w:r w:rsidRPr="005D5FA5">
              <w:rPr>
                <w:rFonts w:ascii="Times New Roman" w:hAnsi="Times New Roman" w:cs="Times New Roman"/>
              </w:rPr>
              <w:t xml:space="preserve"> </w:t>
            </w:r>
            <w:r>
              <w:rPr>
                <w:rFonts w:ascii="Times New Roman" w:hAnsi="Times New Roman" w:cs="Times New Roman"/>
              </w:rPr>
              <w:t xml:space="preserve">                                      </w:t>
            </w:r>
          </w:p>
        </w:tc>
        <w:tc>
          <w:tcPr>
            <w:tcW w:w="409" w:type="pct"/>
          </w:tcPr>
          <w:p w14:paraId="62E091B7" w14:textId="77777777" w:rsidR="00531080" w:rsidRDefault="00531080" w:rsidP="00267CA5">
            <w:pPr>
              <w:jc w:val="center"/>
              <w:rPr>
                <w:rFonts w:ascii="Times New Roman" w:hAnsi="Times New Roman" w:cs="Times New Roman"/>
              </w:rPr>
            </w:pPr>
          </w:p>
          <w:p w14:paraId="5C42F498" w14:textId="77777777" w:rsidR="00531080" w:rsidRDefault="00531080" w:rsidP="00267CA5">
            <w:pPr>
              <w:jc w:val="center"/>
              <w:rPr>
                <w:rFonts w:ascii="Times New Roman" w:hAnsi="Times New Roman" w:cs="Times New Roman"/>
              </w:rPr>
            </w:pPr>
          </w:p>
          <w:p w14:paraId="0FAE4044" w14:textId="77777777" w:rsidR="00531080" w:rsidRDefault="00531080" w:rsidP="00267CA5">
            <w:pPr>
              <w:jc w:val="center"/>
              <w:rPr>
                <w:rFonts w:ascii="Times New Roman" w:hAnsi="Times New Roman" w:cs="Times New Roman"/>
              </w:rPr>
            </w:pPr>
          </w:p>
          <w:p w14:paraId="2AE42A66" w14:textId="77777777" w:rsidR="00531080" w:rsidRDefault="00531080" w:rsidP="00267CA5">
            <w:pPr>
              <w:jc w:val="center"/>
              <w:rPr>
                <w:rFonts w:ascii="Times New Roman" w:hAnsi="Times New Roman" w:cs="Times New Roman"/>
              </w:rPr>
            </w:pPr>
          </w:p>
          <w:p w14:paraId="0E3B5FA7" w14:textId="196D1FF2" w:rsidR="00531080" w:rsidRDefault="00531080" w:rsidP="00267CA5">
            <w:pPr>
              <w:jc w:val="center"/>
              <w:rPr>
                <w:rFonts w:ascii="Times New Roman" w:hAnsi="Times New Roman" w:cs="Times New Roman"/>
              </w:rPr>
            </w:pPr>
          </w:p>
          <w:p w14:paraId="0A6F4256" w14:textId="77777777" w:rsidR="00531080" w:rsidRDefault="00531080" w:rsidP="00267CA5">
            <w:pPr>
              <w:jc w:val="center"/>
              <w:rPr>
                <w:rFonts w:ascii="Times New Roman" w:hAnsi="Times New Roman" w:cs="Times New Roman"/>
              </w:rPr>
            </w:pPr>
          </w:p>
          <w:p w14:paraId="16D13FEB" w14:textId="23E22868" w:rsidR="00531080" w:rsidRDefault="00531080" w:rsidP="00267CA5">
            <w:pPr>
              <w:jc w:val="center"/>
              <w:rPr>
                <w:rFonts w:ascii="Times New Roman" w:hAnsi="Times New Roman" w:cs="Times New Roman"/>
              </w:rPr>
            </w:pPr>
            <w:r>
              <w:rPr>
                <w:rFonts w:ascii="Times New Roman" w:hAnsi="Times New Roman" w:cs="Times New Roman"/>
              </w:rPr>
              <w:t>700</w:t>
            </w:r>
          </w:p>
        </w:tc>
        <w:tc>
          <w:tcPr>
            <w:tcW w:w="367" w:type="pct"/>
          </w:tcPr>
          <w:p w14:paraId="748DE153" w14:textId="77777777" w:rsidR="00531080" w:rsidRDefault="00531080" w:rsidP="00267CA5">
            <w:pPr>
              <w:jc w:val="center"/>
              <w:rPr>
                <w:rFonts w:ascii="Times New Roman" w:hAnsi="Times New Roman" w:cs="Times New Roman"/>
              </w:rPr>
            </w:pPr>
          </w:p>
          <w:p w14:paraId="020A2DE2" w14:textId="77777777" w:rsidR="00531080" w:rsidRDefault="00531080" w:rsidP="00267CA5">
            <w:pPr>
              <w:jc w:val="center"/>
              <w:rPr>
                <w:rFonts w:ascii="Times New Roman" w:hAnsi="Times New Roman" w:cs="Times New Roman"/>
              </w:rPr>
            </w:pPr>
          </w:p>
          <w:p w14:paraId="5B8EECF9" w14:textId="77777777" w:rsidR="00531080" w:rsidRDefault="00531080" w:rsidP="00267CA5">
            <w:pPr>
              <w:jc w:val="center"/>
              <w:rPr>
                <w:rFonts w:ascii="Times New Roman" w:hAnsi="Times New Roman" w:cs="Times New Roman"/>
              </w:rPr>
            </w:pPr>
          </w:p>
          <w:p w14:paraId="1525FD4E" w14:textId="77777777" w:rsidR="00531080" w:rsidRDefault="00531080" w:rsidP="00267CA5">
            <w:pPr>
              <w:jc w:val="center"/>
              <w:rPr>
                <w:rFonts w:ascii="Times New Roman" w:hAnsi="Times New Roman" w:cs="Times New Roman"/>
              </w:rPr>
            </w:pPr>
          </w:p>
          <w:p w14:paraId="6D735294" w14:textId="77777777" w:rsidR="00531080" w:rsidRDefault="00531080" w:rsidP="00267CA5">
            <w:pPr>
              <w:jc w:val="center"/>
              <w:rPr>
                <w:rFonts w:ascii="Times New Roman" w:hAnsi="Times New Roman" w:cs="Times New Roman"/>
              </w:rPr>
            </w:pPr>
          </w:p>
          <w:p w14:paraId="7C33EF46" w14:textId="77777777" w:rsidR="00531080" w:rsidRDefault="00531080" w:rsidP="00267CA5">
            <w:pPr>
              <w:jc w:val="center"/>
              <w:rPr>
                <w:rFonts w:ascii="Times New Roman" w:hAnsi="Times New Roman" w:cs="Times New Roman"/>
              </w:rPr>
            </w:pPr>
          </w:p>
          <w:p w14:paraId="6F6F45D7" w14:textId="77777777" w:rsidR="00531080" w:rsidRDefault="00531080" w:rsidP="00267CA5">
            <w:pPr>
              <w:jc w:val="center"/>
              <w:rPr>
                <w:rFonts w:ascii="Times New Roman" w:hAnsi="Times New Roman" w:cs="Times New Roman"/>
              </w:rPr>
            </w:pPr>
          </w:p>
          <w:p w14:paraId="1AD73B39" w14:textId="124AAFE1"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p w14:paraId="4E07C5C2" w14:textId="77777777" w:rsidR="00531080" w:rsidRDefault="00531080" w:rsidP="00267CA5">
            <w:pPr>
              <w:spacing w:after="100" w:afterAutospacing="1"/>
              <w:jc w:val="center"/>
              <w:rPr>
                <w:rFonts w:ascii="Times New Roman" w:hAnsi="Times New Roman" w:cs="Times New Roman"/>
              </w:rPr>
            </w:pPr>
          </w:p>
        </w:tc>
        <w:tc>
          <w:tcPr>
            <w:tcW w:w="352" w:type="pct"/>
          </w:tcPr>
          <w:p w14:paraId="1B3A8B54" w14:textId="77777777" w:rsidR="00531080" w:rsidRDefault="00531080" w:rsidP="00267CA5">
            <w:pPr>
              <w:jc w:val="center"/>
              <w:rPr>
                <w:rFonts w:ascii="Times New Roman" w:hAnsi="Times New Roman" w:cs="Times New Roman"/>
              </w:rPr>
            </w:pPr>
          </w:p>
          <w:p w14:paraId="2FFFE5EA" w14:textId="77777777" w:rsidR="00531080" w:rsidRDefault="00531080" w:rsidP="00267CA5">
            <w:pPr>
              <w:jc w:val="center"/>
              <w:rPr>
                <w:rFonts w:ascii="Times New Roman" w:hAnsi="Times New Roman" w:cs="Times New Roman"/>
              </w:rPr>
            </w:pPr>
          </w:p>
          <w:p w14:paraId="07241807" w14:textId="77777777" w:rsidR="00531080" w:rsidRDefault="00531080" w:rsidP="00267CA5">
            <w:pPr>
              <w:jc w:val="center"/>
              <w:rPr>
                <w:rFonts w:ascii="Times New Roman" w:hAnsi="Times New Roman" w:cs="Times New Roman"/>
              </w:rPr>
            </w:pPr>
          </w:p>
          <w:p w14:paraId="0EBA8C1A" w14:textId="77777777" w:rsidR="00531080" w:rsidRDefault="00531080" w:rsidP="00267CA5">
            <w:pPr>
              <w:jc w:val="center"/>
              <w:rPr>
                <w:rFonts w:ascii="Times New Roman" w:hAnsi="Times New Roman" w:cs="Times New Roman"/>
              </w:rPr>
            </w:pPr>
          </w:p>
          <w:p w14:paraId="259D86D5" w14:textId="77777777" w:rsidR="00531080" w:rsidRDefault="00531080" w:rsidP="00267CA5">
            <w:pPr>
              <w:jc w:val="center"/>
              <w:rPr>
                <w:rFonts w:ascii="Times New Roman" w:hAnsi="Times New Roman" w:cs="Times New Roman"/>
              </w:rPr>
            </w:pPr>
          </w:p>
          <w:p w14:paraId="274A5480" w14:textId="77777777" w:rsidR="00531080" w:rsidRDefault="00531080" w:rsidP="00267CA5">
            <w:pPr>
              <w:jc w:val="center"/>
              <w:rPr>
                <w:rFonts w:ascii="Times New Roman" w:hAnsi="Times New Roman" w:cs="Times New Roman"/>
              </w:rPr>
            </w:pPr>
          </w:p>
          <w:p w14:paraId="69987209" w14:textId="77777777" w:rsidR="00531080" w:rsidRDefault="00531080" w:rsidP="00267CA5">
            <w:pPr>
              <w:jc w:val="center"/>
              <w:rPr>
                <w:rFonts w:ascii="Times New Roman" w:hAnsi="Times New Roman" w:cs="Times New Roman"/>
              </w:rPr>
            </w:pPr>
            <w:r>
              <w:rPr>
                <w:rFonts w:ascii="Times New Roman" w:hAnsi="Times New Roman" w:cs="Times New Roman"/>
              </w:rPr>
              <w:t>C402</w:t>
            </w:r>
          </w:p>
          <w:p w14:paraId="185BC4AC" w14:textId="77777777" w:rsidR="00531080" w:rsidRDefault="00531080" w:rsidP="00267CA5">
            <w:pPr>
              <w:jc w:val="center"/>
              <w:rPr>
                <w:rFonts w:ascii="Times New Roman" w:hAnsi="Times New Roman" w:cs="Times New Roman"/>
              </w:rPr>
            </w:pPr>
          </w:p>
          <w:p w14:paraId="1394C890" w14:textId="77777777" w:rsidR="00531080" w:rsidRDefault="00531080" w:rsidP="00267CA5">
            <w:pPr>
              <w:jc w:val="center"/>
              <w:rPr>
                <w:rFonts w:ascii="Times New Roman" w:hAnsi="Times New Roman" w:cs="Times New Roman"/>
              </w:rPr>
            </w:pPr>
          </w:p>
        </w:tc>
        <w:tc>
          <w:tcPr>
            <w:tcW w:w="1411" w:type="pct"/>
          </w:tcPr>
          <w:p w14:paraId="4DDEFA21" w14:textId="77777777" w:rsidR="00531080" w:rsidRDefault="00531080"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E2E9834"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None</w:t>
            </w:r>
          </w:p>
          <w:p w14:paraId="5C920963"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697EF69A" w14:textId="77777777" w:rsidR="00531080" w:rsidRDefault="00531080" w:rsidP="00267CA5">
            <w:pPr>
              <w:tabs>
                <w:tab w:val="left" w:pos="5400"/>
                <w:tab w:val="left" w:pos="5490"/>
              </w:tabs>
              <w:rPr>
                <w:rFonts w:ascii="Times New Roman" w:hAnsi="Times New Roman" w:cs="Times New Roman"/>
              </w:rPr>
            </w:pPr>
          </w:p>
          <w:p w14:paraId="46C75167" w14:textId="77777777" w:rsidR="00531080" w:rsidRDefault="00531080"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78AC5FD" w14:textId="77777777" w:rsidR="00531080" w:rsidRPr="00B834DB" w:rsidRDefault="00531080" w:rsidP="00267CA5">
            <w:pPr>
              <w:rPr>
                <w:rFonts w:ascii="Times New Roman" w:hAnsi="Times New Roman" w:cs="Times New Roman"/>
              </w:rPr>
            </w:pPr>
            <w:r>
              <w:rPr>
                <w:rFonts w:ascii="Times New Roman" w:hAnsi="Times New Roman" w:cs="Times New Roman"/>
              </w:rPr>
              <w:t>None</w:t>
            </w:r>
          </w:p>
        </w:tc>
        <w:tc>
          <w:tcPr>
            <w:tcW w:w="277" w:type="pct"/>
          </w:tcPr>
          <w:p w14:paraId="51DA787D" w14:textId="77777777" w:rsidR="00531080" w:rsidRDefault="00531080" w:rsidP="00267CA5">
            <w:pPr>
              <w:jc w:val="center"/>
              <w:rPr>
                <w:rFonts w:ascii="Times New Roman" w:hAnsi="Times New Roman" w:cs="Times New Roman"/>
              </w:rPr>
            </w:pPr>
          </w:p>
          <w:p w14:paraId="454D3DBC" w14:textId="77777777" w:rsidR="00531080" w:rsidRDefault="00531080" w:rsidP="00267CA5">
            <w:pPr>
              <w:jc w:val="center"/>
              <w:rPr>
                <w:rFonts w:ascii="Times New Roman" w:hAnsi="Times New Roman" w:cs="Times New Roman"/>
              </w:rPr>
            </w:pPr>
          </w:p>
          <w:p w14:paraId="3F462578" w14:textId="77777777" w:rsidR="00531080" w:rsidRDefault="00531080" w:rsidP="00267CA5">
            <w:pPr>
              <w:jc w:val="center"/>
              <w:rPr>
                <w:rFonts w:ascii="Times New Roman" w:hAnsi="Times New Roman" w:cs="Times New Roman"/>
              </w:rPr>
            </w:pPr>
          </w:p>
          <w:p w14:paraId="01185413" w14:textId="77777777" w:rsidR="00531080" w:rsidRDefault="00531080" w:rsidP="00267CA5">
            <w:pPr>
              <w:jc w:val="center"/>
              <w:rPr>
                <w:rFonts w:ascii="Times New Roman" w:hAnsi="Times New Roman" w:cs="Times New Roman"/>
              </w:rPr>
            </w:pPr>
          </w:p>
          <w:p w14:paraId="1D5E0A76" w14:textId="77777777" w:rsidR="00531080" w:rsidRDefault="00531080" w:rsidP="00267CA5">
            <w:pPr>
              <w:jc w:val="center"/>
              <w:rPr>
                <w:rFonts w:ascii="Times New Roman" w:hAnsi="Times New Roman" w:cs="Times New Roman"/>
              </w:rPr>
            </w:pPr>
          </w:p>
          <w:p w14:paraId="3BC41521" w14:textId="77777777" w:rsidR="00531080" w:rsidRDefault="00531080" w:rsidP="00267CA5">
            <w:pPr>
              <w:jc w:val="center"/>
              <w:rPr>
                <w:rFonts w:ascii="Times New Roman" w:hAnsi="Times New Roman" w:cs="Times New Roman"/>
              </w:rPr>
            </w:pPr>
          </w:p>
        </w:tc>
        <w:tc>
          <w:tcPr>
            <w:tcW w:w="314" w:type="pct"/>
          </w:tcPr>
          <w:p w14:paraId="6C6B642C" w14:textId="77777777" w:rsidR="00531080" w:rsidRDefault="00531080" w:rsidP="00267CA5">
            <w:pPr>
              <w:jc w:val="center"/>
              <w:rPr>
                <w:rFonts w:ascii="Times New Roman" w:hAnsi="Times New Roman" w:cs="Times New Roman"/>
              </w:rPr>
            </w:pPr>
          </w:p>
          <w:p w14:paraId="6EEED196" w14:textId="77777777" w:rsidR="00531080" w:rsidRDefault="00531080" w:rsidP="00267CA5">
            <w:pPr>
              <w:jc w:val="center"/>
              <w:rPr>
                <w:rFonts w:ascii="Times New Roman" w:hAnsi="Times New Roman" w:cs="Times New Roman"/>
              </w:rPr>
            </w:pPr>
          </w:p>
          <w:p w14:paraId="5AEB4D05" w14:textId="77777777" w:rsidR="00531080" w:rsidRDefault="00531080" w:rsidP="00267CA5">
            <w:pPr>
              <w:jc w:val="center"/>
              <w:rPr>
                <w:rFonts w:ascii="Times New Roman" w:hAnsi="Times New Roman" w:cs="Times New Roman"/>
              </w:rPr>
            </w:pPr>
          </w:p>
          <w:p w14:paraId="0FF69774" w14:textId="77777777" w:rsidR="00531080" w:rsidRDefault="00531080" w:rsidP="00267CA5">
            <w:pPr>
              <w:jc w:val="center"/>
              <w:rPr>
                <w:rFonts w:ascii="Times New Roman" w:hAnsi="Times New Roman" w:cs="Times New Roman"/>
              </w:rPr>
            </w:pPr>
          </w:p>
          <w:p w14:paraId="021D006E" w14:textId="77777777" w:rsidR="00531080" w:rsidRDefault="00531080" w:rsidP="00267CA5">
            <w:pPr>
              <w:jc w:val="center"/>
              <w:rPr>
                <w:rFonts w:ascii="Times New Roman" w:hAnsi="Times New Roman" w:cs="Times New Roman"/>
              </w:rPr>
            </w:pPr>
          </w:p>
          <w:p w14:paraId="2DA633C9" w14:textId="77777777" w:rsidR="00531080" w:rsidRDefault="00531080" w:rsidP="00267CA5">
            <w:pPr>
              <w:jc w:val="center"/>
              <w:rPr>
                <w:rFonts w:ascii="Times New Roman" w:hAnsi="Times New Roman" w:cs="Times New Roman"/>
              </w:rPr>
            </w:pPr>
          </w:p>
          <w:p w14:paraId="5C1D65DC" w14:textId="77777777" w:rsidR="00531080" w:rsidRDefault="00531080" w:rsidP="00267CA5">
            <w:pPr>
              <w:jc w:val="center"/>
              <w:rPr>
                <w:rFonts w:ascii="Times New Roman" w:hAnsi="Times New Roman" w:cs="Times New Roman"/>
              </w:rPr>
            </w:pPr>
          </w:p>
        </w:tc>
        <w:tc>
          <w:tcPr>
            <w:tcW w:w="292" w:type="pct"/>
          </w:tcPr>
          <w:p w14:paraId="6ED99078" w14:textId="77777777" w:rsidR="00531080" w:rsidRDefault="00531080" w:rsidP="00267CA5">
            <w:pPr>
              <w:jc w:val="center"/>
              <w:rPr>
                <w:rFonts w:ascii="Times New Roman" w:hAnsi="Times New Roman" w:cs="Times New Roman"/>
              </w:rPr>
            </w:pPr>
          </w:p>
          <w:p w14:paraId="2B884CD9" w14:textId="77777777" w:rsidR="00531080" w:rsidRDefault="00531080" w:rsidP="00267CA5">
            <w:pPr>
              <w:jc w:val="center"/>
              <w:rPr>
                <w:rFonts w:ascii="Times New Roman" w:hAnsi="Times New Roman" w:cs="Times New Roman"/>
              </w:rPr>
            </w:pPr>
          </w:p>
          <w:p w14:paraId="26F8E10C" w14:textId="77777777" w:rsidR="00531080" w:rsidRDefault="00531080" w:rsidP="00267CA5">
            <w:pPr>
              <w:jc w:val="center"/>
              <w:rPr>
                <w:rFonts w:ascii="Times New Roman" w:hAnsi="Times New Roman" w:cs="Times New Roman"/>
              </w:rPr>
            </w:pPr>
          </w:p>
          <w:p w14:paraId="34DE5663" w14:textId="77777777" w:rsidR="00531080" w:rsidRDefault="00531080" w:rsidP="00267CA5">
            <w:pPr>
              <w:jc w:val="center"/>
              <w:rPr>
                <w:rFonts w:ascii="Times New Roman" w:hAnsi="Times New Roman" w:cs="Times New Roman"/>
              </w:rPr>
            </w:pPr>
          </w:p>
          <w:p w14:paraId="50A4E350" w14:textId="77777777" w:rsidR="00531080" w:rsidRDefault="00531080" w:rsidP="00267CA5">
            <w:pPr>
              <w:jc w:val="center"/>
              <w:rPr>
                <w:rFonts w:ascii="Times New Roman" w:hAnsi="Times New Roman" w:cs="Times New Roman"/>
              </w:rPr>
            </w:pPr>
          </w:p>
          <w:p w14:paraId="60B15B9D" w14:textId="77777777" w:rsidR="00531080" w:rsidRDefault="00531080" w:rsidP="00267CA5">
            <w:pPr>
              <w:jc w:val="center"/>
              <w:rPr>
                <w:rFonts w:ascii="Times New Roman" w:hAnsi="Times New Roman" w:cs="Times New Roman"/>
              </w:rPr>
            </w:pPr>
          </w:p>
        </w:tc>
      </w:tr>
    </w:tbl>
    <w:p w14:paraId="7A5F7A58" w14:textId="77777777" w:rsidR="00972CFB" w:rsidRDefault="00972CFB"/>
    <w:p w14:paraId="6C332103" w14:textId="77777777" w:rsidR="00972CFB" w:rsidRDefault="00972CFB"/>
    <w:p w14:paraId="3CF40895" w14:textId="77777777" w:rsidR="00972CFB" w:rsidRDefault="00972CFB"/>
    <w:p w14:paraId="2C355339" w14:textId="77777777" w:rsidR="00972CFB" w:rsidRDefault="00972CFB"/>
    <w:p w14:paraId="1F65D139" w14:textId="77777777" w:rsidR="00972CFB" w:rsidRDefault="00972CFB"/>
    <w:p w14:paraId="5E598C69" w14:textId="77777777" w:rsidR="00972CFB" w:rsidRDefault="00972CFB"/>
    <w:p w14:paraId="5B3A75BB" w14:textId="77777777" w:rsidR="00972CFB" w:rsidRDefault="00972CFB"/>
    <w:p w14:paraId="1E981B47" w14:textId="77777777" w:rsidR="00972CFB" w:rsidRDefault="00972CFB"/>
    <w:p w14:paraId="6028731E" w14:textId="77777777" w:rsidR="00972CFB" w:rsidRDefault="00972CFB"/>
    <w:p w14:paraId="1314B82B" w14:textId="4ECA7F33" w:rsidR="00292D97" w:rsidRPr="00972CFB" w:rsidRDefault="00972CFB">
      <w:pPr>
        <w:rPr>
          <w:rFonts w:ascii="Times New Roman" w:hAnsi="Times New Roman" w:cs="Times New Roman"/>
        </w:rPr>
      </w:pPr>
      <w:r w:rsidRPr="00972CFB">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54"/>
        <w:gridCol w:w="1027"/>
        <w:gridCol w:w="918"/>
        <w:gridCol w:w="882"/>
        <w:gridCol w:w="3780"/>
        <w:gridCol w:w="730"/>
        <w:gridCol w:w="827"/>
        <w:gridCol w:w="732"/>
      </w:tblGrid>
      <w:tr w:rsidR="00531080" w:rsidRPr="0006525A" w14:paraId="037C6358" w14:textId="77777777" w:rsidTr="00267CA5">
        <w:trPr>
          <w:trHeight w:val="350"/>
        </w:trPr>
        <w:tc>
          <w:tcPr>
            <w:tcW w:w="5000" w:type="pct"/>
            <w:gridSpan w:val="8"/>
            <w:shd w:val="clear" w:color="auto" w:fill="auto"/>
          </w:tcPr>
          <w:p w14:paraId="56C29FE1" w14:textId="6F1BA84E" w:rsidR="00531080" w:rsidRPr="005D5FA5" w:rsidRDefault="00531080" w:rsidP="003D6CC3">
            <w:pPr>
              <w:pStyle w:val="ListParagraph"/>
              <w:numPr>
                <w:ilvl w:val="0"/>
                <w:numId w:val="5"/>
              </w:numPr>
              <w:rPr>
                <w:rFonts w:ascii="Times New Roman" w:hAnsi="Times New Roman" w:cs="Times New Roman"/>
              </w:rPr>
            </w:pPr>
            <w:r w:rsidRPr="005D5FA5">
              <w:rPr>
                <w:rFonts w:ascii="Times New Roman" w:hAnsi="Times New Roman" w:cs="Times New Roman"/>
              </w:rPr>
              <w:t>To record contra-revenue in the amount of revenue accrued and establish a custodial liability.</w:t>
            </w:r>
          </w:p>
        </w:tc>
      </w:tr>
      <w:tr w:rsidR="00531080" w14:paraId="518BDA99" w14:textId="77777777" w:rsidTr="009D6E8D">
        <w:trPr>
          <w:trHeight w:val="350"/>
        </w:trPr>
        <w:tc>
          <w:tcPr>
            <w:tcW w:w="1570" w:type="pct"/>
            <w:shd w:val="clear" w:color="auto" w:fill="D9D9D9" w:themeFill="background1" w:themeFillShade="D9"/>
          </w:tcPr>
          <w:p w14:paraId="55FBC9F6"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GFR Account</w:t>
            </w:r>
          </w:p>
        </w:tc>
        <w:tc>
          <w:tcPr>
            <w:tcW w:w="401" w:type="pct"/>
            <w:shd w:val="clear" w:color="auto" w:fill="D9D9D9" w:themeFill="background1" w:themeFillShade="D9"/>
          </w:tcPr>
          <w:p w14:paraId="377FB58A"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39643A70"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345" w:type="pct"/>
            <w:shd w:val="clear" w:color="auto" w:fill="D9D9D9" w:themeFill="background1" w:themeFillShade="D9"/>
          </w:tcPr>
          <w:p w14:paraId="5522A338"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c>
          <w:tcPr>
            <w:tcW w:w="1464" w:type="pct"/>
            <w:shd w:val="clear" w:color="auto" w:fill="D9D9D9" w:themeFill="background1" w:themeFillShade="D9"/>
          </w:tcPr>
          <w:p w14:paraId="2CDC6E97" w14:textId="43089F65" w:rsidR="00531080" w:rsidRPr="008C5F15" w:rsidRDefault="00531080"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60" w:type="pct"/>
            <w:shd w:val="clear" w:color="auto" w:fill="D9D9D9" w:themeFill="background1" w:themeFillShade="D9"/>
          </w:tcPr>
          <w:p w14:paraId="1F8B6921"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24CDB66"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287" w:type="pct"/>
            <w:shd w:val="clear" w:color="auto" w:fill="D9D9D9" w:themeFill="background1" w:themeFillShade="D9"/>
          </w:tcPr>
          <w:p w14:paraId="1989ABAD"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r>
      <w:tr w:rsidR="00531080" w14:paraId="74C406F5" w14:textId="77777777" w:rsidTr="009D6E8D">
        <w:trPr>
          <w:trHeight w:val="2168"/>
        </w:trPr>
        <w:tc>
          <w:tcPr>
            <w:tcW w:w="1570" w:type="pct"/>
          </w:tcPr>
          <w:p w14:paraId="7D4DF5BF"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D99C3F" w14:textId="77777777" w:rsidR="00531080" w:rsidRDefault="00531080" w:rsidP="00267CA5">
            <w:pPr>
              <w:rPr>
                <w:rFonts w:ascii="Times New Roman" w:hAnsi="Times New Roman" w:cs="Times New Roman"/>
              </w:rPr>
            </w:pPr>
            <w:r>
              <w:rPr>
                <w:rFonts w:ascii="Times New Roman" w:hAnsi="Times New Roman" w:cs="Times New Roman"/>
              </w:rPr>
              <w:t>None</w:t>
            </w:r>
          </w:p>
          <w:p w14:paraId="614BDA1A" w14:textId="77777777" w:rsidR="00531080" w:rsidRDefault="00531080" w:rsidP="00267CA5">
            <w:pPr>
              <w:rPr>
                <w:rFonts w:ascii="Times New Roman" w:hAnsi="Times New Roman" w:cs="Times New Roman"/>
              </w:rPr>
            </w:pPr>
          </w:p>
          <w:p w14:paraId="35FB00A5" w14:textId="77777777" w:rsidR="00531080" w:rsidRDefault="00531080" w:rsidP="00267CA5">
            <w:pPr>
              <w:rPr>
                <w:rFonts w:ascii="Times New Roman" w:hAnsi="Times New Roman" w:cs="Times New Roman"/>
              </w:rPr>
            </w:pPr>
          </w:p>
          <w:p w14:paraId="795494A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CD8AFC7" w14:textId="34AB314F"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599100 (</w:t>
            </w:r>
            <w:r w:rsidR="00E73CEB">
              <w:rPr>
                <w:rFonts w:ascii="Times New Roman" w:hAnsi="Times New Roman" w:cs="Times New Roman"/>
              </w:rPr>
              <w:t>G</w:t>
            </w:r>
            <w:r>
              <w:rPr>
                <w:rFonts w:ascii="Times New Roman" w:hAnsi="Times New Roman" w:cs="Times New Roman"/>
              </w:rPr>
              <w:t>) Accrued Collections for Others – Statement of Custodial Activity (RC 48)</w:t>
            </w:r>
          </w:p>
          <w:p w14:paraId="5FDC33BE" w14:textId="6A2BE4AA" w:rsidR="00531080" w:rsidRPr="00927468" w:rsidRDefault="00531080" w:rsidP="00267CA5">
            <w:pPr>
              <w:tabs>
                <w:tab w:val="left" w:pos="5400"/>
                <w:tab w:val="left" w:pos="5490"/>
              </w:tabs>
              <w:rPr>
                <w:rFonts w:ascii="Times New Roman" w:hAnsi="Times New Roman" w:cs="Times New Roman"/>
                <w:highlight w:val="yellow"/>
              </w:rPr>
            </w:pPr>
            <w:r>
              <w:rPr>
                <w:rFonts w:ascii="Times New Roman" w:hAnsi="Times New Roman" w:cs="Times New Roman"/>
              </w:rPr>
              <w:t xml:space="preserve">    298000 (</w:t>
            </w:r>
            <w:r w:rsidR="00E73CEB">
              <w:rPr>
                <w:rFonts w:ascii="Times New Roman" w:hAnsi="Times New Roman" w:cs="Times New Roman"/>
              </w:rPr>
              <w:t>G</w:t>
            </w:r>
            <w:r>
              <w:rPr>
                <w:rFonts w:ascii="Times New Roman" w:hAnsi="Times New Roman" w:cs="Times New Roman"/>
              </w:rPr>
              <w:t xml:space="preserve">) Custodial </w:t>
            </w:r>
            <w:proofErr w:type="gramStart"/>
            <w:r>
              <w:rPr>
                <w:rFonts w:ascii="Times New Roman" w:hAnsi="Times New Roman" w:cs="Times New Roman"/>
              </w:rPr>
              <w:t>Liability  (</w:t>
            </w:r>
            <w:proofErr w:type="gramEnd"/>
            <w:r>
              <w:rPr>
                <w:rFonts w:ascii="Times New Roman" w:hAnsi="Times New Roman" w:cs="Times New Roman"/>
              </w:rPr>
              <w:t xml:space="preserve">RC 46)                                    </w:t>
            </w:r>
          </w:p>
        </w:tc>
        <w:tc>
          <w:tcPr>
            <w:tcW w:w="401" w:type="pct"/>
          </w:tcPr>
          <w:p w14:paraId="1DB9E0AF" w14:textId="77777777" w:rsidR="00531080" w:rsidRDefault="00531080" w:rsidP="00267CA5">
            <w:pPr>
              <w:jc w:val="center"/>
              <w:rPr>
                <w:rFonts w:ascii="Times New Roman" w:hAnsi="Times New Roman" w:cs="Times New Roman"/>
              </w:rPr>
            </w:pPr>
          </w:p>
          <w:p w14:paraId="7EED592F" w14:textId="77777777" w:rsidR="00531080" w:rsidRDefault="00531080" w:rsidP="00267CA5">
            <w:pPr>
              <w:jc w:val="center"/>
              <w:rPr>
                <w:rFonts w:ascii="Times New Roman" w:hAnsi="Times New Roman" w:cs="Times New Roman"/>
              </w:rPr>
            </w:pPr>
          </w:p>
          <w:p w14:paraId="72836871" w14:textId="77777777" w:rsidR="00531080" w:rsidRDefault="00531080" w:rsidP="00267CA5">
            <w:pPr>
              <w:jc w:val="center"/>
              <w:rPr>
                <w:rFonts w:ascii="Times New Roman" w:hAnsi="Times New Roman" w:cs="Times New Roman"/>
              </w:rPr>
            </w:pPr>
          </w:p>
          <w:p w14:paraId="364AA75F" w14:textId="77777777" w:rsidR="00531080" w:rsidRDefault="00531080" w:rsidP="00267CA5">
            <w:pPr>
              <w:jc w:val="center"/>
              <w:rPr>
                <w:rFonts w:ascii="Times New Roman" w:hAnsi="Times New Roman" w:cs="Times New Roman"/>
              </w:rPr>
            </w:pPr>
          </w:p>
          <w:p w14:paraId="6903A5C6" w14:textId="77777777" w:rsidR="00531080" w:rsidRDefault="00531080" w:rsidP="00267CA5">
            <w:pPr>
              <w:jc w:val="center"/>
              <w:rPr>
                <w:rFonts w:ascii="Times New Roman" w:hAnsi="Times New Roman" w:cs="Times New Roman"/>
              </w:rPr>
            </w:pPr>
          </w:p>
          <w:p w14:paraId="4BFB9AF5" w14:textId="77777777" w:rsidR="00531080" w:rsidRDefault="00531080" w:rsidP="00267CA5">
            <w:pPr>
              <w:jc w:val="center"/>
              <w:rPr>
                <w:rFonts w:ascii="Times New Roman" w:hAnsi="Times New Roman" w:cs="Times New Roman"/>
              </w:rPr>
            </w:pPr>
          </w:p>
          <w:p w14:paraId="0E7496C7" w14:textId="1CF0D522"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tc>
        <w:tc>
          <w:tcPr>
            <w:tcW w:w="359" w:type="pct"/>
          </w:tcPr>
          <w:p w14:paraId="29C907BE" w14:textId="77777777" w:rsidR="00531080" w:rsidRDefault="00531080" w:rsidP="00267CA5">
            <w:pPr>
              <w:jc w:val="center"/>
              <w:rPr>
                <w:rFonts w:ascii="Times New Roman" w:hAnsi="Times New Roman" w:cs="Times New Roman"/>
              </w:rPr>
            </w:pPr>
          </w:p>
          <w:p w14:paraId="203AC763" w14:textId="77777777" w:rsidR="00531080" w:rsidRDefault="00531080" w:rsidP="00267CA5">
            <w:pPr>
              <w:jc w:val="center"/>
              <w:rPr>
                <w:rFonts w:ascii="Times New Roman" w:hAnsi="Times New Roman" w:cs="Times New Roman"/>
              </w:rPr>
            </w:pPr>
          </w:p>
          <w:p w14:paraId="09FFDFC2" w14:textId="77777777" w:rsidR="00531080" w:rsidRDefault="00531080" w:rsidP="00267CA5">
            <w:pPr>
              <w:jc w:val="center"/>
              <w:rPr>
                <w:rFonts w:ascii="Times New Roman" w:hAnsi="Times New Roman" w:cs="Times New Roman"/>
              </w:rPr>
            </w:pPr>
          </w:p>
          <w:p w14:paraId="3837D132" w14:textId="77777777" w:rsidR="00531080" w:rsidRDefault="00531080" w:rsidP="00267CA5">
            <w:pPr>
              <w:jc w:val="center"/>
              <w:rPr>
                <w:rFonts w:ascii="Times New Roman" w:hAnsi="Times New Roman" w:cs="Times New Roman"/>
              </w:rPr>
            </w:pPr>
          </w:p>
          <w:p w14:paraId="50613C16" w14:textId="77777777" w:rsidR="00531080" w:rsidRDefault="00531080" w:rsidP="00267CA5">
            <w:pPr>
              <w:jc w:val="center"/>
              <w:rPr>
                <w:rFonts w:ascii="Times New Roman" w:hAnsi="Times New Roman" w:cs="Times New Roman"/>
              </w:rPr>
            </w:pPr>
          </w:p>
          <w:p w14:paraId="3D4AF86D" w14:textId="77777777" w:rsidR="00531080" w:rsidRDefault="00531080" w:rsidP="00267CA5">
            <w:pPr>
              <w:jc w:val="center"/>
              <w:rPr>
                <w:rFonts w:ascii="Times New Roman" w:hAnsi="Times New Roman" w:cs="Times New Roman"/>
              </w:rPr>
            </w:pPr>
          </w:p>
          <w:p w14:paraId="00293EAD" w14:textId="77777777" w:rsidR="00531080" w:rsidRDefault="00531080" w:rsidP="00267CA5">
            <w:pPr>
              <w:jc w:val="center"/>
              <w:rPr>
                <w:rFonts w:ascii="Times New Roman" w:hAnsi="Times New Roman" w:cs="Times New Roman"/>
              </w:rPr>
            </w:pPr>
          </w:p>
          <w:p w14:paraId="4956147D" w14:textId="59EE1FDB"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p w14:paraId="065CEE9C" w14:textId="77777777" w:rsidR="00531080" w:rsidRDefault="00531080" w:rsidP="00267CA5">
            <w:pPr>
              <w:spacing w:after="100" w:afterAutospacing="1"/>
              <w:jc w:val="center"/>
              <w:rPr>
                <w:rFonts w:ascii="Times New Roman" w:hAnsi="Times New Roman" w:cs="Times New Roman"/>
              </w:rPr>
            </w:pPr>
          </w:p>
        </w:tc>
        <w:tc>
          <w:tcPr>
            <w:tcW w:w="345" w:type="pct"/>
          </w:tcPr>
          <w:p w14:paraId="363A8773" w14:textId="77777777" w:rsidR="00531080" w:rsidRDefault="00531080" w:rsidP="00267CA5">
            <w:pPr>
              <w:jc w:val="center"/>
              <w:rPr>
                <w:rFonts w:ascii="Times New Roman" w:hAnsi="Times New Roman" w:cs="Times New Roman"/>
              </w:rPr>
            </w:pPr>
          </w:p>
          <w:p w14:paraId="7E6B2A21" w14:textId="77777777" w:rsidR="00531080" w:rsidRDefault="00531080" w:rsidP="00267CA5">
            <w:pPr>
              <w:jc w:val="center"/>
              <w:rPr>
                <w:rFonts w:ascii="Times New Roman" w:hAnsi="Times New Roman" w:cs="Times New Roman"/>
              </w:rPr>
            </w:pPr>
          </w:p>
          <w:p w14:paraId="703C2EA5" w14:textId="77777777" w:rsidR="00531080" w:rsidRDefault="00531080" w:rsidP="00267CA5">
            <w:pPr>
              <w:jc w:val="center"/>
              <w:rPr>
                <w:rFonts w:ascii="Times New Roman" w:hAnsi="Times New Roman" w:cs="Times New Roman"/>
              </w:rPr>
            </w:pPr>
          </w:p>
          <w:p w14:paraId="4FD6571E" w14:textId="77777777" w:rsidR="00531080" w:rsidRDefault="00531080" w:rsidP="00267CA5">
            <w:pPr>
              <w:jc w:val="center"/>
              <w:rPr>
                <w:rFonts w:ascii="Times New Roman" w:hAnsi="Times New Roman" w:cs="Times New Roman"/>
              </w:rPr>
            </w:pPr>
          </w:p>
          <w:p w14:paraId="6CD8F861" w14:textId="77777777" w:rsidR="00531080" w:rsidRDefault="00531080" w:rsidP="00267CA5">
            <w:pPr>
              <w:jc w:val="center"/>
              <w:rPr>
                <w:rFonts w:ascii="Times New Roman" w:hAnsi="Times New Roman" w:cs="Times New Roman"/>
              </w:rPr>
            </w:pPr>
          </w:p>
          <w:p w14:paraId="5ABDA350" w14:textId="77777777" w:rsidR="00531080" w:rsidRDefault="00531080" w:rsidP="00267CA5">
            <w:pPr>
              <w:jc w:val="center"/>
              <w:rPr>
                <w:rFonts w:ascii="Times New Roman" w:hAnsi="Times New Roman" w:cs="Times New Roman"/>
              </w:rPr>
            </w:pPr>
          </w:p>
          <w:p w14:paraId="382F1A7E" w14:textId="77777777" w:rsidR="00531080" w:rsidRDefault="00531080" w:rsidP="00267CA5">
            <w:pPr>
              <w:jc w:val="center"/>
              <w:rPr>
                <w:rFonts w:ascii="Times New Roman" w:hAnsi="Times New Roman" w:cs="Times New Roman"/>
              </w:rPr>
            </w:pPr>
            <w:r>
              <w:rPr>
                <w:rFonts w:ascii="Times New Roman" w:hAnsi="Times New Roman" w:cs="Times New Roman"/>
              </w:rPr>
              <w:t>C404</w:t>
            </w:r>
          </w:p>
          <w:p w14:paraId="021812DE" w14:textId="77777777" w:rsidR="00531080" w:rsidRDefault="00531080" w:rsidP="00267CA5">
            <w:pPr>
              <w:jc w:val="center"/>
              <w:rPr>
                <w:rFonts w:ascii="Times New Roman" w:hAnsi="Times New Roman" w:cs="Times New Roman"/>
              </w:rPr>
            </w:pPr>
          </w:p>
          <w:p w14:paraId="70987FE0" w14:textId="77777777" w:rsidR="00531080" w:rsidRDefault="00531080" w:rsidP="00267CA5">
            <w:pPr>
              <w:jc w:val="center"/>
              <w:rPr>
                <w:rFonts w:ascii="Times New Roman" w:hAnsi="Times New Roman" w:cs="Times New Roman"/>
              </w:rPr>
            </w:pPr>
          </w:p>
        </w:tc>
        <w:tc>
          <w:tcPr>
            <w:tcW w:w="1464" w:type="pct"/>
          </w:tcPr>
          <w:p w14:paraId="256E9B2E" w14:textId="77777777" w:rsidR="00531080" w:rsidRDefault="00531080"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F44065C"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None</w:t>
            </w:r>
          </w:p>
          <w:p w14:paraId="0FB4B850"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230F9414" w14:textId="77777777" w:rsidR="00531080" w:rsidRDefault="00531080" w:rsidP="00267CA5">
            <w:pPr>
              <w:tabs>
                <w:tab w:val="left" w:pos="5400"/>
                <w:tab w:val="left" w:pos="5490"/>
              </w:tabs>
              <w:rPr>
                <w:rFonts w:ascii="Times New Roman" w:hAnsi="Times New Roman" w:cs="Times New Roman"/>
              </w:rPr>
            </w:pPr>
          </w:p>
          <w:p w14:paraId="27B093E4" w14:textId="77777777" w:rsidR="00531080" w:rsidRDefault="00531080"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91C3039" w14:textId="1AB71D5C" w:rsidR="009D6E8D" w:rsidRDefault="009D6E8D" w:rsidP="00267CA5">
            <w:pPr>
              <w:rPr>
                <w:rFonts w:ascii="Times New Roman" w:hAnsi="Times New Roman" w:cs="Times New Roman"/>
              </w:rPr>
            </w:pPr>
            <w:r>
              <w:rPr>
                <w:rFonts w:ascii="Times New Roman" w:hAnsi="Times New Roman" w:cs="Times New Roman"/>
              </w:rPr>
              <w:t xml:space="preserve">198000 (F) Asset for Agency’s </w:t>
            </w:r>
          </w:p>
          <w:p w14:paraId="69607F54" w14:textId="1B15E09F" w:rsidR="009D6E8D" w:rsidRDefault="009D6E8D" w:rsidP="00267CA5">
            <w:pPr>
              <w:rPr>
                <w:rFonts w:ascii="Times New Roman" w:hAnsi="Times New Roman" w:cs="Times New Roman"/>
              </w:rPr>
            </w:pPr>
            <w:r>
              <w:rPr>
                <w:rFonts w:ascii="Times New Roman" w:hAnsi="Times New Roman" w:cs="Times New Roman"/>
              </w:rPr>
              <w:t xml:space="preserve">Custodial and Non-Entity – General </w:t>
            </w:r>
          </w:p>
          <w:p w14:paraId="0BC21567" w14:textId="09033827" w:rsidR="009D6E8D" w:rsidRDefault="009D6E8D" w:rsidP="00267CA5">
            <w:pPr>
              <w:rPr>
                <w:rFonts w:ascii="Times New Roman" w:hAnsi="Times New Roman" w:cs="Times New Roman"/>
              </w:rPr>
            </w:pPr>
            <w:r>
              <w:rPr>
                <w:rFonts w:ascii="Times New Roman" w:hAnsi="Times New Roman" w:cs="Times New Roman"/>
              </w:rPr>
              <w:t>Fund of the U.S. Government (RC 4</w:t>
            </w:r>
            <w:r w:rsidR="00E73CEB">
              <w:rPr>
                <w:rFonts w:ascii="Times New Roman" w:hAnsi="Times New Roman" w:cs="Times New Roman"/>
              </w:rPr>
              <w:t>6</w:t>
            </w:r>
            <w:r>
              <w:rPr>
                <w:rFonts w:ascii="Times New Roman" w:hAnsi="Times New Roman" w:cs="Times New Roman"/>
              </w:rPr>
              <w:t>)</w:t>
            </w:r>
          </w:p>
          <w:p w14:paraId="5B8DEA50" w14:textId="47BB7E75" w:rsidR="00E73CEB" w:rsidRDefault="00E73CEB" w:rsidP="00267CA5">
            <w:pPr>
              <w:rPr>
                <w:rFonts w:ascii="Times New Roman" w:hAnsi="Times New Roman" w:cs="Times New Roman"/>
              </w:rPr>
            </w:pPr>
            <w:r>
              <w:rPr>
                <w:rFonts w:ascii="Times New Roman" w:hAnsi="Times New Roman" w:cs="Times New Roman"/>
              </w:rPr>
              <w:t xml:space="preserve">   571200 (F) Accrual of Agency</w:t>
            </w:r>
          </w:p>
          <w:p w14:paraId="5B49BF3C" w14:textId="77777777" w:rsidR="003B486D" w:rsidRDefault="00E73CEB" w:rsidP="00267CA5">
            <w:pPr>
              <w:rPr>
                <w:rFonts w:ascii="Times New Roman" w:hAnsi="Times New Roman" w:cs="Times New Roman"/>
              </w:rPr>
            </w:pPr>
            <w:r>
              <w:rPr>
                <w:rFonts w:ascii="Times New Roman" w:hAnsi="Times New Roman" w:cs="Times New Roman"/>
              </w:rPr>
              <w:t xml:space="preserve">   Amount – To Be Collected – </w:t>
            </w:r>
          </w:p>
          <w:p w14:paraId="51AB1599" w14:textId="77777777" w:rsidR="003B486D" w:rsidRDefault="003B486D" w:rsidP="00267CA5">
            <w:pPr>
              <w:rPr>
                <w:rFonts w:ascii="Times New Roman" w:hAnsi="Times New Roman" w:cs="Times New Roman"/>
              </w:rPr>
            </w:pPr>
            <w:r>
              <w:rPr>
                <w:rFonts w:ascii="Times New Roman" w:hAnsi="Times New Roman" w:cs="Times New Roman"/>
              </w:rPr>
              <w:t xml:space="preserve">   C</w:t>
            </w:r>
            <w:r w:rsidR="00E73CEB">
              <w:rPr>
                <w:rFonts w:ascii="Times New Roman" w:hAnsi="Times New Roman" w:cs="Times New Roman"/>
              </w:rPr>
              <w:t>ustodial</w:t>
            </w:r>
            <w:r>
              <w:rPr>
                <w:rFonts w:ascii="Times New Roman" w:hAnsi="Times New Roman" w:cs="Times New Roman"/>
              </w:rPr>
              <w:t xml:space="preserve"> </w:t>
            </w:r>
            <w:r w:rsidR="00E73CEB">
              <w:rPr>
                <w:rFonts w:ascii="Times New Roman" w:hAnsi="Times New Roman" w:cs="Times New Roman"/>
              </w:rPr>
              <w:t xml:space="preserve">and Non-Entity – General </w:t>
            </w:r>
          </w:p>
          <w:p w14:paraId="3C265663" w14:textId="475839B5" w:rsidR="00F45C42" w:rsidRPr="00B834DB" w:rsidRDefault="003B486D" w:rsidP="003B486D">
            <w:pPr>
              <w:rPr>
                <w:rFonts w:ascii="Times New Roman" w:hAnsi="Times New Roman" w:cs="Times New Roman"/>
              </w:rPr>
            </w:pPr>
            <w:r>
              <w:rPr>
                <w:rFonts w:ascii="Times New Roman" w:hAnsi="Times New Roman" w:cs="Times New Roman"/>
              </w:rPr>
              <w:t xml:space="preserve">   Fun</w:t>
            </w:r>
            <w:r w:rsidR="00E73CEB">
              <w:rPr>
                <w:rFonts w:ascii="Times New Roman" w:hAnsi="Times New Roman" w:cs="Times New Roman"/>
              </w:rPr>
              <w:t>d of the</w:t>
            </w:r>
            <w:r>
              <w:rPr>
                <w:rFonts w:ascii="Times New Roman" w:hAnsi="Times New Roman" w:cs="Times New Roman"/>
              </w:rPr>
              <w:t xml:space="preserve"> </w:t>
            </w:r>
            <w:r w:rsidR="00E73CEB">
              <w:rPr>
                <w:rFonts w:ascii="Times New Roman" w:hAnsi="Times New Roman" w:cs="Times New Roman"/>
              </w:rPr>
              <w:t>U.S. Government (RC 48)</w:t>
            </w:r>
            <w:r w:rsidR="00F45C42">
              <w:rPr>
                <w:rFonts w:ascii="Times New Roman" w:hAnsi="Times New Roman" w:cs="Times New Roman"/>
              </w:rPr>
              <w:t xml:space="preserve">  </w:t>
            </w:r>
          </w:p>
        </w:tc>
        <w:tc>
          <w:tcPr>
            <w:tcW w:w="260" w:type="pct"/>
          </w:tcPr>
          <w:p w14:paraId="25CCF586" w14:textId="77777777" w:rsidR="00531080" w:rsidRDefault="00531080" w:rsidP="00267CA5">
            <w:pPr>
              <w:jc w:val="center"/>
              <w:rPr>
                <w:rFonts w:ascii="Times New Roman" w:hAnsi="Times New Roman" w:cs="Times New Roman"/>
              </w:rPr>
            </w:pPr>
          </w:p>
          <w:p w14:paraId="42F3DC30" w14:textId="77777777" w:rsidR="00531080" w:rsidRDefault="00531080" w:rsidP="00267CA5">
            <w:pPr>
              <w:jc w:val="center"/>
              <w:rPr>
                <w:rFonts w:ascii="Times New Roman" w:hAnsi="Times New Roman" w:cs="Times New Roman"/>
              </w:rPr>
            </w:pPr>
          </w:p>
          <w:p w14:paraId="2052F45B" w14:textId="77777777" w:rsidR="00531080" w:rsidRDefault="00531080" w:rsidP="00267CA5">
            <w:pPr>
              <w:jc w:val="center"/>
              <w:rPr>
                <w:rFonts w:ascii="Times New Roman" w:hAnsi="Times New Roman" w:cs="Times New Roman"/>
              </w:rPr>
            </w:pPr>
          </w:p>
          <w:p w14:paraId="29751583" w14:textId="77777777" w:rsidR="00531080" w:rsidRDefault="00531080" w:rsidP="00267CA5">
            <w:pPr>
              <w:jc w:val="center"/>
              <w:rPr>
                <w:rFonts w:ascii="Times New Roman" w:hAnsi="Times New Roman" w:cs="Times New Roman"/>
              </w:rPr>
            </w:pPr>
          </w:p>
          <w:p w14:paraId="0BC6FCE3" w14:textId="77777777" w:rsidR="00531080" w:rsidRDefault="00531080" w:rsidP="00267CA5">
            <w:pPr>
              <w:jc w:val="center"/>
              <w:rPr>
                <w:rFonts w:ascii="Times New Roman" w:hAnsi="Times New Roman" w:cs="Times New Roman"/>
              </w:rPr>
            </w:pPr>
          </w:p>
          <w:p w14:paraId="2A58BD32" w14:textId="77777777" w:rsidR="00531080" w:rsidRDefault="00531080" w:rsidP="00267CA5">
            <w:pPr>
              <w:jc w:val="center"/>
              <w:rPr>
                <w:rFonts w:ascii="Times New Roman" w:hAnsi="Times New Roman" w:cs="Times New Roman"/>
              </w:rPr>
            </w:pPr>
          </w:p>
          <w:p w14:paraId="3CF2B252" w14:textId="77777777" w:rsidR="009D6E8D" w:rsidRDefault="009D6E8D" w:rsidP="00267CA5">
            <w:pPr>
              <w:jc w:val="center"/>
              <w:rPr>
                <w:rFonts w:ascii="Times New Roman" w:hAnsi="Times New Roman" w:cs="Times New Roman"/>
              </w:rPr>
            </w:pPr>
          </w:p>
          <w:p w14:paraId="6BE05014" w14:textId="5123CB97" w:rsidR="009D6E8D" w:rsidRDefault="009D6E8D" w:rsidP="00267CA5">
            <w:pPr>
              <w:jc w:val="center"/>
              <w:rPr>
                <w:rFonts w:ascii="Times New Roman" w:hAnsi="Times New Roman" w:cs="Times New Roman"/>
              </w:rPr>
            </w:pPr>
            <w:r>
              <w:rPr>
                <w:rFonts w:ascii="Times New Roman" w:hAnsi="Times New Roman" w:cs="Times New Roman"/>
              </w:rPr>
              <w:t>700</w:t>
            </w:r>
          </w:p>
        </w:tc>
        <w:tc>
          <w:tcPr>
            <w:tcW w:w="314" w:type="pct"/>
          </w:tcPr>
          <w:p w14:paraId="176CF146" w14:textId="77777777" w:rsidR="00531080" w:rsidRDefault="00531080" w:rsidP="00267CA5">
            <w:pPr>
              <w:jc w:val="center"/>
              <w:rPr>
                <w:rFonts w:ascii="Times New Roman" w:hAnsi="Times New Roman" w:cs="Times New Roman"/>
              </w:rPr>
            </w:pPr>
          </w:p>
          <w:p w14:paraId="4970D462" w14:textId="77777777" w:rsidR="00531080" w:rsidRDefault="00531080" w:rsidP="00267CA5">
            <w:pPr>
              <w:jc w:val="center"/>
              <w:rPr>
                <w:rFonts w:ascii="Times New Roman" w:hAnsi="Times New Roman" w:cs="Times New Roman"/>
              </w:rPr>
            </w:pPr>
          </w:p>
          <w:p w14:paraId="08909829" w14:textId="77777777" w:rsidR="00531080" w:rsidRDefault="00531080" w:rsidP="00267CA5">
            <w:pPr>
              <w:jc w:val="center"/>
              <w:rPr>
                <w:rFonts w:ascii="Times New Roman" w:hAnsi="Times New Roman" w:cs="Times New Roman"/>
              </w:rPr>
            </w:pPr>
          </w:p>
          <w:p w14:paraId="2E2A073B" w14:textId="77777777" w:rsidR="00531080" w:rsidRDefault="00531080" w:rsidP="00267CA5">
            <w:pPr>
              <w:jc w:val="center"/>
              <w:rPr>
                <w:rFonts w:ascii="Times New Roman" w:hAnsi="Times New Roman" w:cs="Times New Roman"/>
              </w:rPr>
            </w:pPr>
          </w:p>
          <w:p w14:paraId="1D642DF7" w14:textId="6546392B" w:rsidR="00531080" w:rsidRDefault="00531080" w:rsidP="00267CA5">
            <w:pPr>
              <w:jc w:val="center"/>
              <w:rPr>
                <w:rFonts w:ascii="Times New Roman" w:hAnsi="Times New Roman" w:cs="Times New Roman"/>
              </w:rPr>
            </w:pPr>
          </w:p>
          <w:p w14:paraId="520C143E" w14:textId="34715E66" w:rsidR="009D6E8D" w:rsidRDefault="009D6E8D" w:rsidP="00267CA5">
            <w:pPr>
              <w:jc w:val="center"/>
              <w:rPr>
                <w:rFonts w:ascii="Times New Roman" w:hAnsi="Times New Roman" w:cs="Times New Roman"/>
              </w:rPr>
            </w:pPr>
          </w:p>
          <w:p w14:paraId="7C3F3AA7" w14:textId="20BA2370" w:rsidR="009D6E8D" w:rsidRDefault="009D6E8D" w:rsidP="00267CA5">
            <w:pPr>
              <w:jc w:val="center"/>
              <w:rPr>
                <w:rFonts w:ascii="Times New Roman" w:hAnsi="Times New Roman" w:cs="Times New Roman"/>
              </w:rPr>
            </w:pPr>
          </w:p>
          <w:p w14:paraId="1FEE4273" w14:textId="1278098D" w:rsidR="009D6E8D" w:rsidRDefault="009D6E8D" w:rsidP="00267CA5">
            <w:pPr>
              <w:jc w:val="center"/>
              <w:rPr>
                <w:rFonts w:ascii="Times New Roman" w:hAnsi="Times New Roman" w:cs="Times New Roman"/>
              </w:rPr>
            </w:pPr>
          </w:p>
          <w:p w14:paraId="22131C8C" w14:textId="523AF4C9" w:rsidR="009D6E8D" w:rsidRDefault="009D6E8D" w:rsidP="00267CA5">
            <w:pPr>
              <w:jc w:val="center"/>
              <w:rPr>
                <w:rFonts w:ascii="Times New Roman" w:hAnsi="Times New Roman" w:cs="Times New Roman"/>
              </w:rPr>
            </w:pPr>
          </w:p>
          <w:p w14:paraId="3ACD9943" w14:textId="7C7D7BCC" w:rsidR="009D6E8D" w:rsidRDefault="009D6E8D" w:rsidP="00267CA5">
            <w:pPr>
              <w:jc w:val="center"/>
              <w:rPr>
                <w:rFonts w:ascii="Times New Roman" w:hAnsi="Times New Roman" w:cs="Times New Roman"/>
              </w:rPr>
            </w:pPr>
          </w:p>
          <w:p w14:paraId="750346DA" w14:textId="19C2223E" w:rsidR="009D6E8D" w:rsidRDefault="009D6E8D" w:rsidP="00267CA5">
            <w:pPr>
              <w:jc w:val="center"/>
              <w:rPr>
                <w:rFonts w:ascii="Times New Roman" w:hAnsi="Times New Roman" w:cs="Times New Roman"/>
              </w:rPr>
            </w:pPr>
          </w:p>
          <w:p w14:paraId="79B88CB7" w14:textId="625F3856" w:rsidR="00531080" w:rsidRDefault="009D6E8D" w:rsidP="009D6E8D">
            <w:pPr>
              <w:jc w:val="center"/>
              <w:rPr>
                <w:rFonts w:ascii="Times New Roman" w:hAnsi="Times New Roman" w:cs="Times New Roman"/>
              </w:rPr>
            </w:pPr>
            <w:r>
              <w:rPr>
                <w:rFonts w:ascii="Times New Roman" w:hAnsi="Times New Roman" w:cs="Times New Roman"/>
              </w:rPr>
              <w:t>700</w:t>
            </w:r>
          </w:p>
        </w:tc>
        <w:tc>
          <w:tcPr>
            <w:tcW w:w="287" w:type="pct"/>
          </w:tcPr>
          <w:p w14:paraId="37FB423D" w14:textId="77777777" w:rsidR="00531080" w:rsidRDefault="00531080" w:rsidP="00267CA5">
            <w:pPr>
              <w:jc w:val="center"/>
              <w:rPr>
                <w:rFonts w:ascii="Times New Roman" w:hAnsi="Times New Roman" w:cs="Times New Roman"/>
              </w:rPr>
            </w:pPr>
          </w:p>
          <w:p w14:paraId="3D28FE72" w14:textId="77777777" w:rsidR="00531080" w:rsidRDefault="00531080" w:rsidP="00267CA5">
            <w:pPr>
              <w:jc w:val="center"/>
              <w:rPr>
                <w:rFonts w:ascii="Times New Roman" w:hAnsi="Times New Roman" w:cs="Times New Roman"/>
              </w:rPr>
            </w:pPr>
          </w:p>
          <w:p w14:paraId="68B61E8C" w14:textId="77777777" w:rsidR="00531080" w:rsidRDefault="00531080" w:rsidP="00267CA5">
            <w:pPr>
              <w:jc w:val="center"/>
              <w:rPr>
                <w:rFonts w:ascii="Times New Roman" w:hAnsi="Times New Roman" w:cs="Times New Roman"/>
              </w:rPr>
            </w:pPr>
          </w:p>
          <w:p w14:paraId="2DBED779" w14:textId="77777777" w:rsidR="00531080" w:rsidRDefault="00531080" w:rsidP="00267CA5">
            <w:pPr>
              <w:jc w:val="center"/>
              <w:rPr>
                <w:rFonts w:ascii="Times New Roman" w:hAnsi="Times New Roman" w:cs="Times New Roman"/>
              </w:rPr>
            </w:pPr>
          </w:p>
          <w:p w14:paraId="0D5D050B" w14:textId="77777777" w:rsidR="00531080" w:rsidRDefault="00531080" w:rsidP="00267CA5">
            <w:pPr>
              <w:jc w:val="center"/>
              <w:rPr>
                <w:rFonts w:ascii="Times New Roman" w:hAnsi="Times New Roman" w:cs="Times New Roman"/>
              </w:rPr>
            </w:pPr>
          </w:p>
          <w:p w14:paraId="4497206E" w14:textId="77777777" w:rsidR="00531080" w:rsidRDefault="00531080" w:rsidP="00267CA5">
            <w:pPr>
              <w:jc w:val="center"/>
              <w:rPr>
                <w:rFonts w:ascii="Times New Roman" w:hAnsi="Times New Roman" w:cs="Times New Roman"/>
              </w:rPr>
            </w:pPr>
          </w:p>
        </w:tc>
      </w:tr>
    </w:tbl>
    <w:p w14:paraId="21AF3CDC" w14:textId="67DBBD5F" w:rsidR="00531080" w:rsidRDefault="00531080" w:rsidP="00A74F27">
      <w:pPr>
        <w:rPr>
          <w:rFonts w:ascii="Times New Roman" w:hAnsi="Times New Roman" w:cs="Times New Roman"/>
          <w:b/>
          <w:sz w:val="24"/>
          <w:szCs w:val="24"/>
        </w:rPr>
      </w:pPr>
    </w:p>
    <w:p w14:paraId="73FCCBF0" w14:textId="77777777" w:rsidR="003B0CFC" w:rsidRDefault="003B0CFC" w:rsidP="00A74F27">
      <w:pPr>
        <w:rPr>
          <w:rFonts w:ascii="Times New Roman" w:hAnsi="Times New Roman" w:cs="Times New Roman"/>
          <w:b/>
          <w:sz w:val="24"/>
          <w:szCs w:val="24"/>
        </w:rPr>
      </w:pPr>
    </w:p>
    <w:p w14:paraId="39ACE90B" w14:textId="0ADD27C0" w:rsidR="00B50563" w:rsidRDefault="00B50563" w:rsidP="00B50563">
      <w:pPr>
        <w:spacing w:after="0"/>
        <w:rPr>
          <w:rFonts w:ascii="Times New Roman" w:hAnsi="Times New Roman" w:cs="Times New Roman"/>
          <w:b/>
          <w:sz w:val="24"/>
          <w:szCs w:val="24"/>
        </w:rPr>
      </w:pPr>
      <w:r>
        <w:rPr>
          <w:rFonts w:ascii="Times New Roman" w:hAnsi="Times New Roman" w:cs="Times New Roman"/>
          <w:b/>
          <w:sz w:val="24"/>
          <w:szCs w:val="24"/>
        </w:rPr>
        <w:t>GFR Account Pre</w:t>
      </w:r>
      <w:r w:rsidR="005D0A9F">
        <w:rPr>
          <w:rFonts w:ascii="Times New Roman" w:hAnsi="Times New Roman" w:cs="Times New Roman"/>
          <w:b/>
          <w:sz w:val="24"/>
          <w:szCs w:val="24"/>
        </w:rPr>
        <w:t>c</w:t>
      </w:r>
      <w:r>
        <w:rPr>
          <w:rFonts w:ascii="Times New Roman" w:hAnsi="Times New Roman" w:cs="Times New Roman"/>
          <w:b/>
          <w:sz w:val="24"/>
          <w:szCs w:val="24"/>
        </w:rPr>
        <w:t>losing Trial Balance</w:t>
      </w:r>
    </w:p>
    <w:tbl>
      <w:tblPr>
        <w:tblStyle w:val="TableGrid"/>
        <w:tblW w:w="0" w:type="auto"/>
        <w:tblLook w:val="04A0" w:firstRow="1" w:lastRow="0" w:firstColumn="1" w:lastColumn="0" w:noHBand="0" w:noVBand="1"/>
      </w:tblPr>
      <w:tblGrid>
        <w:gridCol w:w="3246"/>
        <w:gridCol w:w="4647"/>
        <w:gridCol w:w="2562"/>
        <w:gridCol w:w="2495"/>
      </w:tblGrid>
      <w:tr w:rsidR="00B50563" w14:paraId="27A55686" w14:textId="77777777" w:rsidTr="00267CA5">
        <w:tc>
          <w:tcPr>
            <w:tcW w:w="3294" w:type="dxa"/>
          </w:tcPr>
          <w:p w14:paraId="39751EC4" w14:textId="77777777" w:rsidR="00B50563" w:rsidRPr="002513B0" w:rsidRDefault="00B50563" w:rsidP="00267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5D2A21E3" w14:textId="77777777" w:rsidR="00B50563" w:rsidRPr="002513B0"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3462F5C1"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537AC35B"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B50563" w14:paraId="4D56AEA9" w14:textId="77777777" w:rsidTr="00267CA5">
        <w:tc>
          <w:tcPr>
            <w:tcW w:w="3294" w:type="dxa"/>
          </w:tcPr>
          <w:p w14:paraId="0CF50BB4" w14:textId="77777777" w:rsidR="00B50563" w:rsidRPr="002513B0" w:rsidRDefault="00B50563"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2FCEB4A2" w14:textId="77777777" w:rsidR="00B50563" w:rsidRDefault="00B50563" w:rsidP="00267CA5">
            <w:pPr>
              <w:rPr>
                <w:rFonts w:ascii="Times New Roman" w:hAnsi="Times New Roman" w:cs="Times New Roman"/>
                <w:b/>
                <w:sz w:val="24"/>
                <w:szCs w:val="24"/>
              </w:rPr>
            </w:pPr>
          </w:p>
        </w:tc>
        <w:tc>
          <w:tcPr>
            <w:tcW w:w="2610" w:type="dxa"/>
          </w:tcPr>
          <w:p w14:paraId="27F48631"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ACCC962"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2B4C08C2" w14:textId="77777777" w:rsidTr="00267CA5">
        <w:tc>
          <w:tcPr>
            <w:tcW w:w="3294" w:type="dxa"/>
          </w:tcPr>
          <w:p w14:paraId="11775F31" w14:textId="77777777" w:rsidR="00B50563" w:rsidRPr="002513B0" w:rsidRDefault="00B50563" w:rsidP="00267CA5">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2B8B8D74" w14:textId="77777777" w:rsidR="00B50563" w:rsidRDefault="00B50563" w:rsidP="00267CA5">
            <w:pPr>
              <w:rPr>
                <w:rFonts w:ascii="Times New Roman" w:hAnsi="Times New Roman" w:cs="Times New Roman"/>
                <w:b/>
                <w:sz w:val="24"/>
                <w:szCs w:val="24"/>
              </w:rPr>
            </w:pPr>
          </w:p>
        </w:tc>
        <w:tc>
          <w:tcPr>
            <w:tcW w:w="2610" w:type="dxa"/>
          </w:tcPr>
          <w:p w14:paraId="23BE6CE4"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B6420D2"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148C474E" w14:textId="77777777" w:rsidTr="00267CA5">
        <w:tc>
          <w:tcPr>
            <w:tcW w:w="3294" w:type="dxa"/>
          </w:tcPr>
          <w:p w14:paraId="1EF8C69B" w14:textId="77777777" w:rsidR="00B50563" w:rsidRDefault="00B50563" w:rsidP="00267CA5">
            <w:pPr>
              <w:rPr>
                <w:rFonts w:ascii="Times New Roman" w:hAnsi="Times New Roman" w:cs="Times New Roman"/>
                <w:b/>
                <w:sz w:val="24"/>
                <w:szCs w:val="24"/>
              </w:rPr>
            </w:pPr>
          </w:p>
        </w:tc>
        <w:tc>
          <w:tcPr>
            <w:tcW w:w="4734" w:type="dxa"/>
          </w:tcPr>
          <w:p w14:paraId="48E7F0C4" w14:textId="77777777" w:rsidR="00B50563" w:rsidRDefault="00B50563" w:rsidP="00267CA5">
            <w:pPr>
              <w:rPr>
                <w:rFonts w:ascii="Times New Roman" w:hAnsi="Times New Roman" w:cs="Times New Roman"/>
                <w:b/>
                <w:sz w:val="24"/>
                <w:szCs w:val="24"/>
              </w:rPr>
            </w:pPr>
          </w:p>
        </w:tc>
        <w:tc>
          <w:tcPr>
            <w:tcW w:w="2610" w:type="dxa"/>
          </w:tcPr>
          <w:p w14:paraId="050C5B7C"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61E5413"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4EC9ED3A" w14:textId="77777777" w:rsidTr="00267CA5">
        <w:tc>
          <w:tcPr>
            <w:tcW w:w="3294" w:type="dxa"/>
          </w:tcPr>
          <w:p w14:paraId="64982C1D" w14:textId="77777777" w:rsidR="00B50563" w:rsidRPr="00704EA5" w:rsidRDefault="00B50563"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3CE137E4" w14:textId="77777777" w:rsidR="00B50563" w:rsidRDefault="00B50563" w:rsidP="00267CA5">
            <w:pPr>
              <w:rPr>
                <w:rFonts w:ascii="Times New Roman" w:hAnsi="Times New Roman" w:cs="Times New Roman"/>
                <w:b/>
                <w:sz w:val="24"/>
                <w:szCs w:val="24"/>
              </w:rPr>
            </w:pPr>
          </w:p>
        </w:tc>
        <w:tc>
          <w:tcPr>
            <w:tcW w:w="2610" w:type="dxa"/>
          </w:tcPr>
          <w:p w14:paraId="2729FA20"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06D5E5E"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0C3FEF21" w14:textId="77777777" w:rsidTr="00267CA5">
        <w:tc>
          <w:tcPr>
            <w:tcW w:w="3294" w:type="dxa"/>
          </w:tcPr>
          <w:p w14:paraId="339EA2F0" w14:textId="76E0597C" w:rsidR="00B50563" w:rsidRDefault="005D0A9F" w:rsidP="00267CA5">
            <w:pPr>
              <w:rPr>
                <w:rFonts w:ascii="Times New Roman" w:hAnsi="Times New Roman" w:cs="Times New Roman"/>
                <w:sz w:val="24"/>
                <w:szCs w:val="24"/>
              </w:rPr>
            </w:pPr>
            <w:r>
              <w:rPr>
                <w:rFonts w:ascii="Times New Roman" w:hAnsi="Times New Roman" w:cs="Times New Roman"/>
                <w:sz w:val="24"/>
                <w:szCs w:val="24"/>
              </w:rPr>
              <w:t>1360</w:t>
            </w:r>
            <w:r w:rsidR="00B50563">
              <w:rPr>
                <w:rFonts w:ascii="Times New Roman" w:hAnsi="Times New Roman" w:cs="Times New Roman"/>
                <w:sz w:val="24"/>
                <w:szCs w:val="24"/>
              </w:rPr>
              <w:t>00 (N)</w:t>
            </w:r>
          </w:p>
        </w:tc>
        <w:tc>
          <w:tcPr>
            <w:tcW w:w="4734" w:type="dxa"/>
          </w:tcPr>
          <w:p w14:paraId="67DD94FF" w14:textId="381DD14B" w:rsidR="00B50563" w:rsidRDefault="005D0A9F" w:rsidP="00267CA5">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3AA9E33D" w14:textId="1AA84097" w:rsidR="00B50563" w:rsidRPr="00C96031"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sidRPr="00C96031">
              <w:rPr>
                <w:rFonts w:ascii="Times New Roman" w:hAnsi="Times New Roman" w:cs="Times New Roman"/>
                <w:sz w:val="24"/>
                <w:szCs w:val="24"/>
              </w:rPr>
              <w:t>00</w:t>
            </w:r>
          </w:p>
        </w:tc>
        <w:tc>
          <w:tcPr>
            <w:tcW w:w="2538" w:type="dxa"/>
          </w:tcPr>
          <w:p w14:paraId="227F6484" w14:textId="77777777" w:rsidR="00B50563" w:rsidRDefault="00B50563" w:rsidP="00267CA5">
            <w:pPr>
              <w:jc w:val="center"/>
              <w:rPr>
                <w:rFonts w:ascii="Times New Roman" w:hAnsi="Times New Roman" w:cs="Times New Roman"/>
                <w:sz w:val="24"/>
                <w:szCs w:val="24"/>
              </w:rPr>
            </w:pPr>
            <w:r>
              <w:rPr>
                <w:rFonts w:ascii="Times New Roman" w:hAnsi="Times New Roman" w:cs="Times New Roman"/>
                <w:sz w:val="24"/>
                <w:szCs w:val="24"/>
              </w:rPr>
              <w:t>-</w:t>
            </w:r>
          </w:p>
        </w:tc>
      </w:tr>
      <w:tr w:rsidR="00B50563" w14:paraId="1C805345" w14:textId="77777777" w:rsidTr="00267CA5">
        <w:tc>
          <w:tcPr>
            <w:tcW w:w="3294" w:type="dxa"/>
          </w:tcPr>
          <w:p w14:paraId="0BC569EE" w14:textId="0B5685CA" w:rsidR="00B50563" w:rsidRDefault="005D0A9F" w:rsidP="00267CA5">
            <w:pPr>
              <w:rPr>
                <w:rFonts w:ascii="Times New Roman" w:hAnsi="Times New Roman" w:cs="Times New Roman"/>
                <w:sz w:val="24"/>
                <w:szCs w:val="24"/>
              </w:rPr>
            </w:pPr>
            <w:r>
              <w:rPr>
                <w:rFonts w:ascii="Times New Roman" w:hAnsi="Times New Roman" w:cs="Times New Roman"/>
                <w:sz w:val="24"/>
                <w:szCs w:val="24"/>
              </w:rPr>
              <w:t>298000 (</w:t>
            </w:r>
            <w:r w:rsidR="00E73CE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2F7D97FE" w14:textId="19CA27A0" w:rsidR="00B50563" w:rsidRDefault="005D0A9F" w:rsidP="00267CA5">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003CBE86"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565C697" w14:textId="76562125" w:rsidR="00B50563"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Pr>
                <w:rFonts w:ascii="Times New Roman" w:hAnsi="Times New Roman" w:cs="Times New Roman"/>
                <w:sz w:val="24"/>
                <w:szCs w:val="24"/>
              </w:rPr>
              <w:t>00</w:t>
            </w:r>
          </w:p>
        </w:tc>
      </w:tr>
      <w:tr w:rsidR="00B50563" w14:paraId="01F0D9B3" w14:textId="77777777" w:rsidTr="00267CA5">
        <w:tc>
          <w:tcPr>
            <w:tcW w:w="3294" w:type="dxa"/>
          </w:tcPr>
          <w:p w14:paraId="020739B7" w14:textId="335E780C" w:rsidR="00B50563" w:rsidRPr="00FF4C81" w:rsidRDefault="005D0A9F" w:rsidP="005D0A9F">
            <w:pPr>
              <w:rPr>
                <w:rFonts w:ascii="Times New Roman" w:hAnsi="Times New Roman" w:cs="Times New Roman"/>
                <w:sz w:val="24"/>
                <w:szCs w:val="24"/>
              </w:rPr>
            </w:pPr>
            <w:r>
              <w:rPr>
                <w:rFonts w:ascii="Times New Roman" w:hAnsi="Times New Roman" w:cs="Times New Roman"/>
                <w:sz w:val="24"/>
                <w:szCs w:val="24"/>
              </w:rPr>
              <w:t>532</w:t>
            </w:r>
            <w:r w:rsidR="00B50563">
              <w:rPr>
                <w:rFonts w:ascii="Times New Roman" w:hAnsi="Times New Roman" w:cs="Times New Roman"/>
                <w:sz w:val="24"/>
                <w:szCs w:val="24"/>
              </w:rPr>
              <w:t>000 (</w:t>
            </w:r>
            <w:r>
              <w:rPr>
                <w:rFonts w:ascii="Times New Roman" w:hAnsi="Times New Roman" w:cs="Times New Roman"/>
                <w:sz w:val="24"/>
                <w:szCs w:val="24"/>
              </w:rPr>
              <w:t>N</w:t>
            </w:r>
            <w:r w:rsidR="00B50563">
              <w:rPr>
                <w:rFonts w:ascii="Times New Roman" w:hAnsi="Times New Roman" w:cs="Times New Roman"/>
                <w:sz w:val="24"/>
                <w:szCs w:val="24"/>
              </w:rPr>
              <w:t>)</w:t>
            </w:r>
          </w:p>
        </w:tc>
        <w:tc>
          <w:tcPr>
            <w:tcW w:w="4734" w:type="dxa"/>
          </w:tcPr>
          <w:p w14:paraId="6A3DC512" w14:textId="14A31295" w:rsidR="00B50563" w:rsidRPr="00FF4C81" w:rsidRDefault="005D0A9F" w:rsidP="00267CA5">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5EBE2818"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015086B" w14:textId="793B3F9B" w:rsidR="00B50563" w:rsidRPr="000E4D46"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Pr>
                <w:rFonts w:ascii="Times New Roman" w:hAnsi="Times New Roman" w:cs="Times New Roman"/>
                <w:sz w:val="24"/>
                <w:szCs w:val="24"/>
              </w:rPr>
              <w:t>00</w:t>
            </w:r>
          </w:p>
        </w:tc>
      </w:tr>
      <w:tr w:rsidR="005D0A9F" w14:paraId="722C471F" w14:textId="77777777" w:rsidTr="00267CA5">
        <w:tc>
          <w:tcPr>
            <w:tcW w:w="3294" w:type="dxa"/>
          </w:tcPr>
          <w:p w14:paraId="540FEA8E" w14:textId="5AF8E2C4" w:rsidR="005D0A9F" w:rsidRDefault="005D0A9F" w:rsidP="005D0A9F">
            <w:pPr>
              <w:rPr>
                <w:rFonts w:ascii="Times New Roman" w:hAnsi="Times New Roman" w:cs="Times New Roman"/>
                <w:sz w:val="24"/>
                <w:szCs w:val="24"/>
              </w:rPr>
            </w:pPr>
            <w:r>
              <w:rPr>
                <w:rFonts w:ascii="Times New Roman" w:hAnsi="Times New Roman" w:cs="Times New Roman"/>
                <w:sz w:val="24"/>
                <w:szCs w:val="24"/>
              </w:rPr>
              <w:t>599100 (</w:t>
            </w:r>
            <w:r w:rsidR="00E73CE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1A631D1" w14:textId="6C898829" w:rsidR="005D0A9F" w:rsidRDefault="005D0A9F" w:rsidP="00267CA5">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5FD1C570" w14:textId="6C816A56" w:rsidR="005D0A9F" w:rsidRPr="005D0A9F" w:rsidRDefault="005D0A9F" w:rsidP="005D0A9F">
            <w:pPr>
              <w:jc w:val="right"/>
              <w:rPr>
                <w:rFonts w:ascii="Times New Roman" w:hAnsi="Times New Roman" w:cs="Times New Roman"/>
                <w:sz w:val="24"/>
                <w:szCs w:val="24"/>
              </w:rPr>
            </w:pPr>
            <w:r w:rsidRPr="005D0A9F">
              <w:rPr>
                <w:rFonts w:ascii="Times New Roman" w:hAnsi="Times New Roman" w:cs="Times New Roman"/>
                <w:sz w:val="24"/>
                <w:szCs w:val="24"/>
              </w:rPr>
              <w:t>700</w:t>
            </w:r>
          </w:p>
        </w:tc>
        <w:tc>
          <w:tcPr>
            <w:tcW w:w="2538" w:type="dxa"/>
          </w:tcPr>
          <w:p w14:paraId="0D904178" w14:textId="217A1418" w:rsidR="005D0A9F" w:rsidRDefault="005D0A9F" w:rsidP="005D0A9F">
            <w:pPr>
              <w:jc w:val="center"/>
              <w:rPr>
                <w:rFonts w:ascii="Times New Roman" w:hAnsi="Times New Roman" w:cs="Times New Roman"/>
                <w:sz w:val="24"/>
                <w:szCs w:val="24"/>
              </w:rPr>
            </w:pPr>
            <w:r>
              <w:rPr>
                <w:rFonts w:ascii="Times New Roman" w:hAnsi="Times New Roman" w:cs="Times New Roman"/>
                <w:sz w:val="24"/>
                <w:szCs w:val="24"/>
              </w:rPr>
              <w:t>-</w:t>
            </w:r>
          </w:p>
        </w:tc>
      </w:tr>
      <w:tr w:rsidR="00B50563" w14:paraId="4A2E8938" w14:textId="77777777" w:rsidTr="00267CA5">
        <w:tc>
          <w:tcPr>
            <w:tcW w:w="3294" w:type="dxa"/>
          </w:tcPr>
          <w:p w14:paraId="0FDC5FED" w14:textId="77777777" w:rsidR="00B50563" w:rsidRPr="00FF4C81" w:rsidRDefault="00B50563" w:rsidP="00267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1458CDE9" w14:textId="77777777" w:rsidR="00B50563" w:rsidRDefault="00B50563" w:rsidP="00267CA5">
            <w:pPr>
              <w:rPr>
                <w:rFonts w:ascii="Times New Roman" w:hAnsi="Times New Roman" w:cs="Times New Roman"/>
                <w:b/>
                <w:sz w:val="24"/>
                <w:szCs w:val="24"/>
              </w:rPr>
            </w:pPr>
          </w:p>
        </w:tc>
        <w:tc>
          <w:tcPr>
            <w:tcW w:w="2610" w:type="dxa"/>
          </w:tcPr>
          <w:p w14:paraId="2DE020B6" w14:textId="0B59A0CB" w:rsidR="00B50563" w:rsidRDefault="005D0A9F" w:rsidP="005D0A9F">
            <w:pPr>
              <w:jc w:val="right"/>
              <w:rPr>
                <w:rFonts w:ascii="Times New Roman" w:hAnsi="Times New Roman" w:cs="Times New Roman"/>
                <w:b/>
                <w:sz w:val="24"/>
                <w:szCs w:val="24"/>
              </w:rPr>
            </w:pPr>
            <w:r>
              <w:rPr>
                <w:rFonts w:ascii="Times New Roman" w:hAnsi="Times New Roman" w:cs="Times New Roman"/>
                <w:b/>
                <w:sz w:val="24"/>
                <w:szCs w:val="24"/>
              </w:rPr>
              <w:t>1,4</w:t>
            </w:r>
            <w:r w:rsidR="00B50563">
              <w:rPr>
                <w:rFonts w:ascii="Times New Roman" w:hAnsi="Times New Roman" w:cs="Times New Roman"/>
                <w:b/>
                <w:sz w:val="24"/>
                <w:szCs w:val="24"/>
              </w:rPr>
              <w:t>00</w:t>
            </w:r>
          </w:p>
        </w:tc>
        <w:tc>
          <w:tcPr>
            <w:tcW w:w="2538" w:type="dxa"/>
          </w:tcPr>
          <w:p w14:paraId="0A53C162" w14:textId="69FBBD7E" w:rsidR="00B50563" w:rsidRDefault="005D0A9F" w:rsidP="005D0A9F">
            <w:pPr>
              <w:jc w:val="right"/>
              <w:rPr>
                <w:rFonts w:ascii="Times New Roman" w:hAnsi="Times New Roman" w:cs="Times New Roman"/>
                <w:b/>
                <w:sz w:val="24"/>
                <w:szCs w:val="24"/>
              </w:rPr>
            </w:pPr>
            <w:r>
              <w:rPr>
                <w:rFonts w:ascii="Times New Roman" w:hAnsi="Times New Roman" w:cs="Times New Roman"/>
                <w:b/>
                <w:sz w:val="24"/>
                <w:szCs w:val="24"/>
              </w:rPr>
              <w:t>1,4</w:t>
            </w:r>
            <w:r w:rsidR="00B50563">
              <w:rPr>
                <w:rFonts w:ascii="Times New Roman" w:hAnsi="Times New Roman" w:cs="Times New Roman"/>
                <w:b/>
                <w:sz w:val="24"/>
                <w:szCs w:val="24"/>
              </w:rPr>
              <w:t>00</w:t>
            </w:r>
          </w:p>
        </w:tc>
      </w:tr>
    </w:tbl>
    <w:p w14:paraId="63C708C7" w14:textId="77777777" w:rsidR="00B50563" w:rsidRDefault="00B50563" w:rsidP="00A74F27">
      <w:pPr>
        <w:rPr>
          <w:rFonts w:ascii="Times New Roman" w:hAnsi="Times New Roman" w:cs="Times New Roman"/>
          <w:b/>
          <w:sz w:val="24"/>
          <w:szCs w:val="24"/>
        </w:rPr>
      </w:pPr>
    </w:p>
    <w:p w14:paraId="6FF6E5AD" w14:textId="4EEFE212" w:rsidR="00531080" w:rsidRDefault="00531080"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A81BF7" w:rsidRPr="00645601" w14:paraId="4C16F43F" w14:textId="77777777" w:rsidTr="00267CA5">
        <w:trPr>
          <w:trHeight w:val="440"/>
        </w:trPr>
        <w:tc>
          <w:tcPr>
            <w:tcW w:w="5000" w:type="pct"/>
            <w:gridSpan w:val="3"/>
            <w:shd w:val="clear" w:color="auto" w:fill="D9D9D9" w:themeFill="background1" w:themeFillShade="D9"/>
          </w:tcPr>
          <w:p w14:paraId="367F48C1" w14:textId="77777777" w:rsidR="00A81BF7" w:rsidRPr="004010BC" w:rsidRDefault="00A81BF7" w:rsidP="00267CA5">
            <w:pPr>
              <w:jc w:val="center"/>
              <w:rPr>
                <w:rFonts w:ascii="Times New Roman" w:hAnsi="Times New Roman" w:cs="Times New Roman"/>
                <w:b/>
                <w:sz w:val="24"/>
                <w:szCs w:val="24"/>
              </w:rPr>
            </w:pPr>
            <w:r>
              <w:rPr>
                <w:rFonts w:ascii="Times New Roman" w:hAnsi="Times New Roman" w:cs="Times New Roman"/>
                <w:b/>
                <w:sz w:val="24"/>
                <w:szCs w:val="24"/>
              </w:rPr>
              <w:t>BALANCE SHEET AS OF DECEMBER 31, YEAR 1</w:t>
            </w:r>
          </w:p>
        </w:tc>
      </w:tr>
      <w:tr w:rsidR="00A81BF7" w:rsidRPr="00645601" w14:paraId="3E1069E6" w14:textId="77777777" w:rsidTr="00267CA5">
        <w:tc>
          <w:tcPr>
            <w:tcW w:w="314" w:type="pct"/>
          </w:tcPr>
          <w:p w14:paraId="27A4F073" w14:textId="77777777" w:rsidR="00A81BF7" w:rsidRPr="004010BC" w:rsidRDefault="00A81BF7" w:rsidP="00267CA5">
            <w:pPr>
              <w:rPr>
                <w:rFonts w:ascii="Times New Roman" w:hAnsi="Times New Roman" w:cs="Times New Roman"/>
                <w:b/>
              </w:rPr>
            </w:pPr>
            <w:r>
              <w:rPr>
                <w:rFonts w:ascii="Times New Roman" w:hAnsi="Times New Roman" w:cs="Times New Roman"/>
                <w:b/>
              </w:rPr>
              <w:t>Line No.</w:t>
            </w:r>
          </w:p>
        </w:tc>
        <w:tc>
          <w:tcPr>
            <w:tcW w:w="4148" w:type="pct"/>
          </w:tcPr>
          <w:p w14:paraId="7DA94444" w14:textId="77777777" w:rsidR="00A81BF7" w:rsidRDefault="00A81BF7" w:rsidP="00267CA5">
            <w:pPr>
              <w:rPr>
                <w:rFonts w:ascii="Times New Roman" w:hAnsi="Times New Roman" w:cs="Times New Roman"/>
                <w:b/>
                <w:sz w:val="28"/>
                <w:szCs w:val="28"/>
              </w:rPr>
            </w:pPr>
          </w:p>
        </w:tc>
        <w:tc>
          <w:tcPr>
            <w:tcW w:w="538" w:type="pct"/>
          </w:tcPr>
          <w:p w14:paraId="61ACD265" w14:textId="77777777" w:rsidR="00A81BF7" w:rsidRPr="00645601" w:rsidRDefault="00A81BF7" w:rsidP="00267CA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81BF7" w14:paraId="658BB1E5" w14:textId="77777777" w:rsidTr="00267CA5">
        <w:trPr>
          <w:trHeight w:val="233"/>
        </w:trPr>
        <w:tc>
          <w:tcPr>
            <w:tcW w:w="314" w:type="pct"/>
          </w:tcPr>
          <w:p w14:paraId="16BB640A" w14:textId="77777777" w:rsidR="00A81BF7" w:rsidRDefault="00A81BF7" w:rsidP="00267CA5">
            <w:pPr>
              <w:rPr>
                <w:rFonts w:ascii="Times New Roman" w:hAnsi="Times New Roman" w:cs="Times New Roman"/>
                <w:b/>
              </w:rPr>
            </w:pPr>
          </w:p>
        </w:tc>
        <w:tc>
          <w:tcPr>
            <w:tcW w:w="4148" w:type="pct"/>
          </w:tcPr>
          <w:p w14:paraId="2DF9920D" w14:textId="77777777" w:rsidR="00A81BF7" w:rsidRPr="000B4061" w:rsidRDefault="00A81BF7" w:rsidP="00267CA5">
            <w:pPr>
              <w:rPr>
                <w:rFonts w:ascii="Times New Roman" w:hAnsi="Times New Roman" w:cs="Times New Roman"/>
                <w:b/>
              </w:rPr>
            </w:pPr>
            <w:r>
              <w:rPr>
                <w:rFonts w:ascii="Times New Roman" w:hAnsi="Times New Roman" w:cs="Times New Roman"/>
                <w:b/>
              </w:rPr>
              <w:t>Assets (Note 2)</w:t>
            </w:r>
          </w:p>
        </w:tc>
        <w:tc>
          <w:tcPr>
            <w:tcW w:w="538" w:type="pct"/>
          </w:tcPr>
          <w:p w14:paraId="5A64BBF6" w14:textId="77777777" w:rsidR="00A81BF7" w:rsidRDefault="00A81BF7" w:rsidP="00267CA5">
            <w:pPr>
              <w:jc w:val="right"/>
              <w:rPr>
                <w:rFonts w:ascii="Times New Roman" w:hAnsi="Times New Roman" w:cs="Times New Roman"/>
                <w:b/>
                <w:sz w:val="28"/>
                <w:szCs w:val="28"/>
              </w:rPr>
            </w:pPr>
          </w:p>
        </w:tc>
      </w:tr>
      <w:tr w:rsidR="00A81BF7" w14:paraId="1A599089" w14:textId="77777777" w:rsidTr="00267CA5">
        <w:trPr>
          <w:trHeight w:val="260"/>
        </w:trPr>
        <w:tc>
          <w:tcPr>
            <w:tcW w:w="314" w:type="pct"/>
          </w:tcPr>
          <w:p w14:paraId="3B347CC0" w14:textId="77777777" w:rsidR="00A81BF7" w:rsidRPr="00D95F29" w:rsidRDefault="00A81BF7" w:rsidP="00267CA5">
            <w:pPr>
              <w:rPr>
                <w:rFonts w:ascii="Times New Roman" w:hAnsi="Times New Roman" w:cs="Times New Roman"/>
              </w:rPr>
            </w:pPr>
          </w:p>
        </w:tc>
        <w:tc>
          <w:tcPr>
            <w:tcW w:w="4148" w:type="pct"/>
          </w:tcPr>
          <w:p w14:paraId="67A2B46E" w14:textId="77777777" w:rsidR="00A81BF7" w:rsidRPr="00D95F29" w:rsidRDefault="00A81BF7" w:rsidP="00267CA5">
            <w:pPr>
              <w:rPr>
                <w:rFonts w:ascii="Times New Roman" w:hAnsi="Times New Roman" w:cs="Times New Roman"/>
              </w:rPr>
            </w:pPr>
            <w:r w:rsidRPr="00D95F29">
              <w:rPr>
                <w:rFonts w:ascii="Times New Roman" w:hAnsi="Times New Roman" w:cs="Times New Roman"/>
              </w:rPr>
              <w:t>Intragovernmental</w:t>
            </w:r>
          </w:p>
        </w:tc>
        <w:tc>
          <w:tcPr>
            <w:tcW w:w="538" w:type="pct"/>
          </w:tcPr>
          <w:p w14:paraId="67F0C244" w14:textId="77777777" w:rsidR="00A81BF7" w:rsidRDefault="00A81BF7" w:rsidP="00267CA5">
            <w:pPr>
              <w:jc w:val="right"/>
              <w:rPr>
                <w:rFonts w:ascii="Times New Roman" w:hAnsi="Times New Roman" w:cs="Times New Roman"/>
                <w:b/>
                <w:sz w:val="28"/>
                <w:szCs w:val="28"/>
              </w:rPr>
            </w:pPr>
          </w:p>
        </w:tc>
      </w:tr>
      <w:tr w:rsidR="00A81BF7" w:rsidRPr="009F6B2A" w14:paraId="73F54A66" w14:textId="77777777" w:rsidTr="00267CA5">
        <w:tc>
          <w:tcPr>
            <w:tcW w:w="314" w:type="pct"/>
          </w:tcPr>
          <w:p w14:paraId="0F3BF89D" w14:textId="77777777" w:rsidR="00A81BF7" w:rsidRDefault="00A81BF7" w:rsidP="00267CA5">
            <w:pPr>
              <w:rPr>
                <w:rFonts w:ascii="Times New Roman" w:hAnsi="Times New Roman" w:cs="Times New Roman"/>
              </w:rPr>
            </w:pPr>
            <w:r>
              <w:rPr>
                <w:rFonts w:ascii="Times New Roman" w:hAnsi="Times New Roman" w:cs="Times New Roman"/>
              </w:rPr>
              <w:t>6.</w:t>
            </w:r>
          </w:p>
        </w:tc>
        <w:tc>
          <w:tcPr>
            <w:tcW w:w="4148" w:type="pct"/>
          </w:tcPr>
          <w:p w14:paraId="0ABD52BD" w14:textId="77777777" w:rsidR="00A81BF7" w:rsidRPr="009F6B2A" w:rsidRDefault="00A81BF7" w:rsidP="00267CA5">
            <w:pPr>
              <w:rPr>
                <w:rFonts w:ascii="Times New Roman" w:hAnsi="Times New Roman" w:cs="Times New Roman"/>
              </w:rPr>
            </w:pPr>
            <w:r>
              <w:rPr>
                <w:rFonts w:ascii="Times New Roman" w:hAnsi="Times New Roman" w:cs="Times New Roman"/>
              </w:rPr>
              <w:t>Total intragovernmental</w:t>
            </w:r>
          </w:p>
        </w:tc>
        <w:tc>
          <w:tcPr>
            <w:tcW w:w="538" w:type="pct"/>
          </w:tcPr>
          <w:p w14:paraId="1C1BDCE0" w14:textId="04FD0D88" w:rsidR="00A81BF7" w:rsidRPr="009F6B2A" w:rsidRDefault="00A81BF7" w:rsidP="00267CA5">
            <w:pPr>
              <w:jc w:val="right"/>
              <w:rPr>
                <w:rFonts w:ascii="Times New Roman" w:hAnsi="Times New Roman" w:cs="Times New Roman"/>
              </w:rPr>
            </w:pPr>
            <w:r>
              <w:rPr>
                <w:rFonts w:ascii="Times New Roman" w:hAnsi="Times New Roman" w:cs="Times New Roman"/>
              </w:rPr>
              <w:t>-</w:t>
            </w:r>
          </w:p>
        </w:tc>
      </w:tr>
      <w:tr w:rsidR="00A81BF7" w:rsidRPr="00D95F29" w14:paraId="1E35EDC0" w14:textId="77777777" w:rsidTr="00267CA5">
        <w:tc>
          <w:tcPr>
            <w:tcW w:w="314" w:type="pct"/>
          </w:tcPr>
          <w:p w14:paraId="1C336B36" w14:textId="718A7789" w:rsidR="00A81BF7" w:rsidRPr="00A81BF7" w:rsidRDefault="00A81BF7" w:rsidP="00267CA5">
            <w:pPr>
              <w:rPr>
                <w:rFonts w:ascii="Times New Roman" w:hAnsi="Times New Roman" w:cs="Times New Roman"/>
              </w:rPr>
            </w:pPr>
            <w:r>
              <w:rPr>
                <w:rFonts w:ascii="Times New Roman" w:hAnsi="Times New Roman" w:cs="Times New Roman"/>
              </w:rPr>
              <w:t>9.</w:t>
            </w:r>
          </w:p>
        </w:tc>
        <w:tc>
          <w:tcPr>
            <w:tcW w:w="4148" w:type="pct"/>
          </w:tcPr>
          <w:p w14:paraId="7BA4B7E0" w14:textId="2AAED559" w:rsidR="00A81BF7" w:rsidRPr="00A81BF7" w:rsidRDefault="00A81BF7" w:rsidP="00267CA5">
            <w:pPr>
              <w:rPr>
                <w:rFonts w:ascii="Times New Roman" w:hAnsi="Times New Roman" w:cs="Times New Roman"/>
              </w:rPr>
            </w:pPr>
            <w:r>
              <w:rPr>
                <w:rFonts w:ascii="Times New Roman" w:hAnsi="Times New Roman" w:cs="Times New Roman"/>
              </w:rPr>
              <w:t>Accounts receivable, net (Note 6) (136000E)</w:t>
            </w:r>
          </w:p>
        </w:tc>
        <w:tc>
          <w:tcPr>
            <w:tcW w:w="538" w:type="pct"/>
          </w:tcPr>
          <w:p w14:paraId="792F1497" w14:textId="0EECFE42" w:rsidR="00A81BF7" w:rsidRPr="00A81BF7" w:rsidRDefault="00A81BF7" w:rsidP="00267CA5">
            <w:pPr>
              <w:jc w:val="right"/>
              <w:rPr>
                <w:rFonts w:ascii="Times New Roman" w:hAnsi="Times New Roman" w:cs="Times New Roman"/>
              </w:rPr>
            </w:pPr>
            <w:r w:rsidRPr="00A81BF7">
              <w:rPr>
                <w:rFonts w:ascii="Times New Roman" w:hAnsi="Times New Roman" w:cs="Times New Roman"/>
              </w:rPr>
              <w:t>700</w:t>
            </w:r>
          </w:p>
        </w:tc>
      </w:tr>
      <w:tr w:rsidR="00A81BF7" w:rsidRPr="00D95F29" w14:paraId="2CEE318B" w14:textId="77777777" w:rsidTr="00267CA5">
        <w:tc>
          <w:tcPr>
            <w:tcW w:w="314" w:type="pct"/>
          </w:tcPr>
          <w:p w14:paraId="243420C5" w14:textId="77777777" w:rsidR="00A81BF7" w:rsidRPr="00D95F29" w:rsidRDefault="00A81BF7" w:rsidP="00267CA5">
            <w:pPr>
              <w:rPr>
                <w:rFonts w:ascii="Times New Roman" w:hAnsi="Times New Roman" w:cs="Times New Roman"/>
                <w:b/>
              </w:rPr>
            </w:pPr>
            <w:r>
              <w:rPr>
                <w:rFonts w:ascii="Times New Roman" w:hAnsi="Times New Roman" w:cs="Times New Roman"/>
                <w:b/>
              </w:rPr>
              <w:t>15.</w:t>
            </w:r>
          </w:p>
        </w:tc>
        <w:tc>
          <w:tcPr>
            <w:tcW w:w="4148" w:type="pct"/>
          </w:tcPr>
          <w:p w14:paraId="7ED9E6D3" w14:textId="77777777" w:rsidR="00A81BF7" w:rsidRPr="00D95F29" w:rsidRDefault="00A81BF7" w:rsidP="00267CA5">
            <w:pPr>
              <w:rPr>
                <w:rFonts w:ascii="Times New Roman" w:hAnsi="Times New Roman" w:cs="Times New Roman"/>
                <w:b/>
              </w:rPr>
            </w:pPr>
            <w:r w:rsidRPr="00D95F29">
              <w:rPr>
                <w:rFonts w:ascii="Times New Roman" w:hAnsi="Times New Roman" w:cs="Times New Roman"/>
                <w:b/>
              </w:rPr>
              <w:t>Total assets</w:t>
            </w:r>
          </w:p>
        </w:tc>
        <w:tc>
          <w:tcPr>
            <w:tcW w:w="538" w:type="pct"/>
          </w:tcPr>
          <w:p w14:paraId="087934E0" w14:textId="4F8730AA" w:rsidR="00A81BF7" w:rsidRPr="00D95F29" w:rsidRDefault="00A81BF7" w:rsidP="00267CA5">
            <w:pPr>
              <w:jc w:val="right"/>
              <w:rPr>
                <w:rFonts w:ascii="Times New Roman" w:hAnsi="Times New Roman" w:cs="Times New Roman"/>
                <w:b/>
                <w:u w:val="thick"/>
              </w:rPr>
            </w:pPr>
            <w:r>
              <w:rPr>
                <w:rFonts w:ascii="Times New Roman" w:hAnsi="Times New Roman" w:cs="Times New Roman"/>
                <w:b/>
                <w:u w:val="thick"/>
              </w:rPr>
              <w:t>700</w:t>
            </w:r>
          </w:p>
        </w:tc>
      </w:tr>
      <w:tr w:rsidR="00A81BF7" w:rsidRPr="009F6B2A" w14:paraId="1A54F57B" w14:textId="77777777" w:rsidTr="00267CA5">
        <w:trPr>
          <w:trHeight w:hRule="exact" w:val="202"/>
        </w:trPr>
        <w:tc>
          <w:tcPr>
            <w:tcW w:w="314" w:type="pct"/>
          </w:tcPr>
          <w:p w14:paraId="48EF75DD" w14:textId="77777777" w:rsidR="00A81BF7" w:rsidRPr="009F6B2A" w:rsidRDefault="00A81BF7" w:rsidP="00267CA5">
            <w:pPr>
              <w:rPr>
                <w:rFonts w:ascii="Times New Roman" w:hAnsi="Times New Roman" w:cs="Times New Roman"/>
                <w:b/>
              </w:rPr>
            </w:pPr>
          </w:p>
        </w:tc>
        <w:tc>
          <w:tcPr>
            <w:tcW w:w="4148" w:type="pct"/>
          </w:tcPr>
          <w:p w14:paraId="25898D5B" w14:textId="77777777" w:rsidR="00A81BF7" w:rsidRPr="009F6B2A" w:rsidRDefault="00A81BF7" w:rsidP="00267CA5">
            <w:pPr>
              <w:rPr>
                <w:rFonts w:ascii="Times New Roman" w:hAnsi="Times New Roman" w:cs="Times New Roman"/>
                <w:b/>
              </w:rPr>
            </w:pPr>
          </w:p>
        </w:tc>
        <w:tc>
          <w:tcPr>
            <w:tcW w:w="538" w:type="pct"/>
          </w:tcPr>
          <w:p w14:paraId="2900AF61" w14:textId="77777777" w:rsidR="00A81BF7" w:rsidRPr="009F6B2A" w:rsidRDefault="00A81BF7" w:rsidP="00267CA5">
            <w:pPr>
              <w:jc w:val="right"/>
              <w:rPr>
                <w:rFonts w:ascii="Times New Roman" w:hAnsi="Times New Roman" w:cs="Times New Roman"/>
              </w:rPr>
            </w:pPr>
          </w:p>
        </w:tc>
      </w:tr>
      <w:tr w:rsidR="00A81BF7" w:rsidRPr="009F6B2A" w14:paraId="462C8613" w14:textId="77777777" w:rsidTr="00267CA5">
        <w:tc>
          <w:tcPr>
            <w:tcW w:w="314" w:type="pct"/>
          </w:tcPr>
          <w:p w14:paraId="485A2FF9" w14:textId="77777777" w:rsidR="00A81BF7" w:rsidRPr="009F6B2A" w:rsidRDefault="00A81BF7" w:rsidP="00267CA5">
            <w:pPr>
              <w:rPr>
                <w:rFonts w:ascii="Times New Roman" w:hAnsi="Times New Roman" w:cs="Times New Roman"/>
                <w:b/>
              </w:rPr>
            </w:pPr>
          </w:p>
        </w:tc>
        <w:tc>
          <w:tcPr>
            <w:tcW w:w="4148" w:type="pct"/>
          </w:tcPr>
          <w:p w14:paraId="46EF3774" w14:textId="77777777" w:rsidR="00A81BF7" w:rsidRPr="009F6B2A" w:rsidRDefault="00A81BF7" w:rsidP="00267CA5">
            <w:pPr>
              <w:rPr>
                <w:rFonts w:ascii="Times New Roman" w:hAnsi="Times New Roman" w:cs="Times New Roman"/>
                <w:b/>
              </w:rPr>
            </w:pPr>
            <w:r>
              <w:rPr>
                <w:rFonts w:ascii="Times New Roman" w:hAnsi="Times New Roman" w:cs="Times New Roman"/>
                <w:b/>
              </w:rPr>
              <w:t>Liabilities (Note 13)</w:t>
            </w:r>
          </w:p>
        </w:tc>
        <w:tc>
          <w:tcPr>
            <w:tcW w:w="538" w:type="pct"/>
          </w:tcPr>
          <w:p w14:paraId="622F285E" w14:textId="77777777" w:rsidR="00A81BF7" w:rsidRPr="009F6B2A" w:rsidRDefault="00A81BF7" w:rsidP="00267CA5">
            <w:pPr>
              <w:jc w:val="right"/>
              <w:rPr>
                <w:rFonts w:ascii="Times New Roman" w:hAnsi="Times New Roman" w:cs="Times New Roman"/>
              </w:rPr>
            </w:pPr>
          </w:p>
        </w:tc>
      </w:tr>
      <w:tr w:rsidR="00A81BF7" w:rsidRPr="009F6B2A" w14:paraId="6327389E" w14:textId="77777777" w:rsidTr="00267CA5">
        <w:tc>
          <w:tcPr>
            <w:tcW w:w="314" w:type="pct"/>
          </w:tcPr>
          <w:p w14:paraId="35205E45" w14:textId="77777777" w:rsidR="00A81BF7" w:rsidRPr="009F6B2A" w:rsidRDefault="00A81BF7" w:rsidP="00267CA5">
            <w:pPr>
              <w:rPr>
                <w:rFonts w:ascii="Times New Roman" w:hAnsi="Times New Roman" w:cs="Times New Roman"/>
                <w:b/>
              </w:rPr>
            </w:pPr>
          </w:p>
        </w:tc>
        <w:tc>
          <w:tcPr>
            <w:tcW w:w="4148" w:type="pct"/>
          </w:tcPr>
          <w:p w14:paraId="35CD4EF7" w14:textId="77777777" w:rsidR="00A81BF7" w:rsidRPr="00AF223F" w:rsidRDefault="00A81BF7" w:rsidP="00267CA5">
            <w:pPr>
              <w:rPr>
                <w:rFonts w:ascii="Times New Roman" w:hAnsi="Times New Roman" w:cs="Times New Roman"/>
              </w:rPr>
            </w:pPr>
            <w:r>
              <w:rPr>
                <w:rFonts w:ascii="Times New Roman" w:hAnsi="Times New Roman" w:cs="Times New Roman"/>
              </w:rPr>
              <w:t>Intragovernmental</w:t>
            </w:r>
          </w:p>
        </w:tc>
        <w:tc>
          <w:tcPr>
            <w:tcW w:w="538" w:type="pct"/>
          </w:tcPr>
          <w:p w14:paraId="205B21AA" w14:textId="77777777" w:rsidR="00A81BF7" w:rsidRPr="009F6B2A" w:rsidRDefault="00A81BF7" w:rsidP="00267CA5">
            <w:pPr>
              <w:jc w:val="right"/>
              <w:rPr>
                <w:rFonts w:ascii="Times New Roman" w:hAnsi="Times New Roman" w:cs="Times New Roman"/>
              </w:rPr>
            </w:pPr>
          </w:p>
        </w:tc>
      </w:tr>
      <w:tr w:rsidR="00A81BF7" w:rsidRPr="009F6B2A" w14:paraId="53705479" w14:textId="77777777" w:rsidTr="00267CA5">
        <w:tc>
          <w:tcPr>
            <w:tcW w:w="314" w:type="pct"/>
          </w:tcPr>
          <w:p w14:paraId="72B3F8A3" w14:textId="77777777" w:rsidR="00A81BF7" w:rsidRPr="00AF223F" w:rsidRDefault="00A81BF7" w:rsidP="00267CA5">
            <w:pPr>
              <w:rPr>
                <w:rFonts w:ascii="Times New Roman" w:hAnsi="Times New Roman" w:cs="Times New Roman"/>
              </w:rPr>
            </w:pPr>
            <w:r>
              <w:rPr>
                <w:rFonts w:ascii="Times New Roman" w:hAnsi="Times New Roman" w:cs="Times New Roman"/>
              </w:rPr>
              <w:t>19.</w:t>
            </w:r>
          </w:p>
        </w:tc>
        <w:tc>
          <w:tcPr>
            <w:tcW w:w="4148" w:type="pct"/>
          </w:tcPr>
          <w:p w14:paraId="7D566CFD" w14:textId="77777777" w:rsidR="00A81BF7" w:rsidRPr="00AF223F" w:rsidRDefault="00A81BF7" w:rsidP="00267CA5">
            <w:pPr>
              <w:rPr>
                <w:rFonts w:ascii="Times New Roman" w:hAnsi="Times New Roman" w:cs="Times New Roman"/>
              </w:rPr>
            </w:pPr>
            <w:r>
              <w:rPr>
                <w:rFonts w:ascii="Times New Roman" w:hAnsi="Times New Roman" w:cs="Times New Roman"/>
              </w:rPr>
              <w:t>Other (Note 15, 16, and 17) (298000E)</w:t>
            </w:r>
          </w:p>
        </w:tc>
        <w:tc>
          <w:tcPr>
            <w:tcW w:w="538" w:type="pct"/>
          </w:tcPr>
          <w:p w14:paraId="77A015C6" w14:textId="569F6AB1" w:rsidR="00A81BF7" w:rsidRPr="009F6B2A"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602AB7D1" w14:textId="77777777" w:rsidTr="00267CA5">
        <w:tc>
          <w:tcPr>
            <w:tcW w:w="314" w:type="pct"/>
          </w:tcPr>
          <w:p w14:paraId="1765966D" w14:textId="77777777" w:rsidR="00A81BF7" w:rsidRPr="00AF223F" w:rsidRDefault="00A81BF7" w:rsidP="00267CA5">
            <w:pPr>
              <w:rPr>
                <w:rFonts w:ascii="Times New Roman" w:hAnsi="Times New Roman" w:cs="Times New Roman"/>
              </w:rPr>
            </w:pPr>
            <w:r>
              <w:rPr>
                <w:rFonts w:ascii="Times New Roman" w:hAnsi="Times New Roman" w:cs="Times New Roman"/>
              </w:rPr>
              <w:t>20.</w:t>
            </w:r>
          </w:p>
        </w:tc>
        <w:tc>
          <w:tcPr>
            <w:tcW w:w="4148" w:type="pct"/>
          </w:tcPr>
          <w:p w14:paraId="2F489FBA" w14:textId="7BBDC1F1" w:rsidR="00A81BF7" w:rsidRPr="00AF223F" w:rsidRDefault="00A81BF7" w:rsidP="00A81BF7">
            <w:pPr>
              <w:rPr>
                <w:rFonts w:ascii="Times New Roman" w:hAnsi="Times New Roman" w:cs="Times New Roman"/>
              </w:rPr>
            </w:pPr>
            <w:r>
              <w:rPr>
                <w:rFonts w:ascii="Times New Roman" w:hAnsi="Times New Roman" w:cs="Times New Roman"/>
              </w:rPr>
              <w:t>Total intragovernmental</w:t>
            </w:r>
          </w:p>
        </w:tc>
        <w:tc>
          <w:tcPr>
            <w:tcW w:w="538" w:type="pct"/>
          </w:tcPr>
          <w:p w14:paraId="10246B07" w14:textId="33627B1E" w:rsidR="00A81BF7" w:rsidRPr="009F6B2A"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3DD01743" w14:textId="77777777" w:rsidTr="00267CA5">
        <w:tc>
          <w:tcPr>
            <w:tcW w:w="314" w:type="pct"/>
          </w:tcPr>
          <w:p w14:paraId="525C1221" w14:textId="00D2E725" w:rsidR="00A81BF7" w:rsidRDefault="00A81BF7" w:rsidP="00267CA5">
            <w:pPr>
              <w:rPr>
                <w:rFonts w:ascii="Times New Roman" w:hAnsi="Times New Roman" w:cs="Times New Roman"/>
              </w:rPr>
            </w:pPr>
            <w:r>
              <w:rPr>
                <w:rFonts w:ascii="Times New Roman" w:hAnsi="Times New Roman" w:cs="Times New Roman"/>
              </w:rPr>
              <w:t>28.</w:t>
            </w:r>
          </w:p>
        </w:tc>
        <w:tc>
          <w:tcPr>
            <w:tcW w:w="4148" w:type="pct"/>
          </w:tcPr>
          <w:p w14:paraId="31304E56" w14:textId="67DCDE49" w:rsidR="00A81BF7" w:rsidRDefault="00A81BF7" w:rsidP="00267CA5">
            <w:pPr>
              <w:rPr>
                <w:rFonts w:ascii="Times New Roman" w:hAnsi="Times New Roman" w:cs="Times New Roman"/>
              </w:rPr>
            </w:pPr>
            <w:r>
              <w:rPr>
                <w:rFonts w:ascii="Times New Roman" w:hAnsi="Times New Roman" w:cs="Times New Roman"/>
              </w:rPr>
              <w:t>Total Liabilities</w:t>
            </w:r>
          </w:p>
        </w:tc>
        <w:tc>
          <w:tcPr>
            <w:tcW w:w="538" w:type="pct"/>
          </w:tcPr>
          <w:p w14:paraId="253A049F" w14:textId="00920265" w:rsidR="00A81BF7"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36319BEB" w14:textId="77777777" w:rsidTr="00267CA5">
        <w:trPr>
          <w:trHeight w:val="170"/>
        </w:trPr>
        <w:tc>
          <w:tcPr>
            <w:tcW w:w="314" w:type="pct"/>
          </w:tcPr>
          <w:p w14:paraId="61DAC9AE" w14:textId="77777777" w:rsidR="00A81BF7" w:rsidRPr="009F6B2A" w:rsidRDefault="00A81BF7" w:rsidP="00267CA5">
            <w:pPr>
              <w:rPr>
                <w:rFonts w:ascii="Times New Roman" w:hAnsi="Times New Roman" w:cs="Times New Roman"/>
                <w:b/>
              </w:rPr>
            </w:pPr>
          </w:p>
        </w:tc>
        <w:tc>
          <w:tcPr>
            <w:tcW w:w="4148" w:type="pct"/>
          </w:tcPr>
          <w:p w14:paraId="2178029C" w14:textId="77777777" w:rsidR="00A81BF7" w:rsidRPr="009F6B2A" w:rsidRDefault="00A81BF7" w:rsidP="00267CA5">
            <w:pPr>
              <w:rPr>
                <w:rFonts w:ascii="Times New Roman" w:hAnsi="Times New Roman" w:cs="Times New Roman"/>
                <w:b/>
              </w:rPr>
            </w:pPr>
          </w:p>
        </w:tc>
        <w:tc>
          <w:tcPr>
            <w:tcW w:w="538" w:type="pct"/>
          </w:tcPr>
          <w:p w14:paraId="1408F1D1" w14:textId="77777777" w:rsidR="00A81BF7" w:rsidRPr="009F6B2A" w:rsidRDefault="00A81BF7" w:rsidP="00267CA5">
            <w:pPr>
              <w:jc w:val="right"/>
              <w:rPr>
                <w:rFonts w:ascii="Times New Roman" w:hAnsi="Times New Roman" w:cs="Times New Roman"/>
              </w:rPr>
            </w:pPr>
          </w:p>
        </w:tc>
      </w:tr>
      <w:tr w:rsidR="00A81BF7" w:rsidRPr="009F6B2A" w14:paraId="42DF1DBA" w14:textId="77777777" w:rsidTr="00267CA5">
        <w:tc>
          <w:tcPr>
            <w:tcW w:w="314" w:type="pct"/>
          </w:tcPr>
          <w:p w14:paraId="28375AAB" w14:textId="77777777" w:rsidR="00A81BF7" w:rsidRDefault="00A81BF7" w:rsidP="00267CA5">
            <w:pPr>
              <w:rPr>
                <w:rFonts w:ascii="Times New Roman" w:hAnsi="Times New Roman" w:cs="Times New Roman"/>
                <w:b/>
              </w:rPr>
            </w:pPr>
          </w:p>
        </w:tc>
        <w:tc>
          <w:tcPr>
            <w:tcW w:w="4148" w:type="pct"/>
          </w:tcPr>
          <w:p w14:paraId="6E9E12DB" w14:textId="77777777" w:rsidR="00A81BF7" w:rsidRPr="009F6B2A" w:rsidRDefault="00A81BF7" w:rsidP="00267CA5">
            <w:pPr>
              <w:rPr>
                <w:rFonts w:ascii="Times New Roman" w:hAnsi="Times New Roman" w:cs="Times New Roman"/>
                <w:b/>
              </w:rPr>
            </w:pPr>
            <w:r>
              <w:rPr>
                <w:rFonts w:ascii="Times New Roman" w:hAnsi="Times New Roman" w:cs="Times New Roman"/>
                <w:b/>
              </w:rPr>
              <w:t>Net Position</w:t>
            </w:r>
          </w:p>
        </w:tc>
        <w:tc>
          <w:tcPr>
            <w:tcW w:w="538" w:type="pct"/>
          </w:tcPr>
          <w:p w14:paraId="4146595D" w14:textId="77777777" w:rsidR="00A81BF7" w:rsidRPr="009F6B2A" w:rsidRDefault="00A81BF7" w:rsidP="00267CA5">
            <w:pPr>
              <w:jc w:val="right"/>
              <w:rPr>
                <w:rFonts w:ascii="Times New Roman" w:hAnsi="Times New Roman" w:cs="Times New Roman"/>
              </w:rPr>
            </w:pPr>
          </w:p>
        </w:tc>
      </w:tr>
      <w:tr w:rsidR="00A81BF7" w:rsidRPr="006641F5" w14:paraId="524496E5" w14:textId="77777777" w:rsidTr="00267CA5">
        <w:tc>
          <w:tcPr>
            <w:tcW w:w="314" w:type="pct"/>
          </w:tcPr>
          <w:p w14:paraId="0484335A" w14:textId="77777777" w:rsidR="00A81BF7" w:rsidRDefault="00A81BF7" w:rsidP="00267CA5">
            <w:pPr>
              <w:rPr>
                <w:rFonts w:ascii="Times New Roman" w:hAnsi="Times New Roman" w:cs="Times New Roman"/>
              </w:rPr>
            </w:pPr>
            <w:r>
              <w:rPr>
                <w:rFonts w:ascii="Times New Roman" w:hAnsi="Times New Roman" w:cs="Times New Roman"/>
              </w:rPr>
              <w:t>33.</w:t>
            </w:r>
          </w:p>
        </w:tc>
        <w:tc>
          <w:tcPr>
            <w:tcW w:w="4148" w:type="pct"/>
          </w:tcPr>
          <w:p w14:paraId="5EB2C1CF" w14:textId="77777777" w:rsidR="00A81BF7" w:rsidRPr="006641F5" w:rsidRDefault="00A81BF7" w:rsidP="00267CA5">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0AC2124C"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6641F5" w14:paraId="1F79417A" w14:textId="77777777" w:rsidTr="00267CA5">
        <w:tc>
          <w:tcPr>
            <w:tcW w:w="314" w:type="pct"/>
          </w:tcPr>
          <w:p w14:paraId="2C5DAC41" w14:textId="77777777" w:rsidR="00A81BF7" w:rsidRDefault="00A81BF7" w:rsidP="00267CA5">
            <w:pPr>
              <w:rPr>
                <w:rFonts w:ascii="Times New Roman" w:hAnsi="Times New Roman" w:cs="Times New Roman"/>
              </w:rPr>
            </w:pPr>
            <w:r>
              <w:rPr>
                <w:rFonts w:ascii="Times New Roman" w:hAnsi="Times New Roman" w:cs="Times New Roman"/>
              </w:rPr>
              <w:t>35.</w:t>
            </w:r>
          </w:p>
        </w:tc>
        <w:tc>
          <w:tcPr>
            <w:tcW w:w="4148" w:type="pct"/>
          </w:tcPr>
          <w:p w14:paraId="20A60405" w14:textId="77777777" w:rsidR="00A81BF7" w:rsidRPr="000B4061" w:rsidRDefault="00A81BF7" w:rsidP="00267CA5">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BF4F575"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6641F5" w14:paraId="4C6A8EC1" w14:textId="77777777" w:rsidTr="00267CA5">
        <w:tc>
          <w:tcPr>
            <w:tcW w:w="314" w:type="pct"/>
          </w:tcPr>
          <w:p w14:paraId="09D1B319" w14:textId="77777777" w:rsidR="00A81BF7" w:rsidRDefault="00A81BF7" w:rsidP="00267CA5">
            <w:pPr>
              <w:rPr>
                <w:rFonts w:ascii="Times New Roman" w:hAnsi="Times New Roman" w:cs="Times New Roman"/>
              </w:rPr>
            </w:pPr>
            <w:r>
              <w:rPr>
                <w:rFonts w:ascii="Times New Roman" w:hAnsi="Times New Roman" w:cs="Times New Roman"/>
              </w:rPr>
              <w:t>36.</w:t>
            </w:r>
          </w:p>
        </w:tc>
        <w:tc>
          <w:tcPr>
            <w:tcW w:w="4148" w:type="pct"/>
          </w:tcPr>
          <w:p w14:paraId="4CD08E63" w14:textId="77777777" w:rsidR="00A81BF7" w:rsidRDefault="00A81BF7" w:rsidP="00267CA5">
            <w:pPr>
              <w:rPr>
                <w:rFonts w:ascii="Times New Roman" w:hAnsi="Times New Roman" w:cs="Times New Roman"/>
              </w:rPr>
            </w:pPr>
            <w:r>
              <w:rPr>
                <w:rFonts w:ascii="Times New Roman" w:hAnsi="Times New Roman" w:cs="Times New Roman"/>
              </w:rPr>
              <w:t xml:space="preserve">Total Net Position </w:t>
            </w:r>
          </w:p>
        </w:tc>
        <w:tc>
          <w:tcPr>
            <w:tcW w:w="538" w:type="pct"/>
          </w:tcPr>
          <w:p w14:paraId="77F350AA"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D95F29" w14:paraId="5613125A" w14:textId="77777777" w:rsidTr="00267CA5">
        <w:tc>
          <w:tcPr>
            <w:tcW w:w="314" w:type="pct"/>
          </w:tcPr>
          <w:p w14:paraId="2EF36BD7" w14:textId="77777777" w:rsidR="00A81BF7" w:rsidRPr="00D95F29" w:rsidRDefault="00A81BF7" w:rsidP="00267CA5">
            <w:pPr>
              <w:rPr>
                <w:rFonts w:ascii="Times New Roman" w:hAnsi="Times New Roman" w:cs="Times New Roman"/>
                <w:b/>
              </w:rPr>
            </w:pPr>
            <w:r>
              <w:rPr>
                <w:rFonts w:ascii="Times New Roman" w:hAnsi="Times New Roman" w:cs="Times New Roman"/>
                <w:b/>
              </w:rPr>
              <w:t>37.</w:t>
            </w:r>
          </w:p>
        </w:tc>
        <w:tc>
          <w:tcPr>
            <w:tcW w:w="4148" w:type="pct"/>
          </w:tcPr>
          <w:p w14:paraId="4B7CD5E5" w14:textId="77777777" w:rsidR="00A81BF7" w:rsidRPr="00D95F29" w:rsidRDefault="00A81BF7" w:rsidP="00267CA5">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0F269447" w14:textId="170B271B" w:rsidR="00A81BF7" w:rsidRPr="00D95F29" w:rsidRDefault="00A81BF7" w:rsidP="00267CA5">
            <w:pPr>
              <w:jc w:val="right"/>
              <w:rPr>
                <w:rFonts w:ascii="Times New Roman" w:hAnsi="Times New Roman" w:cs="Times New Roman"/>
                <w:b/>
                <w:u w:val="thick"/>
              </w:rPr>
            </w:pPr>
            <w:r>
              <w:rPr>
                <w:rFonts w:ascii="Times New Roman" w:hAnsi="Times New Roman" w:cs="Times New Roman"/>
                <w:b/>
                <w:u w:val="thick"/>
              </w:rPr>
              <w:t>700</w:t>
            </w:r>
          </w:p>
        </w:tc>
      </w:tr>
    </w:tbl>
    <w:p w14:paraId="26AAA1BC" w14:textId="78D34914" w:rsidR="00A81BF7" w:rsidRDefault="00A81BF7" w:rsidP="00A74F27">
      <w:pPr>
        <w:rPr>
          <w:rFonts w:ascii="Times New Roman" w:hAnsi="Times New Roman" w:cs="Times New Roman"/>
          <w:b/>
          <w:sz w:val="24"/>
          <w:szCs w:val="24"/>
        </w:rPr>
      </w:pPr>
    </w:p>
    <w:p w14:paraId="5CA78A16" w14:textId="596B09FF" w:rsidR="00267CA5" w:rsidRDefault="00267CA5" w:rsidP="00A74F27">
      <w:pPr>
        <w:rPr>
          <w:rFonts w:ascii="Times New Roman" w:hAnsi="Times New Roman" w:cs="Times New Roman"/>
          <w:b/>
          <w:sz w:val="24"/>
          <w:szCs w:val="24"/>
        </w:rPr>
      </w:pPr>
    </w:p>
    <w:p w14:paraId="7A6B6715" w14:textId="64E5DF69" w:rsidR="00267CA5" w:rsidRDefault="00267CA5" w:rsidP="00A74F27">
      <w:pPr>
        <w:rPr>
          <w:rFonts w:ascii="Times New Roman" w:hAnsi="Times New Roman" w:cs="Times New Roman"/>
          <w:b/>
          <w:sz w:val="24"/>
          <w:szCs w:val="24"/>
        </w:rPr>
      </w:pPr>
    </w:p>
    <w:p w14:paraId="61B8AC8A" w14:textId="683FADD1" w:rsidR="00267CA5" w:rsidRDefault="00267CA5" w:rsidP="00A74F27">
      <w:pPr>
        <w:rPr>
          <w:rFonts w:ascii="Times New Roman" w:hAnsi="Times New Roman" w:cs="Times New Roman"/>
          <w:b/>
          <w:sz w:val="24"/>
          <w:szCs w:val="24"/>
        </w:rPr>
      </w:pPr>
    </w:p>
    <w:p w14:paraId="6DFC10D3" w14:textId="74161A04" w:rsidR="00267CA5" w:rsidRDefault="00267CA5" w:rsidP="00A74F27">
      <w:pPr>
        <w:rPr>
          <w:rFonts w:ascii="Times New Roman" w:hAnsi="Times New Roman" w:cs="Times New Roman"/>
          <w:b/>
          <w:sz w:val="24"/>
          <w:szCs w:val="24"/>
        </w:rPr>
      </w:pPr>
    </w:p>
    <w:p w14:paraId="02B9C5DF" w14:textId="68F87644" w:rsidR="00267CA5" w:rsidRDefault="00267CA5" w:rsidP="00A74F27">
      <w:pPr>
        <w:rPr>
          <w:rFonts w:ascii="Times New Roman" w:hAnsi="Times New Roman" w:cs="Times New Roman"/>
          <w:b/>
          <w:sz w:val="24"/>
          <w:szCs w:val="24"/>
        </w:rPr>
      </w:pPr>
      <w:r>
        <w:rPr>
          <w:rFonts w:ascii="Times New Roman" w:hAnsi="Times New Roman" w:cs="Times New Roman"/>
          <w:b/>
          <w:sz w:val="24"/>
          <w:szCs w:val="24"/>
        </w:rPr>
        <w:lastRenderedPageBreak/>
        <w:t>Year 1 – 4</w:t>
      </w:r>
      <w:r w:rsidRPr="00267CA5">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267CA5" w:rsidRPr="0006525A" w14:paraId="2BCF2222" w14:textId="77777777" w:rsidTr="00267CA5">
        <w:trPr>
          <w:trHeight w:val="350"/>
        </w:trPr>
        <w:tc>
          <w:tcPr>
            <w:tcW w:w="5000" w:type="pct"/>
            <w:gridSpan w:val="8"/>
            <w:shd w:val="clear" w:color="auto" w:fill="auto"/>
          </w:tcPr>
          <w:p w14:paraId="1083CFFF" w14:textId="6653CD38" w:rsidR="00267CA5" w:rsidRPr="00A80DD1" w:rsidRDefault="00267CA5" w:rsidP="003D6CC3">
            <w:pPr>
              <w:pStyle w:val="ListParagraph"/>
              <w:numPr>
                <w:ilvl w:val="0"/>
                <w:numId w:val="6"/>
              </w:numPr>
              <w:rPr>
                <w:rFonts w:ascii="Times New Roman" w:hAnsi="Times New Roman" w:cs="Times New Roman"/>
              </w:rPr>
            </w:pPr>
            <w:r>
              <w:rPr>
                <w:rFonts w:ascii="Times New Roman" w:hAnsi="Times New Roman" w:cs="Times New Roman"/>
              </w:rPr>
              <w:t>To record penalties collected from the receivable previously recorded.</w:t>
            </w:r>
          </w:p>
        </w:tc>
      </w:tr>
      <w:tr w:rsidR="00267CA5" w14:paraId="790E47AF" w14:textId="77777777" w:rsidTr="00267CA5">
        <w:trPr>
          <w:trHeight w:val="350"/>
        </w:trPr>
        <w:tc>
          <w:tcPr>
            <w:tcW w:w="1578" w:type="pct"/>
            <w:shd w:val="clear" w:color="auto" w:fill="D9D9D9" w:themeFill="background1" w:themeFillShade="D9"/>
          </w:tcPr>
          <w:p w14:paraId="445D4A8B"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A018851"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37D772C1"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F5A1C18"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EF4B796" w14:textId="35671770" w:rsidR="00267CA5" w:rsidRPr="008C5F15" w:rsidRDefault="00267CA5"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2D33BA6D"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483C5A2"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E41B01E"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r>
      <w:tr w:rsidR="00267CA5" w14:paraId="33E10CF9" w14:textId="77777777" w:rsidTr="00267CA5">
        <w:trPr>
          <w:trHeight w:val="2375"/>
        </w:trPr>
        <w:tc>
          <w:tcPr>
            <w:tcW w:w="1578" w:type="pct"/>
          </w:tcPr>
          <w:p w14:paraId="33E10E25"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BE867CC" w14:textId="77777777" w:rsidR="00267CA5" w:rsidRDefault="00267CA5" w:rsidP="00267CA5">
            <w:pPr>
              <w:rPr>
                <w:rFonts w:ascii="Times New Roman" w:hAnsi="Times New Roman" w:cs="Times New Roman"/>
              </w:rPr>
            </w:pPr>
            <w:r>
              <w:rPr>
                <w:rFonts w:ascii="Times New Roman" w:hAnsi="Times New Roman" w:cs="Times New Roman"/>
              </w:rPr>
              <w:t>None</w:t>
            </w:r>
          </w:p>
          <w:p w14:paraId="7DE2EC73" w14:textId="77777777" w:rsidR="00267CA5" w:rsidRDefault="00267CA5" w:rsidP="00267CA5">
            <w:pPr>
              <w:rPr>
                <w:rFonts w:ascii="Times New Roman" w:hAnsi="Times New Roman" w:cs="Times New Roman"/>
              </w:rPr>
            </w:pPr>
          </w:p>
          <w:p w14:paraId="0595F4D6" w14:textId="77777777" w:rsidR="00267CA5" w:rsidRDefault="00267CA5" w:rsidP="00267CA5">
            <w:pPr>
              <w:rPr>
                <w:rFonts w:ascii="Times New Roman" w:hAnsi="Times New Roman" w:cs="Times New Roman"/>
              </w:rPr>
            </w:pPr>
          </w:p>
          <w:p w14:paraId="64DE6F5C"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852BA51" w14:textId="48363DA5"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w:t>
            </w:r>
          </w:p>
          <w:p w14:paraId="62642824"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(RC 40) </w:t>
            </w:r>
          </w:p>
          <w:p w14:paraId="4412650D"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136000 (N) Penalties and Fines </w:t>
            </w:r>
          </w:p>
          <w:p w14:paraId="12738C2E"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Receivable – Not Otherwise Classified </w:t>
            </w:r>
          </w:p>
          <w:p w14:paraId="18C2B9AD" w14:textId="6B310412" w:rsidR="00267CA5" w:rsidRPr="00DF68DB"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409" w:type="pct"/>
          </w:tcPr>
          <w:p w14:paraId="0159EC41" w14:textId="77777777" w:rsidR="00267CA5" w:rsidRDefault="00267CA5" w:rsidP="00267CA5">
            <w:pPr>
              <w:jc w:val="center"/>
              <w:rPr>
                <w:rFonts w:ascii="Times New Roman" w:hAnsi="Times New Roman" w:cs="Times New Roman"/>
              </w:rPr>
            </w:pPr>
          </w:p>
          <w:p w14:paraId="71C93B3F" w14:textId="77777777" w:rsidR="00267CA5" w:rsidRDefault="00267CA5" w:rsidP="00267CA5">
            <w:pPr>
              <w:jc w:val="center"/>
              <w:rPr>
                <w:rFonts w:ascii="Times New Roman" w:hAnsi="Times New Roman" w:cs="Times New Roman"/>
              </w:rPr>
            </w:pPr>
          </w:p>
          <w:p w14:paraId="4FF2E496" w14:textId="77777777" w:rsidR="00267CA5" w:rsidRDefault="00267CA5" w:rsidP="00267CA5">
            <w:pPr>
              <w:jc w:val="center"/>
              <w:rPr>
                <w:rFonts w:ascii="Times New Roman" w:hAnsi="Times New Roman" w:cs="Times New Roman"/>
              </w:rPr>
            </w:pPr>
          </w:p>
          <w:p w14:paraId="343827E2" w14:textId="77777777" w:rsidR="00267CA5" w:rsidRDefault="00267CA5" w:rsidP="00267CA5">
            <w:pPr>
              <w:jc w:val="center"/>
              <w:rPr>
                <w:rFonts w:ascii="Times New Roman" w:hAnsi="Times New Roman" w:cs="Times New Roman"/>
              </w:rPr>
            </w:pPr>
          </w:p>
          <w:p w14:paraId="695ED753" w14:textId="77777777" w:rsidR="00267CA5" w:rsidRDefault="00267CA5" w:rsidP="00267CA5">
            <w:pPr>
              <w:spacing w:line="276" w:lineRule="auto"/>
              <w:jc w:val="center"/>
              <w:rPr>
                <w:rFonts w:ascii="Times New Roman" w:hAnsi="Times New Roman" w:cs="Times New Roman"/>
              </w:rPr>
            </w:pPr>
          </w:p>
          <w:p w14:paraId="669A5A50" w14:textId="1DAE2233" w:rsidR="00267CA5" w:rsidRDefault="00267CA5" w:rsidP="00267CA5">
            <w:pPr>
              <w:jc w:val="center"/>
              <w:rPr>
                <w:rFonts w:ascii="Times New Roman" w:hAnsi="Times New Roman" w:cs="Times New Roman"/>
              </w:rPr>
            </w:pPr>
            <w:r>
              <w:rPr>
                <w:rFonts w:ascii="Times New Roman" w:hAnsi="Times New Roman" w:cs="Times New Roman"/>
              </w:rPr>
              <w:t>600</w:t>
            </w:r>
          </w:p>
          <w:p w14:paraId="76777D44" w14:textId="5DAA3AB0" w:rsidR="00267CA5" w:rsidRDefault="00267CA5" w:rsidP="00267CA5">
            <w:pPr>
              <w:jc w:val="center"/>
              <w:rPr>
                <w:rFonts w:ascii="Times New Roman" w:hAnsi="Times New Roman" w:cs="Times New Roman"/>
              </w:rPr>
            </w:pPr>
          </w:p>
        </w:tc>
        <w:tc>
          <w:tcPr>
            <w:tcW w:w="367" w:type="pct"/>
          </w:tcPr>
          <w:p w14:paraId="610D8C0B" w14:textId="77777777" w:rsidR="00267CA5" w:rsidRDefault="00267CA5" w:rsidP="00267CA5">
            <w:pPr>
              <w:jc w:val="center"/>
              <w:rPr>
                <w:rFonts w:ascii="Times New Roman" w:hAnsi="Times New Roman" w:cs="Times New Roman"/>
              </w:rPr>
            </w:pPr>
          </w:p>
          <w:p w14:paraId="5FC26307" w14:textId="77777777" w:rsidR="00267CA5" w:rsidRDefault="00267CA5" w:rsidP="00267CA5">
            <w:pPr>
              <w:jc w:val="center"/>
              <w:rPr>
                <w:rFonts w:ascii="Times New Roman" w:hAnsi="Times New Roman" w:cs="Times New Roman"/>
              </w:rPr>
            </w:pPr>
          </w:p>
          <w:p w14:paraId="3F5DE600" w14:textId="77777777" w:rsidR="00267CA5" w:rsidRDefault="00267CA5" w:rsidP="00267CA5">
            <w:pPr>
              <w:jc w:val="center"/>
              <w:rPr>
                <w:rFonts w:ascii="Times New Roman" w:hAnsi="Times New Roman" w:cs="Times New Roman"/>
              </w:rPr>
            </w:pPr>
          </w:p>
          <w:p w14:paraId="104D5B67" w14:textId="77777777" w:rsidR="00267CA5" w:rsidRDefault="00267CA5" w:rsidP="00267CA5">
            <w:pPr>
              <w:jc w:val="center"/>
              <w:rPr>
                <w:rFonts w:ascii="Times New Roman" w:hAnsi="Times New Roman" w:cs="Times New Roman"/>
              </w:rPr>
            </w:pPr>
          </w:p>
          <w:p w14:paraId="02B84A40" w14:textId="77777777" w:rsidR="00267CA5" w:rsidRDefault="00267CA5" w:rsidP="00267CA5">
            <w:pPr>
              <w:jc w:val="center"/>
              <w:rPr>
                <w:rFonts w:ascii="Times New Roman" w:hAnsi="Times New Roman" w:cs="Times New Roman"/>
              </w:rPr>
            </w:pPr>
          </w:p>
          <w:p w14:paraId="730525D4" w14:textId="77777777" w:rsidR="00267CA5" w:rsidRDefault="00267CA5" w:rsidP="00267CA5">
            <w:pPr>
              <w:jc w:val="center"/>
              <w:rPr>
                <w:rFonts w:ascii="Times New Roman" w:hAnsi="Times New Roman" w:cs="Times New Roman"/>
              </w:rPr>
            </w:pPr>
          </w:p>
          <w:p w14:paraId="27893925" w14:textId="41C2D2DD" w:rsidR="00267CA5" w:rsidRDefault="00267CA5" w:rsidP="00267CA5">
            <w:pPr>
              <w:jc w:val="center"/>
              <w:rPr>
                <w:rFonts w:ascii="Times New Roman" w:hAnsi="Times New Roman" w:cs="Times New Roman"/>
              </w:rPr>
            </w:pPr>
          </w:p>
          <w:p w14:paraId="6A203010" w14:textId="77777777" w:rsidR="00267CA5" w:rsidRDefault="00267CA5" w:rsidP="00267CA5">
            <w:pPr>
              <w:jc w:val="center"/>
              <w:rPr>
                <w:rFonts w:ascii="Times New Roman" w:hAnsi="Times New Roman" w:cs="Times New Roman"/>
              </w:rPr>
            </w:pPr>
          </w:p>
          <w:p w14:paraId="5662060C" w14:textId="4CC57262" w:rsidR="00267CA5" w:rsidRDefault="00267CA5" w:rsidP="00267CA5">
            <w:pPr>
              <w:jc w:val="center"/>
              <w:rPr>
                <w:rFonts w:ascii="Times New Roman" w:hAnsi="Times New Roman" w:cs="Times New Roman"/>
              </w:rPr>
            </w:pPr>
            <w:r>
              <w:rPr>
                <w:rFonts w:ascii="Times New Roman" w:hAnsi="Times New Roman" w:cs="Times New Roman"/>
              </w:rPr>
              <w:t>600</w:t>
            </w:r>
          </w:p>
          <w:p w14:paraId="098EF0C0" w14:textId="77777777" w:rsidR="00267CA5" w:rsidRDefault="00267CA5" w:rsidP="00267CA5">
            <w:pPr>
              <w:spacing w:after="100" w:afterAutospacing="1"/>
              <w:jc w:val="center"/>
              <w:rPr>
                <w:rFonts w:ascii="Times New Roman" w:hAnsi="Times New Roman" w:cs="Times New Roman"/>
              </w:rPr>
            </w:pPr>
          </w:p>
        </w:tc>
        <w:tc>
          <w:tcPr>
            <w:tcW w:w="352" w:type="pct"/>
          </w:tcPr>
          <w:p w14:paraId="4BB6A8ED" w14:textId="77777777" w:rsidR="00267CA5" w:rsidRDefault="00267CA5" w:rsidP="00267CA5">
            <w:pPr>
              <w:jc w:val="center"/>
              <w:rPr>
                <w:rFonts w:ascii="Times New Roman" w:hAnsi="Times New Roman" w:cs="Times New Roman"/>
              </w:rPr>
            </w:pPr>
          </w:p>
          <w:p w14:paraId="397B6843" w14:textId="77777777" w:rsidR="00267CA5" w:rsidRDefault="00267CA5" w:rsidP="00267CA5">
            <w:pPr>
              <w:jc w:val="center"/>
              <w:rPr>
                <w:rFonts w:ascii="Times New Roman" w:hAnsi="Times New Roman" w:cs="Times New Roman"/>
              </w:rPr>
            </w:pPr>
          </w:p>
          <w:p w14:paraId="4E5B95DA" w14:textId="77777777" w:rsidR="00267CA5" w:rsidRDefault="00267CA5" w:rsidP="00267CA5">
            <w:pPr>
              <w:jc w:val="center"/>
              <w:rPr>
                <w:rFonts w:ascii="Times New Roman" w:hAnsi="Times New Roman" w:cs="Times New Roman"/>
              </w:rPr>
            </w:pPr>
          </w:p>
          <w:p w14:paraId="2A9098EC" w14:textId="77777777" w:rsidR="00267CA5" w:rsidRDefault="00267CA5" w:rsidP="00267CA5">
            <w:pPr>
              <w:jc w:val="center"/>
              <w:rPr>
                <w:rFonts w:ascii="Times New Roman" w:hAnsi="Times New Roman" w:cs="Times New Roman"/>
              </w:rPr>
            </w:pPr>
          </w:p>
          <w:p w14:paraId="37902C13" w14:textId="77777777" w:rsidR="00267CA5" w:rsidRDefault="00267CA5" w:rsidP="00267CA5">
            <w:pPr>
              <w:jc w:val="center"/>
              <w:rPr>
                <w:rFonts w:ascii="Times New Roman" w:hAnsi="Times New Roman" w:cs="Times New Roman"/>
              </w:rPr>
            </w:pPr>
          </w:p>
          <w:p w14:paraId="30F7AE4B" w14:textId="4B04C8C7" w:rsidR="00267CA5" w:rsidRDefault="00267CA5" w:rsidP="00267CA5">
            <w:pPr>
              <w:jc w:val="center"/>
              <w:rPr>
                <w:rFonts w:ascii="Times New Roman" w:hAnsi="Times New Roman" w:cs="Times New Roman"/>
              </w:rPr>
            </w:pPr>
            <w:r>
              <w:rPr>
                <w:rFonts w:ascii="Times New Roman" w:hAnsi="Times New Roman" w:cs="Times New Roman"/>
              </w:rPr>
              <w:t>C143</w:t>
            </w:r>
          </w:p>
          <w:p w14:paraId="28E64179" w14:textId="77777777" w:rsidR="00267CA5" w:rsidRDefault="00267CA5" w:rsidP="00267CA5">
            <w:pPr>
              <w:jc w:val="center"/>
              <w:rPr>
                <w:rFonts w:ascii="Times New Roman" w:hAnsi="Times New Roman" w:cs="Times New Roman"/>
              </w:rPr>
            </w:pPr>
          </w:p>
          <w:p w14:paraId="246A8AB6" w14:textId="77777777" w:rsidR="00267CA5" w:rsidRDefault="00267CA5" w:rsidP="00267CA5">
            <w:pPr>
              <w:jc w:val="center"/>
              <w:rPr>
                <w:rFonts w:ascii="Times New Roman" w:hAnsi="Times New Roman" w:cs="Times New Roman"/>
              </w:rPr>
            </w:pPr>
          </w:p>
        </w:tc>
        <w:tc>
          <w:tcPr>
            <w:tcW w:w="1411" w:type="pct"/>
          </w:tcPr>
          <w:p w14:paraId="26583419" w14:textId="77777777" w:rsidR="00267CA5" w:rsidRDefault="00267CA5"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0D35D9A"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None</w:t>
            </w:r>
          </w:p>
          <w:p w14:paraId="67BAB176"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0036F7E1" w14:textId="77777777" w:rsidR="00267CA5" w:rsidRDefault="00267CA5" w:rsidP="00267CA5">
            <w:pPr>
              <w:tabs>
                <w:tab w:val="left" w:pos="5400"/>
                <w:tab w:val="left" w:pos="5490"/>
              </w:tabs>
              <w:rPr>
                <w:rFonts w:ascii="Times New Roman" w:hAnsi="Times New Roman" w:cs="Times New Roman"/>
              </w:rPr>
            </w:pPr>
          </w:p>
          <w:p w14:paraId="57D01774" w14:textId="77777777" w:rsidR="00267CA5" w:rsidRDefault="00267CA5"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D4D6072" w14:textId="77777777" w:rsidR="00E73CEB" w:rsidRDefault="00E73CEB" w:rsidP="00267CA5">
            <w:pPr>
              <w:rPr>
                <w:rFonts w:ascii="Times New Roman" w:hAnsi="Times New Roman" w:cs="Times New Roman"/>
              </w:rPr>
            </w:pPr>
            <w:r>
              <w:rPr>
                <w:rFonts w:ascii="Times New Roman" w:hAnsi="Times New Roman" w:cs="Times New Roman"/>
              </w:rPr>
              <w:t>198000 (F) Assets for Agency’s Custodial and Non-Entity Liability</w:t>
            </w:r>
          </w:p>
          <w:p w14:paraId="5F4518DB" w14:textId="12109513" w:rsidR="00267CA5" w:rsidRDefault="00E73CEB" w:rsidP="00267CA5">
            <w:pPr>
              <w:rPr>
                <w:rFonts w:ascii="Times New Roman" w:hAnsi="Times New Roman" w:cs="Times New Roman"/>
              </w:rPr>
            </w:pPr>
            <w:r>
              <w:rPr>
                <w:rFonts w:ascii="Times New Roman" w:hAnsi="Times New Roman" w:cs="Times New Roman"/>
              </w:rPr>
              <w:t xml:space="preserve">   </w:t>
            </w:r>
            <w:r w:rsidR="00801883">
              <w:rPr>
                <w:rFonts w:ascii="Times New Roman" w:hAnsi="Times New Roman" w:cs="Times New Roman"/>
              </w:rPr>
              <w:t xml:space="preserve">201000 (F) Liability for Fund </w:t>
            </w:r>
          </w:p>
          <w:p w14:paraId="36DC21E6" w14:textId="436D35C8" w:rsidR="00801883" w:rsidRPr="00B834DB" w:rsidRDefault="00801883" w:rsidP="00267CA5">
            <w:pPr>
              <w:rPr>
                <w:rFonts w:ascii="Times New Roman" w:hAnsi="Times New Roman" w:cs="Times New Roman"/>
              </w:rPr>
            </w:pPr>
            <w:r>
              <w:rPr>
                <w:rFonts w:ascii="Times New Roman" w:hAnsi="Times New Roman" w:cs="Times New Roman"/>
              </w:rPr>
              <w:t xml:space="preserve">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tc>
        <w:tc>
          <w:tcPr>
            <w:tcW w:w="277" w:type="pct"/>
          </w:tcPr>
          <w:p w14:paraId="360D51EB" w14:textId="77777777" w:rsidR="00267CA5" w:rsidRDefault="00267CA5" w:rsidP="00267CA5">
            <w:pPr>
              <w:jc w:val="center"/>
              <w:rPr>
                <w:rFonts w:ascii="Times New Roman" w:hAnsi="Times New Roman" w:cs="Times New Roman"/>
              </w:rPr>
            </w:pPr>
          </w:p>
          <w:p w14:paraId="380C6449" w14:textId="77777777" w:rsidR="00267CA5" w:rsidRDefault="00267CA5" w:rsidP="00267CA5">
            <w:pPr>
              <w:jc w:val="center"/>
              <w:rPr>
                <w:rFonts w:ascii="Times New Roman" w:hAnsi="Times New Roman" w:cs="Times New Roman"/>
              </w:rPr>
            </w:pPr>
          </w:p>
          <w:p w14:paraId="4E701C09" w14:textId="77777777" w:rsidR="00267CA5" w:rsidRDefault="00267CA5" w:rsidP="00267CA5">
            <w:pPr>
              <w:jc w:val="center"/>
              <w:rPr>
                <w:rFonts w:ascii="Times New Roman" w:hAnsi="Times New Roman" w:cs="Times New Roman"/>
              </w:rPr>
            </w:pPr>
          </w:p>
          <w:p w14:paraId="3DF0651A" w14:textId="77777777" w:rsidR="00267CA5" w:rsidRDefault="00267CA5" w:rsidP="00267CA5">
            <w:pPr>
              <w:jc w:val="center"/>
              <w:rPr>
                <w:rFonts w:ascii="Times New Roman" w:hAnsi="Times New Roman" w:cs="Times New Roman"/>
              </w:rPr>
            </w:pPr>
          </w:p>
          <w:p w14:paraId="4A637C7F" w14:textId="62994943" w:rsidR="00267CA5" w:rsidRDefault="00267CA5" w:rsidP="00267CA5">
            <w:pPr>
              <w:jc w:val="center"/>
              <w:rPr>
                <w:rFonts w:ascii="Times New Roman" w:hAnsi="Times New Roman" w:cs="Times New Roman"/>
              </w:rPr>
            </w:pPr>
          </w:p>
          <w:p w14:paraId="2D9C6EF3" w14:textId="77777777" w:rsidR="00E73CEB" w:rsidRDefault="00E73CEB" w:rsidP="00267CA5">
            <w:pPr>
              <w:jc w:val="center"/>
              <w:rPr>
                <w:rFonts w:ascii="Times New Roman" w:hAnsi="Times New Roman" w:cs="Times New Roman"/>
              </w:rPr>
            </w:pPr>
          </w:p>
          <w:p w14:paraId="65ABFD1C" w14:textId="071F36A4" w:rsidR="00267CA5" w:rsidRDefault="00267CA5" w:rsidP="00267CA5">
            <w:pPr>
              <w:jc w:val="center"/>
              <w:rPr>
                <w:rFonts w:ascii="Times New Roman" w:hAnsi="Times New Roman" w:cs="Times New Roman"/>
              </w:rPr>
            </w:pPr>
            <w:r>
              <w:rPr>
                <w:rFonts w:ascii="Times New Roman" w:hAnsi="Times New Roman" w:cs="Times New Roman"/>
              </w:rPr>
              <w:t>600</w:t>
            </w:r>
          </w:p>
        </w:tc>
        <w:tc>
          <w:tcPr>
            <w:tcW w:w="314" w:type="pct"/>
          </w:tcPr>
          <w:p w14:paraId="121A075F" w14:textId="77777777" w:rsidR="00267CA5" w:rsidRDefault="00267CA5" w:rsidP="00267CA5">
            <w:pPr>
              <w:jc w:val="center"/>
              <w:rPr>
                <w:rFonts w:ascii="Times New Roman" w:hAnsi="Times New Roman" w:cs="Times New Roman"/>
              </w:rPr>
            </w:pPr>
          </w:p>
          <w:p w14:paraId="0B998615" w14:textId="77777777" w:rsidR="00267CA5" w:rsidRDefault="00267CA5" w:rsidP="00267CA5">
            <w:pPr>
              <w:jc w:val="center"/>
              <w:rPr>
                <w:rFonts w:ascii="Times New Roman" w:hAnsi="Times New Roman" w:cs="Times New Roman"/>
              </w:rPr>
            </w:pPr>
          </w:p>
          <w:p w14:paraId="1BB97A72" w14:textId="77777777" w:rsidR="00267CA5" w:rsidRDefault="00267CA5" w:rsidP="00267CA5">
            <w:pPr>
              <w:jc w:val="center"/>
              <w:rPr>
                <w:rFonts w:ascii="Times New Roman" w:hAnsi="Times New Roman" w:cs="Times New Roman"/>
              </w:rPr>
            </w:pPr>
          </w:p>
          <w:p w14:paraId="359B1E56" w14:textId="77777777" w:rsidR="00267CA5" w:rsidRDefault="00267CA5" w:rsidP="00267CA5">
            <w:pPr>
              <w:jc w:val="center"/>
              <w:rPr>
                <w:rFonts w:ascii="Times New Roman" w:hAnsi="Times New Roman" w:cs="Times New Roman"/>
              </w:rPr>
            </w:pPr>
          </w:p>
          <w:p w14:paraId="1AE7A88E" w14:textId="77777777" w:rsidR="00267CA5" w:rsidRDefault="00267CA5" w:rsidP="00267CA5">
            <w:pPr>
              <w:jc w:val="center"/>
              <w:rPr>
                <w:rFonts w:ascii="Times New Roman" w:hAnsi="Times New Roman" w:cs="Times New Roman"/>
              </w:rPr>
            </w:pPr>
          </w:p>
          <w:p w14:paraId="443A04DC" w14:textId="6559316C" w:rsidR="00267CA5" w:rsidRDefault="00267CA5" w:rsidP="00267CA5">
            <w:pPr>
              <w:jc w:val="center"/>
              <w:rPr>
                <w:rFonts w:ascii="Times New Roman" w:hAnsi="Times New Roman" w:cs="Times New Roman"/>
              </w:rPr>
            </w:pPr>
          </w:p>
          <w:p w14:paraId="29C9F193" w14:textId="4345591D" w:rsidR="00E73CEB" w:rsidRDefault="00E73CEB" w:rsidP="00267CA5">
            <w:pPr>
              <w:jc w:val="center"/>
              <w:rPr>
                <w:rFonts w:ascii="Times New Roman" w:hAnsi="Times New Roman" w:cs="Times New Roman"/>
              </w:rPr>
            </w:pPr>
          </w:p>
          <w:p w14:paraId="567876AA" w14:textId="666D3C62" w:rsidR="00E73CEB" w:rsidRDefault="00E73CEB" w:rsidP="00267CA5">
            <w:pPr>
              <w:jc w:val="center"/>
              <w:rPr>
                <w:rFonts w:ascii="Times New Roman" w:hAnsi="Times New Roman" w:cs="Times New Roman"/>
              </w:rPr>
            </w:pPr>
          </w:p>
          <w:p w14:paraId="2B2DB1D0" w14:textId="7468048D" w:rsidR="00267CA5" w:rsidRDefault="00267CA5" w:rsidP="00267CA5">
            <w:pPr>
              <w:jc w:val="center"/>
              <w:rPr>
                <w:rFonts w:ascii="Times New Roman" w:hAnsi="Times New Roman" w:cs="Times New Roman"/>
              </w:rPr>
            </w:pPr>
            <w:r>
              <w:rPr>
                <w:rFonts w:ascii="Times New Roman" w:hAnsi="Times New Roman" w:cs="Times New Roman"/>
              </w:rPr>
              <w:t>600</w:t>
            </w:r>
          </w:p>
        </w:tc>
        <w:tc>
          <w:tcPr>
            <w:tcW w:w="292" w:type="pct"/>
          </w:tcPr>
          <w:p w14:paraId="130B4FC9" w14:textId="77777777" w:rsidR="00267CA5" w:rsidRDefault="00267CA5" w:rsidP="00267CA5">
            <w:pPr>
              <w:jc w:val="center"/>
              <w:rPr>
                <w:rFonts w:ascii="Times New Roman" w:hAnsi="Times New Roman" w:cs="Times New Roman"/>
              </w:rPr>
            </w:pPr>
          </w:p>
          <w:p w14:paraId="34007B1E" w14:textId="77777777" w:rsidR="00267CA5" w:rsidRDefault="00267CA5" w:rsidP="00267CA5">
            <w:pPr>
              <w:jc w:val="center"/>
              <w:rPr>
                <w:rFonts w:ascii="Times New Roman" w:hAnsi="Times New Roman" w:cs="Times New Roman"/>
              </w:rPr>
            </w:pPr>
          </w:p>
          <w:p w14:paraId="11800CB9" w14:textId="77777777" w:rsidR="00267CA5" w:rsidRDefault="00267CA5" w:rsidP="00267CA5">
            <w:pPr>
              <w:jc w:val="center"/>
              <w:rPr>
                <w:rFonts w:ascii="Times New Roman" w:hAnsi="Times New Roman" w:cs="Times New Roman"/>
              </w:rPr>
            </w:pPr>
          </w:p>
          <w:p w14:paraId="7874D6BB" w14:textId="77777777" w:rsidR="00267CA5" w:rsidRDefault="00267CA5" w:rsidP="00267CA5">
            <w:pPr>
              <w:jc w:val="center"/>
              <w:rPr>
                <w:rFonts w:ascii="Times New Roman" w:hAnsi="Times New Roman" w:cs="Times New Roman"/>
              </w:rPr>
            </w:pPr>
          </w:p>
          <w:p w14:paraId="355EAB00" w14:textId="77777777" w:rsidR="00267CA5" w:rsidRDefault="00267CA5" w:rsidP="00267CA5">
            <w:pPr>
              <w:jc w:val="center"/>
              <w:rPr>
                <w:rFonts w:ascii="Times New Roman" w:hAnsi="Times New Roman" w:cs="Times New Roman"/>
              </w:rPr>
            </w:pPr>
          </w:p>
          <w:p w14:paraId="0BD2DFD1" w14:textId="77777777" w:rsidR="00267CA5" w:rsidRDefault="00267CA5" w:rsidP="00267CA5">
            <w:pPr>
              <w:jc w:val="center"/>
              <w:rPr>
                <w:rFonts w:ascii="Times New Roman" w:hAnsi="Times New Roman" w:cs="Times New Roman"/>
              </w:rPr>
            </w:pPr>
            <w:r>
              <w:rPr>
                <w:rFonts w:ascii="Times New Roman" w:hAnsi="Times New Roman" w:cs="Times New Roman"/>
              </w:rPr>
              <w:t>N/A</w:t>
            </w:r>
          </w:p>
        </w:tc>
      </w:tr>
    </w:tbl>
    <w:p w14:paraId="1EDE0458" w14:textId="1FEB30DE" w:rsidR="00267CA5" w:rsidRDefault="00267CA5" w:rsidP="00A74F27">
      <w:pPr>
        <w:rPr>
          <w:rFonts w:ascii="Times New Roman" w:hAnsi="Times New Roman" w:cs="Times New Roman"/>
          <w:b/>
          <w:sz w:val="24"/>
          <w:szCs w:val="24"/>
        </w:rPr>
      </w:pPr>
    </w:p>
    <w:p w14:paraId="1CBE7F6E" w14:textId="77777777" w:rsidR="00CA38FE" w:rsidRDefault="00CA38FE"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267CA5" w:rsidRPr="0006525A" w14:paraId="380B6984" w14:textId="77777777" w:rsidTr="00267CA5">
        <w:trPr>
          <w:trHeight w:val="350"/>
        </w:trPr>
        <w:tc>
          <w:tcPr>
            <w:tcW w:w="5000" w:type="pct"/>
            <w:gridSpan w:val="8"/>
            <w:shd w:val="clear" w:color="auto" w:fill="auto"/>
          </w:tcPr>
          <w:p w14:paraId="249660C7" w14:textId="6D9D4810" w:rsidR="00267CA5" w:rsidRPr="00E0191A" w:rsidRDefault="00267CA5" w:rsidP="003D6CC3">
            <w:pPr>
              <w:pStyle w:val="ListParagraph"/>
              <w:numPr>
                <w:ilvl w:val="0"/>
                <w:numId w:val="6"/>
              </w:numPr>
              <w:rPr>
                <w:rFonts w:ascii="Times New Roman" w:hAnsi="Times New Roman" w:cs="Times New Roman"/>
              </w:rPr>
            </w:pPr>
            <w:r w:rsidRPr="00E0191A">
              <w:rPr>
                <w:rFonts w:ascii="Times New Roman" w:hAnsi="Times New Roman" w:cs="Times New Roman"/>
              </w:rPr>
              <w:t xml:space="preserve">To reclassify the offset from the revenue accrued to the revenue collected for others that is </w:t>
            </w:r>
            <w:r w:rsidR="00E0191A" w:rsidRPr="00E0191A">
              <w:rPr>
                <w:rFonts w:ascii="Times New Roman" w:hAnsi="Times New Roman" w:cs="Times New Roman"/>
              </w:rPr>
              <w:t>reported on the Statement of Custodial Activity or on the custodial footnote.</w:t>
            </w:r>
          </w:p>
        </w:tc>
      </w:tr>
      <w:tr w:rsidR="00267CA5" w14:paraId="4F875787" w14:textId="77777777" w:rsidTr="00267CA5">
        <w:trPr>
          <w:trHeight w:val="350"/>
        </w:trPr>
        <w:tc>
          <w:tcPr>
            <w:tcW w:w="1578" w:type="pct"/>
            <w:shd w:val="clear" w:color="auto" w:fill="D9D9D9" w:themeFill="background1" w:themeFillShade="D9"/>
          </w:tcPr>
          <w:p w14:paraId="28DBC1C6"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11A59416"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82ECA97"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61EB7FB"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384E9B4" w14:textId="6319C670" w:rsidR="00267CA5" w:rsidRPr="008C5F15" w:rsidRDefault="00267CA5"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4D069035"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FD717CD"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9B8BF15"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r>
      <w:tr w:rsidR="00267CA5" w14:paraId="12A3DB3A" w14:textId="77777777" w:rsidTr="00267CA5">
        <w:trPr>
          <w:trHeight w:val="2168"/>
        </w:trPr>
        <w:tc>
          <w:tcPr>
            <w:tcW w:w="1578" w:type="pct"/>
          </w:tcPr>
          <w:p w14:paraId="1635BA26"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33110F" w14:textId="77777777" w:rsidR="00267CA5" w:rsidRDefault="00267CA5" w:rsidP="00267CA5">
            <w:pPr>
              <w:rPr>
                <w:rFonts w:ascii="Times New Roman" w:hAnsi="Times New Roman" w:cs="Times New Roman"/>
              </w:rPr>
            </w:pPr>
            <w:r>
              <w:rPr>
                <w:rFonts w:ascii="Times New Roman" w:hAnsi="Times New Roman" w:cs="Times New Roman"/>
              </w:rPr>
              <w:t>None</w:t>
            </w:r>
          </w:p>
          <w:p w14:paraId="10222A58" w14:textId="77777777" w:rsidR="00267CA5" w:rsidRDefault="00267CA5" w:rsidP="00267CA5">
            <w:pPr>
              <w:rPr>
                <w:rFonts w:ascii="Times New Roman" w:hAnsi="Times New Roman" w:cs="Times New Roman"/>
              </w:rPr>
            </w:pPr>
          </w:p>
          <w:p w14:paraId="09BF26CC" w14:textId="77777777" w:rsidR="00267CA5" w:rsidRDefault="00267CA5" w:rsidP="00267CA5">
            <w:pPr>
              <w:rPr>
                <w:rFonts w:ascii="Times New Roman" w:hAnsi="Times New Roman" w:cs="Times New Roman"/>
              </w:rPr>
            </w:pPr>
          </w:p>
          <w:p w14:paraId="054015C3"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80A5D46" w14:textId="0D16D8CA"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599000 (</w:t>
            </w:r>
            <w:r w:rsidR="00E73CEB">
              <w:rPr>
                <w:rFonts w:ascii="Times New Roman" w:hAnsi="Times New Roman" w:cs="Times New Roman"/>
              </w:rPr>
              <w:t>G</w:t>
            </w:r>
            <w:r>
              <w:rPr>
                <w:rFonts w:ascii="Times New Roman" w:hAnsi="Times New Roman" w:cs="Times New Roman"/>
              </w:rPr>
              <w:t>) Collection for Others – Statement of Custodial Activity (RC 44)</w:t>
            </w:r>
          </w:p>
          <w:p w14:paraId="1A4EEE35" w14:textId="2962DE2E"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267CA5">
              <w:rPr>
                <w:rFonts w:ascii="Times New Roman" w:hAnsi="Times New Roman" w:cs="Times New Roman"/>
              </w:rPr>
              <w:t>599100 (</w:t>
            </w:r>
            <w:r w:rsidR="00E73CEB">
              <w:rPr>
                <w:rFonts w:ascii="Times New Roman" w:hAnsi="Times New Roman" w:cs="Times New Roman"/>
              </w:rPr>
              <w:t>G</w:t>
            </w:r>
            <w:r w:rsidR="00267CA5">
              <w:rPr>
                <w:rFonts w:ascii="Times New Roman" w:hAnsi="Times New Roman" w:cs="Times New Roman"/>
              </w:rPr>
              <w:t xml:space="preserve">) Accrued Collections for </w:t>
            </w:r>
            <w:r>
              <w:rPr>
                <w:rFonts w:ascii="Times New Roman" w:hAnsi="Times New Roman" w:cs="Times New Roman"/>
              </w:rPr>
              <w:t xml:space="preserve">  </w:t>
            </w:r>
          </w:p>
          <w:p w14:paraId="01621EBC" w14:textId="77777777"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Ot</w:t>
            </w:r>
            <w:r w:rsidR="00267CA5">
              <w:rPr>
                <w:rFonts w:ascii="Times New Roman" w:hAnsi="Times New Roman" w:cs="Times New Roman"/>
              </w:rPr>
              <w:t>hers – Statement of Custodial Activity</w:t>
            </w:r>
          </w:p>
          <w:p w14:paraId="068F8F6B" w14:textId="091E2D0A" w:rsidR="00267CA5"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267CA5">
              <w:rPr>
                <w:rFonts w:ascii="Times New Roman" w:hAnsi="Times New Roman" w:cs="Times New Roman"/>
              </w:rPr>
              <w:t>RC 48)</w:t>
            </w:r>
          </w:p>
          <w:p w14:paraId="4C7DAA7A" w14:textId="188A2EC8" w:rsidR="00267CA5" w:rsidRPr="00927468" w:rsidRDefault="00267CA5" w:rsidP="00E0191A">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0C01E36A" w14:textId="77777777" w:rsidR="00267CA5" w:rsidRDefault="00267CA5" w:rsidP="00267CA5">
            <w:pPr>
              <w:jc w:val="center"/>
              <w:rPr>
                <w:rFonts w:ascii="Times New Roman" w:hAnsi="Times New Roman" w:cs="Times New Roman"/>
              </w:rPr>
            </w:pPr>
          </w:p>
          <w:p w14:paraId="3F7E0BDC" w14:textId="77777777" w:rsidR="00267CA5" w:rsidRDefault="00267CA5" w:rsidP="00267CA5">
            <w:pPr>
              <w:jc w:val="center"/>
              <w:rPr>
                <w:rFonts w:ascii="Times New Roman" w:hAnsi="Times New Roman" w:cs="Times New Roman"/>
              </w:rPr>
            </w:pPr>
          </w:p>
          <w:p w14:paraId="6199D328" w14:textId="77777777" w:rsidR="00267CA5" w:rsidRDefault="00267CA5" w:rsidP="00267CA5">
            <w:pPr>
              <w:jc w:val="center"/>
              <w:rPr>
                <w:rFonts w:ascii="Times New Roman" w:hAnsi="Times New Roman" w:cs="Times New Roman"/>
              </w:rPr>
            </w:pPr>
          </w:p>
          <w:p w14:paraId="6546965F" w14:textId="77777777" w:rsidR="00267CA5" w:rsidRDefault="00267CA5" w:rsidP="00267CA5">
            <w:pPr>
              <w:jc w:val="center"/>
              <w:rPr>
                <w:rFonts w:ascii="Times New Roman" w:hAnsi="Times New Roman" w:cs="Times New Roman"/>
              </w:rPr>
            </w:pPr>
          </w:p>
          <w:p w14:paraId="6003A97B" w14:textId="77777777" w:rsidR="00267CA5" w:rsidRDefault="00267CA5" w:rsidP="00267CA5">
            <w:pPr>
              <w:jc w:val="center"/>
              <w:rPr>
                <w:rFonts w:ascii="Times New Roman" w:hAnsi="Times New Roman" w:cs="Times New Roman"/>
              </w:rPr>
            </w:pPr>
          </w:p>
          <w:p w14:paraId="0789ADE7" w14:textId="77777777" w:rsidR="00267CA5" w:rsidRDefault="00267CA5" w:rsidP="00267CA5">
            <w:pPr>
              <w:jc w:val="center"/>
              <w:rPr>
                <w:rFonts w:ascii="Times New Roman" w:hAnsi="Times New Roman" w:cs="Times New Roman"/>
              </w:rPr>
            </w:pPr>
          </w:p>
          <w:p w14:paraId="47E11EB4" w14:textId="48F890F2" w:rsidR="00267CA5" w:rsidRDefault="00E0191A" w:rsidP="00267CA5">
            <w:pPr>
              <w:jc w:val="center"/>
              <w:rPr>
                <w:rFonts w:ascii="Times New Roman" w:hAnsi="Times New Roman" w:cs="Times New Roman"/>
              </w:rPr>
            </w:pPr>
            <w:r>
              <w:rPr>
                <w:rFonts w:ascii="Times New Roman" w:hAnsi="Times New Roman" w:cs="Times New Roman"/>
              </w:rPr>
              <w:t>6</w:t>
            </w:r>
            <w:r w:rsidR="00267CA5">
              <w:rPr>
                <w:rFonts w:ascii="Times New Roman" w:hAnsi="Times New Roman" w:cs="Times New Roman"/>
              </w:rPr>
              <w:t>00</w:t>
            </w:r>
          </w:p>
        </w:tc>
        <w:tc>
          <w:tcPr>
            <w:tcW w:w="367" w:type="pct"/>
          </w:tcPr>
          <w:p w14:paraId="2263CA8A" w14:textId="77777777" w:rsidR="00267CA5" w:rsidRDefault="00267CA5" w:rsidP="00267CA5">
            <w:pPr>
              <w:jc w:val="center"/>
              <w:rPr>
                <w:rFonts w:ascii="Times New Roman" w:hAnsi="Times New Roman" w:cs="Times New Roman"/>
              </w:rPr>
            </w:pPr>
          </w:p>
          <w:p w14:paraId="695DE03B" w14:textId="77777777" w:rsidR="00267CA5" w:rsidRDefault="00267CA5" w:rsidP="00267CA5">
            <w:pPr>
              <w:jc w:val="center"/>
              <w:rPr>
                <w:rFonts w:ascii="Times New Roman" w:hAnsi="Times New Roman" w:cs="Times New Roman"/>
              </w:rPr>
            </w:pPr>
          </w:p>
          <w:p w14:paraId="517017F1" w14:textId="77777777" w:rsidR="00267CA5" w:rsidRDefault="00267CA5" w:rsidP="00267CA5">
            <w:pPr>
              <w:jc w:val="center"/>
              <w:rPr>
                <w:rFonts w:ascii="Times New Roman" w:hAnsi="Times New Roman" w:cs="Times New Roman"/>
              </w:rPr>
            </w:pPr>
          </w:p>
          <w:p w14:paraId="54535097" w14:textId="77777777" w:rsidR="00267CA5" w:rsidRDefault="00267CA5" w:rsidP="00267CA5">
            <w:pPr>
              <w:jc w:val="center"/>
              <w:rPr>
                <w:rFonts w:ascii="Times New Roman" w:hAnsi="Times New Roman" w:cs="Times New Roman"/>
              </w:rPr>
            </w:pPr>
          </w:p>
          <w:p w14:paraId="1B479B1B" w14:textId="77777777" w:rsidR="00267CA5" w:rsidRDefault="00267CA5" w:rsidP="00267CA5">
            <w:pPr>
              <w:jc w:val="center"/>
              <w:rPr>
                <w:rFonts w:ascii="Times New Roman" w:hAnsi="Times New Roman" w:cs="Times New Roman"/>
              </w:rPr>
            </w:pPr>
          </w:p>
          <w:p w14:paraId="25162404" w14:textId="77777777" w:rsidR="00267CA5" w:rsidRDefault="00267CA5" w:rsidP="00267CA5">
            <w:pPr>
              <w:jc w:val="center"/>
              <w:rPr>
                <w:rFonts w:ascii="Times New Roman" w:hAnsi="Times New Roman" w:cs="Times New Roman"/>
              </w:rPr>
            </w:pPr>
          </w:p>
          <w:p w14:paraId="5D7072AF" w14:textId="7D540A78" w:rsidR="00267CA5" w:rsidRDefault="00267CA5" w:rsidP="00267CA5">
            <w:pPr>
              <w:jc w:val="center"/>
              <w:rPr>
                <w:rFonts w:ascii="Times New Roman" w:hAnsi="Times New Roman" w:cs="Times New Roman"/>
              </w:rPr>
            </w:pPr>
          </w:p>
          <w:p w14:paraId="1C2296C1" w14:textId="77777777" w:rsidR="00E0191A" w:rsidRDefault="00E0191A" w:rsidP="00267CA5">
            <w:pPr>
              <w:jc w:val="center"/>
              <w:rPr>
                <w:rFonts w:ascii="Times New Roman" w:hAnsi="Times New Roman" w:cs="Times New Roman"/>
              </w:rPr>
            </w:pPr>
          </w:p>
          <w:p w14:paraId="3DEC9D7C" w14:textId="38ED7643" w:rsidR="00267CA5" w:rsidRDefault="00E0191A" w:rsidP="00267CA5">
            <w:pPr>
              <w:jc w:val="center"/>
              <w:rPr>
                <w:rFonts w:ascii="Times New Roman" w:hAnsi="Times New Roman" w:cs="Times New Roman"/>
              </w:rPr>
            </w:pPr>
            <w:r>
              <w:rPr>
                <w:rFonts w:ascii="Times New Roman" w:hAnsi="Times New Roman" w:cs="Times New Roman"/>
              </w:rPr>
              <w:t>6</w:t>
            </w:r>
            <w:r w:rsidR="00267CA5">
              <w:rPr>
                <w:rFonts w:ascii="Times New Roman" w:hAnsi="Times New Roman" w:cs="Times New Roman"/>
              </w:rPr>
              <w:t>00</w:t>
            </w:r>
          </w:p>
          <w:p w14:paraId="396265D4" w14:textId="77777777" w:rsidR="00267CA5" w:rsidRDefault="00267CA5" w:rsidP="00267CA5">
            <w:pPr>
              <w:spacing w:after="100" w:afterAutospacing="1"/>
              <w:jc w:val="center"/>
              <w:rPr>
                <w:rFonts w:ascii="Times New Roman" w:hAnsi="Times New Roman" w:cs="Times New Roman"/>
              </w:rPr>
            </w:pPr>
          </w:p>
        </w:tc>
        <w:tc>
          <w:tcPr>
            <w:tcW w:w="352" w:type="pct"/>
          </w:tcPr>
          <w:p w14:paraId="0EE9504F" w14:textId="77777777" w:rsidR="00267CA5" w:rsidRDefault="00267CA5" w:rsidP="00267CA5">
            <w:pPr>
              <w:jc w:val="center"/>
              <w:rPr>
                <w:rFonts w:ascii="Times New Roman" w:hAnsi="Times New Roman" w:cs="Times New Roman"/>
              </w:rPr>
            </w:pPr>
          </w:p>
          <w:p w14:paraId="27BA9575" w14:textId="77777777" w:rsidR="00267CA5" w:rsidRDefault="00267CA5" w:rsidP="00267CA5">
            <w:pPr>
              <w:jc w:val="center"/>
              <w:rPr>
                <w:rFonts w:ascii="Times New Roman" w:hAnsi="Times New Roman" w:cs="Times New Roman"/>
              </w:rPr>
            </w:pPr>
          </w:p>
          <w:p w14:paraId="3C046A2B" w14:textId="77777777" w:rsidR="00267CA5" w:rsidRDefault="00267CA5" w:rsidP="00267CA5">
            <w:pPr>
              <w:jc w:val="center"/>
              <w:rPr>
                <w:rFonts w:ascii="Times New Roman" w:hAnsi="Times New Roman" w:cs="Times New Roman"/>
              </w:rPr>
            </w:pPr>
          </w:p>
          <w:p w14:paraId="1069C419" w14:textId="77777777" w:rsidR="00267CA5" w:rsidRDefault="00267CA5" w:rsidP="00267CA5">
            <w:pPr>
              <w:jc w:val="center"/>
              <w:rPr>
                <w:rFonts w:ascii="Times New Roman" w:hAnsi="Times New Roman" w:cs="Times New Roman"/>
              </w:rPr>
            </w:pPr>
          </w:p>
          <w:p w14:paraId="4494A9B4" w14:textId="77777777" w:rsidR="00267CA5" w:rsidRDefault="00267CA5" w:rsidP="00267CA5">
            <w:pPr>
              <w:jc w:val="center"/>
              <w:rPr>
                <w:rFonts w:ascii="Times New Roman" w:hAnsi="Times New Roman" w:cs="Times New Roman"/>
              </w:rPr>
            </w:pPr>
          </w:p>
          <w:p w14:paraId="163F4831" w14:textId="77777777" w:rsidR="00267CA5" w:rsidRDefault="00267CA5" w:rsidP="00267CA5">
            <w:pPr>
              <w:jc w:val="center"/>
              <w:rPr>
                <w:rFonts w:ascii="Times New Roman" w:hAnsi="Times New Roman" w:cs="Times New Roman"/>
              </w:rPr>
            </w:pPr>
          </w:p>
          <w:p w14:paraId="14C14590" w14:textId="77E25620" w:rsidR="00267CA5" w:rsidRDefault="00E0191A" w:rsidP="00267CA5">
            <w:pPr>
              <w:jc w:val="center"/>
              <w:rPr>
                <w:rFonts w:ascii="Times New Roman" w:hAnsi="Times New Roman" w:cs="Times New Roman"/>
              </w:rPr>
            </w:pPr>
            <w:r>
              <w:rPr>
                <w:rFonts w:ascii="Times New Roman" w:hAnsi="Times New Roman" w:cs="Times New Roman"/>
              </w:rPr>
              <w:t>D584</w:t>
            </w:r>
          </w:p>
          <w:p w14:paraId="55965CE9" w14:textId="77777777" w:rsidR="00267CA5" w:rsidRDefault="00267CA5" w:rsidP="00267CA5">
            <w:pPr>
              <w:jc w:val="center"/>
              <w:rPr>
                <w:rFonts w:ascii="Times New Roman" w:hAnsi="Times New Roman" w:cs="Times New Roman"/>
              </w:rPr>
            </w:pPr>
          </w:p>
          <w:p w14:paraId="047727F2" w14:textId="77777777" w:rsidR="00267CA5" w:rsidRDefault="00267CA5" w:rsidP="00267CA5">
            <w:pPr>
              <w:jc w:val="center"/>
              <w:rPr>
                <w:rFonts w:ascii="Times New Roman" w:hAnsi="Times New Roman" w:cs="Times New Roman"/>
              </w:rPr>
            </w:pPr>
          </w:p>
        </w:tc>
        <w:tc>
          <w:tcPr>
            <w:tcW w:w="1411" w:type="pct"/>
          </w:tcPr>
          <w:p w14:paraId="6A442576" w14:textId="77777777" w:rsidR="00267CA5" w:rsidRDefault="00267CA5"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35E02B2"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None</w:t>
            </w:r>
          </w:p>
          <w:p w14:paraId="589A56E8"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3404DFDE" w14:textId="77777777" w:rsidR="00267CA5" w:rsidRDefault="00267CA5" w:rsidP="00267CA5">
            <w:pPr>
              <w:tabs>
                <w:tab w:val="left" w:pos="5400"/>
                <w:tab w:val="left" w:pos="5490"/>
              </w:tabs>
              <w:rPr>
                <w:rFonts w:ascii="Times New Roman" w:hAnsi="Times New Roman" w:cs="Times New Roman"/>
              </w:rPr>
            </w:pPr>
          </w:p>
          <w:p w14:paraId="3A0D1C78" w14:textId="77777777" w:rsidR="00267CA5" w:rsidRDefault="00267CA5"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666AEEC" w14:textId="2893CCA9" w:rsidR="00267CA5" w:rsidRDefault="00252F50" w:rsidP="00267CA5">
            <w:pPr>
              <w:rPr>
                <w:rFonts w:ascii="Times New Roman" w:hAnsi="Times New Roman" w:cs="Times New Roman"/>
              </w:rPr>
            </w:pPr>
            <w:r>
              <w:rPr>
                <w:rFonts w:ascii="Times New Roman" w:hAnsi="Times New Roman" w:cs="Times New Roman"/>
              </w:rPr>
              <w:t xml:space="preserve">571200 (F) Accrual to Agency Amount </w:t>
            </w:r>
            <w:r w:rsidR="00A42CE8">
              <w:rPr>
                <w:rFonts w:ascii="Times New Roman" w:hAnsi="Times New Roman" w:cs="Times New Roman"/>
              </w:rPr>
              <w:t>– To Be Collected – Custodial and Non-Entity – General Fund of the U.S. Government</w:t>
            </w:r>
            <w:r w:rsidR="009E2E50">
              <w:rPr>
                <w:rFonts w:ascii="Times New Roman" w:hAnsi="Times New Roman" w:cs="Times New Roman"/>
              </w:rPr>
              <w:t xml:space="preserve"> (RC 48)</w:t>
            </w:r>
          </w:p>
          <w:p w14:paraId="4C3CDE9D" w14:textId="77777777" w:rsidR="0099688D" w:rsidRDefault="0099688D" w:rsidP="00267CA5">
            <w:pPr>
              <w:rPr>
                <w:rFonts w:ascii="Times New Roman" w:hAnsi="Times New Roman" w:cs="Times New Roman"/>
              </w:rPr>
            </w:pPr>
            <w:r>
              <w:rPr>
                <w:rFonts w:ascii="Times New Roman" w:hAnsi="Times New Roman" w:cs="Times New Roman"/>
              </w:rPr>
              <w:t xml:space="preserve">   571000 (F) </w:t>
            </w:r>
            <w:r w:rsidR="009E2E50">
              <w:rPr>
                <w:rFonts w:ascii="Times New Roman" w:hAnsi="Times New Roman" w:cs="Times New Roman"/>
              </w:rPr>
              <w:t xml:space="preserve">Transfer in of Agency </w:t>
            </w:r>
          </w:p>
          <w:p w14:paraId="345FE4CE" w14:textId="77777777" w:rsidR="009E2E50" w:rsidRDefault="009E2E50" w:rsidP="00267CA5">
            <w:pPr>
              <w:rPr>
                <w:rFonts w:ascii="Times New Roman" w:hAnsi="Times New Roman" w:cs="Times New Roman"/>
              </w:rPr>
            </w:pPr>
            <w:r>
              <w:rPr>
                <w:rFonts w:ascii="Times New Roman" w:hAnsi="Times New Roman" w:cs="Times New Roman"/>
              </w:rPr>
              <w:t xml:space="preserve">   Unavailable Custodial and Non-</w:t>
            </w:r>
          </w:p>
          <w:p w14:paraId="2409F2C0" w14:textId="21EFFD71" w:rsidR="009E2E50" w:rsidRPr="00B834DB" w:rsidRDefault="009E2E50" w:rsidP="00267CA5">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2CB26A58" w14:textId="77777777" w:rsidR="00267CA5" w:rsidRDefault="00267CA5" w:rsidP="00267CA5">
            <w:pPr>
              <w:jc w:val="center"/>
              <w:rPr>
                <w:rFonts w:ascii="Times New Roman" w:hAnsi="Times New Roman" w:cs="Times New Roman"/>
              </w:rPr>
            </w:pPr>
          </w:p>
          <w:p w14:paraId="53A68D75" w14:textId="77777777" w:rsidR="00267CA5" w:rsidRDefault="00267CA5" w:rsidP="00267CA5">
            <w:pPr>
              <w:jc w:val="center"/>
              <w:rPr>
                <w:rFonts w:ascii="Times New Roman" w:hAnsi="Times New Roman" w:cs="Times New Roman"/>
              </w:rPr>
            </w:pPr>
          </w:p>
          <w:p w14:paraId="378D9307" w14:textId="77777777" w:rsidR="00267CA5" w:rsidRDefault="00267CA5" w:rsidP="00267CA5">
            <w:pPr>
              <w:jc w:val="center"/>
              <w:rPr>
                <w:rFonts w:ascii="Times New Roman" w:hAnsi="Times New Roman" w:cs="Times New Roman"/>
              </w:rPr>
            </w:pPr>
          </w:p>
          <w:p w14:paraId="4D4E3EFF" w14:textId="0C7622F8" w:rsidR="00267CA5" w:rsidRDefault="00267CA5" w:rsidP="00267CA5">
            <w:pPr>
              <w:jc w:val="center"/>
              <w:rPr>
                <w:rFonts w:ascii="Times New Roman" w:hAnsi="Times New Roman" w:cs="Times New Roman"/>
              </w:rPr>
            </w:pPr>
          </w:p>
          <w:p w14:paraId="2B283A6B" w14:textId="4155E8CC" w:rsidR="00A42CE8" w:rsidRDefault="00A42CE8" w:rsidP="00267CA5">
            <w:pPr>
              <w:jc w:val="center"/>
              <w:rPr>
                <w:rFonts w:ascii="Times New Roman" w:hAnsi="Times New Roman" w:cs="Times New Roman"/>
              </w:rPr>
            </w:pPr>
          </w:p>
          <w:p w14:paraId="17D0B05B" w14:textId="3C0A4928" w:rsidR="00A42CE8" w:rsidRDefault="00A42CE8" w:rsidP="00267CA5">
            <w:pPr>
              <w:jc w:val="center"/>
              <w:rPr>
                <w:rFonts w:ascii="Times New Roman" w:hAnsi="Times New Roman" w:cs="Times New Roman"/>
              </w:rPr>
            </w:pPr>
          </w:p>
          <w:p w14:paraId="71A562EA" w14:textId="70D08D9C" w:rsidR="00A42CE8" w:rsidRDefault="00A42CE8" w:rsidP="00267CA5">
            <w:pPr>
              <w:jc w:val="center"/>
              <w:rPr>
                <w:rFonts w:ascii="Times New Roman" w:hAnsi="Times New Roman" w:cs="Times New Roman"/>
              </w:rPr>
            </w:pPr>
          </w:p>
          <w:p w14:paraId="0BD59B60" w14:textId="1CB6758A" w:rsidR="00A42CE8" w:rsidRDefault="00A42CE8" w:rsidP="00267CA5">
            <w:pPr>
              <w:jc w:val="center"/>
              <w:rPr>
                <w:rFonts w:ascii="Times New Roman" w:hAnsi="Times New Roman" w:cs="Times New Roman"/>
              </w:rPr>
            </w:pPr>
          </w:p>
          <w:p w14:paraId="1EC7E36F" w14:textId="53F9FAE0" w:rsidR="00A42CE8" w:rsidRDefault="00A42CE8" w:rsidP="00267CA5">
            <w:pPr>
              <w:jc w:val="center"/>
              <w:rPr>
                <w:rFonts w:ascii="Times New Roman" w:hAnsi="Times New Roman" w:cs="Times New Roman"/>
              </w:rPr>
            </w:pPr>
            <w:r>
              <w:rPr>
                <w:rFonts w:ascii="Times New Roman" w:hAnsi="Times New Roman" w:cs="Times New Roman"/>
              </w:rPr>
              <w:t>600</w:t>
            </w:r>
          </w:p>
          <w:p w14:paraId="4DD3931A" w14:textId="77777777" w:rsidR="00267CA5" w:rsidRDefault="00267CA5" w:rsidP="00267CA5">
            <w:pPr>
              <w:jc w:val="center"/>
              <w:rPr>
                <w:rFonts w:ascii="Times New Roman" w:hAnsi="Times New Roman" w:cs="Times New Roman"/>
              </w:rPr>
            </w:pPr>
          </w:p>
          <w:p w14:paraId="48BF3DD0" w14:textId="77777777" w:rsidR="00267CA5" w:rsidRDefault="00267CA5" w:rsidP="00267CA5">
            <w:pPr>
              <w:jc w:val="center"/>
              <w:rPr>
                <w:rFonts w:ascii="Times New Roman" w:hAnsi="Times New Roman" w:cs="Times New Roman"/>
              </w:rPr>
            </w:pPr>
          </w:p>
        </w:tc>
        <w:tc>
          <w:tcPr>
            <w:tcW w:w="314" w:type="pct"/>
          </w:tcPr>
          <w:p w14:paraId="6BB32795" w14:textId="77777777" w:rsidR="00267CA5" w:rsidRDefault="00267CA5" w:rsidP="00267CA5">
            <w:pPr>
              <w:jc w:val="center"/>
              <w:rPr>
                <w:rFonts w:ascii="Times New Roman" w:hAnsi="Times New Roman" w:cs="Times New Roman"/>
              </w:rPr>
            </w:pPr>
          </w:p>
          <w:p w14:paraId="530262DC" w14:textId="77777777" w:rsidR="00267CA5" w:rsidRDefault="00267CA5" w:rsidP="00267CA5">
            <w:pPr>
              <w:jc w:val="center"/>
              <w:rPr>
                <w:rFonts w:ascii="Times New Roman" w:hAnsi="Times New Roman" w:cs="Times New Roman"/>
              </w:rPr>
            </w:pPr>
          </w:p>
          <w:p w14:paraId="1D9762C6" w14:textId="77777777" w:rsidR="00267CA5" w:rsidRDefault="00267CA5" w:rsidP="00267CA5">
            <w:pPr>
              <w:jc w:val="center"/>
              <w:rPr>
                <w:rFonts w:ascii="Times New Roman" w:hAnsi="Times New Roman" w:cs="Times New Roman"/>
              </w:rPr>
            </w:pPr>
          </w:p>
          <w:p w14:paraId="53B4F908" w14:textId="77777777" w:rsidR="00267CA5" w:rsidRDefault="00267CA5" w:rsidP="00267CA5">
            <w:pPr>
              <w:jc w:val="center"/>
              <w:rPr>
                <w:rFonts w:ascii="Times New Roman" w:hAnsi="Times New Roman" w:cs="Times New Roman"/>
              </w:rPr>
            </w:pPr>
          </w:p>
          <w:p w14:paraId="60C27D19" w14:textId="77777777" w:rsidR="00267CA5" w:rsidRDefault="00267CA5" w:rsidP="00267CA5">
            <w:pPr>
              <w:jc w:val="center"/>
              <w:rPr>
                <w:rFonts w:ascii="Times New Roman" w:hAnsi="Times New Roman" w:cs="Times New Roman"/>
              </w:rPr>
            </w:pPr>
          </w:p>
          <w:p w14:paraId="20461614" w14:textId="77777777" w:rsidR="00267CA5" w:rsidRDefault="00267CA5" w:rsidP="00267CA5">
            <w:pPr>
              <w:jc w:val="center"/>
              <w:rPr>
                <w:rFonts w:ascii="Times New Roman" w:hAnsi="Times New Roman" w:cs="Times New Roman"/>
              </w:rPr>
            </w:pPr>
          </w:p>
          <w:p w14:paraId="4F12E26F" w14:textId="77777777" w:rsidR="00267CA5" w:rsidRDefault="00267CA5" w:rsidP="00267CA5">
            <w:pPr>
              <w:jc w:val="center"/>
              <w:rPr>
                <w:rFonts w:ascii="Times New Roman" w:hAnsi="Times New Roman" w:cs="Times New Roman"/>
              </w:rPr>
            </w:pPr>
          </w:p>
          <w:p w14:paraId="7D42B3DF" w14:textId="77777777" w:rsidR="009E2E50" w:rsidRDefault="009E2E50" w:rsidP="00267CA5">
            <w:pPr>
              <w:jc w:val="center"/>
              <w:rPr>
                <w:rFonts w:ascii="Times New Roman" w:hAnsi="Times New Roman" w:cs="Times New Roman"/>
              </w:rPr>
            </w:pPr>
          </w:p>
          <w:p w14:paraId="00BE97BC" w14:textId="77777777" w:rsidR="009E2E50" w:rsidRDefault="009E2E50" w:rsidP="00267CA5">
            <w:pPr>
              <w:jc w:val="center"/>
              <w:rPr>
                <w:rFonts w:ascii="Times New Roman" w:hAnsi="Times New Roman" w:cs="Times New Roman"/>
              </w:rPr>
            </w:pPr>
          </w:p>
          <w:p w14:paraId="7EC44084" w14:textId="77777777" w:rsidR="009E2E50" w:rsidRDefault="009E2E50" w:rsidP="00267CA5">
            <w:pPr>
              <w:jc w:val="center"/>
              <w:rPr>
                <w:rFonts w:ascii="Times New Roman" w:hAnsi="Times New Roman" w:cs="Times New Roman"/>
              </w:rPr>
            </w:pPr>
          </w:p>
          <w:p w14:paraId="002E1ABB" w14:textId="77777777" w:rsidR="009E2E50" w:rsidRDefault="009E2E50" w:rsidP="00267CA5">
            <w:pPr>
              <w:jc w:val="center"/>
              <w:rPr>
                <w:rFonts w:ascii="Times New Roman" w:hAnsi="Times New Roman" w:cs="Times New Roman"/>
              </w:rPr>
            </w:pPr>
          </w:p>
          <w:p w14:paraId="3BC9C99E" w14:textId="409D2FE3" w:rsidR="009E2E50" w:rsidRDefault="009E2E50" w:rsidP="00267CA5">
            <w:pPr>
              <w:jc w:val="center"/>
              <w:rPr>
                <w:rFonts w:ascii="Times New Roman" w:hAnsi="Times New Roman" w:cs="Times New Roman"/>
              </w:rPr>
            </w:pPr>
            <w:r>
              <w:rPr>
                <w:rFonts w:ascii="Times New Roman" w:hAnsi="Times New Roman" w:cs="Times New Roman"/>
              </w:rPr>
              <w:t>600</w:t>
            </w:r>
          </w:p>
        </w:tc>
        <w:tc>
          <w:tcPr>
            <w:tcW w:w="292" w:type="pct"/>
          </w:tcPr>
          <w:p w14:paraId="47488FC2" w14:textId="77777777" w:rsidR="00267CA5" w:rsidRDefault="00267CA5" w:rsidP="00267CA5">
            <w:pPr>
              <w:jc w:val="center"/>
              <w:rPr>
                <w:rFonts w:ascii="Times New Roman" w:hAnsi="Times New Roman" w:cs="Times New Roman"/>
              </w:rPr>
            </w:pPr>
          </w:p>
          <w:p w14:paraId="45BFEBC1" w14:textId="77777777" w:rsidR="00267CA5" w:rsidRDefault="00267CA5" w:rsidP="00267CA5">
            <w:pPr>
              <w:jc w:val="center"/>
              <w:rPr>
                <w:rFonts w:ascii="Times New Roman" w:hAnsi="Times New Roman" w:cs="Times New Roman"/>
              </w:rPr>
            </w:pPr>
          </w:p>
          <w:p w14:paraId="6EC422A1" w14:textId="77777777" w:rsidR="00267CA5" w:rsidRDefault="00267CA5" w:rsidP="00267CA5">
            <w:pPr>
              <w:jc w:val="center"/>
              <w:rPr>
                <w:rFonts w:ascii="Times New Roman" w:hAnsi="Times New Roman" w:cs="Times New Roman"/>
              </w:rPr>
            </w:pPr>
          </w:p>
          <w:p w14:paraId="75715A52" w14:textId="77777777" w:rsidR="00267CA5" w:rsidRDefault="00267CA5" w:rsidP="00267CA5">
            <w:pPr>
              <w:jc w:val="center"/>
              <w:rPr>
                <w:rFonts w:ascii="Times New Roman" w:hAnsi="Times New Roman" w:cs="Times New Roman"/>
              </w:rPr>
            </w:pPr>
          </w:p>
          <w:p w14:paraId="18A2E1EB" w14:textId="77777777" w:rsidR="00267CA5" w:rsidRDefault="00267CA5" w:rsidP="00267CA5">
            <w:pPr>
              <w:jc w:val="center"/>
              <w:rPr>
                <w:rFonts w:ascii="Times New Roman" w:hAnsi="Times New Roman" w:cs="Times New Roman"/>
              </w:rPr>
            </w:pPr>
          </w:p>
          <w:p w14:paraId="3BC1BE07" w14:textId="77777777" w:rsidR="00267CA5" w:rsidRDefault="00267CA5" w:rsidP="00267CA5">
            <w:pPr>
              <w:jc w:val="center"/>
              <w:rPr>
                <w:rFonts w:ascii="Times New Roman" w:hAnsi="Times New Roman" w:cs="Times New Roman"/>
              </w:rPr>
            </w:pPr>
          </w:p>
        </w:tc>
      </w:tr>
      <w:tr w:rsidR="00DC39CC" w:rsidRPr="0006525A" w14:paraId="176E84DE" w14:textId="77777777" w:rsidTr="00BA1D9F">
        <w:trPr>
          <w:trHeight w:val="350"/>
        </w:trPr>
        <w:tc>
          <w:tcPr>
            <w:tcW w:w="5000" w:type="pct"/>
            <w:gridSpan w:val="8"/>
            <w:shd w:val="clear" w:color="auto" w:fill="auto"/>
          </w:tcPr>
          <w:p w14:paraId="66DF167C" w14:textId="1BA95687" w:rsidR="00DC39CC" w:rsidRPr="00DC39CC" w:rsidRDefault="00DC39CC" w:rsidP="003D6CC3">
            <w:pPr>
              <w:pStyle w:val="ListParagraph"/>
              <w:numPr>
                <w:ilvl w:val="0"/>
                <w:numId w:val="6"/>
              </w:numPr>
              <w:rPr>
                <w:rFonts w:ascii="Times New Roman" w:hAnsi="Times New Roman" w:cs="Times New Roman"/>
              </w:rPr>
            </w:pPr>
            <w:r>
              <w:rPr>
                <w:rFonts w:ascii="Times New Roman" w:hAnsi="Times New Roman" w:cs="Times New Roman"/>
              </w:rPr>
              <w:lastRenderedPageBreak/>
              <w:t xml:space="preserve">To record in a General Fund receipt account, the accrued estimated uncollectible nonexchange revenue </w:t>
            </w:r>
            <w:del w:id="15" w:author="Regina D. Epperly" w:date="2020-02-10T11:54:00Z">
              <w:r w:rsidDel="00987C28">
                <w:rPr>
                  <w:rFonts w:ascii="Times New Roman" w:hAnsi="Times New Roman" w:cs="Times New Roman"/>
                </w:rPr>
                <w:delText xml:space="preserve">with virtually no cost </w:delText>
              </w:r>
            </w:del>
            <w:r>
              <w:rPr>
                <w:rFonts w:ascii="Times New Roman" w:hAnsi="Times New Roman" w:cs="Times New Roman"/>
              </w:rPr>
              <w:t>reported on the Statement of Custodial Activity or on the custodial footnote.</w:t>
            </w:r>
          </w:p>
        </w:tc>
      </w:tr>
      <w:tr w:rsidR="00DC39CC" w14:paraId="6570DFB8" w14:textId="77777777" w:rsidTr="00BA1D9F">
        <w:trPr>
          <w:trHeight w:val="350"/>
        </w:trPr>
        <w:tc>
          <w:tcPr>
            <w:tcW w:w="1578" w:type="pct"/>
            <w:shd w:val="clear" w:color="auto" w:fill="D9D9D9" w:themeFill="background1" w:themeFillShade="D9"/>
          </w:tcPr>
          <w:p w14:paraId="05EBE8C2"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64CFF1E"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2E3F4EC"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E37BF1A" w14:textId="77777777" w:rsidR="00DC39CC" w:rsidRPr="008C5F15" w:rsidRDefault="00DC39CC"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4BAB1938" w14:textId="56729C10" w:rsidR="00DC39CC" w:rsidRPr="008C5F15" w:rsidRDefault="00DC39CC"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7DF34BD6"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9B1506B"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267067E" w14:textId="77777777" w:rsidR="00DC39CC" w:rsidRPr="008C5F15" w:rsidRDefault="00DC39CC" w:rsidP="00BA1D9F">
            <w:pPr>
              <w:jc w:val="center"/>
              <w:rPr>
                <w:rFonts w:ascii="Times New Roman" w:hAnsi="Times New Roman" w:cs="Times New Roman"/>
                <w:b/>
              </w:rPr>
            </w:pPr>
            <w:r w:rsidRPr="008C5F15">
              <w:rPr>
                <w:rFonts w:ascii="Times New Roman" w:hAnsi="Times New Roman" w:cs="Times New Roman"/>
                <w:b/>
              </w:rPr>
              <w:t>TC</w:t>
            </w:r>
          </w:p>
        </w:tc>
      </w:tr>
      <w:tr w:rsidR="00DC39CC" w14:paraId="29EA2F1F" w14:textId="77777777" w:rsidTr="00BA1D9F">
        <w:trPr>
          <w:trHeight w:val="2168"/>
        </w:trPr>
        <w:tc>
          <w:tcPr>
            <w:tcW w:w="1578" w:type="pct"/>
          </w:tcPr>
          <w:p w14:paraId="36438EC7" w14:textId="77777777" w:rsidR="00DC39CC" w:rsidRDefault="00DC39CC"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8C94893" w14:textId="77777777" w:rsidR="00DC39CC" w:rsidRDefault="00DC39CC" w:rsidP="00BA1D9F">
            <w:pPr>
              <w:rPr>
                <w:rFonts w:ascii="Times New Roman" w:hAnsi="Times New Roman" w:cs="Times New Roman"/>
              </w:rPr>
            </w:pPr>
            <w:r>
              <w:rPr>
                <w:rFonts w:ascii="Times New Roman" w:hAnsi="Times New Roman" w:cs="Times New Roman"/>
              </w:rPr>
              <w:t>None</w:t>
            </w:r>
          </w:p>
          <w:p w14:paraId="3CF218E7" w14:textId="77777777" w:rsidR="00DC39CC" w:rsidRDefault="00DC39CC" w:rsidP="00BA1D9F">
            <w:pPr>
              <w:rPr>
                <w:rFonts w:ascii="Times New Roman" w:hAnsi="Times New Roman" w:cs="Times New Roman"/>
              </w:rPr>
            </w:pPr>
          </w:p>
          <w:p w14:paraId="2EB2262B" w14:textId="77777777" w:rsidR="00DC39CC" w:rsidRDefault="00DC39CC" w:rsidP="00BA1D9F">
            <w:pPr>
              <w:rPr>
                <w:rFonts w:ascii="Times New Roman" w:hAnsi="Times New Roman" w:cs="Times New Roman"/>
              </w:rPr>
            </w:pPr>
          </w:p>
          <w:p w14:paraId="036F07B5" w14:textId="77777777" w:rsidR="00DC39CC" w:rsidRDefault="00DC39CC"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5875430" w14:textId="7049B129"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532400 (N) Contra Revenue for Penalties and Fines </w:t>
            </w:r>
          </w:p>
          <w:p w14:paraId="29D8AADA" w14:textId="20C1E6B1"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136700 (N) Allowance for Loss on </w:t>
            </w:r>
          </w:p>
          <w:p w14:paraId="49BBDC15" w14:textId="0E15B521"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Penalties and Fines – Not Otherwise </w:t>
            </w:r>
          </w:p>
          <w:p w14:paraId="781F2F94" w14:textId="3E4F3AF0"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Classified              </w:t>
            </w:r>
          </w:p>
          <w:p w14:paraId="5F713E6B" w14:textId="77777777" w:rsidR="00DC39CC" w:rsidRPr="00927468" w:rsidRDefault="00DC39CC" w:rsidP="00BA1D9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1674803E" w14:textId="77777777" w:rsidR="00DC39CC" w:rsidRDefault="00DC39CC" w:rsidP="00BA1D9F">
            <w:pPr>
              <w:jc w:val="center"/>
              <w:rPr>
                <w:rFonts w:ascii="Times New Roman" w:hAnsi="Times New Roman" w:cs="Times New Roman"/>
              </w:rPr>
            </w:pPr>
          </w:p>
          <w:p w14:paraId="0E68772F" w14:textId="77777777" w:rsidR="00DC39CC" w:rsidRDefault="00DC39CC" w:rsidP="00BA1D9F">
            <w:pPr>
              <w:jc w:val="center"/>
              <w:rPr>
                <w:rFonts w:ascii="Times New Roman" w:hAnsi="Times New Roman" w:cs="Times New Roman"/>
              </w:rPr>
            </w:pPr>
          </w:p>
          <w:p w14:paraId="58B10370" w14:textId="77777777" w:rsidR="00DC39CC" w:rsidRDefault="00DC39CC" w:rsidP="00BA1D9F">
            <w:pPr>
              <w:jc w:val="center"/>
              <w:rPr>
                <w:rFonts w:ascii="Times New Roman" w:hAnsi="Times New Roman" w:cs="Times New Roman"/>
              </w:rPr>
            </w:pPr>
          </w:p>
          <w:p w14:paraId="19DDD6D3" w14:textId="77777777" w:rsidR="00DC39CC" w:rsidRDefault="00DC39CC" w:rsidP="00BA1D9F">
            <w:pPr>
              <w:jc w:val="center"/>
              <w:rPr>
                <w:rFonts w:ascii="Times New Roman" w:hAnsi="Times New Roman" w:cs="Times New Roman"/>
              </w:rPr>
            </w:pPr>
          </w:p>
          <w:p w14:paraId="6E872F25" w14:textId="77777777" w:rsidR="00DC39CC" w:rsidRDefault="00DC39CC" w:rsidP="00BA1D9F">
            <w:pPr>
              <w:jc w:val="center"/>
              <w:rPr>
                <w:rFonts w:ascii="Times New Roman" w:hAnsi="Times New Roman" w:cs="Times New Roman"/>
              </w:rPr>
            </w:pPr>
          </w:p>
          <w:p w14:paraId="53289E1E" w14:textId="77777777" w:rsidR="00DC39CC" w:rsidRDefault="00DC39CC" w:rsidP="00BA1D9F">
            <w:pPr>
              <w:jc w:val="center"/>
              <w:rPr>
                <w:rFonts w:ascii="Times New Roman" w:hAnsi="Times New Roman" w:cs="Times New Roman"/>
              </w:rPr>
            </w:pPr>
          </w:p>
          <w:p w14:paraId="5846D284" w14:textId="30B3E37C" w:rsidR="00DC39CC" w:rsidRDefault="00DC39CC" w:rsidP="00BA1D9F">
            <w:pPr>
              <w:jc w:val="center"/>
              <w:rPr>
                <w:rFonts w:ascii="Times New Roman" w:hAnsi="Times New Roman" w:cs="Times New Roman"/>
              </w:rPr>
            </w:pPr>
            <w:r>
              <w:rPr>
                <w:rFonts w:ascii="Times New Roman" w:hAnsi="Times New Roman" w:cs="Times New Roman"/>
              </w:rPr>
              <w:t>100</w:t>
            </w:r>
          </w:p>
        </w:tc>
        <w:tc>
          <w:tcPr>
            <w:tcW w:w="367" w:type="pct"/>
          </w:tcPr>
          <w:p w14:paraId="30070831" w14:textId="77777777" w:rsidR="00DC39CC" w:rsidRDefault="00DC39CC" w:rsidP="00BA1D9F">
            <w:pPr>
              <w:jc w:val="center"/>
              <w:rPr>
                <w:rFonts w:ascii="Times New Roman" w:hAnsi="Times New Roman" w:cs="Times New Roman"/>
              </w:rPr>
            </w:pPr>
          </w:p>
          <w:p w14:paraId="18D20B68" w14:textId="77777777" w:rsidR="00DC39CC" w:rsidRDefault="00DC39CC" w:rsidP="00BA1D9F">
            <w:pPr>
              <w:jc w:val="center"/>
              <w:rPr>
                <w:rFonts w:ascii="Times New Roman" w:hAnsi="Times New Roman" w:cs="Times New Roman"/>
              </w:rPr>
            </w:pPr>
          </w:p>
          <w:p w14:paraId="4D0C52D2" w14:textId="77777777" w:rsidR="00DC39CC" w:rsidRDefault="00DC39CC" w:rsidP="00BA1D9F">
            <w:pPr>
              <w:jc w:val="center"/>
              <w:rPr>
                <w:rFonts w:ascii="Times New Roman" w:hAnsi="Times New Roman" w:cs="Times New Roman"/>
              </w:rPr>
            </w:pPr>
          </w:p>
          <w:p w14:paraId="6CD22B69" w14:textId="77777777" w:rsidR="00DC39CC" w:rsidRDefault="00DC39CC" w:rsidP="00BA1D9F">
            <w:pPr>
              <w:jc w:val="center"/>
              <w:rPr>
                <w:rFonts w:ascii="Times New Roman" w:hAnsi="Times New Roman" w:cs="Times New Roman"/>
              </w:rPr>
            </w:pPr>
          </w:p>
          <w:p w14:paraId="55D85547" w14:textId="77777777" w:rsidR="00DC39CC" w:rsidRDefault="00DC39CC" w:rsidP="00BA1D9F">
            <w:pPr>
              <w:jc w:val="center"/>
              <w:rPr>
                <w:rFonts w:ascii="Times New Roman" w:hAnsi="Times New Roman" w:cs="Times New Roman"/>
              </w:rPr>
            </w:pPr>
          </w:p>
          <w:p w14:paraId="674C61A1" w14:textId="77777777" w:rsidR="00DC39CC" w:rsidRDefault="00DC39CC" w:rsidP="00BA1D9F">
            <w:pPr>
              <w:jc w:val="center"/>
              <w:rPr>
                <w:rFonts w:ascii="Times New Roman" w:hAnsi="Times New Roman" w:cs="Times New Roman"/>
              </w:rPr>
            </w:pPr>
          </w:p>
          <w:p w14:paraId="784A3959" w14:textId="77777777" w:rsidR="00DC39CC" w:rsidRDefault="00DC39CC" w:rsidP="00BA1D9F">
            <w:pPr>
              <w:jc w:val="center"/>
              <w:rPr>
                <w:rFonts w:ascii="Times New Roman" w:hAnsi="Times New Roman" w:cs="Times New Roman"/>
              </w:rPr>
            </w:pPr>
          </w:p>
          <w:p w14:paraId="5286FFB2" w14:textId="77777777" w:rsidR="00DC39CC" w:rsidRDefault="00DC39CC" w:rsidP="00BA1D9F">
            <w:pPr>
              <w:jc w:val="center"/>
              <w:rPr>
                <w:rFonts w:ascii="Times New Roman" w:hAnsi="Times New Roman" w:cs="Times New Roman"/>
              </w:rPr>
            </w:pPr>
          </w:p>
          <w:p w14:paraId="200C2CF4" w14:textId="62126006" w:rsidR="00DC39CC" w:rsidRDefault="00DC39CC" w:rsidP="00BA1D9F">
            <w:pPr>
              <w:jc w:val="center"/>
              <w:rPr>
                <w:rFonts w:ascii="Times New Roman" w:hAnsi="Times New Roman" w:cs="Times New Roman"/>
              </w:rPr>
            </w:pPr>
            <w:r>
              <w:rPr>
                <w:rFonts w:ascii="Times New Roman" w:hAnsi="Times New Roman" w:cs="Times New Roman"/>
              </w:rPr>
              <w:t>100</w:t>
            </w:r>
          </w:p>
          <w:p w14:paraId="0E254597" w14:textId="77777777" w:rsidR="00DC39CC" w:rsidRDefault="00DC39CC" w:rsidP="00BA1D9F">
            <w:pPr>
              <w:spacing w:after="100" w:afterAutospacing="1"/>
              <w:jc w:val="center"/>
              <w:rPr>
                <w:rFonts w:ascii="Times New Roman" w:hAnsi="Times New Roman" w:cs="Times New Roman"/>
              </w:rPr>
            </w:pPr>
          </w:p>
        </w:tc>
        <w:tc>
          <w:tcPr>
            <w:tcW w:w="352" w:type="pct"/>
          </w:tcPr>
          <w:p w14:paraId="46EB6721" w14:textId="77777777" w:rsidR="00DC39CC" w:rsidRDefault="00DC39CC" w:rsidP="00BA1D9F">
            <w:pPr>
              <w:jc w:val="center"/>
              <w:rPr>
                <w:rFonts w:ascii="Times New Roman" w:hAnsi="Times New Roman" w:cs="Times New Roman"/>
              </w:rPr>
            </w:pPr>
          </w:p>
          <w:p w14:paraId="4FE03C72" w14:textId="77777777" w:rsidR="00DC39CC" w:rsidRDefault="00DC39CC" w:rsidP="00BA1D9F">
            <w:pPr>
              <w:jc w:val="center"/>
              <w:rPr>
                <w:rFonts w:ascii="Times New Roman" w:hAnsi="Times New Roman" w:cs="Times New Roman"/>
              </w:rPr>
            </w:pPr>
          </w:p>
          <w:p w14:paraId="687BCAFC" w14:textId="77777777" w:rsidR="00DC39CC" w:rsidRDefault="00DC39CC" w:rsidP="00BA1D9F">
            <w:pPr>
              <w:jc w:val="center"/>
              <w:rPr>
                <w:rFonts w:ascii="Times New Roman" w:hAnsi="Times New Roman" w:cs="Times New Roman"/>
              </w:rPr>
            </w:pPr>
          </w:p>
          <w:p w14:paraId="70272320" w14:textId="77777777" w:rsidR="00DC39CC" w:rsidRDefault="00DC39CC" w:rsidP="00BA1D9F">
            <w:pPr>
              <w:jc w:val="center"/>
              <w:rPr>
                <w:rFonts w:ascii="Times New Roman" w:hAnsi="Times New Roman" w:cs="Times New Roman"/>
              </w:rPr>
            </w:pPr>
          </w:p>
          <w:p w14:paraId="287B6CF3" w14:textId="77777777" w:rsidR="00DC39CC" w:rsidRDefault="00DC39CC" w:rsidP="00BA1D9F">
            <w:pPr>
              <w:jc w:val="center"/>
              <w:rPr>
                <w:rFonts w:ascii="Times New Roman" w:hAnsi="Times New Roman" w:cs="Times New Roman"/>
              </w:rPr>
            </w:pPr>
          </w:p>
          <w:p w14:paraId="220F7687" w14:textId="77777777" w:rsidR="00DC39CC" w:rsidRDefault="00DC39CC" w:rsidP="00BA1D9F">
            <w:pPr>
              <w:jc w:val="center"/>
              <w:rPr>
                <w:rFonts w:ascii="Times New Roman" w:hAnsi="Times New Roman" w:cs="Times New Roman"/>
              </w:rPr>
            </w:pPr>
          </w:p>
          <w:p w14:paraId="4642E120" w14:textId="4086EDBA" w:rsidR="00DC39CC" w:rsidRDefault="00DC39CC" w:rsidP="00BA1D9F">
            <w:pPr>
              <w:jc w:val="center"/>
              <w:rPr>
                <w:rFonts w:ascii="Times New Roman" w:hAnsi="Times New Roman" w:cs="Times New Roman"/>
              </w:rPr>
            </w:pPr>
            <w:r>
              <w:rPr>
                <w:rFonts w:ascii="Times New Roman" w:hAnsi="Times New Roman" w:cs="Times New Roman"/>
              </w:rPr>
              <w:t>D424</w:t>
            </w:r>
          </w:p>
          <w:p w14:paraId="0EC3586D" w14:textId="77777777" w:rsidR="00DC39CC" w:rsidRDefault="00DC39CC" w:rsidP="00BA1D9F">
            <w:pPr>
              <w:jc w:val="center"/>
              <w:rPr>
                <w:rFonts w:ascii="Times New Roman" w:hAnsi="Times New Roman" w:cs="Times New Roman"/>
              </w:rPr>
            </w:pPr>
          </w:p>
          <w:p w14:paraId="7724123B" w14:textId="77777777" w:rsidR="00DC39CC" w:rsidRDefault="00DC39CC" w:rsidP="00BA1D9F">
            <w:pPr>
              <w:jc w:val="center"/>
              <w:rPr>
                <w:rFonts w:ascii="Times New Roman" w:hAnsi="Times New Roman" w:cs="Times New Roman"/>
              </w:rPr>
            </w:pPr>
          </w:p>
        </w:tc>
        <w:tc>
          <w:tcPr>
            <w:tcW w:w="1411" w:type="pct"/>
          </w:tcPr>
          <w:p w14:paraId="3DDC49F6" w14:textId="77777777" w:rsidR="00DC39CC" w:rsidRDefault="00DC39CC"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70E24D4" w14:textId="77777777"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None</w:t>
            </w:r>
          </w:p>
          <w:p w14:paraId="04A7B748" w14:textId="77777777"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312EE59A" w14:textId="77777777" w:rsidR="00DC39CC" w:rsidRDefault="00DC39CC" w:rsidP="00BA1D9F">
            <w:pPr>
              <w:tabs>
                <w:tab w:val="left" w:pos="5400"/>
                <w:tab w:val="left" w:pos="5490"/>
              </w:tabs>
              <w:rPr>
                <w:rFonts w:ascii="Times New Roman" w:hAnsi="Times New Roman" w:cs="Times New Roman"/>
              </w:rPr>
            </w:pPr>
          </w:p>
          <w:p w14:paraId="6F2B115F" w14:textId="77777777" w:rsidR="00DC39CC" w:rsidRDefault="00DC39CC"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2464DD7" w14:textId="77777777" w:rsidR="00DC39CC" w:rsidRPr="00B834DB" w:rsidRDefault="00DC39CC" w:rsidP="00BA1D9F">
            <w:pPr>
              <w:rPr>
                <w:rFonts w:ascii="Times New Roman" w:hAnsi="Times New Roman" w:cs="Times New Roman"/>
              </w:rPr>
            </w:pPr>
            <w:r>
              <w:rPr>
                <w:rFonts w:ascii="Times New Roman" w:hAnsi="Times New Roman" w:cs="Times New Roman"/>
              </w:rPr>
              <w:t>None</w:t>
            </w:r>
          </w:p>
        </w:tc>
        <w:tc>
          <w:tcPr>
            <w:tcW w:w="277" w:type="pct"/>
          </w:tcPr>
          <w:p w14:paraId="3E251356" w14:textId="77777777" w:rsidR="00DC39CC" w:rsidRDefault="00DC39CC" w:rsidP="00BA1D9F">
            <w:pPr>
              <w:jc w:val="center"/>
              <w:rPr>
                <w:rFonts w:ascii="Times New Roman" w:hAnsi="Times New Roman" w:cs="Times New Roman"/>
              </w:rPr>
            </w:pPr>
          </w:p>
          <w:p w14:paraId="2F63A91A" w14:textId="77777777" w:rsidR="00DC39CC" w:rsidRDefault="00DC39CC" w:rsidP="00BA1D9F">
            <w:pPr>
              <w:jc w:val="center"/>
              <w:rPr>
                <w:rFonts w:ascii="Times New Roman" w:hAnsi="Times New Roman" w:cs="Times New Roman"/>
              </w:rPr>
            </w:pPr>
          </w:p>
          <w:p w14:paraId="1D5B22A3" w14:textId="77777777" w:rsidR="00DC39CC" w:rsidRDefault="00DC39CC" w:rsidP="00BA1D9F">
            <w:pPr>
              <w:jc w:val="center"/>
              <w:rPr>
                <w:rFonts w:ascii="Times New Roman" w:hAnsi="Times New Roman" w:cs="Times New Roman"/>
              </w:rPr>
            </w:pPr>
          </w:p>
          <w:p w14:paraId="4C4C9909" w14:textId="77777777" w:rsidR="00DC39CC" w:rsidRDefault="00DC39CC" w:rsidP="00BA1D9F">
            <w:pPr>
              <w:jc w:val="center"/>
              <w:rPr>
                <w:rFonts w:ascii="Times New Roman" w:hAnsi="Times New Roman" w:cs="Times New Roman"/>
              </w:rPr>
            </w:pPr>
          </w:p>
          <w:p w14:paraId="3197D599" w14:textId="77777777" w:rsidR="00DC39CC" w:rsidRDefault="00DC39CC" w:rsidP="00BA1D9F">
            <w:pPr>
              <w:jc w:val="center"/>
              <w:rPr>
                <w:rFonts w:ascii="Times New Roman" w:hAnsi="Times New Roman" w:cs="Times New Roman"/>
              </w:rPr>
            </w:pPr>
          </w:p>
          <w:p w14:paraId="28EA1491" w14:textId="77777777" w:rsidR="00DC39CC" w:rsidRDefault="00DC39CC" w:rsidP="00BA1D9F">
            <w:pPr>
              <w:jc w:val="center"/>
              <w:rPr>
                <w:rFonts w:ascii="Times New Roman" w:hAnsi="Times New Roman" w:cs="Times New Roman"/>
              </w:rPr>
            </w:pPr>
          </w:p>
        </w:tc>
        <w:tc>
          <w:tcPr>
            <w:tcW w:w="314" w:type="pct"/>
          </w:tcPr>
          <w:p w14:paraId="3723CB2E" w14:textId="77777777" w:rsidR="00DC39CC" w:rsidRDefault="00DC39CC" w:rsidP="00BA1D9F">
            <w:pPr>
              <w:jc w:val="center"/>
              <w:rPr>
                <w:rFonts w:ascii="Times New Roman" w:hAnsi="Times New Roman" w:cs="Times New Roman"/>
              </w:rPr>
            </w:pPr>
          </w:p>
          <w:p w14:paraId="733668A4" w14:textId="77777777" w:rsidR="00DC39CC" w:rsidRDefault="00DC39CC" w:rsidP="00BA1D9F">
            <w:pPr>
              <w:jc w:val="center"/>
              <w:rPr>
                <w:rFonts w:ascii="Times New Roman" w:hAnsi="Times New Roman" w:cs="Times New Roman"/>
              </w:rPr>
            </w:pPr>
          </w:p>
          <w:p w14:paraId="09595FFB" w14:textId="77777777" w:rsidR="00DC39CC" w:rsidRDefault="00DC39CC" w:rsidP="00BA1D9F">
            <w:pPr>
              <w:jc w:val="center"/>
              <w:rPr>
                <w:rFonts w:ascii="Times New Roman" w:hAnsi="Times New Roman" w:cs="Times New Roman"/>
              </w:rPr>
            </w:pPr>
          </w:p>
          <w:p w14:paraId="44C3D229" w14:textId="77777777" w:rsidR="00DC39CC" w:rsidRDefault="00DC39CC" w:rsidP="00BA1D9F">
            <w:pPr>
              <w:jc w:val="center"/>
              <w:rPr>
                <w:rFonts w:ascii="Times New Roman" w:hAnsi="Times New Roman" w:cs="Times New Roman"/>
              </w:rPr>
            </w:pPr>
          </w:p>
          <w:p w14:paraId="27624EA8" w14:textId="77777777" w:rsidR="00DC39CC" w:rsidRDefault="00DC39CC" w:rsidP="00BA1D9F">
            <w:pPr>
              <w:jc w:val="center"/>
              <w:rPr>
                <w:rFonts w:ascii="Times New Roman" w:hAnsi="Times New Roman" w:cs="Times New Roman"/>
              </w:rPr>
            </w:pPr>
          </w:p>
          <w:p w14:paraId="01703BC2" w14:textId="77777777" w:rsidR="00DC39CC" w:rsidRDefault="00DC39CC" w:rsidP="00BA1D9F">
            <w:pPr>
              <w:jc w:val="center"/>
              <w:rPr>
                <w:rFonts w:ascii="Times New Roman" w:hAnsi="Times New Roman" w:cs="Times New Roman"/>
              </w:rPr>
            </w:pPr>
          </w:p>
          <w:p w14:paraId="49B121D8" w14:textId="77777777" w:rsidR="00DC39CC" w:rsidRDefault="00DC39CC" w:rsidP="00BA1D9F">
            <w:pPr>
              <w:jc w:val="center"/>
              <w:rPr>
                <w:rFonts w:ascii="Times New Roman" w:hAnsi="Times New Roman" w:cs="Times New Roman"/>
              </w:rPr>
            </w:pPr>
          </w:p>
        </w:tc>
        <w:tc>
          <w:tcPr>
            <w:tcW w:w="292" w:type="pct"/>
          </w:tcPr>
          <w:p w14:paraId="2B6C474B" w14:textId="77777777" w:rsidR="00DC39CC" w:rsidRDefault="00DC39CC" w:rsidP="00BA1D9F">
            <w:pPr>
              <w:jc w:val="center"/>
              <w:rPr>
                <w:rFonts w:ascii="Times New Roman" w:hAnsi="Times New Roman" w:cs="Times New Roman"/>
              </w:rPr>
            </w:pPr>
          </w:p>
          <w:p w14:paraId="73F7D5CB" w14:textId="77777777" w:rsidR="00DC39CC" w:rsidRDefault="00DC39CC" w:rsidP="00BA1D9F">
            <w:pPr>
              <w:jc w:val="center"/>
              <w:rPr>
                <w:rFonts w:ascii="Times New Roman" w:hAnsi="Times New Roman" w:cs="Times New Roman"/>
              </w:rPr>
            </w:pPr>
          </w:p>
          <w:p w14:paraId="05D1CCE1" w14:textId="77777777" w:rsidR="00DC39CC" w:rsidRDefault="00DC39CC" w:rsidP="00BA1D9F">
            <w:pPr>
              <w:jc w:val="center"/>
              <w:rPr>
                <w:rFonts w:ascii="Times New Roman" w:hAnsi="Times New Roman" w:cs="Times New Roman"/>
              </w:rPr>
            </w:pPr>
          </w:p>
          <w:p w14:paraId="5CAD783A" w14:textId="77777777" w:rsidR="00DC39CC" w:rsidRDefault="00DC39CC" w:rsidP="00BA1D9F">
            <w:pPr>
              <w:jc w:val="center"/>
              <w:rPr>
                <w:rFonts w:ascii="Times New Roman" w:hAnsi="Times New Roman" w:cs="Times New Roman"/>
              </w:rPr>
            </w:pPr>
          </w:p>
          <w:p w14:paraId="05EA3485" w14:textId="77777777" w:rsidR="00DC39CC" w:rsidRDefault="00DC39CC" w:rsidP="00BA1D9F">
            <w:pPr>
              <w:jc w:val="center"/>
              <w:rPr>
                <w:rFonts w:ascii="Times New Roman" w:hAnsi="Times New Roman" w:cs="Times New Roman"/>
              </w:rPr>
            </w:pPr>
          </w:p>
          <w:p w14:paraId="04ED97EE" w14:textId="77777777" w:rsidR="00DC39CC" w:rsidRDefault="00DC39CC" w:rsidP="00BA1D9F">
            <w:pPr>
              <w:jc w:val="center"/>
              <w:rPr>
                <w:rFonts w:ascii="Times New Roman" w:hAnsi="Times New Roman" w:cs="Times New Roman"/>
              </w:rPr>
            </w:pPr>
          </w:p>
        </w:tc>
      </w:tr>
    </w:tbl>
    <w:p w14:paraId="04BF6CC9" w14:textId="532B5D13" w:rsidR="00DC39CC" w:rsidRDefault="00DC39CC" w:rsidP="00A74F27">
      <w:pPr>
        <w:rPr>
          <w:rFonts w:ascii="Times New Roman" w:hAnsi="Times New Roman" w:cs="Times New Roman"/>
          <w:b/>
          <w:sz w:val="24"/>
          <w:szCs w:val="24"/>
        </w:rPr>
      </w:pPr>
    </w:p>
    <w:p w14:paraId="419E91FF" w14:textId="67FFA0EA" w:rsidR="00CA38FE" w:rsidRPr="00CA38FE" w:rsidRDefault="00CA38FE" w:rsidP="00CA38FE">
      <w:pPr>
        <w:spacing w:after="0"/>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6A767D" w:rsidRPr="0006525A" w14:paraId="5EAA5B2C" w14:textId="77777777" w:rsidTr="00BA1D9F">
        <w:trPr>
          <w:trHeight w:val="350"/>
        </w:trPr>
        <w:tc>
          <w:tcPr>
            <w:tcW w:w="5000" w:type="pct"/>
            <w:gridSpan w:val="8"/>
            <w:shd w:val="clear" w:color="auto" w:fill="auto"/>
          </w:tcPr>
          <w:p w14:paraId="0238F8B8" w14:textId="093F1B66" w:rsidR="006A767D" w:rsidRPr="006A767D" w:rsidRDefault="006A767D" w:rsidP="003D6CC3">
            <w:pPr>
              <w:pStyle w:val="ListParagraph"/>
              <w:numPr>
                <w:ilvl w:val="0"/>
                <w:numId w:val="6"/>
              </w:numPr>
              <w:rPr>
                <w:rFonts w:ascii="Times New Roman" w:hAnsi="Times New Roman" w:cs="Times New Roman"/>
              </w:rPr>
            </w:pPr>
            <w:r>
              <w:rPr>
                <w:rFonts w:ascii="Times New Roman" w:hAnsi="Times New Roman" w:cs="Times New Roman"/>
              </w:rPr>
              <w:t xml:space="preserve">To record the reduction of custodial liability by the amount of estimated uncollectible </w:t>
            </w:r>
            <w:ins w:id="16" w:author="Regina D. Epperly" w:date="2020-02-10T11:59:00Z">
              <w:r w:rsidR="00987C28">
                <w:rPr>
                  <w:rFonts w:ascii="Times New Roman" w:hAnsi="Times New Roman" w:cs="Times New Roman"/>
                </w:rPr>
                <w:t>non</w:t>
              </w:r>
            </w:ins>
            <w:r>
              <w:rPr>
                <w:rFonts w:ascii="Times New Roman" w:hAnsi="Times New Roman" w:cs="Times New Roman"/>
              </w:rPr>
              <w:t xml:space="preserve">exchange revenue </w:t>
            </w:r>
            <w:del w:id="17" w:author="Regina D. Epperly" w:date="2020-02-10T11:54:00Z">
              <w:r w:rsidDel="00987C28">
                <w:rPr>
                  <w:rFonts w:ascii="Times New Roman" w:hAnsi="Times New Roman" w:cs="Times New Roman"/>
                </w:rPr>
                <w:delText xml:space="preserve">with virtually no costs </w:delText>
              </w:r>
            </w:del>
            <w:r>
              <w:rPr>
                <w:rFonts w:ascii="Times New Roman" w:hAnsi="Times New Roman" w:cs="Times New Roman"/>
              </w:rPr>
              <w:t>collected for others in a General Fund receipt account.</w:t>
            </w:r>
          </w:p>
        </w:tc>
      </w:tr>
      <w:tr w:rsidR="006A767D" w14:paraId="3E14C616" w14:textId="77777777" w:rsidTr="00BA1D9F">
        <w:trPr>
          <w:trHeight w:val="350"/>
        </w:trPr>
        <w:tc>
          <w:tcPr>
            <w:tcW w:w="1578" w:type="pct"/>
            <w:shd w:val="clear" w:color="auto" w:fill="D9D9D9" w:themeFill="background1" w:themeFillShade="D9"/>
          </w:tcPr>
          <w:p w14:paraId="487886E5"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52DBDCDA"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57B472FB"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0ABF494" w14:textId="77777777" w:rsidR="006A767D" w:rsidRPr="008C5F15" w:rsidRDefault="006A767D"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FD2B31A" w14:textId="6A5A934E" w:rsidR="006A767D" w:rsidRPr="008C5F15" w:rsidRDefault="006A767D"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712D9E0C"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E1515A3"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09EC01FC" w14:textId="77777777" w:rsidR="006A767D" w:rsidRPr="008C5F15" w:rsidRDefault="006A767D" w:rsidP="00BA1D9F">
            <w:pPr>
              <w:jc w:val="center"/>
              <w:rPr>
                <w:rFonts w:ascii="Times New Roman" w:hAnsi="Times New Roman" w:cs="Times New Roman"/>
                <w:b/>
              </w:rPr>
            </w:pPr>
            <w:r w:rsidRPr="008C5F15">
              <w:rPr>
                <w:rFonts w:ascii="Times New Roman" w:hAnsi="Times New Roman" w:cs="Times New Roman"/>
                <w:b/>
              </w:rPr>
              <w:t>TC</w:t>
            </w:r>
          </w:p>
        </w:tc>
      </w:tr>
      <w:tr w:rsidR="006A767D" w14:paraId="0033481C" w14:textId="77777777" w:rsidTr="00BA1D9F">
        <w:trPr>
          <w:trHeight w:val="2168"/>
        </w:trPr>
        <w:tc>
          <w:tcPr>
            <w:tcW w:w="1578" w:type="pct"/>
          </w:tcPr>
          <w:p w14:paraId="3E0013E8" w14:textId="77777777" w:rsidR="006A767D" w:rsidRDefault="006A767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0883EC" w14:textId="77777777" w:rsidR="006A767D" w:rsidRDefault="006A767D" w:rsidP="00BA1D9F">
            <w:pPr>
              <w:rPr>
                <w:rFonts w:ascii="Times New Roman" w:hAnsi="Times New Roman" w:cs="Times New Roman"/>
              </w:rPr>
            </w:pPr>
            <w:r>
              <w:rPr>
                <w:rFonts w:ascii="Times New Roman" w:hAnsi="Times New Roman" w:cs="Times New Roman"/>
              </w:rPr>
              <w:t>None</w:t>
            </w:r>
          </w:p>
          <w:p w14:paraId="75B9CA00" w14:textId="77777777" w:rsidR="006A767D" w:rsidRDefault="006A767D" w:rsidP="00BA1D9F">
            <w:pPr>
              <w:rPr>
                <w:rFonts w:ascii="Times New Roman" w:hAnsi="Times New Roman" w:cs="Times New Roman"/>
              </w:rPr>
            </w:pPr>
          </w:p>
          <w:p w14:paraId="738756F6" w14:textId="77777777" w:rsidR="006A767D" w:rsidRDefault="006A767D" w:rsidP="00BA1D9F">
            <w:pPr>
              <w:rPr>
                <w:rFonts w:ascii="Times New Roman" w:hAnsi="Times New Roman" w:cs="Times New Roman"/>
              </w:rPr>
            </w:pPr>
          </w:p>
          <w:p w14:paraId="2A200A0A" w14:textId="77777777" w:rsidR="006A767D" w:rsidRDefault="006A767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A2DE00D" w14:textId="7D5E40A4"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298000 (</w:t>
            </w:r>
            <w:r w:rsidR="0097002F">
              <w:rPr>
                <w:rFonts w:ascii="Times New Roman" w:hAnsi="Times New Roman" w:cs="Times New Roman"/>
              </w:rPr>
              <w:t>G</w:t>
            </w:r>
            <w:r>
              <w:rPr>
                <w:rFonts w:ascii="Times New Roman" w:hAnsi="Times New Roman" w:cs="Times New Roman"/>
              </w:rPr>
              <w:t xml:space="preserve">) Custodial Activity (RC 46) </w:t>
            </w:r>
          </w:p>
          <w:p w14:paraId="6CEF54BC" w14:textId="4F483863"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599100 (</w:t>
            </w:r>
            <w:r w:rsidR="0097002F">
              <w:rPr>
                <w:rFonts w:ascii="Times New Roman" w:hAnsi="Times New Roman" w:cs="Times New Roman"/>
              </w:rPr>
              <w:t>G</w:t>
            </w:r>
            <w:r>
              <w:rPr>
                <w:rFonts w:ascii="Times New Roman" w:hAnsi="Times New Roman" w:cs="Times New Roman"/>
              </w:rPr>
              <w:t xml:space="preserve">) Accrued Collections for </w:t>
            </w:r>
          </w:p>
          <w:p w14:paraId="6BFF8975"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p>
          <w:p w14:paraId="4F2A02C0" w14:textId="56A77EB2"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(RC 48)           </w:t>
            </w:r>
          </w:p>
          <w:p w14:paraId="19B8626F" w14:textId="77777777" w:rsidR="006A767D" w:rsidRPr="00927468" w:rsidRDefault="006A767D" w:rsidP="00BA1D9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51A4F844" w14:textId="77777777" w:rsidR="006A767D" w:rsidRDefault="006A767D" w:rsidP="00BA1D9F">
            <w:pPr>
              <w:jc w:val="center"/>
              <w:rPr>
                <w:rFonts w:ascii="Times New Roman" w:hAnsi="Times New Roman" w:cs="Times New Roman"/>
              </w:rPr>
            </w:pPr>
          </w:p>
          <w:p w14:paraId="40D52E88" w14:textId="77777777" w:rsidR="006A767D" w:rsidRDefault="006A767D" w:rsidP="00BA1D9F">
            <w:pPr>
              <w:jc w:val="center"/>
              <w:rPr>
                <w:rFonts w:ascii="Times New Roman" w:hAnsi="Times New Roman" w:cs="Times New Roman"/>
              </w:rPr>
            </w:pPr>
          </w:p>
          <w:p w14:paraId="4D66EB7A" w14:textId="77777777" w:rsidR="006A767D" w:rsidRDefault="006A767D" w:rsidP="00BA1D9F">
            <w:pPr>
              <w:jc w:val="center"/>
              <w:rPr>
                <w:rFonts w:ascii="Times New Roman" w:hAnsi="Times New Roman" w:cs="Times New Roman"/>
              </w:rPr>
            </w:pPr>
          </w:p>
          <w:p w14:paraId="00647985" w14:textId="77777777" w:rsidR="006A767D" w:rsidRDefault="006A767D" w:rsidP="00BA1D9F">
            <w:pPr>
              <w:jc w:val="center"/>
              <w:rPr>
                <w:rFonts w:ascii="Times New Roman" w:hAnsi="Times New Roman" w:cs="Times New Roman"/>
              </w:rPr>
            </w:pPr>
          </w:p>
          <w:p w14:paraId="2996A0C2" w14:textId="77777777" w:rsidR="006A767D" w:rsidRDefault="006A767D" w:rsidP="00BA1D9F">
            <w:pPr>
              <w:jc w:val="center"/>
              <w:rPr>
                <w:rFonts w:ascii="Times New Roman" w:hAnsi="Times New Roman" w:cs="Times New Roman"/>
              </w:rPr>
            </w:pPr>
          </w:p>
          <w:p w14:paraId="6D6EE31A" w14:textId="77777777" w:rsidR="006A767D" w:rsidRDefault="006A767D" w:rsidP="00BA1D9F">
            <w:pPr>
              <w:jc w:val="center"/>
              <w:rPr>
                <w:rFonts w:ascii="Times New Roman" w:hAnsi="Times New Roman" w:cs="Times New Roman"/>
              </w:rPr>
            </w:pPr>
            <w:r>
              <w:rPr>
                <w:rFonts w:ascii="Times New Roman" w:hAnsi="Times New Roman" w:cs="Times New Roman"/>
              </w:rPr>
              <w:t>100</w:t>
            </w:r>
          </w:p>
        </w:tc>
        <w:tc>
          <w:tcPr>
            <w:tcW w:w="367" w:type="pct"/>
          </w:tcPr>
          <w:p w14:paraId="520B57B4" w14:textId="77777777" w:rsidR="006A767D" w:rsidRDefault="006A767D" w:rsidP="00BA1D9F">
            <w:pPr>
              <w:jc w:val="center"/>
              <w:rPr>
                <w:rFonts w:ascii="Times New Roman" w:hAnsi="Times New Roman" w:cs="Times New Roman"/>
              </w:rPr>
            </w:pPr>
          </w:p>
          <w:p w14:paraId="18306697" w14:textId="77777777" w:rsidR="006A767D" w:rsidRDefault="006A767D" w:rsidP="00BA1D9F">
            <w:pPr>
              <w:jc w:val="center"/>
              <w:rPr>
                <w:rFonts w:ascii="Times New Roman" w:hAnsi="Times New Roman" w:cs="Times New Roman"/>
              </w:rPr>
            </w:pPr>
          </w:p>
          <w:p w14:paraId="13DC6C4D" w14:textId="77777777" w:rsidR="006A767D" w:rsidRDefault="006A767D" w:rsidP="00BA1D9F">
            <w:pPr>
              <w:jc w:val="center"/>
              <w:rPr>
                <w:rFonts w:ascii="Times New Roman" w:hAnsi="Times New Roman" w:cs="Times New Roman"/>
              </w:rPr>
            </w:pPr>
          </w:p>
          <w:p w14:paraId="0A33775B" w14:textId="77777777" w:rsidR="006A767D" w:rsidRDefault="006A767D" w:rsidP="00BA1D9F">
            <w:pPr>
              <w:jc w:val="center"/>
              <w:rPr>
                <w:rFonts w:ascii="Times New Roman" w:hAnsi="Times New Roman" w:cs="Times New Roman"/>
              </w:rPr>
            </w:pPr>
          </w:p>
          <w:p w14:paraId="73768611" w14:textId="77777777" w:rsidR="006A767D" w:rsidRDefault="006A767D" w:rsidP="00BA1D9F">
            <w:pPr>
              <w:jc w:val="center"/>
              <w:rPr>
                <w:rFonts w:ascii="Times New Roman" w:hAnsi="Times New Roman" w:cs="Times New Roman"/>
              </w:rPr>
            </w:pPr>
          </w:p>
          <w:p w14:paraId="25023A3B" w14:textId="77777777" w:rsidR="006A767D" w:rsidRDefault="006A767D" w:rsidP="00BA1D9F">
            <w:pPr>
              <w:jc w:val="center"/>
              <w:rPr>
                <w:rFonts w:ascii="Times New Roman" w:hAnsi="Times New Roman" w:cs="Times New Roman"/>
              </w:rPr>
            </w:pPr>
          </w:p>
          <w:p w14:paraId="6180AD3E" w14:textId="77777777" w:rsidR="006A767D" w:rsidRDefault="006A767D" w:rsidP="00BA1D9F">
            <w:pPr>
              <w:jc w:val="center"/>
              <w:rPr>
                <w:rFonts w:ascii="Times New Roman" w:hAnsi="Times New Roman" w:cs="Times New Roman"/>
              </w:rPr>
            </w:pPr>
          </w:p>
          <w:p w14:paraId="5E74F0FA" w14:textId="77777777" w:rsidR="006A767D" w:rsidRDefault="006A767D" w:rsidP="00BA1D9F">
            <w:pPr>
              <w:jc w:val="center"/>
              <w:rPr>
                <w:rFonts w:ascii="Times New Roman" w:hAnsi="Times New Roman" w:cs="Times New Roman"/>
              </w:rPr>
            </w:pPr>
            <w:r>
              <w:rPr>
                <w:rFonts w:ascii="Times New Roman" w:hAnsi="Times New Roman" w:cs="Times New Roman"/>
              </w:rPr>
              <w:t>100</w:t>
            </w:r>
          </w:p>
          <w:p w14:paraId="474DA05B" w14:textId="77777777" w:rsidR="006A767D" w:rsidRDefault="006A767D" w:rsidP="00BA1D9F">
            <w:pPr>
              <w:spacing w:after="100" w:afterAutospacing="1"/>
              <w:jc w:val="center"/>
              <w:rPr>
                <w:rFonts w:ascii="Times New Roman" w:hAnsi="Times New Roman" w:cs="Times New Roman"/>
              </w:rPr>
            </w:pPr>
          </w:p>
        </w:tc>
        <w:tc>
          <w:tcPr>
            <w:tcW w:w="352" w:type="pct"/>
          </w:tcPr>
          <w:p w14:paraId="080D8E5E" w14:textId="77777777" w:rsidR="006A767D" w:rsidRDefault="006A767D" w:rsidP="00BA1D9F">
            <w:pPr>
              <w:jc w:val="center"/>
              <w:rPr>
                <w:rFonts w:ascii="Times New Roman" w:hAnsi="Times New Roman" w:cs="Times New Roman"/>
              </w:rPr>
            </w:pPr>
          </w:p>
          <w:p w14:paraId="0B1B4E52" w14:textId="77777777" w:rsidR="006A767D" w:rsidRDefault="006A767D" w:rsidP="00BA1D9F">
            <w:pPr>
              <w:jc w:val="center"/>
              <w:rPr>
                <w:rFonts w:ascii="Times New Roman" w:hAnsi="Times New Roman" w:cs="Times New Roman"/>
              </w:rPr>
            </w:pPr>
          </w:p>
          <w:p w14:paraId="31984CAC" w14:textId="77777777" w:rsidR="006A767D" w:rsidRDefault="006A767D" w:rsidP="00BA1D9F">
            <w:pPr>
              <w:jc w:val="center"/>
              <w:rPr>
                <w:rFonts w:ascii="Times New Roman" w:hAnsi="Times New Roman" w:cs="Times New Roman"/>
              </w:rPr>
            </w:pPr>
          </w:p>
          <w:p w14:paraId="3AC234C2" w14:textId="77777777" w:rsidR="006A767D" w:rsidRDefault="006A767D" w:rsidP="00BA1D9F">
            <w:pPr>
              <w:jc w:val="center"/>
              <w:rPr>
                <w:rFonts w:ascii="Times New Roman" w:hAnsi="Times New Roman" w:cs="Times New Roman"/>
              </w:rPr>
            </w:pPr>
          </w:p>
          <w:p w14:paraId="476EBAE3" w14:textId="77777777" w:rsidR="006A767D" w:rsidRDefault="006A767D" w:rsidP="00BA1D9F">
            <w:pPr>
              <w:jc w:val="center"/>
              <w:rPr>
                <w:rFonts w:ascii="Times New Roman" w:hAnsi="Times New Roman" w:cs="Times New Roman"/>
              </w:rPr>
            </w:pPr>
          </w:p>
          <w:p w14:paraId="7E046A15" w14:textId="77777777" w:rsidR="006A767D" w:rsidRDefault="006A767D" w:rsidP="00BA1D9F">
            <w:pPr>
              <w:jc w:val="center"/>
              <w:rPr>
                <w:rFonts w:ascii="Times New Roman" w:hAnsi="Times New Roman" w:cs="Times New Roman"/>
              </w:rPr>
            </w:pPr>
          </w:p>
          <w:p w14:paraId="0A669CBF" w14:textId="7859869C" w:rsidR="006A767D" w:rsidRDefault="006A767D" w:rsidP="00BA1D9F">
            <w:pPr>
              <w:jc w:val="center"/>
              <w:rPr>
                <w:rFonts w:ascii="Times New Roman" w:hAnsi="Times New Roman" w:cs="Times New Roman"/>
              </w:rPr>
            </w:pPr>
            <w:r>
              <w:rPr>
                <w:rFonts w:ascii="Times New Roman" w:hAnsi="Times New Roman" w:cs="Times New Roman"/>
              </w:rPr>
              <w:t>D422</w:t>
            </w:r>
          </w:p>
          <w:p w14:paraId="1D97FB45" w14:textId="77777777" w:rsidR="006A767D" w:rsidRDefault="006A767D" w:rsidP="00BA1D9F">
            <w:pPr>
              <w:jc w:val="center"/>
              <w:rPr>
                <w:rFonts w:ascii="Times New Roman" w:hAnsi="Times New Roman" w:cs="Times New Roman"/>
              </w:rPr>
            </w:pPr>
          </w:p>
          <w:p w14:paraId="6A8F3C2A" w14:textId="77777777" w:rsidR="006A767D" w:rsidRDefault="006A767D" w:rsidP="00BA1D9F">
            <w:pPr>
              <w:jc w:val="center"/>
              <w:rPr>
                <w:rFonts w:ascii="Times New Roman" w:hAnsi="Times New Roman" w:cs="Times New Roman"/>
              </w:rPr>
            </w:pPr>
          </w:p>
        </w:tc>
        <w:tc>
          <w:tcPr>
            <w:tcW w:w="1411" w:type="pct"/>
          </w:tcPr>
          <w:p w14:paraId="1403F6A5" w14:textId="77777777" w:rsidR="006A767D" w:rsidRDefault="006A767D"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19D42E"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None</w:t>
            </w:r>
          </w:p>
          <w:p w14:paraId="34EDEA6A"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2646A82C" w14:textId="77777777" w:rsidR="006A767D" w:rsidRDefault="006A767D" w:rsidP="00BA1D9F">
            <w:pPr>
              <w:tabs>
                <w:tab w:val="left" w:pos="5400"/>
                <w:tab w:val="left" w:pos="5490"/>
              </w:tabs>
              <w:rPr>
                <w:rFonts w:ascii="Times New Roman" w:hAnsi="Times New Roman" w:cs="Times New Roman"/>
              </w:rPr>
            </w:pPr>
          </w:p>
          <w:p w14:paraId="7FAE5448" w14:textId="77777777" w:rsidR="006A767D" w:rsidRDefault="006A767D"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933B2F4" w14:textId="77777777" w:rsidR="006A767D" w:rsidRDefault="00E809CE" w:rsidP="00BA1D9F">
            <w:pPr>
              <w:rPr>
                <w:rFonts w:ascii="Times New Roman" w:hAnsi="Times New Roman" w:cs="Times New Roman"/>
              </w:rPr>
            </w:pPr>
            <w:r>
              <w:rPr>
                <w:rFonts w:ascii="Times New Roman" w:hAnsi="Times New Roman" w:cs="Times New Roman"/>
              </w:rPr>
              <w:t xml:space="preserve">571200 (F) </w:t>
            </w:r>
            <w:r w:rsidR="00B80402">
              <w:rPr>
                <w:rFonts w:ascii="Times New Roman" w:hAnsi="Times New Roman" w:cs="Times New Roman"/>
              </w:rPr>
              <w:t>Accrual of Agency Amount – To Be Collected – Custodial and Non-Entity – General Fund of the U.S. Government (RC 48)</w:t>
            </w:r>
          </w:p>
          <w:p w14:paraId="40E2E453" w14:textId="77777777" w:rsidR="00B80402" w:rsidRDefault="00B80402" w:rsidP="00B80402">
            <w:pPr>
              <w:rPr>
                <w:rFonts w:ascii="Times New Roman" w:hAnsi="Times New Roman" w:cs="Times New Roman"/>
              </w:rPr>
            </w:pPr>
            <w:r>
              <w:rPr>
                <w:rFonts w:ascii="Times New Roman" w:hAnsi="Times New Roman" w:cs="Times New Roman"/>
              </w:rPr>
              <w:t xml:space="preserve">   198000 (F) Asset for Agency’s </w:t>
            </w:r>
          </w:p>
          <w:p w14:paraId="40B99B36" w14:textId="77777777" w:rsidR="00B80402" w:rsidRDefault="00B80402" w:rsidP="00B80402">
            <w:pPr>
              <w:rPr>
                <w:rFonts w:ascii="Times New Roman" w:hAnsi="Times New Roman" w:cs="Times New Roman"/>
              </w:rPr>
            </w:pPr>
            <w:r>
              <w:rPr>
                <w:rFonts w:ascii="Times New Roman" w:hAnsi="Times New Roman" w:cs="Times New Roman"/>
              </w:rPr>
              <w:t xml:space="preserve">   Custodial and Non-Entity Liabilities </w:t>
            </w:r>
          </w:p>
          <w:p w14:paraId="4955F0E7" w14:textId="77777777" w:rsidR="00B80402" w:rsidRDefault="00B80402" w:rsidP="00B80402">
            <w:pPr>
              <w:rPr>
                <w:rFonts w:ascii="Times New Roman" w:hAnsi="Times New Roman" w:cs="Times New Roman"/>
              </w:rPr>
            </w:pPr>
            <w:r>
              <w:rPr>
                <w:rFonts w:ascii="Times New Roman" w:hAnsi="Times New Roman" w:cs="Times New Roman"/>
              </w:rPr>
              <w:t xml:space="preserve">   </w:t>
            </w:r>
            <w:r w:rsidRPr="00B80402">
              <w:rPr>
                <w:rFonts w:ascii="Times New Roman" w:hAnsi="Times New Roman" w:cs="Times New Roman"/>
              </w:rPr>
              <w:t>-</w:t>
            </w:r>
            <w:r>
              <w:rPr>
                <w:rFonts w:ascii="Times New Roman" w:hAnsi="Times New Roman" w:cs="Times New Roman"/>
              </w:rPr>
              <w:t xml:space="preserve"> </w:t>
            </w:r>
            <w:r w:rsidRPr="00B80402">
              <w:rPr>
                <w:rFonts w:ascii="Times New Roman" w:hAnsi="Times New Roman" w:cs="Times New Roman"/>
              </w:rPr>
              <w:t>General Fund of the U.S.</w:t>
            </w:r>
            <w:r>
              <w:rPr>
                <w:rFonts w:ascii="Times New Roman" w:hAnsi="Times New Roman" w:cs="Times New Roman"/>
              </w:rPr>
              <w:t xml:space="preserve"> </w:t>
            </w:r>
          </w:p>
          <w:p w14:paraId="5DE4461D" w14:textId="34AB28C9" w:rsidR="00B80402" w:rsidRPr="00B80402" w:rsidRDefault="00B80402" w:rsidP="00B80402">
            <w:pPr>
              <w:rPr>
                <w:rFonts w:ascii="Times New Roman" w:hAnsi="Times New Roman" w:cs="Times New Roman"/>
              </w:rPr>
            </w:pPr>
            <w:r>
              <w:rPr>
                <w:rFonts w:ascii="Times New Roman" w:hAnsi="Times New Roman" w:cs="Times New Roman"/>
              </w:rPr>
              <w:t xml:space="preserve">   Government (RC 46)</w:t>
            </w:r>
            <w:r w:rsidRPr="00B80402">
              <w:rPr>
                <w:rFonts w:ascii="Times New Roman" w:hAnsi="Times New Roman" w:cs="Times New Roman"/>
              </w:rPr>
              <w:t xml:space="preserve">  </w:t>
            </w:r>
          </w:p>
        </w:tc>
        <w:tc>
          <w:tcPr>
            <w:tcW w:w="277" w:type="pct"/>
          </w:tcPr>
          <w:p w14:paraId="1962BF66" w14:textId="77777777" w:rsidR="006A767D" w:rsidRDefault="006A767D" w:rsidP="00BA1D9F">
            <w:pPr>
              <w:jc w:val="center"/>
              <w:rPr>
                <w:rFonts w:ascii="Times New Roman" w:hAnsi="Times New Roman" w:cs="Times New Roman"/>
              </w:rPr>
            </w:pPr>
          </w:p>
          <w:p w14:paraId="7C555F01" w14:textId="25486EE1" w:rsidR="006A767D" w:rsidRDefault="006A767D" w:rsidP="00BA1D9F">
            <w:pPr>
              <w:jc w:val="center"/>
              <w:rPr>
                <w:rFonts w:ascii="Times New Roman" w:hAnsi="Times New Roman" w:cs="Times New Roman"/>
              </w:rPr>
            </w:pPr>
          </w:p>
          <w:p w14:paraId="66D268A1" w14:textId="3104DFDA" w:rsidR="00B80402" w:rsidRDefault="00B80402" w:rsidP="00BA1D9F">
            <w:pPr>
              <w:jc w:val="center"/>
              <w:rPr>
                <w:rFonts w:ascii="Times New Roman" w:hAnsi="Times New Roman" w:cs="Times New Roman"/>
              </w:rPr>
            </w:pPr>
          </w:p>
          <w:p w14:paraId="230C6F3C" w14:textId="2F141DC0" w:rsidR="00B80402" w:rsidRDefault="00B80402" w:rsidP="00BA1D9F">
            <w:pPr>
              <w:jc w:val="center"/>
              <w:rPr>
                <w:rFonts w:ascii="Times New Roman" w:hAnsi="Times New Roman" w:cs="Times New Roman"/>
              </w:rPr>
            </w:pPr>
          </w:p>
          <w:p w14:paraId="31C61722" w14:textId="177238AA" w:rsidR="00B80402" w:rsidRDefault="00B80402" w:rsidP="00BA1D9F">
            <w:pPr>
              <w:jc w:val="center"/>
              <w:rPr>
                <w:rFonts w:ascii="Times New Roman" w:hAnsi="Times New Roman" w:cs="Times New Roman"/>
              </w:rPr>
            </w:pPr>
          </w:p>
          <w:p w14:paraId="13F485E9" w14:textId="26C1FF4F" w:rsidR="00B80402" w:rsidRDefault="00B80402" w:rsidP="00BA1D9F">
            <w:pPr>
              <w:jc w:val="center"/>
              <w:rPr>
                <w:rFonts w:ascii="Times New Roman" w:hAnsi="Times New Roman" w:cs="Times New Roman"/>
              </w:rPr>
            </w:pPr>
          </w:p>
          <w:p w14:paraId="7B6C2DFF" w14:textId="002D879A" w:rsidR="00B80402" w:rsidRDefault="00B80402" w:rsidP="00BA1D9F">
            <w:pPr>
              <w:jc w:val="center"/>
              <w:rPr>
                <w:rFonts w:ascii="Times New Roman" w:hAnsi="Times New Roman" w:cs="Times New Roman"/>
              </w:rPr>
            </w:pPr>
          </w:p>
          <w:p w14:paraId="6DB7CB13" w14:textId="3EF69795" w:rsidR="00B80402" w:rsidRDefault="00B80402" w:rsidP="00BA1D9F">
            <w:pPr>
              <w:jc w:val="center"/>
              <w:rPr>
                <w:rFonts w:ascii="Times New Roman" w:hAnsi="Times New Roman" w:cs="Times New Roman"/>
              </w:rPr>
            </w:pPr>
          </w:p>
          <w:p w14:paraId="152204C6" w14:textId="228F9D17" w:rsidR="00B80402" w:rsidRDefault="00B80402" w:rsidP="00BA1D9F">
            <w:pPr>
              <w:jc w:val="center"/>
              <w:rPr>
                <w:rFonts w:ascii="Times New Roman" w:hAnsi="Times New Roman" w:cs="Times New Roman"/>
              </w:rPr>
            </w:pPr>
            <w:r>
              <w:rPr>
                <w:rFonts w:ascii="Times New Roman" w:hAnsi="Times New Roman" w:cs="Times New Roman"/>
              </w:rPr>
              <w:t>100</w:t>
            </w:r>
          </w:p>
          <w:p w14:paraId="722A96FB" w14:textId="77777777" w:rsidR="006A767D" w:rsidRDefault="006A767D" w:rsidP="00BA1D9F">
            <w:pPr>
              <w:jc w:val="center"/>
              <w:rPr>
                <w:rFonts w:ascii="Times New Roman" w:hAnsi="Times New Roman" w:cs="Times New Roman"/>
              </w:rPr>
            </w:pPr>
          </w:p>
          <w:p w14:paraId="66EF117E" w14:textId="77777777" w:rsidR="006A767D" w:rsidRDefault="006A767D" w:rsidP="00BA1D9F">
            <w:pPr>
              <w:jc w:val="center"/>
              <w:rPr>
                <w:rFonts w:ascii="Times New Roman" w:hAnsi="Times New Roman" w:cs="Times New Roman"/>
              </w:rPr>
            </w:pPr>
          </w:p>
          <w:p w14:paraId="7C7F07C7" w14:textId="77777777" w:rsidR="006A767D" w:rsidRDefault="006A767D" w:rsidP="00BA1D9F">
            <w:pPr>
              <w:jc w:val="center"/>
              <w:rPr>
                <w:rFonts w:ascii="Times New Roman" w:hAnsi="Times New Roman" w:cs="Times New Roman"/>
              </w:rPr>
            </w:pPr>
          </w:p>
          <w:p w14:paraId="305A6AE9" w14:textId="77777777" w:rsidR="006A767D" w:rsidRDefault="006A767D" w:rsidP="00BA1D9F">
            <w:pPr>
              <w:jc w:val="center"/>
              <w:rPr>
                <w:rFonts w:ascii="Times New Roman" w:hAnsi="Times New Roman" w:cs="Times New Roman"/>
              </w:rPr>
            </w:pPr>
          </w:p>
        </w:tc>
        <w:tc>
          <w:tcPr>
            <w:tcW w:w="314" w:type="pct"/>
          </w:tcPr>
          <w:p w14:paraId="17C42BD0" w14:textId="77777777" w:rsidR="006A767D" w:rsidRDefault="006A767D" w:rsidP="00BA1D9F">
            <w:pPr>
              <w:jc w:val="center"/>
              <w:rPr>
                <w:rFonts w:ascii="Times New Roman" w:hAnsi="Times New Roman" w:cs="Times New Roman"/>
              </w:rPr>
            </w:pPr>
          </w:p>
          <w:p w14:paraId="5BD182C2" w14:textId="77777777" w:rsidR="006A767D" w:rsidRDefault="006A767D" w:rsidP="00BA1D9F">
            <w:pPr>
              <w:jc w:val="center"/>
              <w:rPr>
                <w:rFonts w:ascii="Times New Roman" w:hAnsi="Times New Roman" w:cs="Times New Roman"/>
              </w:rPr>
            </w:pPr>
          </w:p>
          <w:p w14:paraId="0F922F29" w14:textId="7A8A4C80" w:rsidR="006A767D" w:rsidRDefault="006A767D" w:rsidP="00BA1D9F">
            <w:pPr>
              <w:jc w:val="center"/>
              <w:rPr>
                <w:rFonts w:ascii="Times New Roman" w:hAnsi="Times New Roman" w:cs="Times New Roman"/>
              </w:rPr>
            </w:pPr>
          </w:p>
          <w:p w14:paraId="26A5BFD7" w14:textId="3FBD5FF7" w:rsidR="00B80402" w:rsidRDefault="00B80402" w:rsidP="00BA1D9F">
            <w:pPr>
              <w:jc w:val="center"/>
              <w:rPr>
                <w:rFonts w:ascii="Times New Roman" w:hAnsi="Times New Roman" w:cs="Times New Roman"/>
              </w:rPr>
            </w:pPr>
          </w:p>
          <w:p w14:paraId="5F175DCC" w14:textId="1E763780" w:rsidR="00B80402" w:rsidRDefault="00B80402" w:rsidP="00BA1D9F">
            <w:pPr>
              <w:jc w:val="center"/>
              <w:rPr>
                <w:rFonts w:ascii="Times New Roman" w:hAnsi="Times New Roman" w:cs="Times New Roman"/>
              </w:rPr>
            </w:pPr>
          </w:p>
          <w:p w14:paraId="383BDB8E" w14:textId="6B6296F2" w:rsidR="00B80402" w:rsidRDefault="00B80402" w:rsidP="00BA1D9F">
            <w:pPr>
              <w:jc w:val="center"/>
              <w:rPr>
                <w:rFonts w:ascii="Times New Roman" w:hAnsi="Times New Roman" w:cs="Times New Roman"/>
              </w:rPr>
            </w:pPr>
          </w:p>
          <w:p w14:paraId="4045C33E" w14:textId="4F5FE8C8" w:rsidR="00B80402" w:rsidRDefault="00B80402" w:rsidP="00BA1D9F">
            <w:pPr>
              <w:jc w:val="center"/>
              <w:rPr>
                <w:rFonts w:ascii="Times New Roman" w:hAnsi="Times New Roman" w:cs="Times New Roman"/>
              </w:rPr>
            </w:pPr>
          </w:p>
          <w:p w14:paraId="2D721088" w14:textId="0BF0FD03" w:rsidR="00B80402" w:rsidRDefault="00B80402" w:rsidP="00BA1D9F">
            <w:pPr>
              <w:jc w:val="center"/>
              <w:rPr>
                <w:rFonts w:ascii="Times New Roman" w:hAnsi="Times New Roman" w:cs="Times New Roman"/>
              </w:rPr>
            </w:pPr>
          </w:p>
          <w:p w14:paraId="37271A22" w14:textId="72224D1C" w:rsidR="00B80402" w:rsidRDefault="00B80402" w:rsidP="00BA1D9F">
            <w:pPr>
              <w:jc w:val="center"/>
              <w:rPr>
                <w:rFonts w:ascii="Times New Roman" w:hAnsi="Times New Roman" w:cs="Times New Roman"/>
              </w:rPr>
            </w:pPr>
          </w:p>
          <w:p w14:paraId="28F5254F" w14:textId="5FA4FE2C" w:rsidR="00B80402" w:rsidRDefault="00B80402" w:rsidP="00BA1D9F">
            <w:pPr>
              <w:jc w:val="center"/>
              <w:rPr>
                <w:rFonts w:ascii="Times New Roman" w:hAnsi="Times New Roman" w:cs="Times New Roman"/>
              </w:rPr>
            </w:pPr>
          </w:p>
          <w:p w14:paraId="57B7B9D8" w14:textId="3E6187D5" w:rsidR="00B80402" w:rsidRDefault="00B80402" w:rsidP="00BA1D9F">
            <w:pPr>
              <w:jc w:val="center"/>
              <w:rPr>
                <w:rFonts w:ascii="Times New Roman" w:hAnsi="Times New Roman" w:cs="Times New Roman"/>
              </w:rPr>
            </w:pPr>
          </w:p>
          <w:p w14:paraId="3EA4D397" w14:textId="54562032" w:rsidR="00B80402" w:rsidRDefault="00B80402" w:rsidP="00BA1D9F">
            <w:pPr>
              <w:jc w:val="center"/>
              <w:rPr>
                <w:rFonts w:ascii="Times New Roman" w:hAnsi="Times New Roman" w:cs="Times New Roman"/>
              </w:rPr>
            </w:pPr>
          </w:p>
          <w:p w14:paraId="3CD65350" w14:textId="0244316B" w:rsidR="006A767D" w:rsidRDefault="00B80402" w:rsidP="00B80402">
            <w:pPr>
              <w:jc w:val="center"/>
              <w:rPr>
                <w:rFonts w:ascii="Times New Roman" w:hAnsi="Times New Roman" w:cs="Times New Roman"/>
              </w:rPr>
            </w:pPr>
            <w:r>
              <w:rPr>
                <w:rFonts w:ascii="Times New Roman" w:hAnsi="Times New Roman" w:cs="Times New Roman"/>
              </w:rPr>
              <w:t>100</w:t>
            </w:r>
          </w:p>
        </w:tc>
        <w:tc>
          <w:tcPr>
            <w:tcW w:w="292" w:type="pct"/>
          </w:tcPr>
          <w:p w14:paraId="05470AB8" w14:textId="77777777" w:rsidR="006A767D" w:rsidRDefault="006A767D" w:rsidP="00BA1D9F">
            <w:pPr>
              <w:jc w:val="center"/>
              <w:rPr>
                <w:rFonts w:ascii="Times New Roman" w:hAnsi="Times New Roman" w:cs="Times New Roman"/>
              </w:rPr>
            </w:pPr>
          </w:p>
          <w:p w14:paraId="1172E27A" w14:textId="77777777" w:rsidR="006A767D" w:rsidRDefault="006A767D" w:rsidP="00BA1D9F">
            <w:pPr>
              <w:jc w:val="center"/>
              <w:rPr>
                <w:rFonts w:ascii="Times New Roman" w:hAnsi="Times New Roman" w:cs="Times New Roman"/>
              </w:rPr>
            </w:pPr>
          </w:p>
          <w:p w14:paraId="7F672D8B" w14:textId="77777777" w:rsidR="006A767D" w:rsidRDefault="006A767D" w:rsidP="00BA1D9F">
            <w:pPr>
              <w:jc w:val="center"/>
              <w:rPr>
                <w:rFonts w:ascii="Times New Roman" w:hAnsi="Times New Roman" w:cs="Times New Roman"/>
              </w:rPr>
            </w:pPr>
          </w:p>
          <w:p w14:paraId="344B3BC9" w14:textId="77777777" w:rsidR="006A767D" w:rsidRDefault="006A767D" w:rsidP="00BA1D9F">
            <w:pPr>
              <w:jc w:val="center"/>
              <w:rPr>
                <w:rFonts w:ascii="Times New Roman" w:hAnsi="Times New Roman" w:cs="Times New Roman"/>
              </w:rPr>
            </w:pPr>
          </w:p>
          <w:p w14:paraId="45416576" w14:textId="77777777" w:rsidR="006A767D" w:rsidRDefault="006A767D" w:rsidP="00BA1D9F">
            <w:pPr>
              <w:jc w:val="center"/>
              <w:rPr>
                <w:rFonts w:ascii="Times New Roman" w:hAnsi="Times New Roman" w:cs="Times New Roman"/>
              </w:rPr>
            </w:pPr>
          </w:p>
          <w:p w14:paraId="78DE38BB" w14:textId="77777777" w:rsidR="006A767D" w:rsidRDefault="006A767D" w:rsidP="00BA1D9F">
            <w:pPr>
              <w:jc w:val="center"/>
              <w:rPr>
                <w:rFonts w:ascii="Times New Roman" w:hAnsi="Times New Roman" w:cs="Times New Roman"/>
              </w:rPr>
            </w:pPr>
          </w:p>
        </w:tc>
      </w:tr>
    </w:tbl>
    <w:p w14:paraId="2B6651F9" w14:textId="2AA57E59" w:rsidR="006A767D" w:rsidRDefault="006A767D" w:rsidP="00A74F27">
      <w:pPr>
        <w:rPr>
          <w:rFonts w:ascii="Times New Roman" w:hAnsi="Times New Roman" w:cs="Times New Roman"/>
          <w:b/>
          <w:sz w:val="24"/>
          <w:szCs w:val="24"/>
        </w:rPr>
      </w:pPr>
    </w:p>
    <w:p w14:paraId="2E5CD817" w14:textId="1DCCE7F8" w:rsidR="003C5465" w:rsidRDefault="003C5465" w:rsidP="003C5465">
      <w:pPr>
        <w:spacing w:after="0" w:line="240" w:lineRule="auto"/>
        <w:rPr>
          <w:rFonts w:ascii="Times New Roman" w:hAnsi="Times New Roman" w:cs="Times New Roman"/>
          <w:b/>
          <w:sz w:val="24"/>
          <w:szCs w:val="24"/>
        </w:rPr>
      </w:pPr>
      <w:r>
        <w:rPr>
          <w:rFonts w:ascii="Times New Roman" w:hAnsi="Times New Roman" w:cs="Times New Roman"/>
          <w:b/>
          <w:sz w:val="24"/>
          <w:szCs w:val="24"/>
        </w:rPr>
        <w:t>Year 1 Preclosing Trial Balance</w:t>
      </w:r>
    </w:p>
    <w:tbl>
      <w:tblPr>
        <w:tblStyle w:val="TableGrid"/>
        <w:tblW w:w="0" w:type="auto"/>
        <w:tblLook w:val="04A0" w:firstRow="1" w:lastRow="0" w:firstColumn="1" w:lastColumn="0" w:noHBand="0" w:noVBand="1"/>
      </w:tblPr>
      <w:tblGrid>
        <w:gridCol w:w="3246"/>
        <w:gridCol w:w="4647"/>
        <w:gridCol w:w="2562"/>
        <w:gridCol w:w="2495"/>
      </w:tblGrid>
      <w:tr w:rsidR="003C5465" w14:paraId="059DDCEA" w14:textId="77777777" w:rsidTr="00BA1D9F">
        <w:tc>
          <w:tcPr>
            <w:tcW w:w="3294" w:type="dxa"/>
          </w:tcPr>
          <w:p w14:paraId="6ED44C3C" w14:textId="77777777" w:rsidR="003C5465" w:rsidRPr="002513B0" w:rsidRDefault="003C5465"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617D8A43" w14:textId="77777777" w:rsidR="003C5465" w:rsidRPr="002513B0"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282E1EE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C6479B5"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3C5465" w14:paraId="10D3C9CE" w14:textId="77777777" w:rsidTr="00BA1D9F">
        <w:tc>
          <w:tcPr>
            <w:tcW w:w="3294" w:type="dxa"/>
          </w:tcPr>
          <w:p w14:paraId="1430AD6A" w14:textId="77777777" w:rsidR="003C5465" w:rsidRPr="002513B0" w:rsidRDefault="003C5465"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2A797C06" w14:textId="77777777" w:rsidR="003C5465" w:rsidRDefault="003C5465" w:rsidP="00BA1D9F">
            <w:pPr>
              <w:rPr>
                <w:rFonts w:ascii="Times New Roman" w:hAnsi="Times New Roman" w:cs="Times New Roman"/>
                <w:b/>
                <w:sz w:val="24"/>
                <w:szCs w:val="24"/>
              </w:rPr>
            </w:pPr>
          </w:p>
        </w:tc>
        <w:tc>
          <w:tcPr>
            <w:tcW w:w="2610" w:type="dxa"/>
          </w:tcPr>
          <w:p w14:paraId="1197B4B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3FCB5B6"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42D1419A" w14:textId="77777777" w:rsidTr="00BA1D9F">
        <w:tc>
          <w:tcPr>
            <w:tcW w:w="3294" w:type="dxa"/>
          </w:tcPr>
          <w:p w14:paraId="27F1B0A4" w14:textId="77777777" w:rsidR="003C5465" w:rsidRPr="002513B0" w:rsidRDefault="003C5465"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7E123E05" w14:textId="77777777" w:rsidR="003C5465" w:rsidRDefault="003C5465" w:rsidP="00BA1D9F">
            <w:pPr>
              <w:rPr>
                <w:rFonts w:ascii="Times New Roman" w:hAnsi="Times New Roman" w:cs="Times New Roman"/>
                <w:b/>
                <w:sz w:val="24"/>
                <w:szCs w:val="24"/>
              </w:rPr>
            </w:pPr>
          </w:p>
        </w:tc>
        <w:tc>
          <w:tcPr>
            <w:tcW w:w="2610" w:type="dxa"/>
          </w:tcPr>
          <w:p w14:paraId="1CE239BC"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DCD94C6"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40A56F95" w14:textId="77777777" w:rsidTr="00BA1D9F">
        <w:tc>
          <w:tcPr>
            <w:tcW w:w="3294" w:type="dxa"/>
          </w:tcPr>
          <w:p w14:paraId="70CE8A55" w14:textId="77777777" w:rsidR="003C5465" w:rsidRDefault="003C5465" w:rsidP="00BA1D9F">
            <w:pPr>
              <w:rPr>
                <w:rFonts w:ascii="Times New Roman" w:hAnsi="Times New Roman" w:cs="Times New Roman"/>
                <w:b/>
                <w:sz w:val="24"/>
                <w:szCs w:val="24"/>
              </w:rPr>
            </w:pPr>
          </w:p>
        </w:tc>
        <w:tc>
          <w:tcPr>
            <w:tcW w:w="4734" w:type="dxa"/>
          </w:tcPr>
          <w:p w14:paraId="3E9DD378" w14:textId="77777777" w:rsidR="003C5465" w:rsidRDefault="003C5465" w:rsidP="00BA1D9F">
            <w:pPr>
              <w:rPr>
                <w:rFonts w:ascii="Times New Roman" w:hAnsi="Times New Roman" w:cs="Times New Roman"/>
                <w:b/>
                <w:sz w:val="24"/>
                <w:szCs w:val="24"/>
              </w:rPr>
            </w:pPr>
          </w:p>
        </w:tc>
        <w:tc>
          <w:tcPr>
            <w:tcW w:w="2610" w:type="dxa"/>
          </w:tcPr>
          <w:p w14:paraId="47C66E59"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2841850"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5C9BA5F7" w14:textId="77777777" w:rsidTr="00BA1D9F">
        <w:tc>
          <w:tcPr>
            <w:tcW w:w="3294" w:type="dxa"/>
          </w:tcPr>
          <w:p w14:paraId="25B67BA6" w14:textId="77777777" w:rsidR="003C5465" w:rsidRPr="00704EA5" w:rsidRDefault="003C5465"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4B264F2" w14:textId="77777777" w:rsidR="003C5465" w:rsidRDefault="003C5465" w:rsidP="00BA1D9F">
            <w:pPr>
              <w:rPr>
                <w:rFonts w:ascii="Times New Roman" w:hAnsi="Times New Roman" w:cs="Times New Roman"/>
                <w:b/>
                <w:sz w:val="24"/>
                <w:szCs w:val="24"/>
              </w:rPr>
            </w:pPr>
          </w:p>
        </w:tc>
        <w:tc>
          <w:tcPr>
            <w:tcW w:w="2610" w:type="dxa"/>
          </w:tcPr>
          <w:p w14:paraId="2AD7895B"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9BD420D"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5FA31D89" w14:textId="77777777" w:rsidTr="00BA1D9F">
        <w:tc>
          <w:tcPr>
            <w:tcW w:w="3294" w:type="dxa"/>
          </w:tcPr>
          <w:p w14:paraId="384C6F22" w14:textId="4A6411CF" w:rsidR="003C5465" w:rsidRDefault="003C5465" w:rsidP="00BA1D9F">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67503F45" w14:textId="75D0F951" w:rsidR="003C5465" w:rsidRDefault="003C5465" w:rsidP="00BA1D9F">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0C9824B1" w14:textId="64A6293A"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43C45FFC" w14:textId="109851AF"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7F80D803" w14:textId="77777777" w:rsidTr="00BA1D9F">
        <w:tc>
          <w:tcPr>
            <w:tcW w:w="3294" w:type="dxa"/>
          </w:tcPr>
          <w:p w14:paraId="5A3AEC3D"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2185D580"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265C5436" w14:textId="69602E63" w:rsidR="003C5465" w:rsidRPr="00C96031" w:rsidRDefault="003C5465"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3F1764BF" w14:textId="77777777"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203C3482" w14:textId="77777777" w:rsidTr="00BA1D9F">
        <w:tc>
          <w:tcPr>
            <w:tcW w:w="3294" w:type="dxa"/>
          </w:tcPr>
          <w:p w14:paraId="0ED84113" w14:textId="5DEC693B" w:rsidR="003C5465" w:rsidRDefault="003C5465"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19452436" w14:textId="410D9087" w:rsidR="003C5465" w:rsidRDefault="003C5465"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0C8AE8D6" w14:textId="3599CF65"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8131C94" w14:textId="2C065CE0"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3C5465" w14:paraId="75DACEA1" w14:textId="77777777" w:rsidTr="00BA1D9F">
        <w:tc>
          <w:tcPr>
            <w:tcW w:w="3294" w:type="dxa"/>
          </w:tcPr>
          <w:p w14:paraId="0CEBE91F" w14:textId="378C58FD" w:rsidR="003C5465" w:rsidRDefault="003C5465" w:rsidP="00BA1D9F">
            <w:pPr>
              <w:rPr>
                <w:rFonts w:ascii="Times New Roman" w:hAnsi="Times New Roman" w:cs="Times New Roman"/>
                <w:sz w:val="24"/>
                <w:szCs w:val="24"/>
              </w:rPr>
            </w:pPr>
            <w:r>
              <w:rPr>
                <w:rFonts w:ascii="Times New Roman" w:hAnsi="Times New Roman" w:cs="Times New Roman"/>
                <w:sz w:val="24"/>
                <w:szCs w:val="24"/>
              </w:rPr>
              <w:t>298000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515B11D1"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2DC76AAD"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65429F7" w14:textId="7A1A6220"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r>
      <w:tr w:rsidR="003C5465" w14:paraId="7C9DB24E" w14:textId="77777777" w:rsidTr="00BA1D9F">
        <w:tc>
          <w:tcPr>
            <w:tcW w:w="3294" w:type="dxa"/>
          </w:tcPr>
          <w:p w14:paraId="6635F7E3" w14:textId="77777777" w:rsidR="003C5465" w:rsidRPr="00FF4C81" w:rsidRDefault="003C5465" w:rsidP="00BA1D9F">
            <w:pPr>
              <w:rPr>
                <w:rFonts w:ascii="Times New Roman" w:hAnsi="Times New Roman" w:cs="Times New Roman"/>
                <w:sz w:val="24"/>
                <w:szCs w:val="24"/>
              </w:rPr>
            </w:pPr>
            <w:r>
              <w:rPr>
                <w:rFonts w:ascii="Times New Roman" w:hAnsi="Times New Roman" w:cs="Times New Roman"/>
                <w:sz w:val="24"/>
                <w:szCs w:val="24"/>
              </w:rPr>
              <w:t>532000 (N)</w:t>
            </w:r>
          </w:p>
        </w:tc>
        <w:tc>
          <w:tcPr>
            <w:tcW w:w="4734" w:type="dxa"/>
          </w:tcPr>
          <w:p w14:paraId="3F73B3FB" w14:textId="77777777" w:rsidR="003C5465" w:rsidRPr="00FF4C81" w:rsidRDefault="003C5465" w:rsidP="00BA1D9F">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54CC68F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0E3C231" w14:textId="77777777" w:rsidR="003C5465" w:rsidRPr="000E4D46" w:rsidRDefault="003C5465" w:rsidP="00BA1D9F">
            <w:pPr>
              <w:jc w:val="right"/>
              <w:rPr>
                <w:rFonts w:ascii="Times New Roman" w:hAnsi="Times New Roman" w:cs="Times New Roman"/>
                <w:sz w:val="24"/>
                <w:szCs w:val="24"/>
              </w:rPr>
            </w:pPr>
            <w:r>
              <w:rPr>
                <w:rFonts w:ascii="Times New Roman" w:hAnsi="Times New Roman" w:cs="Times New Roman"/>
                <w:sz w:val="24"/>
                <w:szCs w:val="24"/>
              </w:rPr>
              <w:t>700</w:t>
            </w:r>
          </w:p>
        </w:tc>
      </w:tr>
      <w:tr w:rsidR="003C5465" w14:paraId="5EBE3369" w14:textId="77777777" w:rsidTr="00BA1D9F">
        <w:tc>
          <w:tcPr>
            <w:tcW w:w="3294" w:type="dxa"/>
          </w:tcPr>
          <w:p w14:paraId="1E7CB88F" w14:textId="02295496" w:rsidR="003C5465" w:rsidRDefault="003C5465" w:rsidP="00BA1D9F">
            <w:pPr>
              <w:rPr>
                <w:rFonts w:ascii="Times New Roman" w:hAnsi="Times New Roman" w:cs="Times New Roman"/>
                <w:sz w:val="24"/>
                <w:szCs w:val="24"/>
              </w:rPr>
            </w:pPr>
            <w:r>
              <w:rPr>
                <w:rFonts w:ascii="Times New Roman" w:hAnsi="Times New Roman" w:cs="Times New Roman"/>
                <w:sz w:val="24"/>
                <w:szCs w:val="24"/>
              </w:rPr>
              <w:t>532400 (N)</w:t>
            </w:r>
          </w:p>
        </w:tc>
        <w:tc>
          <w:tcPr>
            <w:tcW w:w="4734" w:type="dxa"/>
          </w:tcPr>
          <w:p w14:paraId="31C11154" w14:textId="3E1EE80C" w:rsidR="003C5465" w:rsidRDefault="003C5465" w:rsidP="00BA1D9F">
            <w:pPr>
              <w:rPr>
                <w:rFonts w:ascii="Times New Roman" w:hAnsi="Times New Roman" w:cs="Times New Roman"/>
                <w:sz w:val="24"/>
                <w:szCs w:val="24"/>
              </w:rPr>
            </w:pPr>
            <w:r>
              <w:rPr>
                <w:rFonts w:ascii="Times New Roman" w:hAnsi="Times New Roman" w:cs="Times New Roman"/>
                <w:sz w:val="24"/>
                <w:szCs w:val="24"/>
              </w:rPr>
              <w:t>Contra Revenue for Penalties and Fines</w:t>
            </w:r>
          </w:p>
        </w:tc>
        <w:tc>
          <w:tcPr>
            <w:tcW w:w="2610" w:type="dxa"/>
          </w:tcPr>
          <w:p w14:paraId="56C29303" w14:textId="05F10358" w:rsidR="003C5465" w:rsidRPr="005D0A9F" w:rsidRDefault="003C5465" w:rsidP="00BA1D9F">
            <w:pPr>
              <w:jc w:val="right"/>
              <w:rPr>
                <w:rFonts w:ascii="Times New Roman" w:hAnsi="Times New Roman" w:cs="Times New Roman"/>
                <w:sz w:val="24"/>
                <w:szCs w:val="24"/>
              </w:rPr>
            </w:pPr>
            <w:r>
              <w:rPr>
                <w:rFonts w:ascii="Times New Roman" w:hAnsi="Times New Roman" w:cs="Times New Roman"/>
                <w:sz w:val="24"/>
                <w:szCs w:val="24"/>
              </w:rPr>
              <w:t>100</w:t>
            </w:r>
          </w:p>
        </w:tc>
        <w:tc>
          <w:tcPr>
            <w:tcW w:w="2538" w:type="dxa"/>
          </w:tcPr>
          <w:p w14:paraId="018ECF95" w14:textId="0D808340"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41A9EE5C" w14:textId="77777777" w:rsidTr="00BA1D9F">
        <w:tc>
          <w:tcPr>
            <w:tcW w:w="3294" w:type="dxa"/>
          </w:tcPr>
          <w:p w14:paraId="2136F80E" w14:textId="655421D6" w:rsidR="003C5465" w:rsidRDefault="003C5465" w:rsidP="00BA1D9F">
            <w:pPr>
              <w:rPr>
                <w:rFonts w:ascii="Times New Roman" w:hAnsi="Times New Roman" w:cs="Times New Roman"/>
                <w:sz w:val="24"/>
                <w:szCs w:val="24"/>
              </w:rPr>
            </w:pPr>
            <w:r>
              <w:rPr>
                <w:rFonts w:ascii="Times New Roman" w:hAnsi="Times New Roman" w:cs="Times New Roman"/>
                <w:sz w:val="24"/>
                <w:szCs w:val="24"/>
              </w:rPr>
              <w:t>599000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54D6E310" w14:textId="38B062EF" w:rsidR="003C5465" w:rsidRDefault="003C5465" w:rsidP="00BA1D9F">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52D1BC92" w14:textId="0BD0D530" w:rsidR="003C5465" w:rsidRPr="005D0A9F"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533C0C1F" w14:textId="77777777" w:rsidR="003C5465" w:rsidRDefault="003C5465" w:rsidP="00BA1D9F">
            <w:pPr>
              <w:jc w:val="center"/>
              <w:rPr>
                <w:rFonts w:ascii="Times New Roman" w:hAnsi="Times New Roman" w:cs="Times New Roman"/>
                <w:sz w:val="24"/>
                <w:szCs w:val="24"/>
              </w:rPr>
            </w:pPr>
          </w:p>
        </w:tc>
      </w:tr>
      <w:tr w:rsidR="003C5465" w14:paraId="404330E1" w14:textId="77777777" w:rsidTr="00BA1D9F">
        <w:tc>
          <w:tcPr>
            <w:tcW w:w="3294" w:type="dxa"/>
          </w:tcPr>
          <w:p w14:paraId="1FB9B061" w14:textId="77777777" w:rsidR="003C5465" w:rsidRPr="00FF4C81" w:rsidRDefault="003C5465"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31B03EED" w14:textId="77777777" w:rsidR="003C5465" w:rsidRDefault="003C5465" w:rsidP="00BA1D9F">
            <w:pPr>
              <w:rPr>
                <w:rFonts w:ascii="Times New Roman" w:hAnsi="Times New Roman" w:cs="Times New Roman"/>
                <w:b/>
                <w:sz w:val="24"/>
                <w:szCs w:val="24"/>
              </w:rPr>
            </w:pPr>
          </w:p>
        </w:tc>
        <w:tc>
          <w:tcPr>
            <w:tcW w:w="2610" w:type="dxa"/>
          </w:tcPr>
          <w:p w14:paraId="516AD1BA" w14:textId="77777777" w:rsidR="003C5465" w:rsidRDefault="003C5465" w:rsidP="00BA1D9F">
            <w:pPr>
              <w:jc w:val="right"/>
              <w:rPr>
                <w:rFonts w:ascii="Times New Roman" w:hAnsi="Times New Roman" w:cs="Times New Roman"/>
                <w:b/>
                <w:sz w:val="24"/>
                <w:szCs w:val="24"/>
              </w:rPr>
            </w:pPr>
            <w:r>
              <w:rPr>
                <w:rFonts w:ascii="Times New Roman" w:hAnsi="Times New Roman" w:cs="Times New Roman"/>
                <w:b/>
                <w:sz w:val="24"/>
                <w:szCs w:val="24"/>
              </w:rPr>
              <w:t>1,400</w:t>
            </w:r>
          </w:p>
        </w:tc>
        <w:tc>
          <w:tcPr>
            <w:tcW w:w="2538" w:type="dxa"/>
          </w:tcPr>
          <w:p w14:paraId="09FCBF4A" w14:textId="77777777" w:rsidR="003C5465" w:rsidRDefault="003C5465" w:rsidP="00BA1D9F">
            <w:pPr>
              <w:jc w:val="right"/>
              <w:rPr>
                <w:rFonts w:ascii="Times New Roman" w:hAnsi="Times New Roman" w:cs="Times New Roman"/>
                <w:b/>
                <w:sz w:val="24"/>
                <w:szCs w:val="24"/>
              </w:rPr>
            </w:pPr>
            <w:r>
              <w:rPr>
                <w:rFonts w:ascii="Times New Roman" w:hAnsi="Times New Roman" w:cs="Times New Roman"/>
                <w:b/>
                <w:sz w:val="24"/>
                <w:szCs w:val="24"/>
              </w:rPr>
              <w:t>1,400</w:t>
            </w:r>
          </w:p>
        </w:tc>
      </w:tr>
    </w:tbl>
    <w:p w14:paraId="58EBD0F6" w14:textId="7C0CCBEB" w:rsidR="003C5465" w:rsidRDefault="003C5465" w:rsidP="003C5465">
      <w:pPr>
        <w:spacing w:after="0" w:line="240" w:lineRule="auto"/>
        <w:rPr>
          <w:rFonts w:ascii="Times New Roman" w:hAnsi="Times New Roman" w:cs="Times New Roman"/>
          <w:b/>
          <w:sz w:val="24"/>
          <w:szCs w:val="24"/>
        </w:rPr>
      </w:pPr>
    </w:p>
    <w:p w14:paraId="11F7EF75" w14:textId="5FFAEF6A" w:rsidR="001B4A8C" w:rsidRDefault="001B4A8C" w:rsidP="003C5465">
      <w:pPr>
        <w:spacing w:after="0" w:line="240" w:lineRule="auto"/>
        <w:rPr>
          <w:rFonts w:ascii="Times New Roman" w:hAnsi="Times New Roman" w:cs="Times New Roman"/>
          <w:b/>
          <w:sz w:val="24"/>
          <w:szCs w:val="24"/>
        </w:rPr>
      </w:pPr>
    </w:p>
    <w:p w14:paraId="38BFB171" w14:textId="161DEEA8" w:rsidR="001B4A8C" w:rsidRDefault="001B4A8C" w:rsidP="003C5465">
      <w:pPr>
        <w:spacing w:after="0" w:line="240" w:lineRule="auto"/>
        <w:rPr>
          <w:rFonts w:ascii="Times New Roman" w:hAnsi="Times New Roman" w:cs="Times New Roman"/>
          <w:b/>
          <w:sz w:val="24"/>
          <w:szCs w:val="24"/>
        </w:rPr>
      </w:pPr>
    </w:p>
    <w:p w14:paraId="15595144" w14:textId="06760700" w:rsidR="001B4A8C" w:rsidRDefault="001B4A8C" w:rsidP="003C5465">
      <w:pPr>
        <w:spacing w:after="0" w:line="240" w:lineRule="auto"/>
        <w:rPr>
          <w:rFonts w:ascii="Times New Roman" w:hAnsi="Times New Roman" w:cs="Times New Roman"/>
          <w:b/>
          <w:sz w:val="24"/>
          <w:szCs w:val="24"/>
        </w:rPr>
      </w:pPr>
    </w:p>
    <w:p w14:paraId="78F73ED9" w14:textId="7FFC24D0" w:rsidR="001B4A8C" w:rsidRDefault="001B4A8C" w:rsidP="003C5465">
      <w:pPr>
        <w:spacing w:after="0" w:line="240" w:lineRule="auto"/>
        <w:rPr>
          <w:rFonts w:ascii="Times New Roman" w:hAnsi="Times New Roman" w:cs="Times New Roman"/>
          <w:b/>
          <w:sz w:val="24"/>
          <w:szCs w:val="24"/>
        </w:rPr>
      </w:pPr>
    </w:p>
    <w:p w14:paraId="071D2A7D" w14:textId="346B2757" w:rsidR="001B4A8C" w:rsidRDefault="001B4A8C" w:rsidP="003C5465">
      <w:pPr>
        <w:spacing w:after="0" w:line="240" w:lineRule="auto"/>
        <w:rPr>
          <w:rFonts w:ascii="Times New Roman" w:hAnsi="Times New Roman" w:cs="Times New Roman"/>
          <w:b/>
          <w:sz w:val="24"/>
          <w:szCs w:val="24"/>
        </w:rPr>
      </w:pPr>
    </w:p>
    <w:p w14:paraId="0DD1168A" w14:textId="0299D56D" w:rsidR="001B4A8C" w:rsidRDefault="001B4A8C" w:rsidP="003C5465">
      <w:pPr>
        <w:spacing w:after="0" w:line="240" w:lineRule="auto"/>
        <w:rPr>
          <w:rFonts w:ascii="Times New Roman" w:hAnsi="Times New Roman" w:cs="Times New Roman"/>
          <w:b/>
          <w:sz w:val="24"/>
          <w:szCs w:val="24"/>
        </w:rPr>
      </w:pPr>
    </w:p>
    <w:p w14:paraId="629D6B58" w14:textId="00501E79" w:rsidR="001B4A8C" w:rsidRDefault="001B4A8C" w:rsidP="003C5465">
      <w:pPr>
        <w:spacing w:after="0" w:line="240" w:lineRule="auto"/>
        <w:rPr>
          <w:rFonts w:ascii="Times New Roman" w:hAnsi="Times New Roman" w:cs="Times New Roman"/>
          <w:b/>
          <w:sz w:val="24"/>
          <w:szCs w:val="24"/>
        </w:rPr>
      </w:pPr>
    </w:p>
    <w:p w14:paraId="1CADCB18" w14:textId="60A774B7" w:rsidR="001B4A8C" w:rsidRDefault="001B4A8C" w:rsidP="003C5465">
      <w:pPr>
        <w:spacing w:after="0" w:line="240" w:lineRule="auto"/>
        <w:rPr>
          <w:rFonts w:ascii="Times New Roman" w:hAnsi="Times New Roman" w:cs="Times New Roman"/>
          <w:b/>
          <w:sz w:val="24"/>
          <w:szCs w:val="24"/>
        </w:rPr>
      </w:pPr>
    </w:p>
    <w:p w14:paraId="13356946" w14:textId="2E2DCAC4" w:rsidR="001B4A8C" w:rsidRDefault="001B4A8C" w:rsidP="003C5465">
      <w:pPr>
        <w:spacing w:after="0" w:line="240" w:lineRule="auto"/>
        <w:rPr>
          <w:rFonts w:ascii="Times New Roman" w:hAnsi="Times New Roman" w:cs="Times New Roman"/>
          <w:b/>
          <w:sz w:val="24"/>
          <w:szCs w:val="24"/>
        </w:rPr>
      </w:pPr>
    </w:p>
    <w:p w14:paraId="2DC88DEE" w14:textId="2959AA3B" w:rsidR="001B4A8C" w:rsidRDefault="001B4A8C" w:rsidP="003C5465">
      <w:pPr>
        <w:spacing w:after="0" w:line="240" w:lineRule="auto"/>
        <w:rPr>
          <w:rFonts w:ascii="Times New Roman" w:hAnsi="Times New Roman" w:cs="Times New Roman"/>
          <w:b/>
          <w:sz w:val="24"/>
          <w:szCs w:val="24"/>
        </w:rPr>
      </w:pPr>
    </w:p>
    <w:p w14:paraId="6FE469CB" w14:textId="2714FD37" w:rsidR="001B4A8C" w:rsidRDefault="001B4A8C" w:rsidP="003C5465">
      <w:pPr>
        <w:spacing w:after="0" w:line="240" w:lineRule="auto"/>
        <w:rPr>
          <w:rFonts w:ascii="Times New Roman" w:hAnsi="Times New Roman" w:cs="Times New Roman"/>
          <w:b/>
          <w:sz w:val="24"/>
          <w:szCs w:val="24"/>
        </w:rPr>
      </w:pPr>
    </w:p>
    <w:p w14:paraId="6B42F1E8" w14:textId="1A18898B" w:rsidR="001B4A8C" w:rsidRDefault="001B4A8C" w:rsidP="003C5465">
      <w:pPr>
        <w:spacing w:after="0" w:line="240" w:lineRule="auto"/>
        <w:rPr>
          <w:rFonts w:ascii="Times New Roman" w:hAnsi="Times New Roman" w:cs="Times New Roman"/>
          <w:b/>
          <w:sz w:val="24"/>
          <w:szCs w:val="24"/>
        </w:rPr>
      </w:pPr>
    </w:p>
    <w:p w14:paraId="3A614CAC" w14:textId="77777777" w:rsidR="003502F8" w:rsidRDefault="003502F8" w:rsidP="003C5465">
      <w:pPr>
        <w:spacing w:after="0" w:line="240" w:lineRule="auto"/>
        <w:rPr>
          <w:rFonts w:ascii="Times New Roman" w:hAnsi="Times New Roman" w:cs="Times New Roman"/>
          <w:b/>
          <w:sz w:val="24"/>
          <w:szCs w:val="24"/>
        </w:rPr>
      </w:pPr>
    </w:p>
    <w:p w14:paraId="7D7230CA" w14:textId="5E7D971A" w:rsidR="00B71F07" w:rsidRDefault="00B71F07" w:rsidP="003C5465">
      <w:pPr>
        <w:spacing w:after="0" w:line="240" w:lineRule="auto"/>
        <w:rPr>
          <w:rFonts w:ascii="Times New Roman" w:hAnsi="Times New Roman" w:cs="Times New Roman"/>
          <w:b/>
          <w:sz w:val="24"/>
          <w:szCs w:val="24"/>
        </w:rPr>
      </w:pPr>
    </w:p>
    <w:p w14:paraId="131A9BB6" w14:textId="0D0A4614" w:rsidR="00B71F07" w:rsidRDefault="00B71F07" w:rsidP="003C5465">
      <w:pPr>
        <w:spacing w:after="0" w:line="240" w:lineRule="auto"/>
        <w:rPr>
          <w:rFonts w:ascii="Times New Roman" w:hAnsi="Times New Roman" w:cs="Times New Roman"/>
          <w:b/>
          <w:sz w:val="24"/>
          <w:szCs w:val="24"/>
        </w:rPr>
      </w:pPr>
      <w:r>
        <w:rPr>
          <w:rFonts w:ascii="Times New Roman" w:hAnsi="Times New Roman" w:cs="Times New Roman"/>
          <w:b/>
          <w:sz w:val="24"/>
          <w:szCs w:val="24"/>
        </w:rPr>
        <w:t>Preclosing Adjusting Entry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B71F07" w:rsidRPr="0006525A" w14:paraId="5E3675FA" w14:textId="77777777" w:rsidTr="00BA1D9F">
        <w:trPr>
          <w:trHeight w:val="350"/>
        </w:trPr>
        <w:tc>
          <w:tcPr>
            <w:tcW w:w="5000" w:type="pct"/>
            <w:gridSpan w:val="8"/>
            <w:shd w:val="clear" w:color="auto" w:fill="auto"/>
          </w:tcPr>
          <w:p w14:paraId="5E0E1B34" w14:textId="7CE1510C" w:rsidR="00B71F07" w:rsidRPr="00A80DD1" w:rsidRDefault="00B71F07" w:rsidP="003D6CC3">
            <w:pPr>
              <w:pStyle w:val="ListParagraph"/>
              <w:numPr>
                <w:ilvl w:val="0"/>
                <w:numId w:val="7"/>
              </w:numPr>
              <w:rPr>
                <w:rFonts w:ascii="Times New Roman" w:hAnsi="Times New Roman" w:cs="Times New Roman"/>
              </w:rPr>
            </w:pPr>
            <w:r>
              <w:rPr>
                <w:rFonts w:ascii="Times New Roman" w:hAnsi="Times New Roman" w:cs="Times New Roman"/>
              </w:rPr>
              <w:t>To rec</w:t>
            </w:r>
            <w:r w:rsidR="00713EE4">
              <w:rPr>
                <w:rFonts w:ascii="Times New Roman" w:hAnsi="Times New Roman" w:cs="Times New Roman"/>
              </w:rPr>
              <w:t>ord the closing of General Fund receipt accounts associated with fund balance at yearend.</w:t>
            </w:r>
            <w:r w:rsidR="00CA38FE">
              <w:rPr>
                <w:rFonts w:ascii="Times New Roman" w:hAnsi="Times New Roman" w:cs="Times New Roman"/>
              </w:rPr>
              <w:t xml:space="preserve"> (Refer to </w:t>
            </w:r>
            <w:r w:rsidR="00CA38FE" w:rsidRPr="00C74957">
              <w:rPr>
                <w:rFonts w:ascii="Times New Roman" w:hAnsi="Times New Roman" w:cs="Times New Roman"/>
                <w:b/>
                <w:bCs/>
              </w:rPr>
              <w:t>TFM Bulletin No. 2019-15</w:t>
            </w:r>
            <w:r w:rsidR="00CA38FE">
              <w:rPr>
                <w:rFonts w:ascii="Times New Roman" w:hAnsi="Times New Roman" w:cs="Times New Roman"/>
              </w:rPr>
              <w:t xml:space="preserve"> </w:t>
            </w:r>
            <w:r w:rsidR="00CA38FE" w:rsidRPr="00C74957">
              <w:rPr>
                <w:rFonts w:ascii="Times New Roman" w:hAnsi="Times New Roman" w:cs="Times New Roman"/>
                <w:b/>
                <w:bCs/>
              </w:rPr>
              <w:t>paragraph 26</w:t>
            </w:r>
            <w:r w:rsidR="00CA38FE">
              <w:rPr>
                <w:rFonts w:ascii="Times New Roman" w:hAnsi="Times New Roman" w:cs="Times New Roman"/>
              </w:rPr>
              <w:t xml:space="preserve"> for a detailed description of the sweeping of the general fund receipt accounts.)</w:t>
            </w:r>
          </w:p>
        </w:tc>
      </w:tr>
      <w:tr w:rsidR="00B71F07" w14:paraId="30435B10" w14:textId="77777777" w:rsidTr="00BA1D9F">
        <w:trPr>
          <w:trHeight w:val="350"/>
        </w:trPr>
        <w:tc>
          <w:tcPr>
            <w:tcW w:w="1578" w:type="pct"/>
            <w:shd w:val="clear" w:color="auto" w:fill="D9D9D9" w:themeFill="background1" w:themeFillShade="D9"/>
          </w:tcPr>
          <w:p w14:paraId="6A58DAB9"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DCBE26A"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41B9FC56"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7124497" w14:textId="77777777" w:rsidR="00B71F07" w:rsidRPr="008C5F15" w:rsidRDefault="00B71F07"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2DE0410" w14:textId="0E0A0CAE" w:rsidR="00B71F07" w:rsidRPr="008C5F15" w:rsidRDefault="00B71F07"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0A4E9DED"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50D44D9"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916F1B3" w14:textId="77777777" w:rsidR="00B71F07" w:rsidRPr="008C5F15" w:rsidRDefault="00B71F07" w:rsidP="00BA1D9F">
            <w:pPr>
              <w:jc w:val="center"/>
              <w:rPr>
                <w:rFonts w:ascii="Times New Roman" w:hAnsi="Times New Roman" w:cs="Times New Roman"/>
                <w:b/>
              </w:rPr>
            </w:pPr>
            <w:r w:rsidRPr="008C5F15">
              <w:rPr>
                <w:rFonts w:ascii="Times New Roman" w:hAnsi="Times New Roman" w:cs="Times New Roman"/>
                <w:b/>
              </w:rPr>
              <w:t>TC</w:t>
            </w:r>
          </w:p>
        </w:tc>
      </w:tr>
      <w:tr w:rsidR="00B71F07" w14:paraId="76A0B333" w14:textId="77777777" w:rsidTr="00BA1D9F">
        <w:trPr>
          <w:trHeight w:val="2375"/>
        </w:trPr>
        <w:tc>
          <w:tcPr>
            <w:tcW w:w="1578" w:type="pct"/>
          </w:tcPr>
          <w:p w14:paraId="23093208" w14:textId="77777777" w:rsidR="00B71F07" w:rsidRDefault="00B71F07"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D11FBE" w14:textId="77777777" w:rsidR="00B71F07" w:rsidRDefault="00B71F07" w:rsidP="00BA1D9F">
            <w:pPr>
              <w:rPr>
                <w:rFonts w:ascii="Times New Roman" w:hAnsi="Times New Roman" w:cs="Times New Roman"/>
              </w:rPr>
            </w:pPr>
            <w:r>
              <w:rPr>
                <w:rFonts w:ascii="Times New Roman" w:hAnsi="Times New Roman" w:cs="Times New Roman"/>
              </w:rPr>
              <w:t>None</w:t>
            </w:r>
          </w:p>
          <w:p w14:paraId="1BBB96C4" w14:textId="77777777" w:rsidR="00B71F07" w:rsidRDefault="00B71F07" w:rsidP="00BA1D9F">
            <w:pPr>
              <w:rPr>
                <w:rFonts w:ascii="Times New Roman" w:hAnsi="Times New Roman" w:cs="Times New Roman"/>
              </w:rPr>
            </w:pPr>
          </w:p>
          <w:p w14:paraId="06938F69" w14:textId="77777777" w:rsidR="00B71F07" w:rsidRDefault="00B71F07" w:rsidP="00BA1D9F">
            <w:pPr>
              <w:rPr>
                <w:rFonts w:ascii="Times New Roman" w:hAnsi="Times New Roman" w:cs="Times New Roman"/>
              </w:rPr>
            </w:pPr>
          </w:p>
          <w:p w14:paraId="65F15714" w14:textId="77777777" w:rsidR="00B71F07" w:rsidRDefault="00B71F07"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F6FAB8D" w14:textId="2B8B8B48" w:rsidR="00B71F07" w:rsidRDefault="00713EE4" w:rsidP="00BA1D9F">
            <w:pPr>
              <w:tabs>
                <w:tab w:val="left" w:pos="5400"/>
                <w:tab w:val="left" w:pos="5490"/>
              </w:tabs>
              <w:rPr>
                <w:rFonts w:ascii="Times New Roman" w:hAnsi="Times New Roman" w:cs="Times New Roman"/>
              </w:rPr>
            </w:pPr>
            <w:r>
              <w:rPr>
                <w:rFonts w:ascii="Times New Roman" w:hAnsi="Times New Roman" w:cs="Times New Roman"/>
              </w:rPr>
              <w:t>298000 (</w:t>
            </w:r>
            <w:r w:rsidR="00B80402">
              <w:rPr>
                <w:rFonts w:ascii="Times New Roman" w:hAnsi="Times New Roman" w:cs="Times New Roman"/>
              </w:rPr>
              <w:t>G</w:t>
            </w:r>
            <w:r>
              <w:rPr>
                <w:rFonts w:ascii="Times New Roman" w:hAnsi="Times New Roman" w:cs="Times New Roman"/>
              </w:rPr>
              <w:t>) Custodial Liability (RC 46)</w:t>
            </w:r>
          </w:p>
          <w:p w14:paraId="07B51CA1" w14:textId="040EAB22"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713EE4">
              <w:rPr>
                <w:rFonts w:ascii="Times New Roman" w:hAnsi="Times New Roman" w:cs="Times New Roman"/>
              </w:rPr>
              <w:t xml:space="preserve">101000 (G) Fund Balance </w:t>
            </w:r>
            <w:proofErr w:type="gramStart"/>
            <w:r w:rsidR="00713EE4">
              <w:rPr>
                <w:rFonts w:ascii="Times New Roman" w:hAnsi="Times New Roman" w:cs="Times New Roman"/>
              </w:rPr>
              <w:t>With</w:t>
            </w:r>
            <w:proofErr w:type="gramEnd"/>
            <w:r w:rsidR="00713EE4">
              <w:rPr>
                <w:rFonts w:ascii="Times New Roman" w:hAnsi="Times New Roman" w:cs="Times New Roman"/>
              </w:rPr>
              <w:t xml:space="preserve"> Treasury</w:t>
            </w:r>
          </w:p>
          <w:p w14:paraId="4A18105F" w14:textId="60C40799" w:rsidR="00B71F07" w:rsidRPr="00DF68DB"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B80402">
              <w:rPr>
                <w:rFonts w:ascii="Times New Roman" w:hAnsi="Times New Roman" w:cs="Times New Roman"/>
              </w:rPr>
              <w:t>(RC 40)</w:t>
            </w:r>
            <w:r>
              <w:rPr>
                <w:rFonts w:ascii="Times New Roman" w:hAnsi="Times New Roman" w:cs="Times New Roman"/>
              </w:rPr>
              <w:t xml:space="preserve">                               </w:t>
            </w:r>
            <w:r w:rsidR="00713EE4">
              <w:rPr>
                <w:rFonts w:ascii="Times New Roman" w:hAnsi="Times New Roman" w:cs="Times New Roman"/>
              </w:rPr>
              <w:t xml:space="preserve">           </w:t>
            </w:r>
            <w:r>
              <w:rPr>
                <w:rFonts w:ascii="Times New Roman" w:hAnsi="Times New Roman" w:cs="Times New Roman"/>
              </w:rPr>
              <w:t xml:space="preserve">                 </w:t>
            </w:r>
          </w:p>
        </w:tc>
        <w:tc>
          <w:tcPr>
            <w:tcW w:w="409" w:type="pct"/>
          </w:tcPr>
          <w:p w14:paraId="1838FC15" w14:textId="77777777" w:rsidR="00B71F07" w:rsidRDefault="00B71F07" w:rsidP="00BA1D9F">
            <w:pPr>
              <w:jc w:val="center"/>
              <w:rPr>
                <w:rFonts w:ascii="Times New Roman" w:hAnsi="Times New Roman" w:cs="Times New Roman"/>
              </w:rPr>
            </w:pPr>
          </w:p>
          <w:p w14:paraId="5D2B76DC" w14:textId="77777777" w:rsidR="00B71F07" w:rsidRDefault="00B71F07" w:rsidP="00BA1D9F">
            <w:pPr>
              <w:jc w:val="center"/>
              <w:rPr>
                <w:rFonts w:ascii="Times New Roman" w:hAnsi="Times New Roman" w:cs="Times New Roman"/>
              </w:rPr>
            </w:pPr>
          </w:p>
          <w:p w14:paraId="677BCFD4" w14:textId="77777777" w:rsidR="00B71F07" w:rsidRDefault="00B71F07" w:rsidP="00BA1D9F">
            <w:pPr>
              <w:jc w:val="center"/>
              <w:rPr>
                <w:rFonts w:ascii="Times New Roman" w:hAnsi="Times New Roman" w:cs="Times New Roman"/>
              </w:rPr>
            </w:pPr>
          </w:p>
          <w:p w14:paraId="13E0E62A" w14:textId="77777777" w:rsidR="00B71F07" w:rsidRDefault="00B71F07" w:rsidP="00BA1D9F">
            <w:pPr>
              <w:jc w:val="center"/>
              <w:rPr>
                <w:rFonts w:ascii="Times New Roman" w:hAnsi="Times New Roman" w:cs="Times New Roman"/>
              </w:rPr>
            </w:pPr>
          </w:p>
          <w:p w14:paraId="35EA8D2F" w14:textId="77777777" w:rsidR="00B71F07" w:rsidRDefault="00B71F07" w:rsidP="00BA1D9F">
            <w:pPr>
              <w:spacing w:line="276" w:lineRule="auto"/>
              <w:jc w:val="center"/>
              <w:rPr>
                <w:rFonts w:ascii="Times New Roman" w:hAnsi="Times New Roman" w:cs="Times New Roman"/>
              </w:rPr>
            </w:pPr>
          </w:p>
          <w:p w14:paraId="02371932" w14:textId="77777777" w:rsidR="00B71F07" w:rsidRDefault="00B71F07" w:rsidP="00BA1D9F">
            <w:pPr>
              <w:jc w:val="center"/>
              <w:rPr>
                <w:rFonts w:ascii="Times New Roman" w:hAnsi="Times New Roman" w:cs="Times New Roman"/>
              </w:rPr>
            </w:pPr>
            <w:r>
              <w:rPr>
                <w:rFonts w:ascii="Times New Roman" w:hAnsi="Times New Roman" w:cs="Times New Roman"/>
              </w:rPr>
              <w:t>600</w:t>
            </w:r>
          </w:p>
          <w:p w14:paraId="16CE53D4" w14:textId="77777777" w:rsidR="00B71F07" w:rsidRDefault="00B71F07" w:rsidP="00BA1D9F">
            <w:pPr>
              <w:jc w:val="center"/>
              <w:rPr>
                <w:rFonts w:ascii="Times New Roman" w:hAnsi="Times New Roman" w:cs="Times New Roman"/>
              </w:rPr>
            </w:pPr>
          </w:p>
        </w:tc>
        <w:tc>
          <w:tcPr>
            <w:tcW w:w="367" w:type="pct"/>
          </w:tcPr>
          <w:p w14:paraId="0472BC7F" w14:textId="77777777" w:rsidR="00B71F07" w:rsidRDefault="00B71F07" w:rsidP="00BA1D9F">
            <w:pPr>
              <w:jc w:val="center"/>
              <w:rPr>
                <w:rFonts w:ascii="Times New Roman" w:hAnsi="Times New Roman" w:cs="Times New Roman"/>
              </w:rPr>
            </w:pPr>
          </w:p>
          <w:p w14:paraId="40B5FB66" w14:textId="77777777" w:rsidR="00B71F07" w:rsidRDefault="00B71F07" w:rsidP="00BA1D9F">
            <w:pPr>
              <w:jc w:val="center"/>
              <w:rPr>
                <w:rFonts w:ascii="Times New Roman" w:hAnsi="Times New Roman" w:cs="Times New Roman"/>
              </w:rPr>
            </w:pPr>
          </w:p>
          <w:p w14:paraId="207A58CA" w14:textId="77777777" w:rsidR="00B71F07" w:rsidRDefault="00B71F07" w:rsidP="00BA1D9F">
            <w:pPr>
              <w:jc w:val="center"/>
              <w:rPr>
                <w:rFonts w:ascii="Times New Roman" w:hAnsi="Times New Roman" w:cs="Times New Roman"/>
              </w:rPr>
            </w:pPr>
          </w:p>
          <w:p w14:paraId="10AD03F8" w14:textId="77777777" w:rsidR="00B71F07" w:rsidRDefault="00B71F07" w:rsidP="00BA1D9F">
            <w:pPr>
              <w:jc w:val="center"/>
              <w:rPr>
                <w:rFonts w:ascii="Times New Roman" w:hAnsi="Times New Roman" w:cs="Times New Roman"/>
              </w:rPr>
            </w:pPr>
          </w:p>
          <w:p w14:paraId="587DF89D" w14:textId="77777777" w:rsidR="00B71F07" w:rsidRDefault="00B71F07" w:rsidP="00BA1D9F">
            <w:pPr>
              <w:jc w:val="center"/>
              <w:rPr>
                <w:rFonts w:ascii="Times New Roman" w:hAnsi="Times New Roman" w:cs="Times New Roman"/>
              </w:rPr>
            </w:pPr>
          </w:p>
          <w:p w14:paraId="73B78FB9" w14:textId="77777777" w:rsidR="00B71F07" w:rsidRDefault="00B71F07" w:rsidP="00BA1D9F">
            <w:pPr>
              <w:jc w:val="center"/>
              <w:rPr>
                <w:rFonts w:ascii="Times New Roman" w:hAnsi="Times New Roman" w:cs="Times New Roman"/>
              </w:rPr>
            </w:pPr>
          </w:p>
          <w:p w14:paraId="7DC005B0" w14:textId="77777777" w:rsidR="00B71F07" w:rsidRDefault="00B71F07" w:rsidP="00BA1D9F">
            <w:pPr>
              <w:jc w:val="center"/>
              <w:rPr>
                <w:rFonts w:ascii="Times New Roman" w:hAnsi="Times New Roman" w:cs="Times New Roman"/>
              </w:rPr>
            </w:pPr>
            <w:r>
              <w:rPr>
                <w:rFonts w:ascii="Times New Roman" w:hAnsi="Times New Roman" w:cs="Times New Roman"/>
              </w:rPr>
              <w:t>600</w:t>
            </w:r>
          </w:p>
          <w:p w14:paraId="4AA71F02" w14:textId="77777777" w:rsidR="00B71F07" w:rsidRDefault="00B71F07" w:rsidP="00BA1D9F">
            <w:pPr>
              <w:spacing w:after="100" w:afterAutospacing="1"/>
              <w:jc w:val="center"/>
              <w:rPr>
                <w:rFonts w:ascii="Times New Roman" w:hAnsi="Times New Roman" w:cs="Times New Roman"/>
              </w:rPr>
            </w:pPr>
          </w:p>
        </w:tc>
        <w:tc>
          <w:tcPr>
            <w:tcW w:w="352" w:type="pct"/>
          </w:tcPr>
          <w:p w14:paraId="085D6320" w14:textId="77777777" w:rsidR="00B71F07" w:rsidRDefault="00B71F07" w:rsidP="00BA1D9F">
            <w:pPr>
              <w:jc w:val="center"/>
              <w:rPr>
                <w:rFonts w:ascii="Times New Roman" w:hAnsi="Times New Roman" w:cs="Times New Roman"/>
              </w:rPr>
            </w:pPr>
          </w:p>
          <w:p w14:paraId="01B07C79" w14:textId="77777777" w:rsidR="00B71F07" w:rsidRDefault="00B71F07" w:rsidP="00BA1D9F">
            <w:pPr>
              <w:jc w:val="center"/>
              <w:rPr>
                <w:rFonts w:ascii="Times New Roman" w:hAnsi="Times New Roman" w:cs="Times New Roman"/>
              </w:rPr>
            </w:pPr>
          </w:p>
          <w:p w14:paraId="6AA3EA1F" w14:textId="77777777" w:rsidR="00B71F07" w:rsidRDefault="00B71F07" w:rsidP="00BA1D9F">
            <w:pPr>
              <w:jc w:val="center"/>
              <w:rPr>
                <w:rFonts w:ascii="Times New Roman" w:hAnsi="Times New Roman" w:cs="Times New Roman"/>
              </w:rPr>
            </w:pPr>
          </w:p>
          <w:p w14:paraId="2D59A200" w14:textId="77777777" w:rsidR="00B71F07" w:rsidRDefault="00B71F07" w:rsidP="00BA1D9F">
            <w:pPr>
              <w:jc w:val="center"/>
              <w:rPr>
                <w:rFonts w:ascii="Times New Roman" w:hAnsi="Times New Roman" w:cs="Times New Roman"/>
              </w:rPr>
            </w:pPr>
          </w:p>
          <w:p w14:paraId="62A89258" w14:textId="77777777" w:rsidR="00B71F07" w:rsidRDefault="00B71F07" w:rsidP="00BA1D9F">
            <w:pPr>
              <w:jc w:val="center"/>
              <w:rPr>
                <w:rFonts w:ascii="Times New Roman" w:hAnsi="Times New Roman" w:cs="Times New Roman"/>
              </w:rPr>
            </w:pPr>
          </w:p>
          <w:p w14:paraId="78032A95" w14:textId="54E79A10" w:rsidR="00B71F07" w:rsidRDefault="00713EE4" w:rsidP="00BA1D9F">
            <w:pPr>
              <w:jc w:val="center"/>
              <w:rPr>
                <w:rFonts w:ascii="Times New Roman" w:hAnsi="Times New Roman" w:cs="Times New Roman"/>
              </w:rPr>
            </w:pPr>
            <w:r>
              <w:rPr>
                <w:rFonts w:ascii="Times New Roman" w:hAnsi="Times New Roman" w:cs="Times New Roman"/>
              </w:rPr>
              <w:t>F124</w:t>
            </w:r>
          </w:p>
          <w:p w14:paraId="2C85968F" w14:textId="77777777" w:rsidR="00B71F07" w:rsidRDefault="00B71F07" w:rsidP="00BA1D9F">
            <w:pPr>
              <w:jc w:val="center"/>
              <w:rPr>
                <w:rFonts w:ascii="Times New Roman" w:hAnsi="Times New Roman" w:cs="Times New Roman"/>
              </w:rPr>
            </w:pPr>
          </w:p>
          <w:p w14:paraId="1BEDAC51" w14:textId="77777777" w:rsidR="00B71F07" w:rsidRDefault="00B71F07" w:rsidP="00BA1D9F">
            <w:pPr>
              <w:jc w:val="center"/>
              <w:rPr>
                <w:rFonts w:ascii="Times New Roman" w:hAnsi="Times New Roman" w:cs="Times New Roman"/>
              </w:rPr>
            </w:pPr>
          </w:p>
        </w:tc>
        <w:tc>
          <w:tcPr>
            <w:tcW w:w="1411" w:type="pct"/>
          </w:tcPr>
          <w:p w14:paraId="07F85407" w14:textId="77777777" w:rsidR="00B71F07" w:rsidRDefault="00B71F07"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CBC57A6" w14:textId="77777777"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None</w:t>
            </w:r>
          </w:p>
          <w:p w14:paraId="407B639B" w14:textId="77777777"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58A90527" w14:textId="77777777" w:rsidR="00B71F07" w:rsidRDefault="00B71F07" w:rsidP="00BA1D9F">
            <w:pPr>
              <w:tabs>
                <w:tab w:val="left" w:pos="5400"/>
                <w:tab w:val="left" w:pos="5490"/>
              </w:tabs>
              <w:rPr>
                <w:rFonts w:ascii="Times New Roman" w:hAnsi="Times New Roman" w:cs="Times New Roman"/>
              </w:rPr>
            </w:pPr>
          </w:p>
          <w:p w14:paraId="59224475" w14:textId="079D5FD2" w:rsidR="00B71F07" w:rsidRDefault="00B71F07" w:rsidP="00713EE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25E0CF7" w14:textId="57FCCF22" w:rsidR="00B71F07" w:rsidRDefault="00B80402" w:rsidP="00BA1D9F">
            <w:pPr>
              <w:rPr>
                <w:rFonts w:ascii="Times New Roman" w:hAnsi="Times New Roman" w:cs="Times New Roman"/>
              </w:rPr>
            </w:pPr>
            <w:r>
              <w:rPr>
                <w:rFonts w:ascii="Times New Roman" w:hAnsi="Times New Roman" w:cs="Times New Roman"/>
              </w:rPr>
              <w:t xml:space="preserve">201000 (F) </w:t>
            </w:r>
            <w:r w:rsidR="00B71F07">
              <w:rPr>
                <w:rFonts w:ascii="Times New Roman" w:hAnsi="Times New Roman" w:cs="Times New Roman"/>
              </w:rPr>
              <w:t>Liability for Fund Balance</w:t>
            </w:r>
            <w:r>
              <w:rPr>
                <w:rFonts w:ascii="Times New Roman" w:hAnsi="Times New Roman" w:cs="Times New Roman"/>
              </w:rPr>
              <w:t xml:space="preserv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1AEBBCE8" w14:textId="77777777" w:rsidR="00713EE4" w:rsidRDefault="00713EE4" w:rsidP="00BA1D9F">
            <w:pPr>
              <w:rPr>
                <w:rFonts w:ascii="Times New Roman" w:hAnsi="Times New Roman" w:cs="Times New Roman"/>
              </w:rPr>
            </w:pPr>
            <w:r>
              <w:rPr>
                <w:rFonts w:ascii="Times New Roman" w:hAnsi="Times New Roman" w:cs="Times New Roman"/>
              </w:rPr>
              <w:t xml:space="preserve">   </w:t>
            </w:r>
            <w:r w:rsidR="00B80402">
              <w:rPr>
                <w:rFonts w:ascii="Times New Roman" w:hAnsi="Times New Roman" w:cs="Times New Roman"/>
              </w:rPr>
              <w:t xml:space="preserve">198000 (F) Asset for Agency’s </w:t>
            </w:r>
          </w:p>
          <w:p w14:paraId="63FF8A40" w14:textId="77777777" w:rsidR="00B80402" w:rsidRDefault="00B80402" w:rsidP="00BA1D9F">
            <w:pPr>
              <w:rPr>
                <w:rFonts w:ascii="Times New Roman" w:hAnsi="Times New Roman" w:cs="Times New Roman"/>
              </w:rPr>
            </w:pPr>
            <w:r>
              <w:rPr>
                <w:rFonts w:ascii="Times New Roman" w:hAnsi="Times New Roman" w:cs="Times New Roman"/>
              </w:rPr>
              <w:t xml:space="preserve">   Custodial </w:t>
            </w:r>
            <w:r w:rsidR="004D6AEC">
              <w:rPr>
                <w:rFonts w:ascii="Times New Roman" w:hAnsi="Times New Roman" w:cs="Times New Roman"/>
              </w:rPr>
              <w:t xml:space="preserve">and Non-Entity Liabilities </w:t>
            </w:r>
          </w:p>
          <w:p w14:paraId="4F0F6E68" w14:textId="77777777" w:rsidR="004D6AEC" w:rsidRDefault="004D6AEC" w:rsidP="004D6AEC">
            <w:pPr>
              <w:rPr>
                <w:rFonts w:ascii="Times New Roman" w:hAnsi="Times New Roman" w:cs="Times New Roman"/>
              </w:rPr>
            </w:pPr>
            <w:r w:rsidRPr="004D6AEC">
              <w:rPr>
                <w:rFonts w:ascii="Times New Roman" w:hAnsi="Times New Roman" w:cs="Times New Roman"/>
              </w:rPr>
              <w:t xml:space="preserve"> </w:t>
            </w:r>
            <w:r>
              <w:rPr>
                <w:rFonts w:ascii="Times New Roman" w:hAnsi="Times New Roman" w:cs="Times New Roman"/>
              </w:rPr>
              <w:t xml:space="preserve">  - General Fund of the U.S. </w:t>
            </w:r>
          </w:p>
          <w:p w14:paraId="12A91320" w14:textId="02A50827" w:rsidR="004D6AEC" w:rsidRPr="004D6AEC" w:rsidRDefault="004D6AEC" w:rsidP="004D6AEC">
            <w:pPr>
              <w:rPr>
                <w:rFonts w:ascii="Times New Roman" w:hAnsi="Times New Roman" w:cs="Times New Roman"/>
              </w:rPr>
            </w:pPr>
            <w:r>
              <w:rPr>
                <w:rFonts w:ascii="Times New Roman" w:hAnsi="Times New Roman" w:cs="Times New Roman"/>
              </w:rPr>
              <w:t xml:space="preserve">   Government (RC 46)</w:t>
            </w:r>
          </w:p>
        </w:tc>
        <w:tc>
          <w:tcPr>
            <w:tcW w:w="277" w:type="pct"/>
          </w:tcPr>
          <w:p w14:paraId="7B4F6533" w14:textId="77777777" w:rsidR="00B71F07" w:rsidRDefault="00B71F07" w:rsidP="00BA1D9F">
            <w:pPr>
              <w:jc w:val="center"/>
              <w:rPr>
                <w:rFonts w:ascii="Times New Roman" w:hAnsi="Times New Roman" w:cs="Times New Roman"/>
              </w:rPr>
            </w:pPr>
          </w:p>
          <w:p w14:paraId="2FEA46AC" w14:textId="77777777" w:rsidR="00B71F07" w:rsidRDefault="00B71F07" w:rsidP="00BA1D9F">
            <w:pPr>
              <w:jc w:val="center"/>
              <w:rPr>
                <w:rFonts w:ascii="Times New Roman" w:hAnsi="Times New Roman" w:cs="Times New Roman"/>
              </w:rPr>
            </w:pPr>
          </w:p>
          <w:p w14:paraId="49A5F2C0" w14:textId="77777777" w:rsidR="00B71F07" w:rsidRDefault="00B71F07" w:rsidP="00BA1D9F">
            <w:pPr>
              <w:jc w:val="center"/>
              <w:rPr>
                <w:rFonts w:ascii="Times New Roman" w:hAnsi="Times New Roman" w:cs="Times New Roman"/>
              </w:rPr>
            </w:pPr>
          </w:p>
          <w:p w14:paraId="7E5E876A" w14:textId="77777777" w:rsidR="00B71F07" w:rsidRDefault="00B71F07" w:rsidP="00BA1D9F">
            <w:pPr>
              <w:jc w:val="center"/>
              <w:rPr>
                <w:rFonts w:ascii="Times New Roman" w:hAnsi="Times New Roman" w:cs="Times New Roman"/>
              </w:rPr>
            </w:pPr>
          </w:p>
          <w:p w14:paraId="0B7DDB48" w14:textId="18A337DA" w:rsidR="00B71F07" w:rsidRDefault="00B71F07" w:rsidP="00BA1D9F">
            <w:pPr>
              <w:jc w:val="center"/>
              <w:rPr>
                <w:rFonts w:ascii="Times New Roman" w:hAnsi="Times New Roman" w:cs="Times New Roman"/>
              </w:rPr>
            </w:pPr>
          </w:p>
          <w:p w14:paraId="48A25A45" w14:textId="77777777" w:rsidR="00B80402" w:rsidRDefault="00B80402" w:rsidP="00BA1D9F">
            <w:pPr>
              <w:jc w:val="center"/>
              <w:rPr>
                <w:rFonts w:ascii="Times New Roman" w:hAnsi="Times New Roman" w:cs="Times New Roman"/>
              </w:rPr>
            </w:pPr>
          </w:p>
          <w:p w14:paraId="765210AD" w14:textId="77777777" w:rsidR="00B71F07" w:rsidRDefault="00B71F07" w:rsidP="00BA1D9F">
            <w:pPr>
              <w:jc w:val="center"/>
              <w:rPr>
                <w:rFonts w:ascii="Times New Roman" w:hAnsi="Times New Roman" w:cs="Times New Roman"/>
              </w:rPr>
            </w:pPr>
            <w:r>
              <w:rPr>
                <w:rFonts w:ascii="Times New Roman" w:hAnsi="Times New Roman" w:cs="Times New Roman"/>
              </w:rPr>
              <w:t>600</w:t>
            </w:r>
          </w:p>
        </w:tc>
        <w:tc>
          <w:tcPr>
            <w:tcW w:w="314" w:type="pct"/>
          </w:tcPr>
          <w:p w14:paraId="4556AD8A" w14:textId="77777777" w:rsidR="00B71F07" w:rsidRDefault="00B71F07" w:rsidP="00BA1D9F">
            <w:pPr>
              <w:jc w:val="center"/>
              <w:rPr>
                <w:rFonts w:ascii="Times New Roman" w:hAnsi="Times New Roman" w:cs="Times New Roman"/>
              </w:rPr>
            </w:pPr>
          </w:p>
          <w:p w14:paraId="294C682B" w14:textId="77777777" w:rsidR="00B71F07" w:rsidRDefault="00B71F07" w:rsidP="00BA1D9F">
            <w:pPr>
              <w:jc w:val="center"/>
              <w:rPr>
                <w:rFonts w:ascii="Times New Roman" w:hAnsi="Times New Roman" w:cs="Times New Roman"/>
              </w:rPr>
            </w:pPr>
          </w:p>
          <w:p w14:paraId="7344F5B6" w14:textId="77777777" w:rsidR="00B71F07" w:rsidRDefault="00B71F07" w:rsidP="00BA1D9F">
            <w:pPr>
              <w:jc w:val="center"/>
              <w:rPr>
                <w:rFonts w:ascii="Times New Roman" w:hAnsi="Times New Roman" w:cs="Times New Roman"/>
              </w:rPr>
            </w:pPr>
          </w:p>
          <w:p w14:paraId="37933AE2" w14:textId="77777777" w:rsidR="00B71F07" w:rsidRDefault="00B71F07" w:rsidP="00BA1D9F">
            <w:pPr>
              <w:jc w:val="center"/>
              <w:rPr>
                <w:rFonts w:ascii="Times New Roman" w:hAnsi="Times New Roman" w:cs="Times New Roman"/>
              </w:rPr>
            </w:pPr>
          </w:p>
          <w:p w14:paraId="2646BC01" w14:textId="77777777" w:rsidR="00B71F07" w:rsidRDefault="00B71F07" w:rsidP="00BA1D9F">
            <w:pPr>
              <w:jc w:val="center"/>
              <w:rPr>
                <w:rFonts w:ascii="Times New Roman" w:hAnsi="Times New Roman" w:cs="Times New Roman"/>
              </w:rPr>
            </w:pPr>
          </w:p>
          <w:p w14:paraId="02A74C48" w14:textId="47716D82" w:rsidR="00B71F07" w:rsidRDefault="00B71F07" w:rsidP="00BA1D9F">
            <w:pPr>
              <w:jc w:val="center"/>
              <w:rPr>
                <w:rFonts w:ascii="Times New Roman" w:hAnsi="Times New Roman" w:cs="Times New Roman"/>
              </w:rPr>
            </w:pPr>
          </w:p>
          <w:p w14:paraId="6582EEAA" w14:textId="176DEC20" w:rsidR="00713EE4" w:rsidRDefault="00713EE4" w:rsidP="00BA1D9F">
            <w:pPr>
              <w:jc w:val="center"/>
              <w:rPr>
                <w:rFonts w:ascii="Times New Roman" w:hAnsi="Times New Roman" w:cs="Times New Roman"/>
              </w:rPr>
            </w:pPr>
          </w:p>
          <w:p w14:paraId="6F08400B" w14:textId="10366E8D" w:rsidR="00B80402" w:rsidRDefault="00B80402" w:rsidP="00BA1D9F">
            <w:pPr>
              <w:jc w:val="center"/>
              <w:rPr>
                <w:rFonts w:ascii="Times New Roman" w:hAnsi="Times New Roman" w:cs="Times New Roman"/>
              </w:rPr>
            </w:pPr>
          </w:p>
          <w:p w14:paraId="133BDB6A" w14:textId="7A5D20DC" w:rsidR="004D6AEC" w:rsidRDefault="004D6AEC" w:rsidP="00BA1D9F">
            <w:pPr>
              <w:jc w:val="center"/>
              <w:rPr>
                <w:rFonts w:ascii="Times New Roman" w:hAnsi="Times New Roman" w:cs="Times New Roman"/>
              </w:rPr>
            </w:pPr>
          </w:p>
          <w:p w14:paraId="61C29054" w14:textId="77777777" w:rsidR="004D6AEC" w:rsidRDefault="004D6AEC" w:rsidP="007A56CF">
            <w:pPr>
              <w:spacing w:before="120"/>
              <w:jc w:val="center"/>
              <w:rPr>
                <w:rFonts w:ascii="Times New Roman" w:hAnsi="Times New Roman" w:cs="Times New Roman"/>
              </w:rPr>
            </w:pPr>
          </w:p>
          <w:p w14:paraId="6726186E" w14:textId="77777777" w:rsidR="00B71F07" w:rsidRDefault="00B71F07" w:rsidP="00BA1D9F">
            <w:pPr>
              <w:jc w:val="center"/>
              <w:rPr>
                <w:rFonts w:ascii="Times New Roman" w:hAnsi="Times New Roman" w:cs="Times New Roman"/>
              </w:rPr>
            </w:pPr>
            <w:r>
              <w:rPr>
                <w:rFonts w:ascii="Times New Roman" w:hAnsi="Times New Roman" w:cs="Times New Roman"/>
              </w:rPr>
              <w:t>600</w:t>
            </w:r>
          </w:p>
        </w:tc>
        <w:tc>
          <w:tcPr>
            <w:tcW w:w="292" w:type="pct"/>
          </w:tcPr>
          <w:p w14:paraId="3B842F98" w14:textId="77777777" w:rsidR="00B71F07" w:rsidRDefault="00B71F07" w:rsidP="00BA1D9F">
            <w:pPr>
              <w:jc w:val="center"/>
              <w:rPr>
                <w:rFonts w:ascii="Times New Roman" w:hAnsi="Times New Roman" w:cs="Times New Roman"/>
              </w:rPr>
            </w:pPr>
          </w:p>
          <w:p w14:paraId="5922BFD2" w14:textId="77777777" w:rsidR="00B71F07" w:rsidRDefault="00B71F07" w:rsidP="00BA1D9F">
            <w:pPr>
              <w:jc w:val="center"/>
              <w:rPr>
                <w:rFonts w:ascii="Times New Roman" w:hAnsi="Times New Roman" w:cs="Times New Roman"/>
              </w:rPr>
            </w:pPr>
          </w:p>
          <w:p w14:paraId="2525C0D2" w14:textId="77777777" w:rsidR="00B71F07" w:rsidRDefault="00B71F07" w:rsidP="00BA1D9F">
            <w:pPr>
              <w:jc w:val="center"/>
              <w:rPr>
                <w:rFonts w:ascii="Times New Roman" w:hAnsi="Times New Roman" w:cs="Times New Roman"/>
              </w:rPr>
            </w:pPr>
          </w:p>
          <w:p w14:paraId="3462F07C" w14:textId="77777777" w:rsidR="00B71F07" w:rsidRDefault="00B71F07" w:rsidP="00BA1D9F">
            <w:pPr>
              <w:jc w:val="center"/>
              <w:rPr>
                <w:rFonts w:ascii="Times New Roman" w:hAnsi="Times New Roman" w:cs="Times New Roman"/>
              </w:rPr>
            </w:pPr>
          </w:p>
          <w:p w14:paraId="52B0A7BA" w14:textId="77777777" w:rsidR="00B71F07" w:rsidRDefault="00B71F07" w:rsidP="00BA1D9F">
            <w:pPr>
              <w:jc w:val="center"/>
              <w:rPr>
                <w:rFonts w:ascii="Times New Roman" w:hAnsi="Times New Roman" w:cs="Times New Roman"/>
              </w:rPr>
            </w:pPr>
          </w:p>
          <w:p w14:paraId="5E1F6CE0" w14:textId="77777777" w:rsidR="00B71F07" w:rsidRDefault="00B71F07" w:rsidP="00BA1D9F">
            <w:pPr>
              <w:jc w:val="center"/>
              <w:rPr>
                <w:rFonts w:ascii="Times New Roman" w:hAnsi="Times New Roman" w:cs="Times New Roman"/>
              </w:rPr>
            </w:pPr>
            <w:r>
              <w:rPr>
                <w:rFonts w:ascii="Times New Roman" w:hAnsi="Times New Roman" w:cs="Times New Roman"/>
              </w:rPr>
              <w:t>N/A</w:t>
            </w:r>
          </w:p>
        </w:tc>
      </w:tr>
    </w:tbl>
    <w:p w14:paraId="518E37B5" w14:textId="77777777" w:rsidR="00B71F07" w:rsidRDefault="00B71F07" w:rsidP="003C5465">
      <w:pPr>
        <w:spacing w:after="0" w:line="240" w:lineRule="auto"/>
        <w:rPr>
          <w:rFonts w:ascii="Times New Roman" w:hAnsi="Times New Roman" w:cs="Times New Roman"/>
          <w:b/>
          <w:sz w:val="24"/>
          <w:szCs w:val="24"/>
        </w:rPr>
      </w:pPr>
    </w:p>
    <w:p w14:paraId="5CB561DE" w14:textId="6AA323A4" w:rsidR="00F1582D" w:rsidRDefault="00F1582D" w:rsidP="00F1582D">
      <w:pPr>
        <w:spacing w:after="0" w:line="240" w:lineRule="auto"/>
        <w:rPr>
          <w:rFonts w:ascii="Times New Roman" w:hAnsi="Times New Roman" w:cs="Times New Roman"/>
          <w:b/>
          <w:sz w:val="24"/>
          <w:szCs w:val="24"/>
        </w:rPr>
      </w:pPr>
      <w:r>
        <w:rPr>
          <w:rFonts w:ascii="Times New Roman" w:hAnsi="Times New Roman" w:cs="Times New Roman"/>
          <w:b/>
          <w:sz w:val="24"/>
          <w:szCs w:val="24"/>
        </w:rPr>
        <w:t>Year 1 Preclosing Adjusted Trial Balance</w:t>
      </w:r>
    </w:p>
    <w:tbl>
      <w:tblPr>
        <w:tblStyle w:val="TableGrid"/>
        <w:tblW w:w="0" w:type="auto"/>
        <w:tblLook w:val="04A0" w:firstRow="1" w:lastRow="0" w:firstColumn="1" w:lastColumn="0" w:noHBand="0" w:noVBand="1"/>
      </w:tblPr>
      <w:tblGrid>
        <w:gridCol w:w="3246"/>
        <w:gridCol w:w="4647"/>
        <w:gridCol w:w="2562"/>
        <w:gridCol w:w="2495"/>
      </w:tblGrid>
      <w:tr w:rsidR="00F1582D" w14:paraId="495CF9BC" w14:textId="77777777" w:rsidTr="00BA1D9F">
        <w:tc>
          <w:tcPr>
            <w:tcW w:w="3294" w:type="dxa"/>
          </w:tcPr>
          <w:p w14:paraId="3578605C" w14:textId="77777777" w:rsidR="00F1582D" w:rsidRPr="002513B0" w:rsidRDefault="00F1582D"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661573AC" w14:textId="77777777" w:rsidR="00F1582D" w:rsidRPr="002513B0"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0038DE9"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3680A3A"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1582D" w14:paraId="3C23239D" w14:textId="77777777" w:rsidTr="00BA1D9F">
        <w:tc>
          <w:tcPr>
            <w:tcW w:w="3294" w:type="dxa"/>
          </w:tcPr>
          <w:p w14:paraId="0EE570A6" w14:textId="77777777" w:rsidR="00F1582D" w:rsidRPr="002513B0" w:rsidRDefault="00F1582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31F517F" w14:textId="77777777" w:rsidR="00F1582D" w:rsidRDefault="00F1582D" w:rsidP="00BA1D9F">
            <w:pPr>
              <w:rPr>
                <w:rFonts w:ascii="Times New Roman" w:hAnsi="Times New Roman" w:cs="Times New Roman"/>
                <w:b/>
                <w:sz w:val="24"/>
                <w:szCs w:val="24"/>
              </w:rPr>
            </w:pPr>
          </w:p>
        </w:tc>
        <w:tc>
          <w:tcPr>
            <w:tcW w:w="2610" w:type="dxa"/>
          </w:tcPr>
          <w:p w14:paraId="338629AA"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CF91EE6"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08D56A36" w14:textId="77777777" w:rsidTr="00BA1D9F">
        <w:tc>
          <w:tcPr>
            <w:tcW w:w="3294" w:type="dxa"/>
          </w:tcPr>
          <w:p w14:paraId="2B1A1182" w14:textId="77777777" w:rsidR="00F1582D" w:rsidRPr="002513B0" w:rsidRDefault="00F1582D"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221E690B" w14:textId="77777777" w:rsidR="00F1582D" w:rsidRDefault="00F1582D" w:rsidP="00BA1D9F">
            <w:pPr>
              <w:rPr>
                <w:rFonts w:ascii="Times New Roman" w:hAnsi="Times New Roman" w:cs="Times New Roman"/>
                <w:b/>
                <w:sz w:val="24"/>
                <w:szCs w:val="24"/>
              </w:rPr>
            </w:pPr>
          </w:p>
        </w:tc>
        <w:tc>
          <w:tcPr>
            <w:tcW w:w="2610" w:type="dxa"/>
          </w:tcPr>
          <w:p w14:paraId="03B0830C"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5A011BE"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1EAE18A5" w14:textId="77777777" w:rsidTr="00BA1D9F">
        <w:tc>
          <w:tcPr>
            <w:tcW w:w="3294" w:type="dxa"/>
          </w:tcPr>
          <w:p w14:paraId="7E585854" w14:textId="77777777" w:rsidR="00F1582D" w:rsidRDefault="00F1582D" w:rsidP="00BA1D9F">
            <w:pPr>
              <w:rPr>
                <w:rFonts w:ascii="Times New Roman" w:hAnsi="Times New Roman" w:cs="Times New Roman"/>
                <w:b/>
                <w:sz w:val="24"/>
                <w:szCs w:val="24"/>
              </w:rPr>
            </w:pPr>
          </w:p>
        </w:tc>
        <w:tc>
          <w:tcPr>
            <w:tcW w:w="4734" w:type="dxa"/>
          </w:tcPr>
          <w:p w14:paraId="1E418FFE" w14:textId="77777777" w:rsidR="00F1582D" w:rsidRDefault="00F1582D" w:rsidP="00BA1D9F">
            <w:pPr>
              <w:rPr>
                <w:rFonts w:ascii="Times New Roman" w:hAnsi="Times New Roman" w:cs="Times New Roman"/>
                <w:b/>
                <w:sz w:val="24"/>
                <w:szCs w:val="24"/>
              </w:rPr>
            </w:pPr>
          </w:p>
        </w:tc>
        <w:tc>
          <w:tcPr>
            <w:tcW w:w="2610" w:type="dxa"/>
          </w:tcPr>
          <w:p w14:paraId="543DD851"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3A07B7B"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49D408B5" w14:textId="77777777" w:rsidTr="00BA1D9F">
        <w:tc>
          <w:tcPr>
            <w:tcW w:w="3294" w:type="dxa"/>
          </w:tcPr>
          <w:p w14:paraId="17F42831" w14:textId="77777777" w:rsidR="00F1582D" w:rsidRPr="00704EA5" w:rsidRDefault="00F1582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0CB6A6C3" w14:textId="77777777" w:rsidR="00F1582D" w:rsidRDefault="00F1582D" w:rsidP="00BA1D9F">
            <w:pPr>
              <w:rPr>
                <w:rFonts w:ascii="Times New Roman" w:hAnsi="Times New Roman" w:cs="Times New Roman"/>
                <w:b/>
                <w:sz w:val="24"/>
                <w:szCs w:val="24"/>
              </w:rPr>
            </w:pPr>
          </w:p>
        </w:tc>
        <w:tc>
          <w:tcPr>
            <w:tcW w:w="2610" w:type="dxa"/>
          </w:tcPr>
          <w:p w14:paraId="56283AD7"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0662631"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7385BA36" w14:textId="77777777" w:rsidTr="00BA1D9F">
        <w:tc>
          <w:tcPr>
            <w:tcW w:w="3294" w:type="dxa"/>
          </w:tcPr>
          <w:p w14:paraId="4E3F1206"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64A35D6C"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6A43F1FE" w14:textId="77777777" w:rsidR="00F1582D" w:rsidRPr="00C96031" w:rsidRDefault="00F1582D"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4BA77D7B" w14:textId="77777777" w:rsidR="00F1582D" w:rsidRDefault="00F1582D"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70C91180" w14:textId="77777777" w:rsidTr="00BA1D9F">
        <w:tc>
          <w:tcPr>
            <w:tcW w:w="3294" w:type="dxa"/>
          </w:tcPr>
          <w:p w14:paraId="6C45A459"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46BED88D"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22867A8E"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C18718E" w14:textId="77777777" w:rsidR="00F1582D" w:rsidRDefault="00F1582D"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F1582D" w14:paraId="4194452C" w14:textId="77777777" w:rsidTr="00BA1D9F">
        <w:tc>
          <w:tcPr>
            <w:tcW w:w="3294" w:type="dxa"/>
          </w:tcPr>
          <w:p w14:paraId="0DD4B57A" w14:textId="77777777" w:rsidR="00F1582D" w:rsidRPr="00FF4C81" w:rsidRDefault="00F1582D" w:rsidP="00BA1D9F">
            <w:pPr>
              <w:rPr>
                <w:rFonts w:ascii="Times New Roman" w:hAnsi="Times New Roman" w:cs="Times New Roman"/>
                <w:sz w:val="24"/>
                <w:szCs w:val="24"/>
              </w:rPr>
            </w:pPr>
            <w:r>
              <w:rPr>
                <w:rFonts w:ascii="Times New Roman" w:hAnsi="Times New Roman" w:cs="Times New Roman"/>
                <w:sz w:val="24"/>
                <w:szCs w:val="24"/>
              </w:rPr>
              <w:t>532000 (N)</w:t>
            </w:r>
          </w:p>
        </w:tc>
        <w:tc>
          <w:tcPr>
            <w:tcW w:w="4734" w:type="dxa"/>
          </w:tcPr>
          <w:p w14:paraId="3442BA66" w14:textId="77777777" w:rsidR="00F1582D" w:rsidRPr="00FF4C81" w:rsidRDefault="00F1582D" w:rsidP="00BA1D9F">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7EF5B3EB"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304288C" w14:textId="77777777" w:rsidR="00F1582D" w:rsidRPr="000E4D46" w:rsidRDefault="00F1582D" w:rsidP="00BA1D9F">
            <w:pPr>
              <w:jc w:val="right"/>
              <w:rPr>
                <w:rFonts w:ascii="Times New Roman" w:hAnsi="Times New Roman" w:cs="Times New Roman"/>
                <w:sz w:val="24"/>
                <w:szCs w:val="24"/>
              </w:rPr>
            </w:pPr>
            <w:r>
              <w:rPr>
                <w:rFonts w:ascii="Times New Roman" w:hAnsi="Times New Roman" w:cs="Times New Roman"/>
                <w:sz w:val="24"/>
                <w:szCs w:val="24"/>
              </w:rPr>
              <w:t>700</w:t>
            </w:r>
          </w:p>
        </w:tc>
      </w:tr>
      <w:tr w:rsidR="00F1582D" w14:paraId="1D4B93FD" w14:textId="77777777" w:rsidTr="00BA1D9F">
        <w:tc>
          <w:tcPr>
            <w:tcW w:w="3294" w:type="dxa"/>
          </w:tcPr>
          <w:p w14:paraId="702E794E"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532400 (N)</w:t>
            </w:r>
          </w:p>
        </w:tc>
        <w:tc>
          <w:tcPr>
            <w:tcW w:w="4734" w:type="dxa"/>
          </w:tcPr>
          <w:p w14:paraId="41F09AC0"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Contra Revenue for Penalties and Fines</w:t>
            </w:r>
          </w:p>
        </w:tc>
        <w:tc>
          <w:tcPr>
            <w:tcW w:w="2610" w:type="dxa"/>
          </w:tcPr>
          <w:p w14:paraId="466D8381" w14:textId="77777777" w:rsidR="00F1582D" w:rsidRPr="005D0A9F" w:rsidRDefault="00F1582D" w:rsidP="00BA1D9F">
            <w:pPr>
              <w:jc w:val="right"/>
              <w:rPr>
                <w:rFonts w:ascii="Times New Roman" w:hAnsi="Times New Roman" w:cs="Times New Roman"/>
                <w:sz w:val="24"/>
                <w:szCs w:val="24"/>
              </w:rPr>
            </w:pPr>
            <w:r>
              <w:rPr>
                <w:rFonts w:ascii="Times New Roman" w:hAnsi="Times New Roman" w:cs="Times New Roman"/>
                <w:sz w:val="24"/>
                <w:szCs w:val="24"/>
              </w:rPr>
              <w:t>100</w:t>
            </w:r>
          </w:p>
        </w:tc>
        <w:tc>
          <w:tcPr>
            <w:tcW w:w="2538" w:type="dxa"/>
          </w:tcPr>
          <w:p w14:paraId="725AB7D6" w14:textId="77777777" w:rsidR="00F1582D" w:rsidRDefault="00F1582D"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527B717D" w14:textId="77777777" w:rsidTr="00BA1D9F">
        <w:tc>
          <w:tcPr>
            <w:tcW w:w="3294" w:type="dxa"/>
          </w:tcPr>
          <w:p w14:paraId="77792580" w14:textId="74227B5C" w:rsidR="00F1582D" w:rsidRDefault="00F1582D" w:rsidP="00BA1D9F">
            <w:pPr>
              <w:rPr>
                <w:rFonts w:ascii="Times New Roman" w:hAnsi="Times New Roman" w:cs="Times New Roman"/>
                <w:sz w:val="24"/>
                <w:szCs w:val="24"/>
              </w:rPr>
            </w:pPr>
            <w:r>
              <w:rPr>
                <w:rFonts w:ascii="Times New Roman" w:hAnsi="Times New Roman" w:cs="Times New Roman"/>
                <w:sz w:val="24"/>
                <w:szCs w:val="24"/>
              </w:rPr>
              <w:t>599000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7DA0A279"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1685E948" w14:textId="77777777" w:rsidR="00F1582D" w:rsidRPr="005D0A9F" w:rsidRDefault="00F1582D"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2A53233C" w14:textId="3FDE5DD0" w:rsidR="00F1582D" w:rsidRDefault="00BA720A"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48E50B4D" w14:textId="77777777" w:rsidTr="00BA1D9F">
        <w:tc>
          <w:tcPr>
            <w:tcW w:w="3294" w:type="dxa"/>
          </w:tcPr>
          <w:p w14:paraId="64BDA731" w14:textId="77777777" w:rsidR="00F1582D" w:rsidRPr="00FF4C81" w:rsidRDefault="00F1582D"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AC3FA63" w14:textId="77777777" w:rsidR="00F1582D" w:rsidRDefault="00F1582D" w:rsidP="00BA1D9F">
            <w:pPr>
              <w:rPr>
                <w:rFonts w:ascii="Times New Roman" w:hAnsi="Times New Roman" w:cs="Times New Roman"/>
                <w:b/>
                <w:sz w:val="24"/>
                <w:szCs w:val="24"/>
              </w:rPr>
            </w:pPr>
          </w:p>
        </w:tc>
        <w:tc>
          <w:tcPr>
            <w:tcW w:w="2610" w:type="dxa"/>
          </w:tcPr>
          <w:p w14:paraId="2B697DE9" w14:textId="7CC44BEA" w:rsidR="00F1582D" w:rsidRDefault="00B50655" w:rsidP="00BA1D9F">
            <w:pPr>
              <w:jc w:val="right"/>
              <w:rPr>
                <w:rFonts w:ascii="Times New Roman" w:hAnsi="Times New Roman" w:cs="Times New Roman"/>
                <w:b/>
                <w:sz w:val="24"/>
                <w:szCs w:val="24"/>
              </w:rPr>
            </w:pPr>
            <w:r>
              <w:rPr>
                <w:rFonts w:ascii="Times New Roman" w:hAnsi="Times New Roman" w:cs="Times New Roman"/>
                <w:b/>
                <w:sz w:val="24"/>
                <w:szCs w:val="24"/>
              </w:rPr>
              <w:t>8</w:t>
            </w:r>
            <w:r w:rsidR="00F1582D">
              <w:rPr>
                <w:rFonts w:ascii="Times New Roman" w:hAnsi="Times New Roman" w:cs="Times New Roman"/>
                <w:b/>
                <w:sz w:val="24"/>
                <w:szCs w:val="24"/>
              </w:rPr>
              <w:t>00</w:t>
            </w:r>
          </w:p>
        </w:tc>
        <w:tc>
          <w:tcPr>
            <w:tcW w:w="2538" w:type="dxa"/>
          </w:tcPr>
          <w:p w14:paraId="0910143D" w14:textId="4F69D7A0" w:rsidR="00F1582D" w:rsidRDefault="00B50655" w:rsidP="00BA1D9F">
            <w:pPr>
              <w:jc w:val="right"/>
              <w:rPr>
                <w:rFonts w:ascii="Times New Roman" w:hAnsi="Times New Roman" w:cs="Times New Roman"/>
                <w:b/>
                <w:sz w:val="24"/>
                <w:szCs w:val="24"/>
              </w:rPr>
            </w:pPr>
            <w:r>
              <w:rPr>
                <w:rFonts w:ascii="Times New Roman" w:hAnsi="Times New Roman" w:cs="Times New Roman"/>
                <w:b/>
                <w:sz w:val="24"/>
                <w:szCs w:val="24"/>
              </w:rPr>
              <w:t>8</w:t>
            </w:r>
            <w:r w:rsidR="00F1582D">
              <w:rPr>
                <w:rFonts w:ascii="Times New Roman" w:hAnsi="Times New Roman" w:cs="Times New Roman"/>
                <w:b/>
                <w:sz w:val="24"/>
                <w:szCs w:val="24"/>
              </w:rPr>
              <w:t>00</w:t>
            </w:r>
          </w:p>
        </w:tc>
      </w:tr>
    </w:tbl>
    <w:p w14:paraId="78824CEB" w14:textId="1670368B" w:rsidR="003C5465" w:rsidRDefault="003C5465" w:rsidP="00A74F27">
      <w:pPr>
        <w:rPr>
          <w:rFonts w:ascii="Times New Roman" w:hAnsi="Times New Roman" w:cs="Times New Roman"/>
          <w:b/>
          <w:sz w:val="24"/>
          <w:szCs w:val="24"/>
        </w:rPr>
      </w:pPr>
    </w:p>
    <w:p w14:paraId="69E92B84" w14:textId="5AFE384E" w:rsidR="00064889" w:rsidRDefault="00064889"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064889" w:rsidRPr="00645601" w14:paraId="74C2C8C3" w14:textId="77777777" w:rsidTr="00BA1D9F">
        <w:trPr>
          <w:trHeight w:val="440"/>
        </w:trPr>
        <w:tc>
          <w:tcPr>
            <w:tcW w:w="5000" w:type="pct"/>
            <w:gridSpan w:val="3"/>
            <w:shd w:val="clear" w:color="auto" w:fill="D9D9D9" w:themeFill="background1" w:themeFillShade="D9"/>
          </w:tcPr>
          <w:p w14:paraId="062FD9CA" w14:textId="77777777" w:rsidR="00064889" w:rsidRPr="004010BC" w:rsidRDefault="00064889" w:rsidP="00BA1D9F">
            <w:pPr>
              <w:jc w:val="center"/>
              <w:rPr>
                <w:rFonts w:ascii="Times New Roman" w:hAnsi="Times New Roman" w:cs="Times New Roman"/>
                <w:b/>
                <w:sz w:val="24"/>
                <w:szCs w:val="24"/>
              </w:rPr>
            </w:pPr>
            <w:r>
              <w:rPr>
                <w:rFonts w:ascii="Times New Roman" w:hAnsi="Times New Roman" w:cs="Times New Roman"/>
                <w:b/>
                <w:sz w:val="24"/>
                <w:szCs w:val="24"/>
              </w:rPr>
              <w:t>BALANCE SHEET AS OF SEPTEMBER 30, YEAR 1</w:t>
            </w:r>
          </w:p>
        </w:tc>
      </w:tr>
      <w:tr w:rsidR="00064889" w:rsidRPr="00645601" w14:paraId="378861F1" w14:textId="77777777" w:rsidTr="00BA1D9F">
        <w:tc>
          <w:tcPr>
            <w:tcW w:w="314" w:type="pct"/>
          </w:tcPr>
          <w:p w14:paraId="6F9CCB63" w14:textId="77777777" w:rsidR="00064889" w:rsidRPr="004010BC" w:rsidRDefault="00064889" w:rsidP="00BA1D9F">
            <w:pPr>
              <w:rPr>
                <w:rFonts w:ascii="Times New Roman" w:hAnsi="Times New Roman" w:cs="Times New Roman"/>
                <w:b/>
              </w:rPr>
            </w:pPr>
            <w:r>
              <w:rPr>
                <w:rFonts w:ascii="Times New Roman" w:hAnsi="Times New Roman" w:cs="Times New Roman"/>
                <w:b/>
              </w:rPr>
              <w:t>Line No.</w:t>
            </w:r>
          </w:p>
        </w:tc>
        <w:tc>
          <w:tcPr>
            <w:tcW w:w="4148" w:type="pct"/>
          </w:tcPr>
          <w:p w14:paraId="6D337A31" w14:textId="77777777" w:rsidR="00064889" w:rsidRDefault="00064889" w:rsidP="00BA1D9F">
            <w:pPr>
              <w:rPr>
                <w:rFonts w:ascii="Times New Roman" w:hAnsi="Times New Roman" w:cs="Times New Roman"/>
                <w:b/>
                <w:sz w:val="28"/>
                <w:szCs w:val="28"/>
              </w:rPr>
            </w:pPr>
          </w:p>
        </w:tc>
        <w:tc>
          <w:tcPr>
            <w:tcW w:w="538" w:type="pct"/>
          </w:tcPr>
          <w:p w14:paraId="6AE392EC" w14:textId="77777777" w:rsidR="00064889" w:rsidRPr="00645601" w:rsidRDefault="00064889"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64889" w14:paraId="3F8BBC52" w14:textId="77777777" w:rsidTr="00BA1D9F">
        <w:trPr>
          <w:trHeight w:val="233"/>
        </w:trPr>
        <w:tc>
          <w:tcPr>
            <w:tcW w:w="314" w:type="pct"/>
          </w:tcPr>
          <w:p w14:paraId="06223E49" w14:textId="77777777" w:rsidR="00064889" w:rsidRDefault="00064889" w:rsidP="00BA1D9F">
            <w:pPr>
              <w:rPr>
                <w:rFonts w:ascii="Times New Roman" w:hAnsi="Times New Roman" w:cs="Times New Roman"/>
                <w:b/>
              </w:rPr>
            </w:pPr>
          </w:p>
        </w:tc>
        <w:tc>
          <w:tcPr>
            <w:tcW w:w="4148" w:type="pct"/>
          </w:tcPr>
          <w:p w14:paraId="6ABC20ED" w14:textId="77777777" w:rsidR="00064889" w:rsidRPr="000B4061" w:rsidRDefault="00064889" w:rsidP="00BA1D9F">
            <w:pPr>
              <w:rPr>
                <w:rFonts w:ascii="Times New Roman" w:hAnsi="Times New Roman" w:cs="Times New Roman"/>
                <w:b/>
              </w:rPr>
            </w:pPr>
            <w:r>
              <w:rPr>
                <w:rFonts w:ascii="Times New Roman" w:hAnsi="Times New Roman" w:cs="Times New Roman"/>
                <w:b/>
              </w:rPr>
              <w:t>Assets (Note 2)</w:t>
            </w:r>
          </w:p>
        </w:tc>
        <w:tc>
          <w:tcPr>
            <w:tcW w:w="538" w:type="pct"/>
          </w:tcPr>
          <w:p w14:paraId="4E481CF5" w14:textId="77777777" w:rsidR="00064889" w:rsidRDefault="00064889" w:rsidP="00BA1D9F">
            <w:pPr>
              <w:jc w:val="right"/>
              <w:rPr>
                <w:rFonts w:ascii="Times New Roman" w:hAnsi="Times New Roman" w:cs="Times New Roman"/>
                <w:b/>
                <w:sz w:val="28"/>
                <w:szCs w:val="28"/>
              </w:rPr>
            </w:pPr>
          </w:p>
        </w:tc>
      </w:tr>
      <w:tr w:rsidR="00064889" w14:paraId="53043F46" w14:textId="77777777" w:rsidTr="00BA1D9F">
        <w:trPr>
          <w:trHeight w:val="260"/>
        </w:trPr>
        <w:tc>
          <w:tcPr>
            <w:tcW w:w="314" w:type="pct"/>
          </w:tcPr>
          <w:p w14:paraId="6EC45D0B" w14:textId="77777777" w:rsidR="00064889" w:rsidRPr="00D95F29" w:rsidRDefault="00064889" w:rsidP="00BA1D9F">
            <w:pPr>
              <w:rPr>
                <w:rFonts w:ascii="Times New Roman" w:hAnsi="Times New Roman" w:cs="Times New Roman"/>
              </w:rPr>
            </w:pPr>
          </w:p>
        </w:tc>
        <w:tc>
          <w:tcPr>
            <w:tcW w:w="4148" w:type="pct"/>
          </w:tcPr>
          <w:p w14:paraId="7E32653B" w14:textId="77777777" w:rsidR="00064889" w:rsidRPr="00D95F29" w:rsidRDefault="00064889" w:rsidP="00BA1D9F">
            <w:pPr>
              <w:rPr>
                <w:rFonts w:ascii="Times New Roman" w:hAnsi="Times New Roman" w:cs="Times New Roman"/>
              </w:rPr>
            </w:pPr>
            <w:r w:rsidRPr="00D95F29">
              <w:rPr>
                <w:rFonts w:ascii="Times New Roman" w:hAnsi="Times New Roman" w:cs="Times New Roman"/>
              </w:rPr>
              <w:t>Intragovernmental</w:t>
            </w:r>
          </w:p>
        </w:tc>
        <w:tc>
          <w:tcPr>
            <w:tcW w:w="538" w:type="pct"/>
          </w:tcPr>
          <w:p w14:paraId="6E627A8C" w14:textId="77777777" w:rsidR="00064889" w:rsidRDefault="00064889" w:rsidP="00BA1D9F">
            <w:pPr>
              <w:jc w:val="right"/>
              <w:rPr>
                <w:rFonts w:ascii="Times New Roman" w:hAnsi="Times New Roman" w:cs="Times New Roman"/>
                <w:b/>
                <w:sz w:val="28"/>
                <w:szCs w:val="28"/>
              </w:rPr>
            </w:pPr>
          </w:p>
        </w:tc>
      </w:tr>
      <w:tr w:rsidR="00064889" w14:paraId="0B8A2D12" w14:textId="77777777" w:rsidTr="00BA1D9F">
        <w:tc>
          <w:tcPr>
            <w:tcW w:w="314" w:type="pct"/>
          </w:tcPr>
          <w:p w14:paraId="64FC485A" w14:textId="77777777" w:rsidR="00064889" w:rsidRDefault="00064889" w:rsidP="00BA1D9F">
            <w:pPr>
              <w:rPr>
                <w:rFonts w:ascii="Times New Roman" w:hAnsi="Times New Roman" w:cs="Times New Roman"/>
              </w:rPr>
            </w:pPr>
            <w:r>
              <w:rPr>
                <w:rFonts w:ascii="Times New Roman" w:hAnsi="Times New Roman" w:cs="Times New Roman"/>
              </w:rPr>
              <w:t>1.</w:t>
            </w:r>
          </w:p>
        </w:tc>
        <w:tc>
          <w:tcPr>
            <w:tcW w:w="4148" w:type="pct"/>
          </w:tcPr>
          <w:p w14:paraId="3D70A26D" w14:textId="77777777" w:rsidR="00064889" w:rsidRDefault="00064889" w:rsidP="00BA1D9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2514017F" w14:textId="6A63C1C2" w:rsidR="00064889"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479F3D9C" w14:textId="77777777" w:rsidTr="00BA1D9F">
        <w:tc>
          <w:tcPr>
            <w:tcW w:w="314" w:type="pct"/>
          </w:tcPr>
          <w:p w14:paraId="4EEFCD67" w14:textId="77777777" w:rsidR="00064889" w:rsidRDefault="00064889" w:rsidP="00BA1D9F">
            <w:pPr>
              <w:rPr>
                <w:rFonts w:ascii="Times New Roman" w:hAnsi="Times New Roman" w:cs="Times New Roman"/>
              </w:rPr>
            </w:pPr>
            <w:r>
              <w:rPr>
                <w:rFonts w:ascii="Times New Roman" w:hAnsi="Times New Roman" w:cs="Times New Roman"/>
              </w:rPr>
              <w:t>6.</w:t>
            </w:r>
          </w:p>
        </w:tc>
        <w:tc>
          <w:tcPr>
            <w:tcW w:w="4148" w:type="pct"/>
          </w:tcPr>
          <w:p w14:paraId="60A7B54B" w14:textId="77777777" w:rsidR="00064889" w:rsidRPr="009F6B2A" w:rsidRDefault="00064889" w:rsidP="00BA1D9F">
            <w:pPr>
              <w:rPr>
                <w:rFonts w:ascii="Times New Roman" w:hAnsi="Times New Roman" w:cs="Times New Roman"/>
              </w:rPr>
            </w:pPr>
            <w:r>
              <w:rPr>
                <w:rFonts w:ascii="Times New Roman" w:hAnsi="Times New Roman" w:cs="Times New Roman"/>
              </w:rPr>
              <w:t>Total intragovernmental</w:t>
            </w:r>
          </w:p>
        </w:tc>
        <w:tc>
          <w:tcPr>
            <w:tcW w:w="538" w:type="pct"/>
          </w:tcPr>
          <w:p w14:paraId="1CE2E606" w14:textId="35ED5697" w:rsidR="00064889" w:rsidRPr="009F6B2A" w:rsidRDefault="000B3807" w:rsidP="00BA1D9F">
            <w:pPr>
              <w:jc w:val="right"/>
              <w:rPr>
                <w:rFonts w:ascii="Times New Roman" w:hAnsi="Times New Roman" w:cs="Times New Roman"/>
              </w:rPr>
            </w:pPr>
            <w:r>
              <w:rPr>
                <w:rFonts w:ascii="Times New Roman" w:hAnsi="Times New Roman" w:cs="Times New Roman"/>
              </w:rPr>
              <w:t>-</w:t>
            </w:r>
          </w:p>
        </w:tc>
      </w:tr>
      <w:tr w:rsidR="00064889" w:rsidRPr="00D95F29" w14:paraId="414EC5F8" w14:textId="77777777" w:rsidTr="00BA1D9F">
        <w:tc>
          <w:tcPr>
            <w:tcW w:w="314" w:type="pct"/>
          </w:tcPr>
          <w:p w14:paraId="430B63D0" w14:textId="77777777" w:rsidR="00064889" w:rsidRDefault="00064889" w:rsidP="00BA1D9F">
            <w:pPr>
              <w:rPr>
                <w:rFonts w:ascii="Times New Roman" w:hAnsi="Times New Roman" w:cs="Times New Roman"/>
                <w:b/>
              </w:rPr>
            </w:pPr>
          </w:p>
        </w:tc>
        <w:tc>
          <w:tcPr>
            <w:tcW w:w="4148" w:type="pct"/>
          </w:tcPr>
          <w:p w14:paraId="2700E9BF" w14:textId="77777777" w:rsidR="00064889" w:rsidRPr="00D95F29" w:rsidRDefault="00064889" w:rsidP="00BA1D9F">
            <w:pPr>
              <w:rPr>
                <w:rFonts w:ascii="Times New Roman" w:hAnsi="Times New Roman" w:cs="Times New Roman"/>
                <w:b/>
              </w:rPr>
            </w:pPr>
          </w:p>
        </w:tc>
        <w:tc>
          <w:tcPr>
            <w:tcW w:w="538" w:type="pct"/>
          </w:tcPr>
          <w:p w14:paraId="69140D4A" w14:textId="77777777" w:rsidR="00064889" w:rsidRDefault="00064889" w:rsidP="00BA1D9F">
            <w:pPr>
              <w:jc w:val="right"/>
              <w:rPr>
                <w:rFonts w:ascii="Times New Roman" w:hAnsi="Times New Roman" w:cs="Times New Roman"/>
                <w:b/>
                <w:u w:val="thick"/>
              </w:rPr>
            </w:pPr>
          </w:p>
        </w:tc>
      </w:tr>
      <w:tr w:rsidR="00064889" w:rsidRPr="00D95F29" w14:paraId="465377D8" w14:textId="77777777" w:rsidTr="00BA1D9F">
        <w:tc>
          <w:tcPr>
            <w:tcW w:w="314" w:type="pct"/>
          </w:tcPr>
          <w:p w14:paraId="060D9F20" w14:textId="77777777" w:rsidR="00064889" w:rsidRPr="00BB36BB" w:rsidRDefault="00064889" w:rsidP="00BA1D9F">
            <w:pPr>
              <w:rPr>
                <w:rFonts w:ascii="Times New Roman" w:hAnsi="Times New Roman" w:cs="Times New Roman"/>
              </w:rPr>
            </w:pPr>
            <w:r>
              <w:rPr>
                <w:rFonts w:ascii="Times New Roman" w:hAnsi="Times New Roman" w:cs="Times New Roman"/>
              </w:rPr>
              <w:t>10.</w:t>
            </w:r>
          </w:p>
        </w:tc>
        <w:tc>
          <w:tcPr>
            <w:tcW w:w="4148" w:type="pct"/>
          </w:tcPr>
          <w:p w14:paraId="539E54E8" w14:textId="40216FE3" w:rsidR="00064889" w:rsidRPr="00BB36BB" w:rsidRDefault="000B3807" w:rsidP="00BA1D9F">
            <w:pPr>
              <w:rPr>
                <w:rFonts w:ascii="Times New Roman" w:hAnsi="Times New Roman" w:cs="Times New Roman"/>
              </w:rPr>
            </w:pPr>
            <w:r>
              <w:rPr>
                <w:rFonts w:ascii="Times New Roman" w:hAnsi="Times New Roman" w:cs="Times New Roman"/>
              </w:rPr>
              <w:t>Accounts receivable, net (Note 6) (136000E, 1367</w:t>
            </w:r>
            <w:r w:rsidR="00064889">
              <w:rPr>
                <w:rFonts w:ascii="Times New Roman" w:hAnsi="Times New Roman" w:cs="Times New Roman"/>
              </w:rPr>
              <w:t>00E)</w:t>
            </w:r>
          </w:p>
        </w:tc>
        <w:tc>
          <w:tcPr>
            <w:tcW w:w="538" w:type="pct"/>
          </w:tcPr>
          <w:p w14:paraId="7C2C30A7" w14:textId="46DF68F0" w:rsidR="00064889" w:rsidRPr="00BB36BB" w:rsidRDefault="000B3807" w:rsidP="00BA1D9F">
            <w:pPr>
              <w:jc w:val="right"/>
              <w:rPr>
                <w:rFonts w:ascii="Times New Roman" w:hAnsi="Times New Roman" w:cs="Times New Roman"/>
              </w:rPr>
            </w:pPr>
            <w:r>
              <w:rPr>
                <w:rFonts w:ascii="Times New Roman" w:hAnsi="Times New Roman" w:cs="Times New Roman"/>
              </w:rPr>
              <w:t>-</w:t>
            </w:r>
          </w:p>
        </w:tc>
      </w:tr>
      <w:tr w:rsidR="00064889" w:rsidRPr="00D95F29" w14:paraId="28D7038E" w14:textId="77777777" w:rsidTr="00BA1D9F">
        <w:tc>
          <w:tcPr>
            <w:tcW w:w="314" w:type="pct"/>
          </w:tcPr>
          <w:p w14:paraId="0B297902" w14:textId="77777777" w:rsidR="00064889" w:rsidRPr="00D95F29" w:rsidRDefault="00064889" w:rsidP="00BA1D9F">
            <w:pPr>
              <w:rPr>
                <w:rFonts w:ascii="Times New Roman" w:hAnsi="Times New Roman" w:cs="Times New Roman"/>
                <w:b/>
              </w:rPr>
            </w:pPr>
            <w:r>
              <w:rPr>
                <w:rFonts w:ascii="Times New Roman" w:hAnsi="Times New Roman" w:cs="Times New Roman"/>
                <w:b/>
              </w:rPr>
              <w:t>15.</w:t>
            </w:r>
          </w:p>
        </w:tc>
        <w:tc>
          <w:tcPr>
            <w:tcW w:w="4148" w:type="pct"/>
          </w:tcPr>
          <w:p w14:paraId="5113E58B" w14:textId="77777777" w:rsidR="00064889" w:rsidRPr="00D95F29" w:rsidRDefault="00064889" w:rsidP="00BA1D9F">
            <w:pPr>
              <w:rPr>
                <w:rFonts w:ascii="Times New Roman" w:hAnsi="Times New Roman" w:cs="Times New Roman"/>
                <w:b/>
              </w:rPr>
            </w:pPr>
            <w:r w:rsidRPr="00D95F29">
              <w:rPr>
                <w:rFonts w:ascii="Times New Roman" w:hAnsi="Times New Roman" w:cs="Times New Roman"/>
                <w:b/>
              </w:rPr>
              <w:t>Total assets</w:t>
            </w:r>
          </w:p>
        </w:tc>
        <w:tc>
          <w:tcPr>
            <w:tcW w:w="538" w:type="pct"/>
          </w:tcPr>
          <w:p w14:paraId="0359D898" w14:textId="20416080" w:rsidR="00064889" w:rsidRPr="00D95F29" w:rsidRDefault="000B3807" w:rsidP="00BA1D9F">
            <w:pPr>
              <w:jc w:val="right"/>
              <w:rPr>
                <w:rFonts w:ascii="Times New Roman" w:hAnsi="Times New Roman" w:cs="Times New Roman"/>
                <w:b/>
                <w:u w:val="thick"/>
              </w:rPr>
            </w:pPr>
            <w:r>
              <w:rPr>
                <w:rFonts w:ascii="Times New Roman" w:hAnsi="Times New Roman" w:cs="Times New Roman"/>
                <w:b/>
                <w:u w:val="thick"/>
              </w:rPr>
              <w:t>-</w:t>
            </w:r>
          </w:p>
        </w:tc>
      </w:tr>
      <w:tr w:rsidR="00064889" w:rsidRPr="009F6B2A" w14:paraId="26135A0B" w14:textId="77777777" w:rsidTr="00BA1D9F">
        <w:trPr>
          <w:trHeight w:hRule="exact" w:val="202"/>
        </w:trPr>
        <w:tc>
          <w:tcPr>
            <w:tcW w:w="314" w:type="pct"/>
          </w:tcPr>
          <w:p w14:paraId="5BB02B3C" w14:textId="77777777" w:rsidR="00064889" w:rsidRPr="009F6B2A" w:rsidRDefault="00064889" w:rsidP="00BA1D9F">
            <w:pPr>
              <w:rPr>
                <w:rFonts w:ascii="Times New Roman" w:hAnsi="Times New Roman" w:cs="Times New Roman"/>
                <w:b/>
              </w:rPr>
            </w:pPr>
          </w:p>
        </w:tc>
        <w:tc>
          <w:tcPr>
            <w:tcW w:w="4148" w:type="pct"/>
          </w:tcPr>
          <w:p w14:paraId="10779609" w14:textId="77777777" w:rsidR="00064889" w:rsidRPr="009F6B2A" w:rsidRDefault="00064889" w:rsidP="00BA1D9F">
            <w:pPr>
              <w:rPr>
                <w:rFonts w:ascii="Times New Roman" w:hAnsi="Times New Roman" w:cs="Times New Roman"/>
                <w:b/>
              </w:rPr>
            </w:pPr>
          </w:p>
        </w:tc>
        <w:tc>
          <w:tcPr>
            <w:tcW w:w="538" w:type="pct"/>
          </w:tcPr>
          <w:p w14:paraId="56C386B3" w14:textId="77777777" w:rsidR="00064889" w:rsidRPr="009F6B2A" w:rsidRDefault="00064889" w:rsidP="00BA1D9F">
            <w:pPr>
              <w:jc w:val="right"/>
              <w:rPr>
                <w:rFonts w:ascii="Times New Roman" w:hAnsi="Times New Roman" w:cs="Times New Roman"/>
              </w:rPr>
            </w:pPr>
          </w:p>
        </w:tc>
      </w:tr>
      <w:tr w:rsidR="00064889" w:rsidRPr="009F6B2A" w14:paraId="51878EE1" w14:textId="77777777" w:rsidTr="00BA1D9F">
        <w:tc>
          <w:tcPr>
            <w:tcW w:w="314" w:type="pct"/>
          </w:tcPr>
          <w:p w14:paraId="4F7229BE" w14:textId="77777777" w:rsidR="00064889" w:rsidRPr="009F6B2A" w:rsidRDefault="00064889" w:rsidP="00BA1D9F">
            <w:pPr>
              <w:rPr>
                <w:rFonts w:ascii="Times New Roman" w:hAnsi="Times New Roman" w:cs="Times New Roman"/>
                <w:b/>
              </w:rPr>
            </w:pPr>
          </w:p>
        </w:tc>
        <w:tc>
          <w:tcPr>
            <w:tcW w:w="4148" w:type="pct"/>
          </w:tcPr>
          <w:p w14:paraId="69B83E61" w14:textId="77777777" w:rsidR="00064889" w:rsidRPr="009F6B2A" w:rsidRDefault="00064889" w:rsidP="00BA1D9F">
            <w:pPr>
              <w:rPr>
                <w:rFonts w:ascii="Times New Roman" w:hAnsi="Times New Roman" w:cs="Times New Roman"/>
                <w:b/>
              </w:rPr>
            </w:pPr>
            <w:r>
              <w:rPr>
                <w:rFonts w:ascii="Times New Roman" w:hAnsi="Times New Roman" w:cs="Times New Roman"/>
                <w:b/>
              </w:rPr>
              <w:t>Liabilities (Note 13)</w:t>
            </w:r>
          </w:p>
        </w:tc>
        <w:tc>
          <w:tcPr>
            <w:tcW w:w="538" w:type="pct"/>
          </w:tcPr>
          <w:p w14:paraId="5C3DFFB4" w14:textId="77777777" w:rsidR="00064889" w:rsidRPr="009F6B2A" w:rsidRDefault="00064889" w:rsidP="00BA1D9F">
            <w:pPr>
              <w:jc w:val="right"/>
              <w:rPr>
                <w:rFonts w:ascii="Times New Roman" w:hAnsi="Times New Roman" w:cs="Times New Roman"/>
              </w:rPr>
            </w:pPr>
          </w:p>
        </w:tc>
      </w:tr>
      <w:tr w:rsidR="00064889" w:rsidRPr="009F6B2A" w14:paraId="22125A58" w14:textId="77777777" w:rsidTr="00BA1D9F">
        <w:tc>
          <w:tcPr>
            <w:tcW w:w="314" w:type="pct"/>
          </w:tcPr>
          <w:p w14:paraId="58813C8E" w14:textId="77777777" w:rsidR="00064889" w:rsidRPr="009F6B2A" w:rsidRDefault="00064889" w:rsidP="00BA1D9F">
            <w:pPr>
              <w:rPr>
                <w:rFonts w:ascii="Times New Roman" w:hAnsi="Times New Roman" w:cs="Times New Roman"/>
                <w:b/>
              </w:rPr>
            </w:pPr>
          </w:p>
        </w:tc>
        <w:tc>
          <w:tcPr>
            <w:tcW w:w="4148" w:type="pct"/>
          </w:tcPr>
          <w:p w14:paraId="70FD0639" w14:textId="77777777" w:rsidR="00064889" w:rsidRPr="00AF223F" w:rsidRDefault="00064889" w:rsidP="00BA1D9F">
            <w:pPr>
              <w:rPr>
                <w:rFonts w:ascii="Times New Roman" w:hAnsi="Times New Roman" w:cs="Times New Roman"/>
              </w:rPr>
            </w:pPr>
            <w:r>
              <w:rPr>
                <w:rFonts w:ascii="Times New Roman" w:hAnsi="Times New Roman" w:cs="Times New Roman"/>
              </w:rPr>
              <w:t>Intragovernmental</w:t>
            </w:r>
          </w:p>
        </w:tc>
        <w:tc>
          <w:tcPr>
            <w:tcW w:w="538" w:type="pct"/>
          </w:tcPr>
          <w:p w14:paraId="35E4B577" w14:textId="77777777" w:rsidR="00064889" w:rsidRPr="009F6B2A" w:rsidRDefault="00064889" w:rsidP="00BA1D9F">
            <w:pPr>
              <w:jc w:val="right"/>
              <w:rPr>
                <w:rFonts w:ascii="Times New Roman" w:hAnsi="Times New Roman" w:cs="Times New Roman"/>
              </w:rPr>
            </w:pPr>
          </w:p>
        </w:tc>
      </w:tr>
      <w:tr w:rsidR="00064889" w:rsidRPr="009F6B2A" w14:paraId="15851263" w14:textId="77777777" w:rsidTr="00BA1D9F">
        <w:tc>
          <w:tcPr>
            <w:tcW w:w="314" w:type="pct"/>
          </w:tcPr>
          <w:p w14:paraId="352099B7" w14:textId="77777777" w:rsidR="00064889" w:rsidRPr="00AF223F" w:rsidRDefault="00064889" w:rsidP="00BA1D9F">
            <w:pPr>
              <w:rPr>
                <w:rFonts w:ascii="Times New Roman" w:hAnsi="Times New Roman" w:cs="Times New Roman"/>
              </w:rPr>
            </w:pPr>
            <w:r>
              <w:rPr>
                <w:rFonts w:ascii="Times New Roman" w:hAnsi="Times New Roman" w:cs="Times New Roman"/>
              </w:rPr>
              <w:t>19.</w:t>
            </w:r>
          </w:p>
        </w:tc>
        <w:tc>
          <w:tcPr>
            <w:tcW w:w="4148" w:type="pct"/>
          </w:tcPr>
          <w:p w14:paraId="3EB5E0B7" w14:textId="77777777" w:rsidR="00064889" w:rsidRPr="00AF223F" w:rsidRDefault="00064889" w:rsidP="00BA1D9F">
            <w:pPr>
              <w:rPr>
                <w:rFonts w:ascii="Times New Roman" w:hAnsi="Times New Roman" w:cs="Times New Roman"/>
              </w:rPr>
            </w:pPr>
            <w:r>
              <w:rPr>
                <w:rFonts w:ascii="Times New Roman" w:hAnsi="Times New Roman" w:cs="Times New Roman"/>
              </w:rPr>
              <w:t>Other (Note 15, 16, and 17) (298000E)</w:t>
            </w:r>
          </w:p>
        </w:tc>
        <w:tc>
          <w:tcPr>
            <w:tcW w:w="538" w:type="pct"/>
          </w:tcPr>
          <w:p w14:paraId="627AA126" w14:textId="5FF205C1" w:rsidR="00064889" w:rsidRPr="009F6B2A"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75381E5F" w14:textId="77777777" w:rsidTr="00BA1D9F">
        <w:tc>
          <w:tcPr>
            <w:tcW w:w="314" w:type="pct"/>
          </w:tcPr>
          <w:p w14:paraId="2D1F22CD" w14:textId="77777777" w:rsidR="00064889" w:rsidRPr="00AF223F" w:rsidRDefault="00064889" w:rsidP="00BA1D9F">
            <w:pPr>
              <w:rPr>
                <w:rFonts w:ascii="Times New Roman" w:hAnsi="Times New Roman" w:cs="Times New Roman"/>
              </w:rPr>
            </w:pPr>
            <w:r>
              <w:rPr>
                <w:rFonts w:ascii="Times New Roman" w:hAnsi="Times New Roman" w:cs="Times New Roman"/>
              </w:rPr>
              <w:t>20.</w:t>
            </w:r>
          </w:p>
        </w:tc>
        <w:tc>
          <w:tcPr>
            <w:tcW w:w="4148" w:type="pct"/>
          </w:tcPr>
          <w:p w14:paraId="1E86ED37" w14:textId="77777777" w:rsidR="00064889" w:rsidRPr="00AF223F" w:rsidRDefault="00064889" w:rsidP="00BA1D9F">
            <w:pPr>
              <w:rPr>
                <w:rFonts w:ascii="Times New Roman" w:hAnsi="Times New Roman" w:cs="Times New Roman"/>
              </w:rPr>
            </w:pPr>
            <w:r>
              <w:rPr>
                <w:rFonts w:ascii="Times New Roman" w:hAnsi="Times New Roman" w:cs="Times New Roman"/>
              </w:rPr>
              <w:t>Total Intragovernmental</w:t>
            </w:r>
          </w:p>
        </w:tc>
        <w:tc>
          <w:tcPr>
            <w:tcW w:w="538" w:type="pct"/>
          </w:tcPr>
          <w:p w14:paraId="3947092F" w14:textId="3BEE03BB" w:rsidR="00064889" w:rsidRPr="009F6B2A"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118A1DEA" w14:textId="77777777" w:rsidTr="00BA1D9F">
        <w:trPr>
          <w:trHeight w:val="170"/>
        </w:trPr>
        <w:tc>
          <w:tcPr>
            <w:tcW w:w="314" w:type="pct"/>
          </w:tcPr>
          <w:p w14:paraId="04F21B9A" w14:textId="77777777" w:rsidR="00064889" w:rsidRPr="009F6B2A" w:rsidRDefault="00064889" w:rsidP="00BA1D9F">
            <w:pPr>
              <w:rPr>
                <w:rFonts w:ascii="Times New Roman" w:hAnsi="Times New Roman" w:cs="Times New Roman"/>
                <w:b/>
              </w:rPr>
            </w:pPr>
          </w:p>
        </w:tc>
        <w:tc>
          <w:tcPr>
            <w:tcW w:w="4148" w:type="pct"/>
          </w:tcPr>
          <w:p w14:paraId="57198470" w14:textId="77777777" w:rsidR="00064889" w:rsidRPr="009F6B2A" w:rsidRDefault="00064889" w:rsidP="00BA1D9F">
            <w:pPr>
              <w:rPr>
                <w:rFonts w:ascii="Times New Roman" w:hAnsi="Times New Roman" w:cs="Times New Roman"/>
                <w:b/>
              </w:rPr>
            </w:pPr>
          </w:p>
        </w:tc>
        <w:tc>
          <w:tcPr>
            <w:tcW w:w="538" w:type="pct"/>
          </w:tcPr>
          <w:p w14:paraId="08FA9DF3" w14:textId="77777777" w:rsidR="00064889" w:rsidRPr="009F6B2A" w:rsidRDefault="00064889" w:rsidP="00BA1D9F">
            <w:pPr>
              <w:jc w:val="right"/>
              <w:rPr>
                <w:rFonts w:ascii="Times New Roman" w:hAnsi="Times New Roman" w:cs="Times New Roman"/>
              </w:rPr>
            </w:pPr>
          </w:p>
        </w:tc>
      </w:tr>
      <w:tr w:rsidR="00064889" w:rsidRPr="009F6B2A" w14:paraId="4A3533AB" w14:textId="77777777" w:rsidTr="00BA1D9F">
        <w:tc>
          <w:tcPr>
            <w:tcW w:w="314" w:type="pct"/>
          </w:tcPr>
          <w:p w14:paraId="7AAA5B0B" w14:textId="77777777" w:rsidR="00064889" w:rsidRDefault="00064889" w:rsidP="00BA1D9F">
            <w:pPr>
              <w:rPr>
                <w:rFonts w:ascii="Times New Roman" w:hAnsi="Times New Roman" w:cs="Times New Roman"/>
                <w:b/>
              </w:rPr>
            </w:pPr>
          </w:p>
        </w:tc>
        <w:tc>
          <w:tcPr>
            <w:tcW w:w="4148" w:type="pct"/>
          </w:tcPr>
          <w:p w14:paraId="7473A84F" w14:textId="77777777" w:rsidR="00064889" w:rsidRPr="009F6B2A" w:rsidRDefault="00064889" w:rsidP="00BA1D9F">
            <w:pPr>
              <w:rPr>
                <w:rFonts w:ascii="Times New Roman" w:hAnsi="Times New Roman" w:cs="Times New Roman"/>
                <w:b/>
              </w:rPr>
            </w:pPr>
            <w:r>
              <w:rPr>
                <w:rFonts w:ascii="Times New Roman" w:hAnsi="Times New Roman" w:cs="Times New Roman"/>
                <w:b/>
              </w:rPr>
              <w:t>Net Position</w:t>
            </w:r>
          </w:p>
        </w:tc>
        <w:tc>
          <w:tcPr>
            <w:tcW w:w="538" w:type="pct"/>
          </w:tcPr>
          <w:p w14:paraId="140CCD85" w14:textId="77777777" w:rsidR="00064889" w:rsidRPr="009F6B2A" w:rsidRDefault="00064889" w:rsidP="00BA1D9F">
            <w:pPr>
              <w:jc w:val="right"/>
              <w:rPr>
                <w:rFonts w:ascii="Times New Roman" w:hAnsi="Times New Roman" w:cs="Times New Roman"/>
              </w:rPr>
            </w:pPr>
          </w:p>
        </w:tc>
      </w:tr>
      <w:tr w:rsidR="00064889" w:rsidRPr="006641F5" w14:paraId="72F109CE" w14:textId="77777777" w:rsidTr="00BA1D9F">
        <w:tc>
          <w:tcPr>
            <w:tcW w:w="314" w:type="pct"/>
          </w:tcPr>
          <w:p w14:paraId="760C047B" w14:textId="77777777" w:rsidR="00064889" w:rsidRDefault="00064889" w:rsidP="00BA1D9F">
            <w:pPr>
              <w:rPr>
                <w:rFonts w:ascii="Times New Roman" w:hAnsi="Times New Roman" w:cs="Times New Roman"/>
              </w:rPr>
            </w:pPr>
            <w:r>
              <w:rPr>
                <w:rFonts w:ascii="Times New Roman" w:hAnsi="Times New Roman" w:cs="Times New Roman"/>
              </w:rPr>
              <w:t>33.</w:t>
            </w:r>
          </w:p>
        </w:tc>
        <w:tc>
          <w:tcPr>
            <w:tcW w:w="4148" w:type="pct"/>
          </w:tcPr>
          <w:p w14:paraId="4614C8F6" w14:textId="77777777" w:rsidR="00064889" w:rsidRPr="006641F5" w:rsidRDefault="00064889" w:rsidP="00BA1D9F">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266E5CF6"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6641F5" w14:paraId="1CC597C5" w14:textId="77777777" w:rsidTr="00BA1D9F">
        <w:tc>
          <w:tcPr>
            <w:tcW w:w="314" w:type="pct"/>
          </w:tcPr>
          <w:p w14:paraId="241205C5" w14:textId="77777777" w:rsidR="00064889" w:rsidRDefault="00064889" w:rsidP="00BA1D9F">
            <w:pPr>
              <w:rPr>
                <w:rFonts w:ascii="Times New Roman" w:hAnsi="Times New Roman" w:cs="Times New Roman"/>
              </w:rPr>
            </w:pPr>
            <w:r>
              <w:rPr>
                <w:rFonts w:ascii="Times New Roman" w:hAnsi="Times New Roman" w:cs="Times New Roman"/>
              </w:rPr>
              <w:t>35.</w:t>
            </w:r>
          </w:p>
        </w:tc>
        <w:tc>
          <w:tcPr>
            <w:tcW w:w="4148" w:type="pct"/>
          </w:tcPr>
          <w:p w14:paraId="627419A0" w14:textId="77777777" w:rsidR="00064889" w:rsidRPr="000B4061" w:rsidRDefault="00064889" w:rsidP="00BA1D9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B07FEC5"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6641F5" w14:paraId="0DE41373" w14:textId="77777777" w:rsidTr="00BA1D9F">
        <w:tc>
          <w:tcPr>
            <w:tcW w:w="314" w:type="pct"/>
          </w:tcPr>
          <w:p w14:paraId="635C2FFD" w14:textId="77777777" w:rsidR="00064889" w:rsidRDefault="00064889" w:rsidP="00BA1D9F">
            <w:pPr>
              <w:rPr>
                <w:rFonts w:ascii="Times New Roman" w:hAnsi="Times New Roman" w:cs="Times New Roman"/>
              </w:rPr>
            </w:pPr>
            <w:r>
              <w:rPr>
                <w:rFonts w:ascii="Times New Roman" w:hAnsi="Times New Roman" w:cs="Times New Roman"/>
              </w:rPr>
              <w:t>36.</w:t>
            </w:r>
          </w:p>
        </w:tc>
        <w:tc>
          <w:tcPr>
            <w:tcW w:w="4148" w:type="pct"/>
          </w:tcPr>
          <w:p w14:paraId="62A9EB6D" w14:textId="77777777" w:rsidR="00064889" w:rsidRDefault="00064889" w:rsidP="00BA1D9F">
            <w:pPr>
              <w:rPr>
                <w:rFonts w:ascii="Times New Roman" w:hAnsi="Times New Roman" w:cs="Times New Roman"/>
              </w:rPr>
            </w:pPr>
            <w:r>
              <w:rPr>
                <w:rFonts w:ascii="Times New Roman" w:hAnsi="Times New Roman" w:cs="Times New Roman"/>
              </w:rPr>
              <w:t xml:space="preserve">Total Net Position </w:t>
            </w:r>
          </w:p>
        </w:tc>
        <w:tc>
          <w:tcPr>
            <w:tcW w:w="538" w:type="pct"/>
          </w:tcPr>
          <w:p w14:paraId="2BB9B1BB"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D95F29" w14:paraId="110442A2" w14:textId="77777777" w:rsidTr="00BA1D9F">
        <w:tc>
          <w:tcPr>
            <w:tcW w:w="314" w:type="pct"/>
          </w:tcPr>
          <w:p w14:paraId="01CAE551" w14:textId="77777777" w:rsidR="00064889" w:rsidRPr="00D95F29" w:rsidRDefault="00064889" w:rsidP="00BA1D9F">
            <w:pPr>
              <w:rPr>
                <w:rFonts w:ascii="Times New Roman" w:hAnsi="Times New Roman" w:cs="Times New Roman"/>
                <w:b/>
              </w:rPr>
            </w:pPr>
            <w:r>
              <w:rPr>
                <w:rFonts w:ascii="Times New Roman" w:hAnsi="Times New Roman" w:cs="Times New Roman"/>
                <w:b/>
              </w:rPr>
              <w:t>37.</w:t>
            </w:r>
          </w:p>
        </w:tc>
        <w:tc>
          <w:tcPr>
            <w:tcW w:w="4148" w:type="pct"/>
          </w:tcPr>
          <w:p w14:paraId="5FCC134A" w14:textId="77777777" w:rsidR="00064889" w:rsidRPr="00D95F29" w:rsidRDefault="00064889" w:rsidP="00BA1D9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330CE6F0" w14:textId="277DAAF6" w:rsidR="00064889" w:rsidRPr="00D95F29" w:rsidRDefault="00BA720A" w:rsidP="00BA1D9F">
            <w:pPr>
              <w:jc w:val="right"/>
              <w:rPr>
                <w:rFonts w:ascii="Times New Roman" w:hAnsi="Times New Roman" w:cs="Times New Roman"/>
                <w:b/>
                <w:u w:val="thick"/>
              </w:rPr>
            </w:pPr>
            <w:r>
              <w:rPr>
                <w:rFonts w:ascii="Times New Roman" w:hAnsi="Times New Roman" w:cs="Times New Roman"/>
                <w:b/>
                <w:u w:val="thick"/>
              </w:rPr>
              <w:t>-</w:t>
            </w:r>
          </w:p>
        </w:tc>
      </w:tr>
    </w:tbl>
    <w:p w14:paraId="4124340E" w14:textId="5F962D30" w:rsidR="00064889" w:rsidRDefault="00064889" w:rsidP="00A74F27">
      <w:pPr>
        <w:rPr>
          <w:rFonts w:ascii="Times New Roman" w:hAnsi="Times New Roman" w:cs="Times New Roman"/>
          <w:b/>
          <w:sz w:val="24"/>
          <w:szCs w:val="24"/>
        </w:rPr>
      </w:pPr>
    </w:p>
    <w:p w14:paraId="1F507955" w14:textId="0B423E74" w:rsidR="00640B8E" w:rsidRDefault="00640B8E" w:rsidP="00A74F27">
      <w:pPr>
        <w:rPr>
          <w:rFonts w:ascii="Times New Roman" w:hAnsi="Times New Roman" w:cs="Times New Roman"/>
          <w:b/>
          <w:sz w:val="24"/>
          <w:szCs w:val="24"/>
        </w:rPr>
      </w:pPr>
    </w:p>
    <w:p w14:paraId="0762A07E" w14:textId="73220328" w:rsidR="00640B8E" w:rsidRDefault="00640B8E" w:rsidP="00A74F27">
      <w:pPr>
        <w:rPr>
          <w:rFonts w:ascii="Times New Roman" w:hAnsi="Times New Roman" w:cs="Times New Roman"/>
          <w:b/>
          <w:sz w:val="24"/>
          <w:szCs w:val="24"/>
        </w:rPr>
      </w:pPr>
    </w:p>
    <w:p w14:paraId="7AE00B77" w14:textId="6A5FCAE5" w:rsidR="00640B8E" w:rsidRDefault="00640B8E" w:rsidP="00A74F27">
      <w:pPr>
        <w:rPr>
          <w:rFonts w:ascii="Times New Roman" w:hAnsi="Times New Roman" w:cs="Times New Roman"/>
          <w:b/>
          <w:sz w:val="24"/>
          <w:szCs w:val="24"/>
        </w:rPr>
      </w:pPr>
    </w:p>
    <w:p w14:paraId="77F7A381" w14:textId="38045DFA" w:rsidR="00640B8E" w:rsidRDefault="00640B8E" w:rsidP="00A74F27">
      <w:pPr>
        <w:rPr>
          <w:rFonts w:ascii="Times New Roman" w:hAnsi="Times New Roman" w:cs="Times New Roman"/>
          <w:b/>
          <w:sz w:val="24"/>
          <w:szCs w:val="24"/>
        </w:rPr>
      </w:pPr>
    </w:p>
    <w:p w14:paraId="1A961A56" w14:textId="6B84E9C2" w:rsidR="00640B8E" w:rsidRDefault="00640B8E" w:rsidP="00A74F27">
      <w:pPr>
        <w:rPr>
          <w:rFonts w:ascii="Times New Roman" w:hAnsi="Times New Roman" w:cs="Times New Roman"/>
          <w:b/>
          <w:sz w:val="24"/>
          <w:szCs w:val="24"/>
        </w:rPr>
      </w:pPr>
    </w:p>
    <w:p w14:paraId="650897C2" w14:textId="54CAA95D" w:rsidR="00640B8E" w:rsidRDefault="00640B8E"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640B8E" w:rsidRPr="00645601" w14:paraId="3E7F62D6" w14:textId="77777777" w:rsidTr="00BA1D9F">
        <w:trPr>
          <w:trHeight w:val="440"/>
        </w:trPr>
        <w:tc>
          <w:tcPr>
            <w:tcW w:w="5000" w:type="pct"/>
            <w:gridSpan w:val="3"/>
            <w:shd w:val="clear" w:color="auto" w:fill="D9D9D9" w:themeFill="background1" w:themeFillShade="D9"/>
          </w:tcPr>
          <w:p w14:paraId="42E74CF0" w14:textId="77777777" w:rsidR="00640B8E" w:rsidRPr="004010BC" w:rsidRDefault="00640B8E" w:rsidP="00BA1D9F">
            <w:pPr>
              <w:jc w:val="center"/>
              <w:rPr>
                <w:rFonts w:ascii="Times New Roman" w:hAnsi="Times New Roman" w:cs="Times New Roman"/>
                <w:b/>
                <w:sz w:val="24"/>
                <w:szCs w:val="24"/>
              </w:rPr>
            </w:pPr>
            <w:r>
              <w:rPr>
                <w:rFonts w:ascii="Times New Roman" w:hAnsi="Times New Roman" w:cs="Times New Roman"/>
                <w:b/>
                <w:sz w:val="24"/>
                <w:szCs w:val="24"/>
              </w:rPr>
              <w:t>STATEMENT OF CUSTODIAL ACTIVITY FOR THE YEAR ENDED SEPTEMBER 30, YEAR 1</w:t>
            </w:r>
          </w:p>
        </w:tc>
      </w:tr>
      <w:tr w:rsidR="00640B8E" w:rsidRPr="00645601" w14:paraId="3227B83B" w14:textId="77777777" w:rsidTr="00BA1D9F">
        <w:tc>
          <w:tcPr>
            <w:tcW w:w="314" w:type="pct"/>
          </w:tcPr>
          <w:p w14:paraId="37FF88CE" w14:textId="77777777" w:rsidR="00640B8E" w:rsidRPr="004010BC" w:rsidRDefault="00640B8E" w:rsidP="00BA1D9F">
            <w:pPr>
              <w:rPr>
                <w:rFonts w:ascii="Times New Roman" w:hAnsi="Times New Roman" w:cs="Times New Roman"/>
                <w:b/>
              </w:rPr>
            </w:pPr>
            <w:r>
              <w:rPr>
                <w:rFonts w:ascii="Times New Roman" w:hAnsi="Times New Roman" w:cs="Times New Roman"/>
                <w:b/>
              </w:rPr>
              <w:t>Line No.</w:t>
            </w:r>
          </w:p>
        </w:tc>
        <w:tc>
          <w:tcPr>
            <w:tcW w:w="4148" w:type="pct"/>
          </w:tcPr>
          <w:p w14:paraId="6130113D" w14:textId="77777777" w:rsidR="00640B8E" w:rsidRDefault="00640B8E" w:rsidP="00BA1D9F">
            <w:pPr>
              <w:rPr>
                <w:rFonts w:ascii="Times New Roman" w:hAnsi="Times New Roman" w:cs="Times New Roman"/>
                <w:b/>
                <w:sz w:val="28"/>
                <w:szCs w:val="28"/>
              </w:rPr>
            </w:pPr>
          </w:p>
        </w:tc>
        <w:tc>
          <w:tcPr>
            <w:tcW w:w="538" w:type="pct"/>
          </w:tcPr>
          <w:p w14:paraId="0C12392A" w14:textId="77777777" w:rsidR="00640B8E" w:rsidRPr="00645601" w:rsidRDefault="00640B8E"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640B8E" w14:paraId="0F412953" w14:textId="77777777" w:rsidTr="00BA1D9F">
        <w:trPr>
          <w:trHeight w:val="233"/>
        </w:trPr>
        <w:tc>
          <w:tcPr>
            <w:tcW w:w="314" w:type="pct"/>
          </w:tcPr>
          <w:p w14:paraId="38D37D36" w14:textId="77777777" w:rsidR="00640B8E" w:rsidRDefault="00640B8E" w:rsidP="00BA1D9F">
            <w:pPr>
              <w:rPr>
                <w:rFonts w:ascii="Times New Roman" w:hAnsi="Times New Roman" w:cs="Times New Roman"/>
                <w:b/>
              </w:rPr>
            </w:pPr>
          </w:p>
        </w:tc>
        <w:tc>
          <w:tcPr>
            <w:tcW w:w="4148" w:type="pct"/>
          </w:tcPr>
          <w:p w14:paraId="247748ED" w14:textId="77777777" w:rsidR="00640B8E" w:rsidRPr="000B4061" w:rsidRDefault="00640B8E" w:rsidP="00BA1D9F">
            <w:pPr>
              <w:rPr>
                <w:rFonts w:ascii="Times New Roman" w:hAnsi="Times New Roman" w:cs="Times New Roman"/>
                <w:b/>
              </w:rPr>
            </w:pPr>
            <w:r>
              <w:rPr>
                <w:rFonts w:ascii="Times New Roman" w:hAnsi="Times New Roman" w:cs="Times New Roman"/>
                <w:b/>
              </w:rPr>
              <w:t>Revenue Activity:</w:t>
            </w:r>
          </w:p>
        </w:tc>
        <w:tc>
          <w:tcPr>
            <w:tcW w:w="538" w:type="pct"/>
          </w:tcPr>
          <w:p w14:paraId="0F356A71" w14:textId="77777777" w:rsidR="00640B8E" w:rsidRDefault="00640B8E" w:rsidP="00BA1D9F">
            <w:pPr>
              <w:jc w:val="right"/>
              <w:rPr>
                <w:rFonts w:ascii="Times New Roman" w:hAnsi="Times New Roman" w:cs="Times New Roman"/>
                <w:b/>
                <w:sz w:val="28"/>
                <w:szCs w:val="28"/>
              </w:rPr>
            </w:pPr>
          </w:p>
        </w:tc>
      </w:tr>
      <w:tr w:rsidR="00640B8E" w14:paraId="6ECB4987" w14:textId="77777777" w:rsidTr="00BA1D9F">
        <w:trPr>
          <w:trHeight w:val="260"/>
        </w:trPr>
        <w:tc>
          <w:tcPr>
            <w:tcW w:w="314" w:type="pct"/>
          </w:tcPr>
          <w:p w14:paraId="51DB1870" w14:textId="77777777" w:rsidR="00640B8E" w:rsidRPr="00D95F29" w:rsidRDefault="00640B8E" w:rsidP="00BA1D9F">
            <w:pPr>
              <w:rPr>
                <w:rFonts w:ascii="Times New Roman" w:hAnsi="Times New Roman" w:cs="Times New Roman"/>
              </w:rPr>
            </w:pPr>
          </w:p>
        </w:tc>
        <w:tc>
          <w:tcPr>
            <w:tcW w:w="4148" w:type="pct"/>
          </w:tcPr>
          <w:p w14:paraId="5D455EDF" w14:textId="77777777" w:rsidR="00640B8E" w:rsidRPr="00D95F29" w:rsidRDefault="00640B8E" w:rsidP="00BA1D9F">
            <w:pPr>
              <w:rPr>
                <w:rFonts w:ascii="Times New Roman" w:hAnsi="Times New Roman" w:cs="Times New Roman"/>
              </w:rPr>
            </w:pPr>
            <w:r>
              <w:rPr>
                <w:rFonts w:ascii="Times New Roman" w:hAnsi="Times New Roman" w:cs="Times New Roman"/>
              </w:rPr>
              <w:t>Sources of Cash Collections:</w:t>
            </w:r>
          </w:p>
        </w:tc>
        <w:tc>
          <w:tcPr>
            <w:tcW w:w="538" w:type="pct"/>
          </w:tcPr>
          <w:p w14:paraId="49557737" w14:textId="77777777" w:rsidR="00640B8E" w:rsidRDefault="00640B8E" w:rsidP="00BA1D9F">
            <w:pPr>
              <w:jc w:val="right"/>
              <w:rPr>
                <w:rFonts w:ascii="Times New Roman" w:hAnsi="Times New Roman" w:cs="Times New Roman"/>
                <w:b/>
                <w:sz w:val="28"/>
                <w:szCs w:val="28"/>
              </w:rPr>
            </w:pPr>
          </w:p>
        </w:tc>
      </w:tr>
      <w:tr w:rsidR="00640B8E" w14:paraId="7C89EC2A" w14:textId="77777777" w:rsidTr="00BA1D9F">
        <w:tc>
          <w:tcPr>
            <w:tcW w:w="314" w:type="pct"/>
          </w:tcPr>
          <w:p w14:paraId="07D0A400" w14:textId="77777777" w:rsidR="00640B8E" w:rsidRDefault="00640B8E" w:rsidP="00BA1D9F">
            <w:pPr>
              <w:rPr>
                <w:rFonts w:ascii="Times New Roman" w:hAnsi="Times New Roman" w:cs="Times New Roman"/>
              </w:rPr>
            </w:pPr>
            <w:r>
              <w:rPr>
                <w:rFonts w:ascii="Times New Roman" w:hAnsi="Times New Roman" w:cs="Times New Roman"/>
              </w:rPr>
              <w:t>7.</w:t>
            </w:r>
          </w:p>
        </w:tc>
        <w:tc>
          <w:tcPr>
            <w:tcW w:w="4148" w:type="pct"/>
          </w:tcPr>
          <w:p w14:paraId="6A305376" w14:textId="4C9D89F8" w:rsidR="00640B8E" w:rsidRDefault="00640B8E" w:rsidP="00BA1D9F">
            <w:pPr>
              <w:rPr>
                <w:rFonts w:ascii="Times New Roman" w:hAnsi="Times New Roman" w:cs="Times New Roman"/>
              </w:rPr>
            </w:pPr>
            <w:r>
              <w:rPr>
                <w:rFonts w:ascii="Times New Roman" w:hAnsi="Times New Roman" w:cs="Times New Roman"/>
              </w:rPr>
              <w:t>Miscellaneous (532000E, 532400E)</w:t>
            </w:r>
          </w:p>
        </w:tc>
        <w:tc>
          <w:tcPr>
            <w:tcW w:w="538" w:type="pct"/>
          </w:tcPr>
          <w:p w14:paraId="5AFED04C" w14:textId="27E177D4" w:rsidR="00640B8E" w:rsidRDefault="00640B8E" w:rsidP="00BA1D9F">
            <w:pPr>
              <w:jc w:val="right"/>
              <w:rPr>
                <w:rFonts w:ascii="Times New Roman" w:hAnsi="Times New Roman" w:cs="Times New Roman"/>
              </w:rPr>
            </w:pPr>
            <w:r>
              <w:rPr>
                <w:rFonts w:ascii="Times New Roman" w:hAnsi="Times New Roman" w:cs="Times New Roman"/>
              </w:rPr>
              <w:t>600</w:t>
            </w:r>
          </w:p>
        </w:tc>
      </w:tr>
      <w:tr w:rsidR="00640B8E" w:rsidRPr="009F6B2A" w14:paraId="0BF73C07" w14:textId="77777777" w:rsidTr="00BA1D9F">
        <w:tc>
          <w:tcPr>
            <w:tcW w:w="314" w:type="pct"/>
          </w:tcPr>
          <w:p w14:paraId="5236116D" w14:textId="77777777" w:rsidR="00640B8E" w:rsidRDefault="00640B8E" w:rsidP="00BA1D9F">
            <w:pPr>
              <w:rPr>
                <w:rFonts w:ascii="Times New Roman" w:hAnsi="Times New Roman" w:cs="Times New Roman"/>
              </w:rPr>
            </w:pPr>
            <w:r>
              <w:rPr>
                <w:rFonts w:ascii="Times New Roman" w:hAnsi="Times New Roman" w:cs="Times New Roman"/>
              </w:rPr>
              <w:t>8.</w:t>
            </w:r>
          </w:p>
        </w:tc>
        <w:tc>
          <w:tcPr>
            <w:tcW w:w="4148" w:type="pct"/>
          </w:tcPr>
          <w:p w14:paraId="7F475A56" w14:textId="77777777" w:rsidR="00640B8E" w:rsidRPr="009F6B2A" w:rsidRDefault="00640B8E" w:rsidP="00BA1D9F">
            <w:pPr>
              <w:rPr>
                <w:rFonts w:ascii="Times New Roman" w:hAnsi="Times New Roman" w:cs="Times New Roman"/>
              </w:rPr>
            </w:pPr>
            <w:r>
              <w:rPr>
                <w:rFonts w:ascii="Times New Roman" w:hAnsi="Times New Roman" w:cs="Times New Roman"/>
              </w:rPr>
              <w:t>Total Cash Collections</w:t>
            </w:r>
          </w:p>
        </w:tc>
        <w:tc>
          <w:tcPr>
            <w:tcW w:w="538" w:type="pct"/>
          </w:tcPr>
          <w:p w14:paraId="6F6189FA" w14:textId="78D975A6" w:rsidR="00640B8E" w:rsidRPr="009F6B2A" w:rsidRDefault="00640B8E" w:rsidP="00BA1D9F">
            <w:pPr>
              <w:jc w:val="right"/>
              <w:rPr>
                <w:rFonts w:ascii="Times New Roman" w:hAnsi="Times New Roman" w:cs="Times New Roman"/>
              </w:rPr>
            </w:pPr>
            <w:r>
              <w:rPr>
                <w:rFonts w:ascii="Times New Roman" w:hAnsi="Times New Roman" w:cs="Times New Roman"/>
              </w:rPr>
              <w:t>600</w:t>
            </w:r>
          </w:p>
        </w:tc>
      </w:tr>
      <w:tr w:rsidR="00640B8E" w:rsidRPr="00D95F29" w14:paraId="755F09CC" w14:textId="77777777" w:rsidTr="00BA1D9F">
        <w:tc>
          <w:tcPr>
            <w:tcW w:w="314" w:type="pct"/>
          </w:tcPr>
          <w:p w14:paraId="26C683EE" w14:textId="77777777" w:rsidR="00640B8E" w:rsidRPr="007D0FFB" w:rsidRDefault="00640B8E" w:rsidP="00BA1D9F">
            <w:pPr>
              <w:rPr>
                <w:rFonts w:ascii="Times New Roman" w:hAnsi="Times New Roman" w:cs="Times New Roman"/>
              </w:rPr>
            </w:pPr>
            <w:r w:rsidRPr="007D0FFB">
              <w:rPr>
                <w:rFonts w:ascii="Times New Roman" w:hAnsi="Times New Roman" w:cs="Times New Roman"/>
              </w:rPr>
              <w:t>9.</w:t>
            </w:r>
          </w:p>
        </w:tc>
        <w:tc>
          <w:tcPr>
            <w:tcW w:w="4148" w:type="pct"/>
          </w:tcPr>
          <w:p w14:paraId="28BFFB75" w14:textId="22D43B37" w:rsidR="00640B8E" w:rsidRPr="007D0FFB" w:rsidRDefault="00640B8E" w:rsidP="00640B8E">
            <w:pPr>
              <w:rPr>
                <w:rFonts w:ascii="Times New Roman" w:hAnsi="Times New Roman" w:cs="Times New Roman"/>
              </w:rPr>
            </w:pPr>
            <w:r>
              <w:rPr>
                <w:rFonts w:ascii="Times New Roman" w:hAnsi="Times New Roman" w:cs="Times New Roman"/>
              </w:rPr>
              <w:t>Accrual Adjustments (+/-) (136000B, 136700B)</w:t>
            </w:r>
          </w:p>
        </w:tc>
        <w:tc>
          <w:tcPr>
            <w:tcW w:w="538" w:type="pct"/>
          </w:tcPr>
          <w:p w14:paraId="681E819B" w14:textId="4315AF34" w:rsidR="00640B8E" w:rsidRPr="007D0FFB" w:rsidRDefault="00640B8E" w:rsidP="00BA1D9F">
            <w:pPr>
              <w:jc w:val="right"/>
              <w:rPr>
                <w:rFonts w:ascii="Times New Roman" w:hAnsi="Times New Roman" w:cs="Times New Roman"/>
              </w:rPr>
            </w:pPr>
            <w:r>
              <w:rPr>
                <w:rFonts w:ascii="Times New Roman" w:hAnsi="Times New Roman" w:cs="Times New Roman"/>
              </w:rPr>
              <w:t>-</w:t>
            </w:r>
          </w:p>
        </w:tc>
      </w:tr>
      <w:tr w:rsidR="00640B8E" w:rsidRPr="00D95F29" w14:paraId="6098AB29" w14:textId="77777777" w:rsidTr="00BA1D9F">
        <w:tc>
          <w:tcPr>
            <w:tcW w:w="314" w:type="pct"/>
          </w:tcPr>
          <w:p w14:paraId="5A07C5ED" w14:textId="77777777" w:rsidR="00640B8E" w:rsidRPr="00BB36BB" w:rsidRDefault="00640B8E" w:rsidP="00BA1D9F">
            <w:pPr>
              <w:rPr>
                <w:rFonts w:ascii="Times New Roman" w:hAnsi="Times New Roman" w:cs="Times New Roman"/>
              </w:rPr>
            </w:pPr>
            <w:r>
              <w:rPr>
                <w:rFonts w:ascii="Times New Roman" w:hAnsi="Times New Roman" w:cs="Times New Roman"/>
              </w:rPr>
              <w:t>10.</w:t>
            </w:r>
          </w:p>
        </w:tc>
        <w:tc>
          <w:tcPr>
            <w:tcW w:w="4148" w:type="pct"/>
          </w:tcPr>
          <w:p w14:paraId="774107CF" w14:textId="77777777" w:rsidR="00640B8E" w:rsidRPr="00BB36BB" w:rsidRDefault="00640B8E" w:rsidP="00BA1D9F">
            <w:pPr>
              <w:rPr>
                <w:rFonts w:ascii="Times New Roman" w:hAnsi="Times New Roman" w:cs="Times New Roman"/>
              </w:rPr>
            </w:pPr>
            <w:r>
              <w:rPr>
                <w:rFonts w:ascii="Times New Roman" w:hAnsi="Times New Roman" w:cs="Times New Roman"/>
              </w:rPr>
              <w:t>Total Custodial Revenue</w:t>
            </w:r>
          </w:p>
        </w:tc>
        <w:tc>
          <w:tcPr>
            <w:tcW w:w="538" w:type="pct"/>
          </w:tcPr>
          <w:p w14:paraId="14D593ED" w14:textId="39C70357" w:rsidR="00640B8E" w:rsidRPr="00BB36BB" w:rsidRDefault="00640B8E" w:rsidP="00BA1D9F">
            <w:pPr>
              <w:jc w:val="right"/>
              <w:rPr>
                <w:rFonts w:ascii="Times New Roman" w:hAnsi="Times New Roman" w:cs="Times New Roman"/>
              </w:rPr>
            </w:pPr>
            <w:r>
              <w:rPr>
                <w:rFonts w:ascii="Times New Roman" w:hAnsi="Times New Roman" w:cs="Times New Roman"/>
              </w:rPr>
              <w:t>600</w:t>
            </w:r>
          </w:p>
        </w:tc>
      </w:tr>
      <w:tr w:rsidR="00640B8E" w:rsidRPr="00D95F29" w14:paraId="22283FB4" w14:textId="77777777" w:rsidTr="00BA1D9F">
        <w:tc>
          <w:tcPr>
            <w:tcW w:w="314" w:type="pct"/>
          </w:tcPr>
          <w:p w14:paraId="5BEB2959" w14:textId="77777777" w:rsidR="00640B8E" w:rsidRPr="00D95F29" w:rsidRDefault="00640B8E" w:rsidP="00BA1D9F">
            <w:pPr>
              <w:rPr>
                <w:rFonts w:ascii="Times New Roman" w:hAnsi="Times New Roman" w:cs="Times New Roman"/>
                <w:b/>
              </w:rPr>
            </w:pPr>
          </w:p>
        </w:tc>
        <w:tc>
          <w:tcPr>
            <w:tcW w:w="4148" w:type="pct"/>
          </w:tcPr>
          <w:p w14:paraId="679E12EC" w14:textId="77777777" w:rsidR="00640B8E" w:rsidRPr="00D95F29" w:rsidRDefault="00640B8E" w:rsidP="00BA1D9F">
            <w:pPr>
              <w:rPr>
                <w:rFonts w:ascii="Times New Roman" w:hAnsi="Times New Roman" w:cs="Times New Roman"/>
                <w:b/>
              </w:rPr>
            </w:pPr>
          </w:p>
        </w:tc>
        <w:tc>
          <w:tcPr>
            <w:tcW w:w="538" w:type="pct"/>
          </w:tcPr>
          <w:p w14:paraId="3648CE89" w14:textId="77777777" w:rsidR="00640B8E" w:rsidRPr="00D95F29" w:rsidRDefault="00640B8E" w:rsidP="00BA1D9F">
            <w:pPr>
              <w:jc w:val="right"/>
              <w:rPr>
                <w:rFonts w:ascii="Times New Roman" w:hAnsi="Times New Roman" w:cs="Times New Roman"/>
                <w:b/>
                <w:u w:val="thick"/>
              </w:rPr>
            </w:pPr>
          </w:p>
        </w:tc>
      </w:tr>
      <w:tr w:rsidR="00640B8E" w:rsidRPr="009F6B2A" w14:paraId="5EE734C7" w14:textId="77777777" w:rsidTr="00BA1D9F">
        <w:trPr>
          <w:trHeight w:hRule="exact" w:val="298"/>
        </w:trPr>
        <w:tc>
          <w:tcPr>
            <w:tcW w:w="314" w:type="pct"/>
          </w:tcPr>
          <w:p w14:paraId="7D209F60" w14:textId="77777777" w:rsidR="00640B8E" w:rsidRPr="009F6B2A" w:rsidRDefault="00640B8E" w:rsidP="00BA1D9F">
            <w:pPr>
              <w:rPr>
                <w:rFonts w:ascii="Times New Roman" w:hAnsi="Times New Roman" w:cs="Times New Roman"/>
                <w:b/>
              </w:rPr>
            </w:pPr>
          </w:p>
        </w:tc>
        <w:tc>
          <w:tcPr>
            <w:tcW w:w="4148" w:type="pct"/>
          </w:tcPr>
          <w:p w14:paraId="678F0E8C" w14:textId="77777777" w:rsidR="00640B8E" w:rsidRPr="007D0FFB" w:rsidRDefault="00640B8E" w:rsidP="00BA1D9F">
            <w:pPr>
              <w:rPr>
                <w:rFonts w:ascii="Times New Roman" w:hAnsi="Times New Roman" w:cs="Times New Roman"/>
                <w:b/>
              </w:rPr>
            </w:pPr>
            <w:r>
              <w:rPr>
                <w:rFonts w:ascii="Times New Roman" w:hAnsi="Times New Roman" w:cs="Times New Roman"/>
                <w:b/>
              </w:rPr>
              <w:t>Disposition of Collections:</w:t>
            </w:r>
          </w:p>
        </w:tc>
        <w:tc>
          <w:tcPr>
            <w:tcW w:w="538" w:type="pct"/>
          </w:tcPr>
          <w:p w14:paraId="762E079E" w14:textId="77777777" w:rsidR="00640B8E" w:rsidRPr="009F6B2A" w:rsidRDefault="00640B8E" w:rsidP="00BA1D9F">
            <w:pPr>
              <w:jc w:val="right"/>
              <w:rPr>
                <w:rFonts w:ascii="Times New Roman" w:hAnsi="Times New Roman" w:cs="Times New Roman"/>
              </w:rPr>
            </w:pPr>
          </w:p>
        </w:tc>
      </w:tr>
      <w:tr w:rsidR="00640B8E" w:rsidRPr="009F6B2A" w14:paraId="2114929C" w14:textId="77777777" w:rsidTr="00BA1D9F">
        <w:tc>
          <w:tcPr>
            <w:tcW w:w="314" w:type="pct"/>
          </w:tcPr>
          <w:p w14:paraId="66E0A436" w14:textId="77777777" w:rsidR="00640B8E" w:rsidRPr="007D0FFB" w:rsidRDefault="00640B8E" w:rsidP="00BA1D9F">
            <w:pPr>
              <w:rPr>
                <w:rFonts w:ascii="Times New Roman" w:hAnsi="Times New Roman" w:cs="Times New Roman"/>
              </w:rPr>
            </w:pPr>
            <w:r>
              <w:rPr>
                <w:rFonts w:ascii="Times New Roman" w:hAnsi="Times New Roman" w:cs="Times New Roman"/>
              </w:rPr>
              <w:t>11.</w:t>
            </w:r>
          </w:p>
        </w:tc>
        <w:tc>
          <w:tcPr>
            <w:tcW w:w="4148" w:type="pct"/>
          </w:tcPr>
          <w:p w14:paraId="5308975D" w14:textId="77777777" w:rsidR="00640B8E" w:rsidRPr="007D0FFB" w:rsidRDefault="00640B8E" w:rsidP="00BA1D9F">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0BA3AC45" w14:textId="4B2AC5BA" w:rsidR="00640B8E" w:rsidRPr="007D0FFB" w:rsidRDefault="00640B8E" w:rsidP="00BA1D9F">
            <w:pPr>
              <w:jc w:val="right"/>
              <w:rPr>
                <w:rFonts w:ascii="Times New Roman" w:hAnsi="Times New Roman" w:cs="Times New Roman"/>
              </w:rPr>
            </w:pPr>
            <w:r>
              <w:rPr>
                <w:rFonts w:ascii="Times New Roman" w:hAnsi="Times New Roman" w:cs="Times New Roman"/>
              </w:rPr>
              <w:t>600</w:t>
            </w:r>
          </w:p>
        </w:tc>
      </w:tr>
      <w:tr w:rsidR="00640B8E" w:rsidRPr="009F6B2A" w14:paraId="2E3F8597" w14:textId="77777777" w:rsidTr="00BA1D9F">
        <w:tc>
          <w:tcPr>
            <w:tcW w:w="314" w:type="pct"/>
          </w:tcPr>
          <w:p w14:paraId="2D491F59" w14:textId="77777777" w:rsidR="00640B8E" w:rsidRPr="007D0FFB" w:rsidRDefault="00640B8E" w:rsidP="00BA1D9F">
            <w:pPr>
              <w:rPr>
                <w:rFonts w:ascii="Times New Roman" w:hAnsi="Times New Roman" w:cs="Times New Roman"/>
              </w:rPr>
            </w:pPr>
            <w:r>
              <w:rPr>
                <w:rFonts w:ascii="Times New Roman" w:hAnsi="Times New Roman" w:cs="Times New Roman"/>
              </w:rPr>
              <w:t>12.</w:t>
            </w:r>
          </w:p>
        </w:tc>
        <w:tc>
          <w:tcPr>
            <w:tcW w:w="4148" w:type="pct"/>
          </w:tcPr>
          <w:p w14:paraId="69446768" w14:textId="77777777" w:rsidR="00640B8E" w:rsidRPr="00AF223F" w:rsidRDefault="00640B8E" w:rsidP="00BA1D9F">
            <w:pPr>
              <w:rPr>
                <w:rFonts w:ascii="Times New Roman" w:hAnsi="Times New Roman" w:cs="Times New Roman"/>
              </w:rPr>
            </w:pPr>
            <w:r>
              <w:rPr>
                <w:rFonts w:ascii="Times New Roman" w:hAnsi="Times New Roman" w:cs="Times New Roman"/>
              </w:rPr>
              <w:t>(Increase)/Decrease in Amounts Yet to be Transferred (+/-) (599100E)</w:t>
            </w:r>
          </w:p>
        </w:tc>
        <w:tc>
          <w:tcPr>
            <w:tcW w:w="538" w:type="pct"/>
          </w:tcPr>
          <w:p w14:paraId="003FE4F7" w14:textId="556299BE" w:rsidR="00640B8E" w:rsidRPr="009F6B2A" w:rsidRDefault="00640B8E" w:rsidP="00BA1D9F">
            <w:pPr>
              <w:jc w:val="right"/>
              <w:rPr>
                <w:rFonts w:ascii="Times New Roman" w:hAnsi="Times New Roman" w:cs="Times New Roman"/>
              </w:rPr>
            </w:pPr>
            <w:r>
              <w:rPr>
                <w:rFonts w:ascii="Times New Roman" w:hAnsi="Times New Roman" w:cs="Times New Roman"/>
              </w:rPr>
              <w:t>-</w:t>
            </w:r>
          </w:p>
        </w:tc>
      </w:tr>
      <w:tr w:rsidR="00640B8E" w:rsidRPr="009F6B2A" w14:paraId="30079A4D" w14:textId="77777777" w:rsidTr="00BA1D9F">
        <w:tc>
          <w:tcPr>
            <w:tcW w:w="314" w:type="pct"/>
          </w:tcPr>
          <w:p w14:paraId="55F4ABA0" w14:textId="77777777" w:rsidR="00640B8E" w:rsidRPr="00AF223F" w:rsidRDefault="00640B8E" w:rsidP="00BA1D9F">
            <w:pPr>
              <w:rPr>
                <w:rFonts w:ascii="Times New Roman" w:hAnsi="Times New Roman" w:cs="Times New Roman"/>
              </w:rPr>
            </w:pPr>
            <w:r>
              <w:rPr>
                <w:rFonts w:ascii="Times New Roman" w:hAnsi="Times New Roman" w:cs="Times New Roman"/>
              </w:rPr>
              <w:t>14.</w:t>
            </w:r>
          </w:p>
        </w:tc>
        <w:tc>
          <w:tcPr>
            <w:tcW w:w="4148" w:type="pct"/>
          </w:tcPr>
          <w:p w14:paraId="26690313" w14:textId="77777777" w:rsidR="00640B8E" w:rsidRPr="00AF223F" w:rsidRDefault="00640B8E" w:rsidP="00BA1D9F">
            <w:pPr>
              <w:rPr>
                <w:rFonts w:ascii="Times New Roman" w:hAnsi="Times New Roman" w:cs="Times New Roman"/>
              </w:rPr>
            </w:pPr>
            <w:r>
              <w:rPr>
                <w:rFonts w:ascii="Times New Roman" w:hAnsi="Times New Roman" w:cs="Times New Roman"/>
              </w:rPr>
              <w:t>Retained by Reporting Entity</w:t>
            </w:r>
          </w:p>
        </w:tc>
        <w:tc>
          <w:tcPr>
            <w:tcW w:w="538" w:type="pct"/>
          </w:tcPr>
          <w:p w14:paraId="25A7C399" w14:textId="77777777" w:rsidR="00640B8E" w:rsidRPr="009F6B2A" w:rsidRDefault="00640B8E" w:rsidP="00BA1D9F">
            <w:pPr>
              <w:jc w:val="right"/>
              <w:rPr>
                <w:rFonts w:ascii="Times New Roman" w:hAnsi="Times New Roman" w:cs="Times New Roman"/>
              </w:rPr>
            </w:pPr>
            <w:r>
              <w:rPr>
                <w:rFonts w:ascii="Times New Roman" w:hAnsi="Times New Roman" w:cs="Times New Roman"/>
              </w:rPr>
              <w:t>-</w:t>
            </w:r>
          </w:p>
        </w:tc>
      </w:tr>
      <w:tr w:rsidR="00640B8E" w:rsidRPr="009F6B2A" w14:paraId="1E3BD394" w14:textId="77777777" w:rsidTr="00BA1D9F">
        <w:tc>
          <w:tcPr>
            <w:tcW w:w="314" w:type="pct"/>
          </w:tcPr>
          <w:p w14:paraId="2EB74E05" w14:textId="77777777" w:rsidR="00640B8E" w:rsidRPr="00AF223F" w:rsidRDefault="00640B8E" w:rsidP="00BA1D9F">
            <w:pPr>
              <w:rPr>
                <w:rFonts w:ascii="Times New Roman" w:hAnsi="Times New Roman" w:cs="Times New Roman"/>
              </w:rPr>
            </w:pPr>
            <w:r>
              <w:rPr>
                <w:rFonts w:ascii="Times New Roman" w:hAnsi="Times New Roman" w:cs="Times New Roman"/>
              </w:rPr>
              <w:t>15.</w:t>
            </w:r>
          </w:p>
        </w:tc>
        <w:tc>
          <w:tcPr>
            <w:tcW w:w="4148" w:type="pct"/>
          </w:tcPr>
          <w:p w14:paraId="4938EBAF" w14:textId="77777777" w:rsidR="00640B8E" w:rsidRPr="00AF223F" w:rsidRDefault="00640B8E" w:rsidP="00BA1D9F">
            <w:pPr>
              <w:rPr>
                <w:rFonts w:ascii="Times New Roman" w:hAnsi="Times New Roman" w:cs="Times New Roman"/>
              </w:rPr>
            </w:pPr>
            <w:r>
              <w:rPr>
                <w:rFonts w:ascii="Times New Roman" w:hAnsi="Times New Roman" w:cs="Times New Roman"/>
              </w:rPr>
              <w:t>Total Disposition of Collections</w:t>
            </w:r>
          </w:p>
        </w:tc>
        <w:tc>
          <w:tcPr>
            <w:tcW w:w="538" w:type="pct"/>
          </w:tcPr>
          <w:p w14:paraId="27B6788F" w14:textId="6538E20D" w:rsidR="00640B8E" w:rsidRPr="009F6B2A" w:rsidRDefault="000D4133" w:rsidP="00BA1D9F">
            <w:pPr>
              <w:jc w:val="right"/>
              <w:rPr>
                <w:rFonts w:ascii="Times New Roman" w:hAnsi="Times New Roman" w:cs="Times New Roman"/>
              </w:rPr>
            </w:pPr>
            <w:r>
              <w:rPr>
                <w:rFonts w:ascii="Times New Roman" w:hAnsi="Times New Roman" w:cs="Times New Roman"/>
              </w:rPr>
              <w:t>60</w:t>
            </w:r>
            <w:r w:rsidR="00640B8E">
              <w:rPr>
                <w:rFonts w:ascii="Times New Roman" w:hAnsi="Times New Roman" w:cs="Times New Roman"/>
              </w:rPr>
              <w:t>0</w:t>
            </w:r>
          </w:p>
        </w:tc>
      </w:tr>
      <w:tr w:rsidR="00640B8E" w:rsidRPr="009F6B2A" w14:paraId="7C1CE747" w14:textId="77777777" w:rsidTr="00BA1D9F">
        <w:trPr>
          <w:trHeight w:val="170"/>
        </w:trPr>
        <w:tc>
          <w:tcPr>
            <w:tcW w:w="314" w:type="pct"/>
          </w:tcPr>
          <w:p w14:paraId="78308F22" w14:textId="77777777" w:rsidR="00640B8E" w:rsidRPr="0005639D" w:rsidRDefault="00640B8E" w:rsidP="00BA1D9F">
            <w:pPr>
              <w:rPr>
                <w:rFonts w:ascii="Times New Roman" w:hAnsi="Times New Roman" w:cs="Times New Roman"/>
              </w:rPr>
            </w:pPr>
            <w:r>
              <w:rPr>
                <w:rFonts w:ascii="Times New Roman" w:hAnsi="Times New Roman" w:cs="Times New Roman"/>
              </w:rPr>
              <w:t>16.</w:t>
            </w:r>
          </w:p>
        </w:tc>
        <w:tc>
          <w:tcPr>
            <w:tcW w:w="4148" w:type="pct"/>
          </w:tcPr>
          <w:p w14:paraId="79EFF84B" w14:textId="77777777" w:rsidR="00640B8E" w:rsidRPr="0005639D" w:rsidRDefault="00640B8E" w:rsidP="00BA1D9F">
            <w:pPr>
              <w:rPr>
                <w:rFonts w:ascii="Times New Roman" w:hAnsi="Times New Roman" w:cs="Times New Roman"/>
              </w:rPr>
            </w:pPr>
            <w:r>
              <w:rPr>
                <w:rFonts w:ascii="Times New Roman" w:hAnsi="Times New Roman" w:cs="Times New Roman"/>
              </w:rPr>
              <w:t>Net Custodial Activity</w:t>
            </w:r>
          </w:p>
        </w:tc>
        <w:tc>
          <w:tcPr>
            <w:tcW w:w="538" w:type="pct"/>
          </w:tcPr>
          <w:p w14:paraId="061559A6" w14:textId="77777777" w:rsidR="00640B8E" w:rsidRPr="0005639D" w:rsidRDefault="00640B8E" w:rsidP="00BA1D9F">
            <w:pPr>
              <w:jc w:val="right"/>
              <w:rPr>
                <w:rFonts w:ascii="Times New Roman" w:hAnsi="Times New Roman" w:cs="Times New Roman"/>
              </w:rPr>
            </w:pPr>
            <w:r>
              <w:rPr>
                <w:rFonts w:ascii="Times New Roman" w:hAnsi="Times New Roman" w:cs="Times New Roman"/>
              </w:rPr>
              <w:t>-</w:t>
            </w:r>
          </w:p>
        </w:tc>
      </w:tr>
    </w:tbl>
    <w:p w14:paraId="7BE194E9" w14:textId="77777777" w:rsidR="00640B8E" w:rsidRDefault="00640B8E" w:rsidP="00640B8E">
      <w:pPr>
        <w:rPr>
          <w:rFonts w:ascii="Times New Roman" w:hAnsi="Times New Roman" w:cs="Times New Roman"/>
          <w:b/>
          <w:sz w:val="24"/>
          <w:szCs w:val="24"/>
        </w:rPr>
      </w:pPr>
    </w:p>
    <w:p w14:paraId="181AB43F" w14:textId="758BC620" w:rsidR="00640B8E" w:rsidRDefault="00640B8E" w:rsidP="00640B8E">
      <w:pPr>
        <w:rPr>
          <w:rFonts w:ascii="Times New Roman" w:hAnsi="Times New Roman" w:cs="Times New Roman"/>
          <w:sz w:val="24"/>
          <w:szCs w:val="24"/>
        </w:rPr>
      </w:pPr>
      <w:r>
        <w:rPr>
          <w:rFonts w:ascii="Times New Roman" w:hAnsi="Times New Roman" w:cs="Times New Roman"/>
          <w:sz w:val="24"/>
          <w:szCs w:val="24"/>
        </w:rPr>
        <w:t>OMB Circular No. A-136, Financial Reporting Requirements, Section II.</w:t>
      </w:r>
      <w:r w:rsidRPr="00F531C4">
        <w:rPr>
          <w:rFonts w:ascii="Times New Roman" w:hAnsi="Times New Roman" w:cs="Times New Roman"/>
          <w:sz w:val="24"/>
          <w:szCs w:val="24"/>
        </w:rPr>
        <w:t>3.</w:t>
      </w:r>
      <w:r w:rsidR="00CA38FE">
        <w:rPr>
          <w:rFonts w:ascii="Times New Roman" w:hAnsi="Times New Roman" w:cs="Times New Roman"/>
          <w:sz w:val="24"/>
          <w:szCs w:val="24"/>
        </w:rPr>
        <w:t>8</w:t>
      </w:r>
      <w:r w:rsidRPr="00F531C4">
        <w:rPr>
          <w:rFonts w:ascii="Times New Roman" w:hAnsi="Times New Roman" w:cs="Times New Roman"/>
          <w:sz w:val="24"/>
          <w:szCs w:val="24"/>
        </w:rPr>
        <w:t>.35 – Note 35 Incidental Custodial Collections</w:t>
      </w:r>
      <w:r>
        <w:rPr>
          <w:rFonts w:ascii="Times New Roman" w:hAnsi="Times New Roman" w:cs="Times New Roman"/>
          <w:sz w:val="24"/>
          <w:szCs w:val="24"/>
        </w:rPr>
        <w:t xml:space="preserve"> states: “Organizations collecting immaterial custodial revenues that are incidental to their primary mission may disclose the sources and amounts of the collections and the amounts distributed to others in accompanying notes rather than on the face of the statement.” Also, see SFFAC No. 2, Entity and Display, paragraph 103.</w:t>
      </w:r>
    </w:p>
    <w:p w14:paraId="53818344" w14:textId="5CC29659" w:rsidR="00640B8E" w:rsidRDefault="00640B8E" w:rsidP="00640B8E">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The Statement of Net Cost, Statement of Changes in Net Position, Statement of Budgetary Resources, and the SF 133 &amp; Schedule P are not applicable to this scenario.</w:t>
      </w:r>
    </w:p>
    <w:p w14:paraId="300EBD75" w14:textId="7A305F34" w:rsidR="001B4A8C" w:rsidRDefault="001B4A8C" w:rsidP="00640B8E">
      <w:pPr>
        <w:rPr>
          <w:rFonts w:ascii="Times New Roman" w:hAnsi="Times New Roman" w:cs="Times New Roman"/>
          <w:b/>
          <w:sz w:val="24"/>
          <w:szCs w:val="24"/>
        </w:rPr>
      </w:pPr>
    </w:p>
    <w:p w14:paraId="79F6F514" w14:textId="2AB761EB" w:rsidR="00A659D6" w:rsidRDefault="00A659D6" w:rsidP="00640B8E">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A659D6" w:rsidRPr="00645601" w14:paraId="0D9BA81D" w14:textId="77777777" w:rsidTr="00BA1D9F">
        <w:trPr>
          <w:trHeight w:val="440"/>
        </w:trPr>
        <w:tc>
          <w:tcPr>
            <w:tcW w:w="5000" w:type="pct"/>
            <w:gridSpan w:val="3"/>
            <w:shd w:val="clear" w:color="auto" w:fill="D9D9D9" w:themeFill="background1" w:themeFillShade="D9"/>
          </w:tcPr>
          <w:p w14:paraId="45A6085D" w14:textId="77777777" w:rsidR="00A659D6" w:rsidRPr="004010BC" w:rsidRDefault="00A659D6" w:rsidP="00BA1D9F">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1</w:t>
            </w:r>
          </w:p>
        </w:tc>
      </w:tr>
      <w:tr w:rsidR="00A659D6" w:rsidRPr="00645601" w14:paraId="1B1CDA77" w14:textId="77777777" w:rsidTr="00BA1D9F">
        <w:tc>
          <w:tcPr>
            <w:tcW w:w="314" w:type="pct"/>
          </w:tcPr>
          <w:p w14:paraId="278D0939" w14:textId="77777777" w:rsidR="00A659D6" w:rsidRPr="004010BC" w:rsidRDefault="00A659D6" w:rsidP="00BA1D9F">
            <w:pPr>
              <w:rPr>
                <w:rFonts w:ascii="Times New Roman" w:hAnsi="Times New Roman" w:cs="Times New Roman"/>
                <w:b/>
              </w:rPr>
            </w:pPr>
            <w:r>
              <w:rPr>
                <w:rFonts w:ascii="Times New Roman" w:hAnsi="Times New Roman" w:cs="Times New Roman"/>
                <w:b/>
              </w:rPr>
              <w:t>Line No.</w:t>
            </w:r>
          </w:p>
        </w:tc>
        <w:tc>
          <w:tcPr>
            <w:tcW w:w="4148" w:type="pct"/>
          </w:tcPr>
          <w:p w14:paraId="68A79B62" w14:textId="77777777" w:rsidR="00A659D6" w:rsidRDefault="00A659D6" w:rsidP="00BA1D9F">
            <w:pPr>
              <w:rPr>
                <w:rFonts w:ascii="Times New Roman" w:hAnsi="Times New Roman" w:cs="Times New Roman"/>
                <w:b/>
                <w:sz w:val="28"/>
                <w:szCs w:val="28"/>
              </w:rPr>
            </w:pPr>
          </w:p>
        </w:tc>
        <w:tc>
          <w:tcPr>
            <w:tcW w:w="538" w:type="pct"/>
          </w:tcPr>
          <w:p w14:paraId="0100E9FA" w14:textId="77777777" w:rsidR="00A659D6" w:rsidRPr="00645601" w:rsidRDefault="00A659D6"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659D6" w14:paraId="04958803" w14:textId="77777777" w:rsidTr="00BA1D9F">
        <w:trPr>
          <w:trHeight w:val="233"/>
        </w:trPr>
        <w:tc>
          <w:tcPr>
            <w:tcW w:w="314" w:type="pct"/>
          </w:tcPr>
          <w:p w14:paraId="3CF5B503" w14:textId="77777777" w:rsidR="00A659D6" w:rsidRDefault="00A659D6" w:rsidP="00BA1D9F">
            <w:pPr>
              <w:rPr>
                <w:rFonts w:ascii="Times New Roman" w:hAnsi="Times New Roman" w:cs="Times New Roman"/>
                <w:b/>
              </w:rPr>
            </w:pPr>
            <w:r>
              <w:rPr>
                <w:rFonts w:ascii="Times New Roman" w:hAnsi="Times New Roman" w:cs="Times New Roman"/>
                <w:b/>
              </w:rPr>
              <w:t>1</w:t>
            </w:r>
          </w:p>
        </w:tc>
        <w:tc>
          <w:tcPr>
            <w:tcW w:w="4148" w:type="pct"/>
          </w:tcPr>
          <w:p w14:paraId="392E18C2" w14:textId="77777777" w:rsidR="00A659D6" w:rsidRPr="000B4061" w:rsidRDefault="00A659D6" w:rsidP="00BA1D9F">
            <w:pPr>
              <w:rPr>
                <w:rFonts w:ascii="Times New Roman" w:hAnsi="Times New Roman" w:cs="Times New Roman"/>
                <w:b/>
              </w:rPr>
            </w:pPr>
          </w:p>
        </w:tc>
        <w:tc>
          <w:tcPr>
            <w:tcW w:w="538" w:type="pct"/>
          </w:tcPr>
          <w:p w14:paraId="38789269" w14:textId="77777777" w:rsidR="00A659D6" w:rsidRDefault="00A659D6" w:rsidP="00BA1D9F">
            <w:pPr>
              <w:jc w:val="right"/>
              <w:rPr>
                <w:rFonts w:ascii="Times New Roman" w:hAnsi="Times New Roman" w:cs="Times New Roman"/>
                <w:b/>
                <w:sz w:val="28"/>
                <w:szCs w:val="28"/>
              </w:rPr>
            </w:pPr>
          </w:p>
        </w:tc>
      </w:tr>
      <w:tr w:rsidR="00A659D6" w14:paraId="664FF939" w14:textId="77777777" w:rsidTr="00BA1D9F">
        <w:trPr>
          <w:trHeight w:val="260"/>
        </w:trPr>
        <w:tc>
          <w:tcPr>
            <w:tcW w:w="314" w:type="pct"/>
          </w:tcPr>
          <w:p w14:paraId="778F819A" w14:textId="77777777" w:rsidR="00A659D6" w:rsidRDefault="00A659D6" w:rsidP="00BA1D9F">
            <w:pPr>
              <w:rPr>
                <w:rFonts w:ascii="Times New Roman" w:hAnsi="Times New Roman" w:cs="Times New Roman"/>
              </w:rPr>
            </w:pPr>
            <w:r>
              <w:rPr>
                <w:rFonts w:ascii="Times New Roman" w:hAnsi="Times New Roman" w:cs="Times New Roman"/>
              </w:rPr>
              <w:t>2.</w:t>
            </w:r>
          </w:p>
        </w:tc>
        <w:tc>
          <w:tcPr>
            <w:tcW w:w="4148" w:type="pct"/>
          </w:tcPr>
          <w:p w14:paraId="576BD8B8" w14:textId="77777777" w:rsidR="00A659D6" w:rsidRDefault="00A659D6" w:rsidP="00BA1D9F">
            <w:pPr>
              <w:rPr>
                <w:rFonts w:ascii="Times New Roman" w:hAnsi="Times New Roman" w:cs="Times New Roman"/>
              </w:rPr>
            </w:pPr>
            <w:r>
              <w:rPr>
                <w:rFonts w:ascii="Times New Roman" w:hAnsi="Times New Roman" w:cs="Times New Roman"/>
              </w:rPr>
              <w:t>Non-federal</w:t>
            </w:r>
          </w:p>
        </w:tc>
        <w:tc>
          <w:tcPr>
            <w:tcW w:w="538" w:type="pct"/>
          </w:tcPr>
          <w:p w14:paraId="5F65FAB6" w14:textId="77777777" w:rsidR="00A659D6" w:rsidRDefault="00A659D6" w:rsidP="00BA1D9F">
            <w:pPr>
              <w:jc w:val="right"/>
              <w:rPr>
                <w:rFonts w:ascii="Times New Roman" w:hAnsi="Times New Roman" w:cs="Times New Roman"/>
                <w:b/>
                <w:sz w:val="28"/>
                <w:szCs w:val="28"/>
              </w:rPr>
            </w:pPr>
          </w:p>
        </w:tc>
      </w:tr>
      <w:tr w:rsidR="00A659D6" w14:paraId="06040584" w14:textId="77777777" w:rsidTr="00BA1D9F">
        <w:trPr>
          <w:trHeight w:val="260"/>
        </w:trPr>
        <w:tc>
          <w:tcPr>
            <w:tcW w:w="314" w:type="pct"/>
          </w:tcPr>
          <w:p w14:paraId="2518E922" w14:textId="77777777" w:rsidR="00A659D6" w:rsidRDefault="00A659D6" w:rsidP="00BA1D9F">
            <w:pPr>
              <w:rPr>
                <w:rFonts w:ascii="Times New Roman" w:hAnsi="Times New Roman" w:cs="Times New Roman"/>
              </w:rPr>
            </w:pPr>
            <w:r>
              <w:rPr>
                <w:rFonts w:ascii="Times New Roman" w:hAnsi="Times New Roman" w:cs="Times New Roman"/>
              </w:rPr>
              <w:t>2.2</w:t>
            </w:r>
          </w:p>
        </w:tc>
        <w:tc>
          <w:tcPr>
            <w:tcW w:w="4148" w:type="pct"/>
          </w:tcPr>
          <w:p w14:paraId="47B486A2" w14:textId="7E8777D3" w:rsidR="00A659D6" w:rsidRDefault="00A659D6" w:rsidP="00BA1D9F">
            <w:pPr>
              <w:rPr>
                <w:rFonts w:ascii="Times New Roman" w:hAnsi="Times New Roman" w:cs="Times New Roman"/>
              </w:rPr>
            </w:pPr>
            <w:r>
              <w:rPr>
                <w:rFonts w:ascii="Times New Roman" w:hAnsi="Times New Roman" w:cs="Times New Roman"/>
              </w:rPr>
              <w:t>Accounts</w:t>
            </w:r>
            <w:r w:rsidR="00D02C7A">
              <w:rPr>
                <w:rFonts w:ascii="Times New Roman" w:hAnsi="Times New Roman" w:cs="Times New Roman"/>
              </w:rPr>
              <w:t xml:space="preserve"> and taxes receivable, net (136000E, 1367</w:t>
            </w:r>
            <w:r>
              <w:rPr>
                <w:rFonts w:ascii="Times New Roman" w:hAnsi="Times New Roman" w:cs="Times New Roman"/>
              </w:rPr>
              <w:t>00E)</w:t>
            </w:r>
          </w:p>
        </w:tc>
        <w:tc>
          <w:tcPr>
            <w:tcW w:w="538" w:type="pct"/>
          </w:tcPr>
          <w:p w14:paraId="739DC10D" w14:textId="6A6AF108" w:rsidR="00A659D6" w:rsidRPr="009669BB" w:rsidRDefault="00D02C7A" w:rsidP="00BA1D9F">
            <w:pPr>
              <w:jc w:val="right"/>
              <w:rPr>
                <w:rFonts w:ascii="Times New Roman" w:hAnsi="Times New Roman" w:cs="Times New Roman"/>
              </w:rPr>
            </w:pPr>
            <w:r>
              <w:rPr>
                <w:rFonts w:ascii="Times New Roman" w:hAnsi="Times New Roman" w:cs="Times New Roman"/>
              </w:rPr>
              <w:t>-</w:t>
            </w:r>
          </w:p>
        </w:tc>
      </w:tr>
      <w:tr w:rsidR="00A659D6" w:rsidRPr="009669BB" w14:paraId="3ED8B9E5" w14:textId="77777777" w:rsidTr="00BA1D9F">
        <w:trPr>
          <w:trHeight w:val="260"/>
        </w:trPr>
        <w:tc>
          <w:tcPr>
            <w:tcW w:w="314" w:type="pct"/>
          </w:tcPr>
          <w:p w14:paraId="63543ABE" w14:textId="77777777" w:rsidR="00A659D6" w:rsidRDefault="00A659D6" w:rsidP="00BA1D9F">
            <w:pPr>
              <w:rPr>
                <w:rFonts w:ascii="Times New Roman" w:hAnsi="Times New Roman" w:cs="Times New Roman"/>
              </w:rPr>
            </w:pPr>
            <w:r>
              <w:rPr>
                <w:rFonts w:ascii="Times New Roman" w:hAnsi="Times New Roman" w:cs="Times New Roman"/>
              </w:rPr>
              <w:t>2.9</w:t>
            </w:r>
          </w:p>
        </w:tc>
        <w:tc>
          <w:tcPr>
            <w:tcW w:w="4148" w:type="pct"/>
          </w:tcPr>
          <w:p w14:paraId="315E8828" w14:textId="77777777" w:rsidR="00A659D6" w:rsidRDefault="00A659D6" w:rsidP="00BA1D9F">
            <w:pPr>
              <w:rPr>
                <w:rFonts w:ascii="Times New Roman" w:hAnsi="Times New Roman" w:cs="Times New Roman"/>
              </w:rPr>
            </w:pPr>
            <w:r>
              <w:rPr>
                <w:rFonts w:ascii="Times New Roman" w:hAnsi="Times New Roman" w:cs="Times New Roman"/>
              </w:rPr>
              <w:t>Total non-federal assets</w:t>
            </w:r>
          </w:p>
        </w:tc>
        <w:tc>
          <w:tcPr>
            <w:tcW w:w="538" w:type="pct"/>
          </w:tcPr>
          <w:p w14:paraId="129A270C" w14:textId="19975117" w:rsidR="00A659D6" w:rsidRPr="009669BB" w:rsidRDefault="00D02C7A" w:rsidP="00BA1D9F">
            <w:pPr>
              <w:jc w:val="right"/>
              <w:rPr>
                <w:rFonts w:ascii="Times New Roman" w:hAnsi="Times New Roman" w:cs="Times New Roman"/>
              </w:rPr>
            </w:pPr>
            <w:r>
              <w:rPr>
                <w:rFonts w:ascii="Times New Roman" w:hAnsi="Times New Roman" w:cs="Times New Roman"/>
              </w:rPr>
              <w:t>-</w:t>
            </w:r>
          </w:p>
        </w:tc>
      </w:tr>
      <w:tr w:rsidR="00A659D6" w14:paraId="25FCFA94" w14:textId="77777777" w:rsidTr="00BA1D9F">
        <w:trPr>
          <w:trHeight w:val="260"/>
        </w:trPr>
        <w:tc>
          <w:tcPr>
            <w:tcW w:w="314" w:type="pct"/>
          </w:tcPr>
          <w:p w14:paraId="1B606B6C" w14:textId="77777777" w:rsidR="00A659D6" w:rsidRDefault="00A659D6" w:rsidP="00BA1D9F">
            <w:pPr>
              <w:rPr>
                <w:rFonts w:ascii="Times New Roman" w:hAnsi="Times New Roman" w:cs="Times New Roman"/>
              </w:rPr>
            </w:pPr>
          </w:p>
        </w:tc>
        <w:tc>
          <w:tcPr>
            <w:tcW w:w="4148" w:type="pct"/>
          </w:tcPr>
          <w:p w14:paraId="5D05D0EB" w14:textId="77777777" w:rsidR="00A659D6" w:rsidRDefault="00A659D6" w:rsidP="00BA1D9F">
            <w:pPr>
              <w:rPr>
                <w:rFonts w:ascii="Times New Roman" w:hAnsi="Times New Roman" w:cs="Times New Roman"/>
              </w:rPr>
            </w:pPr>
          </w:p>
        </w:tc>
        <w:tc>
          <w:tcPr>
            <w:tcW w:w="538" w:type="pct"/>
          </w:tcPr>
          <w:p w14:paraId="432CBA89" w14:textId="77777777" w:rsidR="00A659D6" w:rsidRDefault="00A659D6" w:rsidP="00BA1D9F">
            <w:pPr>
              <w:jc w:val="right"/>
              <w:rPr>
                <w:rFonts w:ascii="Times New Roman" w:hAnsi="Times New Roman" w:cs="Times New Roman"/>
                <w:b/>
                <w:sz w:val="28"/>
                <w:szCs w:val="28"/>
              </w:rPr>
            </w:pPr>
          </w:p>
        </w:tc>
      </w:tr>
      <w:tr w:rsidR="00A659D6" w14:paraId="33CEF21E" w14:textId="77777777" w:rsidTr="00BA1D9F">
        <w:trPr>
          <w:trHeight w:val="260"/>
        </w:trPr>
        <w:tc>
          <w:tcPr>
            <w:tcW w:w="314" w:type="pct"/>
          </w:tcPr>
          <w:p w14:paraId="7525CD50" w14:textId="77777777" w:rsidR="00A659D6" w:rsidRPr="00D95F29" w:rsidRDefault="00A659D6" w:rsidP="00BA1D9F">
            <w:pPr>
              <w:rPr>
                <w:rFonts w:ascii="Times New Roman" w:hAnsi="Times New Roman" w:cs="Times New Roman"/>
              </w:rPr>
            </w:pPr>
            <w:r>
              <w:rPr>
                <w:rFonts w:ascii="Times New Roman" w:hAnsi="Times New Roman" w:cs="Times New Roman"/>
              </w:rPr>
              <w:t>3</w:t>
            </w:r>
          </w:p>
        </w:tc>
        <w:tc>
          <w:tcPr>
            <w:tcW w:w="4148" w:type="pct"/>
          </w:tcPr>
          <w:p w14:paraId="46427631" w14:textId="77777777" w:rsidR="00A659D6" w:rsidRPr="00D95F29" w:rsidRDefault="00A659D6" w:rsidP="00BA1D9F">
            <w:pPr>
              <w:rPr>
                <w:rFonts w:ascii="Times New Roman" w:hAnsi="Times New Roman" w:cs="Times New Roman"/>
              </w:rPr>
            </w:pPr>
            <w:r>
              <w:rPr>
                <w:rFonts w:ascii="Times New Roman" w:hAnsi="Times New Roman" w:cs="Times New Roman"/>
              </w:rPr>
              <w:t>Federal</w:t>
            </w:r>
          </w:p>
        </w:tc>
        <w:tc>
          <w:tcPr>
            <w:tcW w:w="538" w:type="pct"/>
          </w:tcPr>
          <w:p w14:paraId="7EBD00A7" w14:textId="77777777" w:rsidR="00A659D6" w:rsidRDefault="00A659D6" w:rsidP="00BA1D9F">
            <w:pPr>
              <w:jc w:val="right"/>
              <w:rPr>
                <w:rFonts w:ascii="Times New Roman" w:hAnsi="Times New Roman" w:cs="Times New Roman"/>
                <w:b/>
                <w:sz w:val="28"/>
                <w:szCs w:val="28"/>
              </w:rPr>
            </w:pPr>
          </w:p>
        </w:tc>
      </w:tr>
      <w:tr w:rsidR="00A659D6" w14:paraId="460C3AF3" w14:textId="77777777" w:rsidTr="00BA1D9F">
        <w:tc>
          <w:tcPr>
            <w:tcW w:w="314" w:type="pct"/>
          </w:tcPr>
          <w:p w14:paraId="252B2EA9" w14:textId="77777777" w:rsidR="00A659D6" w:rsidRDefault="00A659D6" w:rsidP="00BA1D9F">
            <w:pPr>
              <w:rPr>
                <w:rFonts w:ascii="Times New Roman" w:hAnsi="Times New Roman" w:cs="Times New Roman"/>
              </w:rPr>
            </w:pPr>
            <w:r>
              <w:rPr>
                <w:rFonts w:ascii="Times New Roman" w:hAnsi="Times New Roman" w:cs="Times New Roman"/>
              </w:rPr>
              <w:t>3.1</w:t>
            </w:r>
          </w:p>
        </w:tc>
        <w:tc>
          <w:tcPr>
            <w:tcW w:w="4148" w:type="pct"/>
          </w:tcPr>
          <w:p w14:paraId="04A9C0FF" w14:textId="77777777" w:rsidR="00A659D6" w:rsidRDefault="00A659D6" w:rsidP="00BA1D9F">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7F5DA191" w14:textId="10389FCF" w:rsidR="00A659D6"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4F2BF284" w14:textId="77777777" w:rsidTr="00BA1D9F">
        <w:tc>
          <w:tcPr>
            <w:tcW w:w="314" w:type="pct"/>
          </w:tcPr>
          <w:p w14:paraId="5E3E5F1B" w14:textId="77777777" w:rsidR="00A659D6" w:rsidRDefault="00A659D6" w:rsidP="00BA1D9F">
            <w:pPr>
              <w:rPr>
                <w:rFonts w:ascii="Times New Roman" w:hAnsi="Times New Roman" w:cs="Times New Roman"/>
              </w:rPr>
            </w:pPr>
            <w:r>
              <w:rPr>
                <w:rFonts w:ascii="Times New Roman" w:hAnsi="Times New Roman" w:cs="Times New Roman"/>
              </w:rPr>
              <w:t>3.14</w:t>
            </w:r>
          </w:p>
        </w:tc>
        <w:tc>
          <w:tcPr>
            <w:tcW w:w="4148" w:type="pct"/>
          </w:tcPr>
          <w:p w14:paraId="19D37F0E" w14:textId="77777777" w:rsidR="00A659D6" w:rsidRPr="009F6B2A" w:rsidRDefault="00A659D6" w:rsidP="00BA1D9F">
            <w:pPr>
              <w:rPr>
                <w:rFonts w:ascii="Times New Roman" w:hAnsi="Times New Roman" w:cs="Times New Roman"/>
              </w:rPr>
            </w:pPr>
            <w:r>
              <w:rPr>
                <w:rFonts w:ascii="Times New Roman" w:hAnsi="Times New Roman" w:cs="Times New Roman"/>
              </w:rPr>
              <w:t>Total federal assets</w:t>
            </w:r>
          </w:p>
        </w:tc>
        <w:tc>
          <w:tcPr>
            <w:tcW w:w="538" w:type="pct"/>
          </w:tcPr>
          <w:p w14:paraId="61BDF34E" w14:textId="67A41BC4"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D95F29" w14:paraId="5DF98EB6" w14:textId="77777777" w:rsidTr="00BA1D9F">
        <w:tc>
          <w:tcPr>
            <w:tcW w:w="314" w:type="pct"/>
          </w:tcPr>
          <w:p w14:paraId="6403A378" w14:textId="77777777" w:rsidR="00A659D6" w:rsidRPr="00D95F29" w:rsidRDefault="00A659D6" w:rsidP="00BA1D9F">
            <w:pPr>
              <w:rPr>
                <w:rFonts w:ascii="Times New Roman" w:hAnsi="Times New Roman" w:cs="Times New Roman"/>
                <w:b/>
              </w:rPr>
            </w:pPr>
            <w:r>
              <w:rPr>
                <w:rFonts w:ascii="Times New Roman" w:hAnsi="Times New Roman" w:cs="Times New Roman"/>
                <w:b/>
              </w:rPr>
              <w:t>4.</w:t>
            </w:r>
          </w:p>
        </w:tc>
        <w:tc>
          <w:tcPr>
            <w:tcW w:w="4148" w:type="pct"/>
          </w:tcPr>
          <w:p w14:paraId="7AA3138C" w14:textId="77777777" w:rsidR="00A659D6" w:rsidRPr="00D95F29" w:rsidRDefault="00A659D6" w:rsidP="00BA1D9F">
            <w:pPr>
              <w:rPr>
                <w:rFonts w:ascii="Times New Roman" w:hAnsi="Times New Roman" w:cs="Times New Roman"/>
                <w:b/>
              </w:rPr>
            </w:pPr>
            <w:r w:rsidRPr="00D95F29">
              <w:rPr>
                <w:rFonts w:ascii="Times New Roman" w:hAnsi="Times New Roman" w:cs="Times New Roman"/>
                <w:b/>
              </w:rPr>
              <w:t>Total assets</w:t>
            </w:r>
          </w:p>
        </w:tc>
        <w:tc>
          <w:tcPr>
            <w:tcW w:w="538" w:type="pct"/>
          </w:tcPr>
          <w:p w14:paraId="5D31E3B5" w14:textId="6DDAF383" w:rsidR="00A659D6" w:rsidRPr="00D95F29" w:rsidRDefault="00BA720A" w:rsidP="00BA1D9F">
            <w:pPr>
              <w:jc w:val="right"/>
              <w:rPr>
                <w:rFonts w:ascii="Times New Roman" w:hAnsi="Times New Roman" w:cs="Times New Roman"/>
                <w:b/>
                <w:u w:val="thick"/>
              </w:rPr>
            </w:pPr>
            <w:r>
              <w:rPr>
                <w:rFonts w:ascii="Times New Roman" w:hAnsi="Times New Roman" w:cs="Times New Roman"/>
                <w:b/>
                <w:u w:val="thick"/>
              </w:rPr>
              <w:t>-</w:t>
            </w:r>
          </w:p>
        </w:tc>
      </w:tr>
      <w:tr w:rsidR="00A659D6" w:rsidRPr="009F6B2A" w14:paraId="3CD89547" w14:textId="77777777" w:rsidTr="00BA1D9F">
        <w:trPr>
          <w:trHeight w:hRule="exact" w:val="202"/>
        </w:trPr>
        <w:tc>
          <w:tcPr>
            <w:tcW w:w="314" w:type="pct"/>
          </w:tcPr>
          <w:p w14:paraId="49E4D4E7" w14:textId="77777777" w:rsidR="00A659D6" w:rsidRPr="009F6B2A" w:rsidRDefault="00A659D6" w:rsidP="00BA1D9F">
            <w:pPr>
              <w:rPr>
                <w:rFonts w:ascii="Times New Roman" w:hAnsi="Times New Roman" w:cs="Times New Roman"/>
                <w:b/>
              </w:rPr>
            </w:pPr>
          </w:p>
        </w:tc>
        <w:tc>
          <w:tcPr>
            <w:tcW w:w="4148" w:type="pct"/>
          </w:tcPr>
          <w:p w14:paraId="6AC87443" w14:textId="77777777" w:rsidR="00A659D6" w:rsidRPr="009F6B2A" w:rsidRDefault="00A659D6" w:rsidP="00BA1D9F">
            <w:pPr>
              <w:rPr>
                <w:rFonts w:ascii="Times New Roman" w:hAnsi="Times New Roman" w:cs="Times New Roman"/>
                <w:b/>
              </w:rPr>
            </w:pPr>
          </w:p>
        </w:tc>
        <w:tc>
          <w:tcPr>
            <w:tcW w:w="538" w:type="pct"/>
          </w:tcPr>
          <w:p w14:paraId="27212015" w14:textId="77777777" w:rsidR="00A659D6" w:rsidRPr="009F6B2A" w:rsidRDefault="00A659D6" w:rsidP="00BA1D9F">
            <w:pPr>
              <w:jc w:val="right"/>
              <w:rPr>
                <w:rFonts w:ascii="Times New Roman" w:hAnsi="Times New Roman" w:cs="Times New Roman"/>
              </w:rPr>
            </w:pPr>
          </w:p>
        </w:tc>
      </w:tr>
      <w:tr w:rsidR="00A659D6" w:rsidRPr="009F6B2A" w14:paraId="5AE55D7B" w14:textId="77777777" w:rsidTr="00BA1D9F">
        <w:tc>
          <w:tcPr>
            <w:tcW w:w="314" w:type="pct"/>
          </w:tcPr>
          <w:p w14:paraId="5BE3A1DA" w14:textId="77777777" w:rsidR="00A659D6" w:rsidRPr="009F6B2A" w:rsidRDefault="00A659D6" w:rsidP="00BA1D9F">
            <w:pPr>
              <w:rPr>
                <w:rFonts w:ascii="Times New Roman" w:hAnsi="Times New Roman" w:cs="Times New Roman"/>
                <w:b/>
              </w:rPr>
            </w:pPr>
          </w:p>
        </w:tc>
        <w:tc>
          <w:tcPr>
            <w:tcW w:w="4148" w:type="pct"/>
          </w:tcPr>
          <w:p w14:paraId="46C518F6" w14:textId="77777777" w:rsidR="00A659D6" w:rsidRPr="009F6B2A" w:rsidRDefault="00A659D6" w:rsidP="00BA1D9F">
            <w:pPr>
              <w:rPr>
                <w:rFonts w:ascii="Times New Roman" w:hAnsi="Times New Roman" w:cs="Times New Roman"/>
                <w:b/>
              </w:rPr>
            </w:pPr>
            <w:r>
              <w:rPr>
                <w:rFonts w:ascii="Times New Roman" w:hAnsi="Times New Roman" w:cs="Times New Roman"/>
                <w:b/>
              </w:rPr>
              <w:t xml:space="preserve">Liabilities </w:t>
            </w:r>
          </w:p>
        </w:tc>
        <w:tc>
          <w:tcPr>
            <w:tcW w:w="538" w:type="pct"/>
          </w:tcPr>
          <w:p w14:paraId="125B7D5F" w14:textId="77777777" w:rsidR="00A659D6" w:rsidRPr="009F6B2A" w:rsidRDefault="00A659D6" w:rsidP="00BA1D9F">
            <w:pPr>
              <w:jc w:val="right"/>
              <w:rPr>
                <w:rFonts w:ascii="Times New Roman" w:hAnsi="Times New Roman" w:cs="Times New Roman"/>
              </w:rPr>
            </w:pPr>
          </w:p>
        </w:tc>
      </w:tr>
      <w:tr w:rsidR="00A659D6" w:rsidRPr="009F6B2A" w14:paraId="00323A64" w14:textId="77777777" w:rsidTr="00BA1D9F">
        <w:tc>
          <w:tcPr>
            <w:tcW w:w="314" w:type="pct"/>
          </w:tcPr>
          <w:p w14:paraId="2C402BD3" w14:textId="77777777" w:rsidR="00A659D6" w:rsidRPr="009669BB" w:rsidRDefault="00A659D6" w:rsidP="00BA1D9F">
            <w:pPr>
              <w:rPr>
                <w:rFonts w:ascii="Times New Roman" w:hAnsi="Times New Roman" w:cs="Times New Roman"/>
              </w:rPr>
            </w:pPr>
            <w:r w:rsidRPr="009669BB">
              <w:rPr>
                <w:rFonts w:ascii="Times New Roman" w:hAnsi="Times New Roman" w:cs="Times New Roman"/>
              </w:rPr>
              <w:t>7.</w:t>
            </w:r>
          </w:p>
        </w:tc>
        <w:tc>
          <w:tcPr>
            <w:tcW w:w="4148" w:type="pct"/>
          </w:tcPr>
          <w:p w14:paraId="34DE05F6" w14:textId="77777777" w:rsidR="00A659D6" w:rsidRPr="00AF223F" w:rsidRDefault="00A659D6" w:rsidP="00BA1D9F">
            <w:pPr>
              <w:rPr>
                <w:rFonts w:ascii="Times New Roman" w:hAnsi="Times New Roman" w:cs="Times New Roman"/>
              </w:rPr>
            </w:pPr>
            <w:r>
              <w:rPr>
                <w:rFonts w:ascii="Times New Roman" w:hAnsi="Times New Roman" w:cs="Times New Roman"/>
              </w:rPr>
              <w:t>Federal</w:t>
            </w:r>
          </w:p>
        </w:tc>
        <w:tc>
          <w:tcPr>
            <w:tcW w:w="538" w:type="pct"/>
          </w:tcPr>
          <w:p w14:paraId="44976CB5" w14:textId="77777777" w:rsidR="00A659D6" w:rsidRPr="009F6B2A" w:rsidRDefault="00A659D6" w:rsidP="00BA1D9F">
            <w:pPr>
              <w:jc w:val="right"/>
              <w:rPr>
                <w:rFonts w:ascii="Times New Roman" w:hAnsi="Times New Roman" w:cs="Times New Roman"/>
              </w:rPr>
            </w:pPr>
          </w:p>
        </w:tc>
      </w:tr>
      <w:tr w:rsidR="00A659D6" w:rsidRPr="009F6B2A" w14:paraId="663FF693" w14:textId="77777777" w:rsidTr="00BA1D9F">
        <w:tc>
          <w:tcPr>
            <w:tcW w:w="314" w:type="pct"/>
          </w:tcPr>
          <w:p w14:paraId="21F6D19E" w14:textId="77777777" w:rsidR="00A659D6" w:rsidRPr="00AF223F" w:rsidRDefault="00A659D6" w:rsidP="00BA1D9F">
            <w:pPr>
              <w:rPr>
                <w:rFonts w:ascii="Times New Roman" w:hAnsi="Times New Roman" w:cs="Times New Roman"/>
              </w:rPr>
            </w:pPr>
            <w:r>
              <w:rPr>
                <w:rFonts w:ascii="Times New Roman" w:hAnsi="Times New Roman" w:cs="Times New Roman"/>
              </w:rPr>
              <w:t>7.11</w:t>
            </w:r>
          </w:p>
        </w:tc>
        <w:tc>
          <w:tcPr>
            <w:tcW w:w="4148" w:type="pct"/>
          </w:tcPr>
          <w:p w14:paraId="14D45239" w14:textId="77777777" w:rsidR="00A659D6" w:rsidRPr="00AF223F" w:rsidRDefault="00A659D6" w:rsidP="00BA1D9F">
            <w:pPr>
              <w:rPr>
                <w:rFonts w:ascii="Times New Roman" w:hAnsi="Times New Roman" w:cs="Times New Roman"/>
              </w:rPr>
            </w:pPr>
            <w:r>
              <w:rPr>
                <w:rFonts w:ascii="Times New Roman" w:hAnsi="Times New Roman" w:cs="Times New Roman"/>
              </w:rPr>
              <w:t>Liability to agency Other Than the General Fund of the U.S. Government for custodial and other non-entity assets (RC 10)/1 (298000E)</w:t>
            </w:r>
          </w:p>
        </w:tc>
        <w:tc>
          <w:tcPr>
            <w:tcW w:w="538" w:type="pct"/>
          </w:tcPr>
          <w:p w14:paraId="306322EF" w14:textId="5E3E5E49"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589A5A1D" w14:textId="77777777" w:rsidTr="00BA1D9F">
        <w:tc>
          <w:tcPr>
            <w:tcW w:w="314" w:type="pct"/>
          </w:tcPr>
          <w:p w14:paraId="3EE357BE" w14:textId="77777777" w:rsidR="00A659D6" w:rsidRPr="00AF223F" w:rsidRDefault="00A659D6" w:rsidP="00BA1D9F">
            <w:pPr>
              <w:rPr>
                <w:rFonts w:ascii="Times New Roman" w:hAnsi="Times New Roman" w:cs="Times New Roman"/>
              </w:rPr>
            </w:pPr>
            <w:r>
              <w:rPr>
                <w:rFonts w:ascii="Times New Roman" w:hAnsi="Times New Roman" w:cs="Times New Roman"/>
              </w:rPr>
              <w:t>7.15</w:t>
            </w:r>
          </w:p>
        </w:tc>
        <w:tc>
          <w:tcPr>
            <w:tcW w:w="4148" w:type="pct"/>
          </w:tcPr>
          <w:p w14:paraId="32A9F4E8" w14:textId="77777777" w:rsidR="00A659D6" w:rsidRPr="00AF223F" w:rsidRDefault="00A659D6" w:rsidP="00BA1D9F">
            <w:pPr>
              <w:rPr>
                <w:rFonts w:ascii="Times New Roman" w:hAnsi="Times New Roman" w:cs="Times New Roman"/>
              </w:rPr>
            </w:pPr>
            <w:r>
              <w:rPr>
                <w:rFonts w:ascii="Times New Roman" w:hAnsi="Times New Roman" w:cs="Times New Roman"/>
              </w:rPr>
              <w:t>Total federal liabilities</w:t>
            </w:r>
          </w:p>
        </w:tc>
        <w:tc>
          <w:tcPr>
            <w:tcW w:w="538" w:type="pct"/>
          </w:tcPr>
          <w:p w14:paraId="3D253CCD" w14:textId="436D4A5C"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111E615A" w14:textId="77777777" w:rsidTr="00BA1D9F">
        <w:trPr>
          <w:trHeight w:val="170"/>
        </w:trPr>
        <w:tc>
          <w:tcPr>
            <w:tcW w:w="314" w:type="pct"/>
          </w:tcPr>
          <w:p w14:paraId="347FFBFA" w14:textId="77777777" w:rsidR="00A659D6" w:rsidRPr="009669BB" w:rsidRDefault="00A659D6" w:rsidP="00BA1D9F">
            <w:pPr>
              <w:rPr>
                <w:rFonts w:ascii="Times New Roman" w:hAnsi="Times New Roman" w:cs="Times New Roman"/>
              </w:rPr>
            </w:pPr>
            <w:r>
              <w:rPr>
                <w:rFonts w:ascii="Times New Roman" w:hAnsi="Times New Roman" w:cs="Times New Roman"/>
              </w:rPr>
              <w:t>8</w:t>
            </w:r>
          </w:p>
        </w:tc>
        <w:tc>
          <w:tcPr>
            <w:tcW w:w="4148" w:type="pct"/>
          </w:tcPr>
          <w:p w14:paraId="2CF27FD0" w14:textId="77777777" w:rsidR="00A659D6" w:rsidRPr="009669BB" w:rsidRDefault="00A659D6" w:rsidP="00BA1D9F">
            <w:pPr>
              <w:rPr>
                <w:rFonts w:ascii="Times New Roman" w:hAnsi="Times New Roman" w:cs="Times New Roman"/>
              </w:rPr>
            </w:pPr>
            <w:r>
              <w:rPr>
                <w:rFonts w:ascii="Times New Roman" w:hAnsi="Times New Roman" w:cs="Times New Roman"/>
              </w:rPr>
              <w:t>Total liabilities</w:t>
            </w:r>
          </w:p>
        </w:tc>
        <w:tc>
          <w:tcPr>
            <w:tcW w:w="538" w:type="pct"/>
          </w:tcPr>
          <w:p w14:paraId="6E1E07CE" w14:textId="623EC2A8"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0F7DA044" w14:textId="77777777" w:rsidTr="00BA1D9F">
        <w:trPr>
          <w:trHeight w:val="170"/>
        </w:trPr>
        <w:tc>
          <w:tcPr>
            <w:tcW w:w="314" w:type="pct"/>
          </w:tcPr>
          <w:p w14:paraId="55896261" w14:textId="77777777" w:rsidR="00A659D6" w:rsidRPr="009F6B2A" w:rsidRDefault="00A659D6" w:rsidP="00BA1D9F">
            <w:pPr>
              <w:rPr>
                <w:rFonts w:ascii="Times New Roman" w:hAnsi="Times New Roman" w:cs="Times New Roman"/>
                <w:b/>
              </w:rPr>
            </w:pPr>
          </w:p>
        </w:tc>
        <w:tc>
          <w:tcPr>
            <w:tcW w:w="4148" w:type="pct"/>
          </w:tcPr>
          <w:p w14:paraId="12901548" w14:textId="77777777" w:rsidR="00A659D6" w:rsidRPr="009F6B2A" w:rsidRDefault="00A659D6" w:rsidP="00BA1D9F">
            <w:pPr>
              <w:rPr>
                <w:rFonts w:ascii="Times New Roman" w:hAnsi="Times New Roman" w:cs="Times New Roman"/>
                <w:b/>
              </w:rPr>
            </w:pPr>
          </w:p>
        </w:tc>
        <w:tc>
          <w:tcPr>
            <w:tcW w:w="538" w:type="pct"/>
          </w:tcPr>
          <w:p w14:paraId="3C8D302A" w14:textId="77777777" w:rsidR="00A659D6" w:rsidRPr="009F6B2A" w:rsidRDefault="00A659D6" w:rsidP="00BA1D9F">
            <w:pPr>
              <w:jc w:val="right"/>
              <w:rPr>
                <w:rFonts w:ascii="Times New Roman" w:hAnsi="Times New Roman" w:cs="Times New Roman"/>
              </w:rPr>
            </w:pPr>
          </w:p>
        </w:tc>
      </w:tr>
      <w:tr w:rsidR="00A659D6" w:rsidRPr="009F6B2A" w14:paraId="30157117" w14:textId="77777777" w:rsidTr="00BA1D9F">
        <w:tc>
          <w:tcPr>
            <w:tcW w:w="314" w:type="pct"/>
          </w:tcPr>
          <w:p w14:paraId="6179FE7C" w14:textId="77777777" w:rsidR="00A659D6" w:rsidRDefault="00A659D6" w:rsidP="00BA1D9F">
            <w:pPr>
              <w:rPr>
                <w:rFonts w:ascii="Times New Roman" w:hAnsi="Times New Roman" w:cs="Times New Roman"/>
                <w:b/>
              </w:rPr>
            </w:pPr>
            <w:r>
              <w:rPr>
                <w:rFonts w:ascii="Times New Roman" w:hAnsi="Times New Roman" w:cs="Times New Roman"/>
                <w:b/>
              </w:rPr>
              <w:t>9</w:t>
            </w:r>
          </w:p>
        </w:tc>
        <w:tc>
          <w:tcPr>
            <w:tcW w:w="4148" w:type="pct"/>
          </w:tcPr>
          <w:p w14:paraId="2024B437" w14:textId="77777777" w:rsidR="00A659D6" w:rsidRPr="009F6B2A" w:rsidRDefault="00A659D6" w:rsidP="00BA1D9F">
            <w:pPr>
              <w:rPr>
                <w:rFonts w:ascii="Times New Roman" w:hAnsi="Times New Roman" w:cs="Times New Roman"/>
                <w:b/>
              </w:rPr>
            </w:pPr>
            <w:r>
              <w:rPr>
                <w:rFonts w:ascii="Times New Roman" w:hAnsi="Times New Roman" w:cs="Times New Roman"/>
                <w:b/>
              </w:rPr>
              <w:t>Net Position</w:t>
            </w:r>
          </w:p>
        </w:tc>
        <w:tc>
          <w:tcPr>
            <w:tcW w:w="538" w:type="pct"/>
          </w:tcPr>
          <w:p w14:paraId="3B225B4D" w14:textId="77777777" w:rsidR="00A659D6" w:rsidRPr="009F6B2A" w:rsidRDefault="00A659D6" w:rsidP="00BA1D9F">
            <w:pPr>
              <w:jc w:val="right"/>
              <w:rPr>
                <w:rFonts w:ascii="Times New Roman" w:hAnsi="Times New Roman" w:cs="Times New Roman"/>
              </w:rPr>
            </w:pPr>
          </w:p>
        </w:tc>
      </w:tr>
      <w:tr w:rsidR="00A659D6" w:rsidRPr="006641F5" w14:paraId="2C956106" w14:textId="77777777" w:rsidTr="00BA1D9F">
        <w:tc>
          <w:tcPr>
            <w:tcW w:w="314" w:type="pct"/>
          </w:tcPr>
          <w:p w14:paraId="41A04A36" w14:textId="77777777" w:rsidR="00A659D6" w:rsidRDefault="00A659D6" w:rsidP="00BA1D9F">
            <w:pPr>
              <w:rPr>
                <w:rFonts w:ascii="Times New Roman" w:hAnsi="Times New Roman" w:cs="Times New Roman"/>
              </w:rPr>
            </w:pPr>
            <w:r>
              <w:rPr>
                <w:rFonts w:ascii="Times New Roman" w:hAnsi="Times New Roman" w:cs="Times New Roman"/>
              </w:rPr>
              <w:t>10</w:t>
            </w:r>
          </w:p>
        </w:tc>
        <w:tc>
          <w:tcPr>
            <w:tcW w:w="4148" w:type="pct"/>
          </w:tcPr>
          <w:p w14:paraId="3D4BBEB4" w14:textId="77777777" w:rsidR="00A659D6" w:rsidRDefault="00A659D6" w:rsidP="00BA1D9F">
            <w:pPr>
              <w:rPr>
                <w:rFonts w:ascii="Times New Roman" w:hAnsi="Times New Roman" w:cs="Times New Roman"/>
              </w:rPr>
            </w:pPr>
            <w:r>
              <w:rPr>
                <w:rFonts w:ascii="Times New Roman" w:hAnsi="Times New Roman" w:cs="Times New Roman"/>
              </w:rPr>
              <w:t xml:space="preserve">Total net position </w:t>
            </w:r>
          </w:p>
        </w:tc>
        <w:tc>
          <w:tcPr>
            <w:tcW w:w="538" w:type="pct"/>
          </w:tcPr>
          <w:p w14:paraId="1DDFC500" w14:textId="77777777" w:rsidR="00A659D6" w:rsidRPr="006641F5" w:rsidRDefault="00A659D6" w:rsidP="00BA1D9F">
            <w:pPr>
              <w:jc w:val="right"/>
              <w:rPr>
                <w:rFonts w:ascii="Times New Roman" w:hAnsi="Times New Roman" w:cs="Times New Roman"/>
              </w:rPr>
            </w:pPr>
            <w:r>
              <w:rPr>
                <w:rFonts w:ascii="Times New Roman" w:hAnsi="Times New Roman" w:cs="Times New Roman"/>
              </w:rPr>
              <w:t>-</w:t>
            </w:r>
          </w:p>
        </w:tc>
      </w:tr>
      <w:tr w:rsidR="00A659D6" w:rsidRPr="00D95F29" w14:paraId="2E6493A1" w14:textId="77777777" w:rsidTr="00BA1D9F">
        <w:tc>
          <w:tcPr>
            <w:tcW w:w="314" w:type="pct"/>
          </w:tcPr>
          <w:p w14:paraId="79B7FCB7" w14:textId="77777777" w:rsidR="00A659D6" w:rsidRPr="00D95F29" w:rsidRDefault="00A659D6" w:rsidP="00BA1D9F">
            <w:pPr>
              <w:rPr>
                <w:rFonts w:ascii="Times New Roman" w:hAnsi="Times New Roman" w:cs="Times New Roman"/>
                <w:b/>
              </w:rPr>
            </w:pPr>
            <w:r>
              <w:rPr>
                <w:rFonts w:ascii="Times New Roman" w:hAnsi="Times New Roman" w:cs="Times New Roman"/>
                <w:b/>
              </w:rPr>
              <w:t>11.</w:t>
            </w:r>
          </w:p>
        </w:tc>
        <w:tc>
          <w:tcPr>
            <w:tcW w:w="4148" w:type="pct"/>
          </w:tcPr>
          <w:p w14:paraId="2266FB02" w14:textId="77777777" w:rsidR="00A659D6" w:rsidRPr="00D95F29" w:rsidRDefault="00A659D6" w:rsidP="00BA1D9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63B83F63" w14:textId="2C319B01" w:rsidR="00A659D6" w:rsidRPr="00D95F29" w:rsidRDefault="00BA720A" w:rsidP="00BA1D9F">
            <w:pPr>
              <w:jc w:val="right"/>
              <w:rPr>
                <w:rFonts w:ascii="Times New Roman" w:hAnsi="Times New Roman" w:cs="Times New Roman"/>
                <w:b/>
                <w:u w:val="thick"/>
              </w:rPr>
            </w:pPr>
            <w:r>
              <w:rPr>
                <w:rFonts w:ascii="Times New Roman" w:hAnsi="Times New Roman" w:cs="Times New Roman"/>
                <w:b/>
                <w:u w:val="thick"/>
              </w:rPr>
              <w:t>-</w:t>
            </w:r>
          </w:p>
        </w:tc>
      </w:tr>
    </w:tbl>
    <w:p w14:paraId="7DD0422D" w14:textId="32638704" w:rsidR="00640B8E" w:rsidRDefault="00640B8E" w:rsidP="00A659D6">
      <w:pPr>
        <w:rPr>
          <w:rFonts w:ascii="Times New Roman" w:hAnsi="Times New Roman" w:cs="Times New Roman"/>
          <w:b/>
          <w:sz w:val="24"/>
          <w:szCs w:val="24"/>
        </w:rPr>
      </w:pPr>
    </w:p>
    <w:p w14:paraId="2F3F621F" w14:textId="0E3CA60D" w:rsidR="00FE2A65" w:rsidRDefault="00FE2A65" w:rsidP="00A659D6">
      <w:pPr>
        <w:rPr>
          <w:rFonts w:ascii="Times New Roman" w:hAnsi="Times New Roman" w:cs="Times New Roman"/>
          <w:b/>
          <w:sz w:val="24"/>
          <w:szCs w:val="24"/>
        </w:rPr>
      </w:pPr>
    </w:p>
    <w:p w14:paraId="47BAEDE7" w14:textId="77777777" w:rsidR="00CA38FE" w:rsidRDefault="00CA38FE" w:rsidP="00A659D6">
      <w:pPr>
        <w:rPr>
          <w:rFonts w:ascii="Times New Roman" w:hAnsi="Times New Roman" w:cs="Times New Roman"/>
          <w:b/>
          <w:sz w:val="24"/>
          <w:szCs w:val="24"/>
        </w:rPr>
      </w:pPr>
    </w:p>
    <w:p w14:paraId="08758DE0" w14:textId="20D07ED4" w:rsidR="00FE2A65" w:rsidRDefault="00FE2A6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FE2A65" w:rsidRPr="00645601" w14:paraId="5F19580E" w14:textId="77777777" w:rsidTr="00650064">
        <w:trPr>
          <w:trHeight w:val="440"/>
        </w:trPr>
        <w:tc>
          <w:tcPr>
            <w:tcW w:w="5000" w:type="pct"/>
            <w:gridSpan w:val="3"/>
            <w:shd w:val="clear" w:color="auto" w:fill="D9D9D9" w:themeFill="background1" w:themeFillShade="D9"/>
          </w:tcPr>
          <w:p w14:paraId="5F8B64F4" w14:textId="77777777" w:rsidR="00FE2A65" w:rsidRDefault="00FE2A65" w:rsidP="0065006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RECLASSIFIED STATEMENT OF OPERATIONS AND CHANGES IN NET POSITION AS OF </w:t>
            </w:r>
          </w:p>
          <w:p w14:paraId="01ACD94F" w14:textId="77777777" w:rsidR="00FE2A65" w:rsidRPr="004010BC" w:rsidRDefault="00FE2A65" w:rsidP="00650064">
            <w:pPr>
              <w:jc w:val="center"/>
              <w:rPr>
                <w:rFonts w:ascii="Times New Roman" w:hAnsi="Times New Roman" w:cs="Times New Roman"/>
                <w:b/>
                <w:sz w:val="24"/>
                <w:szCs w:val="24"/>
              </w:rPr>
            </w:pPr>
            <w:r>
              <w:rPr>
                <w:rFonts w:ascii="Times New Roman" w:hAnsi="Times New Roman" w:cs="Times New Roman"/>
                <w:b/>
                <w:sz w:val="24"/>
                <w:szCs w:val="24"/>
              </w:rPr>
              <w:t>SEPTEMBER 30, YEAR 1</w:t>
            </w:r>
          </w:p>
        </w:tc>
      </w:tr>
      <w:tr w:rsidR="00FE2A65" w:rsidRPr="00645601" w14:paraId="76372DD0" w14:textId="77777777" w:rsidTr="00650064">
        <w:tc>
          <w:tcPr>
            <w:tcW w:w="314" w:type="pct"/>
          </w:tcPr>
          <w:p w14:paraId="6A53FF4E" w14:textId="77777777" w:rsidR="00FE2A65" w:rsidRPr="004010BC" w:rsidRDefault="00FE2A65" w:rsidP="00650064">
            <w:pPr>
              <w:rPr>
                <w:rFonts w:ascii="Times New Roman" w:hAnsi="Times New Roman" w:cs="Times New Roman"/>
                <w:b/>
              </w:rPr>
            </w:pPr>
            <w:r>
              <w:rPr>
                <w:rFonts w:ascii="Times New Roman" w:hAnsi="Times New Roman" w:cs="Times New Roman"/>
                <w:b/>
              </w:rPr>
              <w:t>Line No.</w:t>
            </w:r>
          </w:p>
        </w:tc>
        <w:tc>
          <w:tcPr>
            <w:tcW w:w="4148" w:type="pct"/>
          </w:tcPr>
          <w:p w14:paraId="33764B99" w14:textId="77777777" w:rsidR="00FE2A65" w:rsidRDefault="00FE2A65" w:rsidP="00650064">
            <w:pPr>
              <w:rPr>
                <w:rFonts w:ascii="Times New Roman" w:hAnsi="Times New Roman" w:cs="Times New Roman"/>
                <w:b/>
                <w:sz w:val="28"/>
                <w:szCs w:val="28"/>
              </w:rPr>
            </w:pPr>
          </w:p>
        </w:tc>
        <w:tc>
          <w:tcPr>
            <w:tcW w:w="538" w:type="pct"/>
          </w:tcPr>
          <w:p w14:paraId="5C3EF483" w14:textId="77777777" w:rsidR="00FE2A65" w:rsidRPr="00645601" w:rsidRDefault="00FE2A65" w:rsidP="00650064">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FE2A65" w14:paraId="1AE89422" w14:textId="77777777" w:rsidTr="00650064">
        <w:trPr>
          <w:trHeight w:val="260"/>
        </w:trPr>
        <w:tc>
          <w:tcPr>
            <w:tcW w:w="314" w:type="pct"/>
          </w:tcPr>
          <w:p w14:paraId="3DE577CD" w14:textId="77777777" w:rsidR="00FE2A65" w:rsidRPr="00D95F29" w:rsidRDefault="00FE2A65" w:rsidP="00650064">
            <w:pPr>
              <w:rPr>
                <w:rFonts w:ascii="Times New Roman" w:hAnsi="Times New Roman" w:cs="Times New Roman"/>
              </w:rPr>
            </w:pPr>
            <w:r>
              <w:rPr>
                <w:rFonts w:ascii="Times New Roman" w:hAnsi="Times New Roman" w:cs="Times New Roman"/>
              </w:rPr>
              <w:t>5</w:t>
            </w:r>
          </w:p>
        </w:tc>
        <w:tc>
          <w:tcPr>
            <w:tcW w:w="4148" w:type="pct"/>
          </w:tcPr>
          <w:p w14:paraId="2731DB66" w14:textId="77777777" w:rsidR="00FE2A65" w:rsidRPr="00D95F29" w:rsidRDefault="00FE2A65" w:rsidP="00650064">
            <w:pPr>
              <w:rPr>
                <w:rFonts w:ascii="Times New Roman" w:hAnsi="Times New Roman" w:cs="Times New Roman"/>
              </w:rPr>
            </w:pPr>
            <w:r>
              <w:rPr>
                <w:rFonts w:ascii="Times New Roman" w:hAnsi="Times New Roman" w:cs="Times New Roman"/>
              </w:rPr>
              <w:t>Non-federal non-exchange revenue:</w:t>
            </w:r>
          </w:p>
        </w:tc>
        <w:tc>
          <w:tcPr>
            <w:tcW w:w="538" w:type="pct"/>
          </w:tcPr>
          <w:p w14:paraId="3EBAAF6C" w14:textId="77777777" w:rsidR="00FE2A65" w:rsidRDefault="00FE2A65" w:rsidP="00650064">
            <w:pPr>
              <w:jc w:val="right"/>
              <w:rPr>
                <w:rFonts w:ascii="Times New Roman" w:hAnsi="Times New Roman" w:cs="Times New Roman"/>
                <w:b/>
                <w:sz w:val="28"/>
                <w:szCs w:val="28"/>
              </w:rPr>
            </w:pPr>
          </w:p>
        </w:tc>
      </w:tr>
      <w:tr w:rsidR="00FE2A65" w14:paraId="1728CDCE" w14:textId="77777777" w:rsidTr="00650064">
        <w:tc>
          <w:tcPr>
            <w:tcW w:w="314" w:type="pct"/>
          </w:tcPr>
          <w:p w14:paraId="06E4B284" w14:textId="77777777" w:rsidR="00FE2A65" w:rsidRDefault="00FE2A65" w:rsidP="00650064">
            <w:pPr>
              <w:rPr>
                <w:rFonts w:ascii="Times New Roman" w:hAnsi="Times New Roman" w:cs="Times New Roman"/>
              </w:rPr>
            </w:pPr>
            <w:r>
              <w:rPr>
                <w:rFonts w:ascii="Times New Roman" w:hAnsi="Times New Roman" w:cs="Times New Roman"/>
              </w:rPr>
              <w:t>5.7</w:t>
            </w:r>
          </w:p>
        </w:tc>
        <w:tc>
          <w:tcPr>
            <w:tcW w:w="4148" w:type="pct"/>
          </w:tcPr>
          <w:p w14:paraId="0EA125BB" w14:textId="1C835D17" w:rsidR="00FE2A65" w:rsidRDefault="00FE2A65" w:rsidP="00650064">
            <w:pPr>
              <w:rPr>
                <w:rFonts w:ascii="Times New Roman" w:hAnsi="Times New Roman" w:cs="Times New Roman"/>
              </w:rPr>
            </w:pPr>
            <w:r>
              <w:rPr>
                <w:rFonts w:ascii="Times New Roman" w:hAnsi="Times New Roman" w:cs="Times New Roman"/>
              </w:rPr>
              <w:t>Other taxes and receipts (532000N, 532400N)</w:t>
            </w:r>
          </w:p>
        </w:tc>
        <w:tc>
          <w:tcPr>
            <w:tcW w:w="538" w:type="pct"/>
          </w:tcPr>
          <w:p w14:paraId="57313E1D" w14:textId="3CDFFA1C" w:rsidR="00FE2A65" w:rsidRDefault="00FE2A65" w:rsidP="00650064">
            <w:pPr>
              <w:jc w:val="right"/>
              <w:rPr>
                <w:rFonts w:ascii="Times New Roman" w:hAnsi="Times New Roman" w:cs="Times New Roman"/>
              </w:rPr>
            </w:pPr>
            <w:r>
              <w:rPr>
                <w:rFonts w:ascii="Times New Roman" w:hAnsi="Times New Roman" w:cs="Times New Roman"/>
              </w:rPr>
              <w:t>(600)</w:t>
            </w:r>
          </w:p>
        </w:tc>
      </w:tr>
      <w:tr w:rsidR="00FE2A65" w:rsidRPr="009F6B2A" w14:paraId="0E72109C" w14:textId="77777777" w:rsidTr="00650064">
        <w:tc>
          <w:tcPr>
            <w:tcW w:w="314" w:type="pct"/>
          </w:tcPr>
          <w:p w14:paraId="136C2790" w14:textId="77777777" w:rsidR="00FE2A65" w:rsidRDefault="00FE2A65" w:rsidP="00650064">
            <w:pPr>
              <w:rPr>
                <w:rFonts w:ascii="Times New Roman" w:hAnsi="Times New Roman" w:cs="Times New Roman"/>
              </w:rPr>
            </w:pPr>
            <w:r>
              <w:rPr>
                <w:rFonts w:ascii="Times New Roman" w:hAnsi="Times New Roman" w:cs="Times New Roman"/>
              </w:rPr>
              <w:t>5.9</w:t>
            </w:r>
          </w:p>
        </w:tc>
        <w:tc>
          <w:tcPr>
            <w:tcW w:w="4148" w:type="pct"/>
          </w:tcPr>
          <w:p w14:paraId="37367CFB" w14:textId="77777777" w:rsidR="00FE2A65" w:rsidRPr="009F6B2A" w:rsidRDefault="00FE2A65" w:rsidP="00650064">
            <w:pPr>
              <w:rPr>
                <w:rFonts w:ascii="Times New Roman" w:hAnsi="Times New Roman" w:cs="Times New Roman"/>
              </w:rPr>
            </w:pPr>
            <w:r>
              <w:rPr>
                <w:rFonts w:ascii="Times New Roman" w:hAnsi="Times New Roman" w:cs="Times New Roman"/>
              </w:rPr>
              <w:t>Total non-federal non-exchange revenue</w:t>
            </w:r>
          </w:p>
        </w:tc>
        <w:tc>
          <w:tcPr>
            <w:tcW w:w="538" w:type="pct"/>
          </w:tcPr>
          <w:p w14:paraId="40656F77" w14:textId="486900EC" w:rsidR="00FE2A65" w:rsidRPr="009F6B2A" w:rsidRDefault="00FE2A65" w:rsidP="00650064">
            <w:pPr>
              <w:jc w:val="right"/>
              <w:rPr>
                <w:rFonts w:ascii="Times New Roman" w:hAnsi="Times New Roman" w:cs="Times New Roman"/>
              </w:rPr>
            </w:pPr>
            <w:r>
              <w:rPr>
                <w:rFonts w:ascii="Times New Roman" w:hAnsi="Times New Roman" w:cs="Times New Roman"/>
              </w:rPr>
              <w:t>(600)</w:t>
            </w:r>
          </w:p>
        </w:tc>
      </w:tr>
      <w:tr w:rsidR="00FE2A65" w:rsidRPr="00D95F29" w14:paraId="4B6072FA" w14:textId="77777777" w:rsidTr="00650064">
        <w:tc>
          <w:tcPr>
            <w:tcW w:w="314" w:type="pct"/>
          </w:tcPr>
          <w:p w14:paraId="48F3E51F" w14:textId="77777777" w:rsidR="00FE2A65" w:rsidRPr="00D95F29" w:rsidRDefault="00FE2A65" w:rsidP="00650064">
            <w:pPr>
              <w:rPr>
                <w:rFonts w:ascii="Times New Roman" w:hAnsi="Times New Roman" w:cs="Times New Roman"/>
                <w:b/>
              </w:rPr>
            </w:pPr>
          </w:p>
        </w:tc>
        <w:tc>
          <w:tcPr>
            <w:tcW w:w="4148" w:type="pct"/>
          </w:tcPr>
          <w:p w14:paraId="4FA9B5CB" w14:textId="77777777" w:rsidR="00FE2A65" w:rsidRPr="00D95F29" w:rsidRDefault="00FE2A65" w:rsidP="00650064">
            <w:pPr>
              <w:rPr>
                <w:rFonts w:ascii="Times New Roman" w:hAnsi="Times New Roman" w:cs="Times New Roman"/>
                <w:b/>
              </w:rPr>
            </w:pPr>
          </w:p>
        </w:tc>
        <w:tc>
          <w:tcPr>
            <w:tcW w:w="538" w:type="pct"/>
          </w:tcPr>
          <w:p w14:paraId="3CB01D4A" w14:textId="77777777" w:rsidR="00FE2A65" w:rsidRPr="00D95F29" w:rsidRDefault="00FE2A65" w:rsidP="00650064">
            <w:pPr>
              <w:jc w:val="right"/>
              <w:rPr>
                <w:rFonts w:ascii="Times New Roman" w:hAnsi="Times New Roman" w:cs="Times New Roman"/>
                <w:b/>
                <w:u w:val="thick"/>
              </w:rPr>
            </w:pPr>
          </w:p>
        </w:tc>
      </w:tr>
      <w:tr w:rsidR="00FE2A65" w:rsidRPr="009F6B2A" w14:paraId="12256687" w14:textId="77777777" w:rsidTr="00650064">
        <w:tc>
          <w:tcPr>
            <w:tcW w:w="314" w:type="pct"/>
          </w:tcPr>
          <w:p w14:paraId="4E27CB85" w14:textId="77777777" w:rsidR="00FE2A65" w:rsidRPr="0012737C" w:rsidRDefault="00FE2A65" w:rsidP="00650064">
            <w:pPr>
              <w:rPr>
                <w:rFonts w:ascii="Times New Roman" w:hAnsi="Times New Roman" w:cs="Times New Roman"/>
                <w:bCs/>
              </w:rPr>
            </w:pPr>
            <w:r>
              <w:rPr>
                <w:rFonts w:ascii="Times New Roman" w:hAnsi="Times New Roman" w:cs="Times New Roman"/>
                <w:bCs/>
              </w:rPr>
              <w:t>8</w:t>
            </w:r>
          </w:p>
        </w:tc>
        <w:tc>
          <w:tcPr>
            <w:tcW w:w="4148" w:type="pct"/>
          </w:tcPr>
          <w:p w14:paraId="67B779F7" w14:textId="77777777" w:rsidR="00FE2A65" w:rsidRPr="0012737C" w:rsidRDefault="00FE2A65" w:rsidP="00650064">
            <w:pPr>
              <w:rPr>
                <w:rFonts w:ascii="Times New Roman" w:hAnsi="Times New Roman" w:cs="Times New Roman"/>
                <w:bCs/>
              </w:rPr>
            </w:pPr>
            <w:r>
              <w:rPr>
                <w:rFonts w:ascii="Times New Roman" w:hAnsi="Times New Roman" w:cs="Times New Roman"/>
                <w:bCs/>
              </w:rPr>
              <w:t>Other financing sources:</w:t>
            </w:r>
          </w:p>
        </w:tc>
        <w:tc>
          <w:tcPr>
            <w:tcW w:w="538" w:type="pct"/>
          </w:tcPr>
          <w:p w14:paraId="04CEF1F8" w14:textId="77777777" w:rsidR="00FE2A65" w:rsidRPr="009F6B2A" w:rsidRDefault="00FE2A65" w:rsidP="00650064">
            <w:pPr>
              <w:jc w:val="right"/>
              <w:rPr>
                <w:rFonts w:ascii="Times New Roman" w:hAnsi="Times New Roman" w:cs="Times New Roman"/>
              </w:rPr>
            </w:pPr>
          </w:p>
        </w:tc>
      </w:tr>
      <w:tr w:rsidR="00FE2A65" w:rsidRPr="009F6B2A" w14:paraId="64139FF7" w14:textId="77777777" w:rsidTr="00650064">
        <w:tc>
          <w:tcPr>
            <w:tcW w:w="314" w:type="pct"/>
          </w:tcPr>
          <w:p w14:paraId="3FDAFBB2" w14:textId="77777777" w:rsidR="00FE2A65" w:rsidRPr="009669BB" w:rsidRDefault="00FE2A65" w:rsidP="00650064">
            <w:pPr>
              <w:rPr>
                <w:rFonts w:ascii="Times New Roman" w:hAnsi="Times New Roman" w:cs="Times New Roman"/>
              </w:rPr>
            </w:pPr>
            <w:r>
              <w:rPr>
                <w:rFonts w:ascii="Times New Roman" w:hAnsi="Times New Roman" w:cs="Times New Roman"/>
              </w:rPr>
              <w:t>8.4</w:t>
            </w:r>
          </w:p>
        </w:tc>
        <w:tc>
          <w:tcPr>
            <w:tcW w:w="4148" w:type="pct"/>
          </w:tcPr>
          <w:p w14:paraId="4EF6AD69" w14:textId="77777777" w:rsidR="00FE2A65" w:rsidRPr="00AF223F" w:rsidRDefault="00FE2A65" w:rsidP="00650064">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68677580" w14:textId="47DE92CA" w:rsidR="00FE2A65" w:rsidRPr="009F6B2A" w:rsidRDefault="00FE2A65" w:rsidP="00650064">
            <w:pPr>
              <w:jc w:val="right"/>
              <w:rPr>
                <w:rFonts w:ascii="Times New Roman" w:hAnsi="Times New Roman" w:cs="Times New Roman"/>
              </w:rPr>
            </w:pPr>
            <w:r>
              <w:rPr>
                <w:rFonts w:ascii="Times New Roman" w:hAnsi="Times New Roman" w:cs="Times New Roman"/>
              </w:rPr>
              <w:t>600</w:t>
            </w:r>
          </w:p>
        </w:tc>
      </w:tr>
      <w:tr w:rsidR="00FE2A65" w:rsidRPr="009F6B2A" w14:paraId="61C4DF3B" w14:textId="77777777" w:rsidTr="00650064">
        <w:tc>
          <w:tcPr>
            <w:tcW w:w="314" w:type="pct"/>
          </w:tcPr>
          <w:p w14:paraId="3512EC4B" w14:textId="77777777" w:rsidR="00FE2A65" w:rsidRPr="00AF223F" w:rsidRDefault="00FE2A65" w:rsidP="00650064">
            <w:pPr>
              <w:rPr>
                <w:rFonts w:ascii="Times New Roman" w:hAnsi="Times New Roman" w:cs="Times New Roman"/>
              </w:rPr>
            </w:pPr>
            <w:r>
              <w:rPr>
                <w:rFonts w:ascii="Times New Roman" w:hAnsi="Times New Roman" w:cs="Times New Roman"/>
              </w:rPr>
              <w:t>8.11</w:t>
            </w:r>
          </w:p>
        </w:tc>
        <w:tc>
          <w:tcPr>
            <w:tcW w:w="4148" w:type="pct"/>
          </w:tcPr>
          <w:p w14:paraId="31FFD064" w14:textId="77777777" w:rsidR="00FE2A65" w:rsidRPr="00AF223F" w:rsidRDefault="00FE2A65" w:rsidP="00650064">
            <w:pPr>
              <w:rPr>
                <w:rFonts w:ascii="Times New Roman" w:hAnsi="Times New Roman" w:cs="Times New Roman"/>
              </w:rPr>
            </w:pPr>
            <w:r>
              <w:rPr>
                <w:rFonts w:ascii="Times New Roman" w:hAnsi="Times New Roman" w:cs="Times New Roman"/>
              </w:rPr>
              <w:t>Total other financing sources</w:t>
            </w:r>
          </w:p>
        </w:tc>
        <w:tc>
          <w:tcPr>
            <w:tcW w:w="538" w:type="pct"/>
          </w:tcPr>
          <w:p w14:paraId="3DEA54D2" w14:textId="5253F88D" w:rsidR="00FE2A65" w:rsidRPr="009F6B2A" w:rsidRDefault="00FE2A65" w:rsidP="00650064">
            <w:pPr>
              <w:jc w:val="right"/>
              <w:rPr>
                <w:rFonts w:ascii="Times New Roman" w:hAnsi="Times New Roman" w:cs="Times New Roman"/>
              </w:rPr>
            </w:pPr>
            <w:r>
              <w:rPr>
                <w:rFonts w:ascii="Times New Roman" w:hAnsi="Times New Roman" w:cs="Times New Roman"/>
              </w:rPr>
              <w:t>600</w:t>
            </w:r>
          </w:p>
        </w:tc>
      </w:tr>
      <w:tr w:rsidR="00FE2A65" w:rsidRPr="009F6B2A" w14:paraId="77CAC612" w14:textId="77777777" w:rsidTr="00650064">
        <w:tc>
          <w:tcPr>
            <w:tcW w:w="314" w:type="pct"/>
          </w:tcPr>
          <w:p w14:paraId="58B4C1FC" w14:textId="77777777" w:rsidR="00FE2A65" w:rsidRPr="00AF223F" w:rsidRDefault="00FE2A65" w:rsidP="00650064">
            <w:pPr>
              <w:rPr>
                <w:rFonts w:ascii="Times New Roman" w:hAnsi="Times New Roman" w:cs="Times New Roman"/>
              </w:rPr>
            </w:pPr>
            <w:r>
              <w:rPr>
                <w:rFonts w:ascii="Times New Roman" w:hAnsi="Times New Roman" w:cs="Times New Roman"/>
              </w:rPr>
              <w:t>9</w:t>
            </w:r>
          </w:p>
        </w:tc>
        <w:tc>
          <w:tcPr>
            <w:tcW w:w="4148" w:type="pct"/>
          </w:tcPr>
          <w:p w14:paraId="2982BB70" w14:textId="77777777" w:rsidR="00FE2A65" w:rsidRPr="00AF223F" w:rsidRDefault="00FE2A65" w:rsidP="00650064">
            <w:pPr>
              <w:rPr>
                <w:rFonts w:ascii="Times New Roman" w:hAnsi="Times New Roman" w:cs="Times New Roman"/>
              </w:rPr>
            </w:pPr>
            <w:r>
              <w:rPr>
                <w:rFonts w:ascii="Times New Roman" w:hAnsi="Times New Roman" w:cs="Times New Roman"/>
              </w:rPr>
              <w:t>Net cost of operations</w:t>
            </w:r>
          </w:p>
        </w:tc>
        <w:tc>
          <w:tcPr>
            <w:tcW w:w="538" w:type="pct"/>
          </w:tcPr>
          <w:p w14:paraId="175D77D4" w14:textId="77777777" w:rsidR="00FE2A65" w:rsidRPr="009F6B2A" w:rsidRDefault="00FE2A65" w:rsidP="00650064">
            <w:pPr>
              <w:jc w:val="right"/>
              <w:rPr>
                <w:rFonts w:ascii="Times New Roman" w:hAnsi="Times New Roman" w:cs="Times New Roman"/>
              </w:rPr>
            </w:pPr>
            <w:r>
              <w:rPr>
                <w:rFonts w:ascii="Times New Roman" w:hAnsi="Times New Roman" w:cs="Times New Roman"/>
              </w:rPr>
              <w:t>-</w:t>
            </w:r>
          </w:p>
        </w:tc>
      </w:tr>
      <w:tr w:rsidR="00FE2A65" w:rsidRPr="009F6B2A" w14:paraId="422601DC" w14:textId="77777777" w:rsidTr="00650064">
        <w:trPr>
          <w:trHeight w:val="170"/>
        </w:trPr>
        <w:tc>
          <w:tcPr>
            <w:tcW w:w="314" w:type="pct"/>
          </w:tcPr>
          <w:p w14:paraId="391D9A60" w14:textId="77777777" w:rsidR="00FE2A65" w:rsidRPr="009669BB" w:rsidRDefault="00FE2A65" w:rsidP="00650064">
            <w:pPr>
              <w:rPr>
                <w:rFonts w:ascii="Times New Roman" w:hAnsi="Times New Roman" w:cs="Times New Roman"/>
              </w:rPr>
            </w:pPr>
            <w:r>
              <w:rPr>
                <w:rFonts w:ascii="Times New Roman" w:hAnsi="Times New Roman" w:cs="Times New Roman"/>
              </w:rPr>
              <w:t>10</w:t>
            </w:r>
          </w:p>
        </w:tc>
        <w:tc>
          <w:tcPr>
            <w:tcW w:w="4148" w:type="pct"/>
          </w:tcPr>
          <w:p w14:paraId="3FB815D7" w14:textId="77777777" w:rsidR="00FE2A65" w:rsidRPr="009669BB" w:rsidRDefault="00FE2A65" w:rsidP="00650064">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142A9F17" w14:textId="77777777" w:rsidR="00FE2A65" w:rsidRPr="009F6B2A" w:rsidRDefault="00FE2A65" w:rsidP="00650064">
            <w:pPr>
              <w:jc w:val="right"/>
              <w:rPr>
                <w:rFonts w:ascii="Times New Roman" w:hAnsi="Times New Roman" w:cs="Times New Roman"/>
              </w:rPr>
            </w:pPr>
            <w:r>
              <w:rPr>
                <w:rFonts w:ascii="Times New Roman" w:hAnsi="Times New Roman" w:cs="Times New Roman"/>
              </w:rPr>
              <w:t>-</w:t>
            </w:r>
          </w:p>
        </w:tc>
      </w:tr>
    </w:tbl>
    <w:p w14:paraId="799E442F" w14:textId="47AAAF9E" w:rsidR="00FE2A65" w:rsidRDefault="00FE2A65" w:rsidP="00A659D6">
      <w:pPr>
        <w:rPr>
          <w:rFonts w:ascii="Times New Roman" w:hAnsi="Times New Roman" w:cs="Times New Roman"/>
          <w:b/>
          <w:sz w:val="24"/>
          <w:szCs w:val="24"/>
        </w:rPr>
      </w:pPr>
    </w:p>
    <w:p w14:paraId="0B8531F3" w14:textId="48424BD2" w:rsidR="00D02C7A" w:rsidRDefault="00D02C7A" w:rsidP="00D02C7A">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 xml:space="preserve">The Reclassified Statement of Net Cost </w:t>
      </w:r>
      <w:r w:rsidR="00FE2A65">
        <w:rPr>
          <w:rFonts w:ascii="Times New Roman" w:hAnsi="Times New Roman" w:cs="Times New Roman"/>
          <w:b/>
          <w:sz w:val="24"/>
          <w:szCs w:val="24"/>
        </w:rPr>
        <w:t>is</w:t>
      </w:r>
      <w:r>
        <w:rPr>
          <w:rFonts w:ascii="Times New Roman" w:hAnsi="Times New Roman" w:cs="Times New Roman"/>
          <w:b/>
          <w:sz w:val="24"/>
          <w:szCs w:val="24"/>
        </w:rPr>
        <w:t xml:space="preserve"> not applicable to this scenario.</w:t>
      </w:r>
    </w:p>
    <w:p w14:paraId="6EE2F07A" w14:textId="77777777" w:rsidR="001B4A8C" w:rsidRDefault="001B4A8C" w:rsidP="00B1031D">
      <w:pPr>
        <w:rPr>
          <w:rFonts w:ascii="Times New Roman" w:hAnsi="Times New Roman" w:cs="Times New Roman"/>
          <w:b/>
          <w:sz w:val="24"/>
          <w:szCs w:val="24"/>
        </w:rPr>
      </w:pPr>
    </w:p>
    <w:p w14:paraId="590BFB6A" w14:textId="7A731D53" w:rsidR="001B4A8C" w:rsidRDefault="001B4A8C" w:rsidP="00B1031D">
      <w:pPr>
        <w:rPr>
          <w:rFonts w:ascii="Times New Roman" w:hAnsi="Times New Roman" w:cs="Times New Roman"/>
          <w:b/>
          <w:sz w:val="24"/>
          <w:szCs w:val="24"/>
        </w:rPr>
      </w:pPr>
    </w:p>
    <w:p w14:paraId="2D38ECC5" w14:textId="7BDFFF87" w:rsidR="00FE2A65" w:rsidRDefault="00FE2A65" w:rsidP="00B1031D">
      <w:pPr>
        <w:rPr>
          <w:rFonts w:ascii="Times New Roman" w:hAnsi="Times New Roman" w:cs="Times New Roman"/>
          <w:b/>
          <w:sz w:val="24"/>
          <w:szCs w:val="24"/>
        </w:rPr>
      </w:pPr>
    </w:p>
    <w:p w14:paraId="5B5AE690" w14:textId="494BFA5A" w:rsidR="00FE2A65" w:rsidRDefault="00FE2A65" w:rsidP="00B1031D">
      <w:pPr>
        <w:rPr>
          <w:rFonts w:ascii="Times New Roman" w:hAnsi="Times New Roman" w:cs="Times New Roman"/>
          <w:b/>
          <w:sz w:val="24"/>
          <w:szCs w:val="24"/>
        </w:rPr>
      </w:pPr>
    </w:p>
    <w:p w14:paraId="02D038F3" w14:textId="0925651F" w:rsidR="00FE2A65" w:rsidRDefault="00FE2A65" w:rsidP="00B1031D">
      <w:pPr>
        <w:rPr>
          <w:rFonts w:ascii="Times New Roman" w:hAnsi="Times New Roman" w:cs="Times New Roman"/>
          <w:b/>
          <w:sz w:val="24"/>
          <w:szCs w:val="24"/>
        </w:rPr>
      </w:pPr>
    </w:p>
    <w:p w14:paraId="7AA51B7F" w14:textId="2B1CC1AD" w:rsidR="00FE2A65" w:rsidRDefault="00FE2A65" w:rsidP="00B1031D">
      <w:pPr>
        <w:rPr>
          <w:rFonts w:ascii="Times New Roman" w:hAnsi="Times New Roman" w:cs="Times New Roman"/>
          <w:b/>
          <w:sz w:val="24"/>
          <w:szCs w:val="24"/>
        </w:rPr>
      </w:pPr>
    </w:p>
    <w:p w14:paraId="093EDFCB" w14:textId="4C1C2F55" w:rsidR="00FE2A65" w:rsidRDefault="00FE2A65" w:rsidP="00B1031D">
      <w:pPr>
        <w:rPr>
          <w:rFonts w:ascii="Times New Roman" w:hAnsi="Times New Roman" w:cs="Times New Roman"/>
          <w:b/>
          <w:sz w:val="24"/>
          <w:szCs w:val="24"/>
        </w:rPr>
      </w:pPr>
    </w:p>
    <w:p w14:paraId="7050BFBF" w14:textId="64D8E37E" w:rsidR="00FE2A65" w:rsidRDefault="00FE2A65" w:rsidP="00B1031D">
      <w:pPr>
        <w:rPr>
          <w:rFonts w:ascii="Times New Roman" w:hAnsi="Times New Roman" w:cs="Times New Roman"/>
          <w:b/>
          <w:sz w:val="24"/>
          <w:szCs w:val="24"/>
        </w:rPr>
      </w:pPr>
    </w:p>
    <w:p w14:paraId="6F9C4232" w14:textId="77777777" w:rsidR="00FE2A65" w:rsidRDefault="00FE2A65" w:rsidP="00B1031D">
      <w:pPr>
        <w:rPr>
          <w:rFonts w:ascii="Times New Roman" w:hAnsi="Times New Roman" w:cs="Times New Roman"/>
          <w:b/>
          <w:sz w:val="24"/>
          <w:szCs w:val="24"/>
        </w:rPr>
      </w:pPr>
    </w:p>
    <w:p w14:paraId="1EF98EBC" w14:textId="4F71BA7C" w:rsidR="00B1031D" w:rsidRDefault="00B1031D" w:rsidP="00B1031D">
      <w:pPr>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B1031D" w:rsidRPr="0006525A" w14:paraId="1102C3A2" w14:textId="77777777" w:rsidTr="00BA1D9F">
        <w:trPr>
          <w:trHeight w:val="350"/>
        </w:trPr>
        <w:tc>
          <w:tcPr>
            <w:tcW w:w="5000" w:type="pct"/>
            <w:gridSpan w:val="8"/>
            <w:shd w:val="clear" w:color="auto" w:fill="auto"/>
          </w:tcPr>
          <w:p w14:paraId="66E597F0" w14:textId="77777777" w:rsidR="00B1031D" w:rsidRPr="006873CF" w:rsidRDefault="00B1031D" w:rsidP="003D6CC3">
            <w:pPr>
              <w:pStyle w:val="ListParagraph"/>
              <w:numPr>
                <w:ilvl w:val="0"/>
                <w:numId w:val="8"/>
              </w:numPr>
              <w:rPr>
                <w:rFonts w:ascii="Times New Roman" w:hAnsi="Times New Roman" w:cs="Times New Roman"/>
              </w:rPr>
            </w:pPr>
            <w:r>
              <w:rPr>
                <w:rFonts w:ascii="Times New Roman" w:hAnsi="Times New Roman" w:cs="Times New Roman"/>
              </w:rPr>
              <w:t>To record the closing of revenue, expense, and other financing source accounts to cumulative results of operations.</w:t>
            </w:r>
          </w:p>
        </w:tc>
      </w:tr>
      <w:tr w:rsidR="00B1031D" w14:paraId="3B2014DD" w14:textId="77777777" w:rsidTr="00BA1D9F">
        <w:trPr>
          <w:trHeight w:val="350"/>
        </w:trPr>
        <w:tc>
          <w:tcPr>
            <w:tcW w:w="1578" w:type="pct"/>
            <w:shd w:val="clear" w:color="auto" w:fill="D9D9D9" w:themeFill="background1" w:themeFillShade="D9"/>
          </w:tcPr>
          <w:p w14:paraId="3217D17A"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56CC14EE"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 xml:space="preserve">Debit </w:t>
            </w:r>
          </w:p>
        </w:tc>
        <w:tc>
          <w:tcPr>
            <w:tcW w:w="367" w:type="pct"/>
            <w:shd w:val="clear" w:color="auto" w:fill="D9D9D9" w:themeFill="background1" w:themeFillShade="D9"/>
          </w:tcPr>
          <w:p w14:paraId="6E4BBF9B"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6B0292A5" w14:textId="77777777" w:rsidR="00B1031D" w:rsidRPr="008C5F15" w:rsidRDefault="00B1031D"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5CC0AF2A" w14:textId="685D6B7D" w:rsidR="00B1031D" w:rsidRPr="008C5F15" w:rsidRDefault="00B1031D"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670CB566"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D97ED68"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787BA970" w14:textId="77777777" w:rsidR="00B1031D" w:rsidRPr="008C5F15" w:rsidRDefault="00B1031D" w:rsidP="00BA1D9F">
            <w:pPr>
              <w:jc w:val="center"/>
              <w:rPr>
                <w:rFonts w:ascii="Times New Roman" w:hAnsi="Times New Roman" w:cs="Times New Roman"/>
                <w:b/>
              </w:rPr>
            </w:pPr>
            <w:r w:rsidRPr="008C5F15">
              <w:rPr>
                <w:rFonts w:ascii="Times New Roman" w:hAnsi="Times New Roman" w:cs="Times New Roman"/>
                <w:b/>
              </w:rPr>
              <w:t>TC</w:t>
            </w:r>
          </w:p>
        </w:tc>
      </w:tr>
      <w:tr w:rsidR="00B1031D" w14:paraId="51F8E476" w14:textId="77777777" w:rsidTr="00550F4F">
        <w:trPr>
          <w:trHeight w:val="4193"/>
        </w:trPr>
        <w:tc>
          <w:tcPr>
            <w:tcW w:w="1578" w:type="pct"/>
          </w:tcPr>
          <w:p w14:paraId="58CD40C5" w14:textId="77777777" w:rsidR="00B1031D" w:rsidRDefault="00B1031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53AA147" w14:textId="77777777" w:rsidR="00B1031D" w:rsidRDefault="00B1031D" w:rsidP="00BA1D9F">
            <w:pPr>
              <w:rPr>
                <w:rFonts w:ascii="Times New Roman" w:hAnsi="Times New Roman" w:cs="Times New Roman"/>
              </w:rPr>
            </w:pPr>
            <w:r>
              <w:rPr>
                <w:rFonts w:ascii="Times New Roman" w:hAnsi="Times New Roman" w:cs="Times New Roman"/>
              </w:rPr>
              <w:t>None</w:t>
            </w:r>
          </w:p>
          <w:p w14:paraId="454A0738" w14:textId="77777777" w:rsidR="00B1031D" w:rsidRDefault="00B1031D" w:rsidP="00BA1D9F">
            <w:pPr>
              <w:rPr>
                <w:rFonts w:ascii="Times New Roman" w:hAnsi="Times New Roman" w:cs="Times New Roman"/>
              </w:rPr>
            </w:pPr>
          </w:p>
          <w:p w14:paraId="4403D4CC" w14:textId="77777777" w:rsidR="00B1031D" w:rsidRDefault="00B1031D" w:rsidP="00BA1D9F">
            <w:pPr>
              <w:rPr>
                <w:rFonts w:ascii="Times New Roman" w:hAnsi="Times New Roman" w:cs="Times New Roman"/>
              </w:rPr>
            </w:pPr>
          </w:p>
          <w:p w14:paraId="62076DB3" w14:textId="77777777" w:rsidR="00B1031D" w:rsidRDefault="00B1031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20852D4" w14:textId="20EF9296"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331000 Cumulative Results of Operations</w:t>
            </w:r>
          </w:p>
          <w:p w14:paraId="1F783C04" w14:textId="7CB9B935"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599000 (</w:t>
            </w:r>
            <w:r w:rsidR="006809E7">
              <w:rPr>
                <w:rFonts w:ascii="Times New Roman" w:hAnsi="Times New Roman" w:cs="Times New Roman"/>
              </w:rPr>
              <w:t>G</w:t>
            </w:r>
            <w:r>
              <w:rPr>
                <w:rFonts w:ascii="Times New Roman" w:hAnsi="Times New Roman" w:cs="Times New Roman"/>
              </w:rPr>
              <w:t xml:space="preserve">) Collections for Others – </w:t>
            </w:r>
          </w:p>
          <w:p w14:paraId="62A335C6"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Statement of Custodial Activity (RC 44)  </w:t>
            </w:r>
          </w:p>
          <w:p w14:paraId="23275011" w14:textId="77777777" w:rsidR="00B1031D" w:rsidRDefault="00B1031D" w:rsidP="00BA1D9F">
            <w:pPr>
              <w:tabs>
                <w:tab w:val="left" w:pos="5400"/>
                <w:tab w:val="left" w:pos="5490"/>
              </w:tabs>
              <w:rPr>
                <w:rFonts w:ascii="Times New Roman" w:hAnsi="Times New Roman" w:cs="Times New Roman"/>
              </w:rPr>
            </w:pPr>
          </w:p>
          <w:p w14:paraId="36377052"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And:</w:t>
            </w:r>
          </w:p>
          <w:p w14:paraId="07DCD2F5" w14:textId="77777777" w:rsidR="00B1031D" w:rsidRDefault="00B1031D" w:rsidP="00BA1D9F">
            <w:pPr>
              <w:tabs>
                <w:tab w:val="left" w:pos="5400"/>
                <w:tab w:val="left" w:pos="5490"/>
              </w:tabs>
              <w:rPr>
                <w:rFonts w:ascii="Times New Roman" w:hAnsi="Times New Roman" w:cs="Times New Roman"/>
              </w:rPr>
            </w:pPr>
          </w:p>
          <w:p w14:paraId="3419DA45" w14:textId="4B3DA06A"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550F4F">
              <w:rPr>
                <w:rFonts w:ascii="Times New Roman" w:hAnsi="Times New Roman" w:cs="Times New Roman"/>
              </w:rPr>
              <w:t>5320</w:t>
            </w:r>
            <w:r>
              <w:rPr>
                <w:rFonts w:ascii="Times New Roman" w:hAnsi="Times New Roman" w:cs="Times New Roman"/>
              </w:rPr>
              <w:t xml:space="preserve">00 </w:t>
            </w:r>
            <w:r w:rsidR="00550F4F">
              <w:rPr>
                <w:rFonts w:ascii="Times New Roman" w:hAnsi="Times New Roman" w:cs="Times New Roman"/>
              </w:rPr>
              <w:t>(N) Penalties and Fines Revenue</w:t>
            </w:r>
            <w:r>
              <w:rPr>
                <w:rFonts w:ascii="Times New Roman" w:hAnsi="Times New Roman" w:cs="Times New Roman"/>
              </w:rPr>
              <w:t xml:space="preserve"> </w:t>
            </w:r>
          </w:p>
          <w:p w14:paraId="00A6ABA9" w14:textId="77777777" w:rsidR="003B486D" w:rsidRDefault="00B1031D" w:rsidP="00550F4F">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w:t>
            </w:r>
          </w:p>
          <w:p w14:paraId="0F028AF0" w14:textId="68F6BC75" w:rsidR="006809E7" w:rsidRDefault="003B486D" w:rsidP="00550F4F">
            <w:pPr>
              <w:tabs>
                <w:tab w:val="left" w:pos="5400"/>
                <w:tab w:val="left" w:pos="5490"/>
              </w:tabs>
              <w:rPr>
                <w:rFonts w:ascii="Times New Roman" w:hAnsi="Times New Roman" w:cs="Times New Roman"/>
              </w:rPr>
            </w:pPr>
            <w:r>
              <w:rPr>
                <w:rFonts w:ascii="Times New Roman" w:hAnsi="Times New Roman" w:cs="Times New Roman"/>
              </w:rPr>
              <w:t xml:space="preserve">    O</w:t>
            </w:r>
            <w:r w:rsidR="00B1031D">
              <w:rPr>
                <w:rFonts w:ascii="Times New Roman" w:hAnsi="Times New Roman" w:cs="Times New Roman"/>
              </w:rPr>
              <w:t xml:space="preserve">perations </w:t>
            </w:r>
          </w:p>
          <w:p w14:paraId="7182DDB2" w14:textId="77777777" w:rsidR="003B486D" w:rsidRDefault="006809E7" w:rsidP="00550F4F">
            <w:pPr>
              <w:tabs>
                <w:tab w:val="left" w:pos="5400"/>
                <w:tab w:val="left" w:pos="5490"/>
              </w:tabs>
              <w:rPr>
                <w:rFonts w:ascii="Times New Roman" w:hAnsi="Times New Roman" w:cs="Times New Roman"/>
              </w:rPr>
            </w:pPr>
            <w:r>
              <w:rPr>
                <w:rFonts w:ascii="Times New Roman" w:hAnsi="Times New Roman" w:cs="Times New Roman"/>
              </w:rPr>
              <w:t xml:space="preserve">    532400 (N) Contra Revenue for </w:t>
            </w:r>
            <w:r w:rsidR="003B486D">
              <w:rPr>
                <w:rFonts w:ascii="Times New Roman" w:hAnsi="Times New Roman" w:cs="Times New Roman"/>
              </w:rPr>
              <w:t xml:space="preserve"> </w:t>
            </w:r>
          </w:p>
          <w:p w14:paraId="5ED753EB" w14:textId="59C54357" w:rsidR="00B1031D" w:rsidRPr="006873CF" w:rsidRDefault="003B486D" w:rsidP="003B486D">
            <w:pPr>
              <w:tabs>
                <w:tab w:val="left" w:pos="5400"/>
                <w:tab w:val="left" w:pos="5490"/>
              </w:tabs>
              <w:rPr>
                <w:rFonts w:ascii="Times New Roman" w:hAnsi="Times New Roman" w:cs="Times New Roman"/>
              </w:rPr>
            </w:pPr>
            <w:r>
              <w:rPr>
                <w:rFonts w:ascii="Times New Roman" w:hAnsi="Times New Roman" w:cs="Times New Roman"/>
              </w:rPr>
              <w:t xml:space="preserve">    P</w:t>
            </w:r>
            <w:r w:rsidR="006809E7">
              <w:rPr>
                <w:rFonts w:ascii="Times New Roman" w:hAnsi="Times New Roman" w:cs="Times New Roman"/>
              </w:rPr>
              <w:t xml:space="preserve">enalties </w:t>
            </w:r>
            <w:proofErr w:type="gramStart"/>
            <w:r w:rsidR="006809E7">
              <w:rPr>
                <w:rFonts w:ascii="Times New Roman" w:hAnsi="Times New Roman" w:cs="Times New Roman"/>
              </w:rPr>
              <w:t>And</w:t>
            </w:r>
            <w:proofErr w:type="gramEnd"/>
            <w:r w:rsidR="006809E7">
              <w:rPr>
                <w:rFonts w:ascii="Times New Roman" w:hAnsi="Times New Roman" w:cs="Times New Roman"/>
              </w:rPr>
              <w:t xml:space="preserve"> Fines</w:t>
            </w:r>
            <w:r w:rsidR="00B1031D">
              <w:rPr>
                <w:rFonts w:ascii="Times New Roman" w:hAnsi="Times New Roman" w:cs="Times New Roman"/>
              </w:rPr>
              <w:t xml:space="preserve">          </w:t>
            </w:r>
          </w:p>
        </w:tc>
        <w:tc>
          <w:tcPr>
            <w:tcW w:w="409" w:type="pct"/>
          </w:tcPr>
          <w:p w14:paraId="05BB49D2" w14:textId="77777777" w:rsidR="00B1031D" w:rsidRDefault="00B1031D" w:rsidP="00BA1D9F">
            <w:pPr>
              <w:jc w:val="center"/>
              <w:rPr>
                <w:rFonts w:ascii="Times New Roman" w:hAnsi="Times New Roman" w:cs="Times New Roman"/>
              </w:rPr>
            </w:pPr>
          </w:p>
          <w:p w14:paraId="7D0BC2E5" w14:textId="77777777" w:rsidR="00B1031D" w:rsidRDefault="00B1031D" w:rsidP="00BA1D9F">
            <w:pPr>
              <w:jc w:val="center"/>
              <w:rPr>
                <w:rFonts w:ascii="Times New Roman" w:hAnsi="Times New Roman" w:cs="Times New Roman"/>
              </w:rPr>
            </w:pPr>
          </w:p>
          <w:p w14:paraId="4740C194" w14:textId="77777777" w:rsidR="00B1031D" w:rsidRDefault="00B1031D" w:rsidP="00BA1D9F">
            <w:pPr>
              <w:jc w:val="center"/>
              <w:rPr>
                <w:rFonts w:ascii="Times New Roman" w:hAnsi="Times New Roman" w:cs="Times New Roman"/>
              </w:rPr>
            </w:pPr>
          </w:p>
          <w:p w14:paraId="1A4F244F" w14:textId="77777777" w:rsidR="00B1031D" w:rsidRDefault="00B1031D" w:rsidP="00BA1D9F">
            <w:pPr>
              <w:jc w:val="center"/>
              <w:rPr>
                <w:rFonts w:ascii="Times New Roman" w:hAnsi="Times New Roman" w:cs="Times New Roman"/>
              </w:rPr>
            </w:pPr>
          </w:p>
          <w:p w14:paraId="6930A07F" w14:textId="77777777" w:rsidR="00B1031D" w:rsidRDefault="00B1031D" w:rsidP="00BA1D9F">
            <w:pPr>
              <w:jc w:val="center"/>
              <w:rPr>
                <w:rFonts w:ascii="Times New Roman" w:hAnsi="Times New Roman" w:cs="Times New Roman"/>
              </w:rPr>
            </w:pPr>
          </w:p>
          <w:p w14:paraId="098A1204" w14:textId="583D5A42" w:rsidR="00B1031D" w:rsidRDefault="006809E7" w:rsidP="00BA1D9F">
            <w:pPr>
              <w:jc w:val="center"/>
              <w:rPr>
                <w:rFonts w:ascii="Times New Roman" w:hAnsi="Times New Roman" w:cs="Times New Roman"/>
              </w:rPr>
            </w:pPr>
            <w:r>
              <w:rPr>
                <w:rFonts w:ascii="Times New Roman" w:hAnsi="Times New Roman" w:cs="Times New Roman"/>
              </w:rPr>
              <w:t>6</w:t>
            </w:r>
            <w:r w:rsidR="00B1031D">
              <w:rPr>
                <w:rFonts w:ascii="Times New Roman" w:hAnsi="Times New Roman" w:cs="Times New Roman"/>
              </w:rPr>
              <w:t>00</w:t>
            </w:r>
          </w:p>
          <w:p w14:paraId="10E1C9D2" w14:textId="77777777" w:rsidR="00B1031D" w:rsidRDefault="00B1031D" w:rsidP="00BA1D9F">
            <w:pPr>
              <w:jc w:val="center"/>
              <w:rPr>
                <w:rFonts w:ascii="Times New Roman" w:hAnsi="Times New Roman" w:cs="Times New Roman"/>
              </w:rPr>
            </w:pPr>
          </w:p>
          <w:p w14:paraId="389CF266" w14:textId="77777777" w:rsidR="00B1031D" w:rsidRDefault="00B1031D" w:rsidP="00BA1D9F">
            <w:pPr>
              <w:jc w:val="center"/>
              <w:rPr>
                <w:rFonts w:ascii="Times New Roman" w:hAnsi="Times New Roman" w:cs="Times New Roman"/>
              </w:rPr>
            </w:pPr>
          </w:p>
          <w:p w14:paraId="00718937" w14:textId="77777777" w:rsidR="006809E7" w:rsidRDefault="006809E7" w:rsidP="00BA1D9F">
            <w:pPr>
              <w:jc w:val="center"/>
              <w:rPr>
                <w:rFonts w:ascii="Times New Roman" w:hAnsi="Times New Roman" w:cs="Times New Roman"/>
              </w:rPr>
            </w:pPr>
          </w:p>
          <w:p w14:paraId="6D681397" w14:textId="77777777" w:rsidR="006809E7" w:rsidRDefault="006809E7" w:rsidP="00BA1D9F">
            <w:pPr>
              <w:jc w:val="center"/>
              <w:rPr>
                <w:rFonts w:ascii="Times New Roman" w:hAnsi="Times New Roman" w:cs="Times New Roman"/>
              </w:rPr>
            </w:pPr>
          </w:p>
          <w:p w14:paraId="2AFF0529" w14:textId="77777777" w:rsidR="006809E7" w:rsidRDefault="006809E7" w:rsidP="00BA1D9F">
            <w:pPr>
              <w:jc w:val="center"/>
              <w:rPr>
                <w:rFonts w:ascii="Times New Roman" w:hAnsi="Times New Roman" w:cs="Times New Roman"/>
              </w:rPr>
            </w:pPr>
          </w:p>
          <w:p w14:paraId="27953897" w14:textId="66A2645F" w:rsidR="006809E7" w:rsidRDefault="006809E7" w:rsidP="00BA1D9F">
            <w:pPr>
              <w:jc w:val="center"/>
              <w:rPr>
                <w:rFonts w:ascii="Times New Roman" w:hAnsi="Times New Roman" w:cs="Times New Roman"/>
              </w:rPr>
            </w:pPr>
            <w:r>
              <w:rPr>
                <w:rFonts w:ascii="Times New Roman" w:hAnsi="Times New Roman" w:cs="Times New Roman"/>
              </w:rPr>
              <w:t>700</w:t>
            </w:r>
          </w:p>
        </w:tc>
        <w:tc>
          <w:tcPr>
            <w:tcW w:w="367" w:type="pct"/>
          </w:tcPr>
          <w:p w14:paraId="22A8B1F4" w14:textId="77777777" w:rsidR="00B1031D" w:rsidRDefault="00B1031D" w:rsidP="00BA1D9F">
            <w:pPr>
              <w:jc w:val="center"/>
              <w:rPr>
                <w:rFonts w:ascii="Times New Roman" w:hAnsi="Times New Roman" w:cs="Times New Roman"/>
              </w:rPr>
            </w:pPr>
          </w:p>
          <w:p w14:paraId="3CBFA0DA" w14:textId="77777777" w:rsidR="00B1031D" w:rsidRDefault="00B1031D" w:rsidP="00BA1D9F">
            <w:pPr>
              <w:jc w:val="center"/>
              <w:rPr>
                <w:rFonts w:ascii="Times New Roman" w:hAnsi="Times New Roman" w:cs="Times New Roman"/>
              </w:rPr>
            </w:pPr>
          </w:p>
          <w:p w14:paraId="1E8AA26A" w14:textId="77777777" w:rsidR="00B1031D" w:rsidRDefault="00B1031D" w:rsidP="00BA1D9F">
            <w:pPr>
              <w:jc w:val="center"/>
              <w:rPr>
                <w:rFonts w:ascii="Times New Roman" w:hAnsi="Times New Roman" w:cs="Times New Roman"/>
              </w:rPr>
            </w:pPr>
          </w:p>
          <w:p w14:paraId="47858078" w14:textId="77777777" w:rsidR="00B1031D" w:rsidRDefault="00B1031D" w:rsidP="00BA1D9F">
            <w:pPr>
              <w:jc w:val="center"/>
              <w:rPr>
                <w:rFonts w:ascii="Times New Roman" w:hAnsi="Times New Roman" w:cs="Times New Roman"/>
              </w:rPr>
            </w:pPr>
          </w:p>
          <w:p w14:paraId="679E4BC4" w14:textId="77777777" w:rsidR="00B1031D" w:rsidRDefault="00B1031D" w:rsidP="00BA1D9F">
            <w:pPr>
              <w:jc w:val="center"/>
              <w:rPr>
                <w:rFonts w:ascii="Times New Roman" w:hAnsi="Times New Roman" w:cs="Times New Roman"/>
              </w:rPr>
            </w:pPr>
          </w:p>
          <w:p w14:paraId="3ECD85AE" w14:textId="77777777" w:rsidR="00B1031D" w:rsidRDefault="00B1031D" w:rsidP="00BA1D9F">
            <w:pPr>
              <w:jc w:val="center"/>
              <w:rPr>
                <w:rFonts w:ascii="Times New Roman" w:hAnsi="Times New Roman" w:cs="Times New Roman"/>
              </w:rPr>
            </w:pPr>
          </w:p>
          <w:p w14:paraId="6D8E3821" w14:textId="77777777" w:rsidR="00B1031D" w:rsidRDefault="00B1031D" w:rsidP="00BA1D9F">
            <w:pPr>
              <w:jc w:val="center"/>
              <w:rPr>
                <w:rFonts w:ascii="Times New Roman" w:hAnsi="Times New Roman" w:cs="Times New Roman"/>
              </w:rPr>
            </w:pPr>
          </w:p>
          <w:p w14:paraId="040C349D" w14:textId="74B26883" w:rsidR="00B1031D" w:rsidRDefault="006809E7" w:rsidP="00BA1D9F">
            <w:pPr>
              <w:jc w:val="center"/>
              <w:rPr>
                <w:rFonts w:ascii="Times New Roman" w:hAnsi="Times New Roman" w:cs="Times New Roman"/>
              </w:rPr>
            </w:pPr>
            <w:r>
              <w:rPr>
                <w:rFonts w:ascii="Times New Roman" w:hAnsi="Times New Roman" w:cs="Times New Roman"/>
              </w:rPr>
              <w:t>600</w:t>
            </w:r>
          </w:p>
          <w:p w14:paraId="634B30CB" w14:textId="61389D8A" w:rsidR="00B1031D" w:rsidRDefault="00B1031D" w:rsidP="00BA1D9F">
            <w:pPr>
              <w:spacing w:after="100" w:afterAutospacing="1"/>
              <w:jc w:val="center"/>
              <w:rPr>
                <w:rFonts w:ascii="Times New Roman" w:hAnsi="Times New Roman" w:cs="Times New Roman"/>
              </w:rPr>
            </w:pPr>
          </w:p>
          <w:p w14:paraId="482F4E4B" w14:textId="77777777" w:rsidR="006809E7" w:rsidRDefault="006809E7" w:rsidP="00BA1D9F">
            <w:pPr>
              <w:spacing w:after="100" w:afterAutospacing="1"/>
              <w:jc w:val="center"/>
              <w:rPr>
                <w:rFonts w:ascii="Times New Roman" w:hAnsi="Times New Roman" w:cs="Times New Roman"/>
              </w:rPr>
            </w:pPr>
          </w:p>
          <w:p w14:paraId="569BB9B5" w14:textId="2CC978E2" w:rsidR="00B1031D" w:rsidRDefault="00550F4F" w:rsidP="00BA1D9F">
            <w:pPr>
              <w:spacing w:after="100" w:afterAutospacing="1"/>
              <w:jc w:val="center"/>
              <w:rPr>
                <w:rFonts w:ascii="Times New Roman" w:hAnsi="Times New Roman" w:cs="Times New Roman"/>
              </w:rPr>
            </w:pPr>
            <w:r>
              <w:rPr>
                <w:rFonts w:ascii="Times New Roman" w:hAnsi="Times New Roman" w:cs="Times New Roman"/>
              </w:rPr>
              <w:t>600</w:t>
            </w:r>
          </w:p>
          <w:p w14:paraId="74C998B9" w14:textId="1BBC95BF" w:rsidR="00B1031D" w:rsidRDefault="006809E7" w:rsidP="00BA1D9F">
            <w:pPr>
              <w:spacing w:after="100" w:afterAutospacing="1"/>
              <w:jc w:val="center"/>
              <w:rPr>
                <w:rFonts w:ascii="Times New Roman" w:hAnsi="Times New Roman" w:cs="Times New Roman"/>
              </w:rPr>
            </w:pPr>
            <w:r>
              <w:rPr>
                <w:rFonts w:ascii="Times New Roman" w:hAnsi="Times New Roman" w:cs="Times New Roman"/>
              </w:rPr>
              <w:t>1</w:t>
            </w:r>
            <w:r w:rsidR="00550F4F">
              <w:rPr>
                <w:rFonts w:ascii="Times New Roman" w:hAnsi="Times New Roman" w:cs="Times New Roman"/>
              </w:rPr>
              <w:t>00</w:t>
            </w:r>
          </w:p>
        </w:tc>
        <w:tc>
          <w:tcPr>
            <w:tcW w:w="352" w:type="pct"/>
          </w:tcPr>
          <w:p w14:paraId="74F4EC76" w14:textId="77777777" w:rsidR="00B1031D" w:rsidRDefault="00B1031D" w:rsidP="00BA1D9F">
            <w:pPr>
              <w:jc w:val="center"/>
              <w:rPr>
                <w:rFonts w:ascii="Times New Roman" w:hAnsi="Times New Roman" w:cs="Times New Roman"/>
              </w:rPr>
            </w:pPr>
          </w:p>
          <w:p w14:paraId="7320636D" w14:textId="77777777" w:rsidR="00B1031D" w:rsidRDefault="00B1031D" w:rsidP="00BA1D9F">
            <w:pPr>
              <w:jc w:val="center"/>
              <w:rPr>
                <w:rFonts w:ascii="Times New Roman" w:hAnsi="Times New Roman" w:cs="Times New Roman"/>
              </w:rPr>
            </w:pPr>
          </w:p>
          <w:p w14:paraId="3C93307A" w14:textId="77777777" w:rsidR="00B1031D" w:rsidRDefault="00B1031D" w:rsidP="00BA1D9F">
            <w:pPr>
              <w:jc w:val="center"/>
              <w:rPr>
                <w:rFonts w:ascii="Times New Roman" w:hAnsi="Times New Roman" w:cs="Times New Roman"/>
              </w:rPr>
            </w:pPr>
          </w:p>
          <w:p w14:paraId="75B7971A" w14:textId="77777777" w:rsidR="00B1031D" w:rsidRDefault="00B1031D" w:rsidP="00BA1D9F">
            <w:pPr>
              <w:jc w:val="center"/>
              <w:rPr>
                <w:rFonts w:ascii="Times New Roman" w:hAnsi="Times New Roman" w:cs="Times New Roman"/>
              </w:rPr>
            </w:pPr>
          </w:p>
          <w:p w14:paraId="1F2CB808" w14:textId="77777777" w:rsidR="00B1031D" w:rsidRDefault="00B1031D" w:rsidP="00BA1D9F">
            <w:pPr>
              <w:jc w:val="center"/>
              <w:rPr>
                <w:rFonts w:ascii="Times New Roman" w:hAnsi="Times New Roman" w:cs="Times New Roman"/>
              </w:rPr>
            </w:pPr>
          </w:p>
          <w:p w14:paraId="119CE0DA" w14:textId="77777777" w:rsidR="00B1031D" w:rsidRDefault="00B1031D" w:rsidP="00BA1D9F">
            <w:pPr>
              <w:jc w:val="center"/>
              <w:rPr>
                <w:rFonts w:ascii="Times New Roman" w:hAnsi="Times New Roman" w:cs="Times New Roman"/>
              </w:rPr>
            </w:pPr>
          </w:p>
          <w:p w14:paraId="4A6ACBC8" w14:textId="77777777" w:rsidR="00B1031D" w:rsidRDefault="00B1031D" w:rsidP="00BA1D9F">
            <w:pPr>
              <w:jc w:val="center"/>
              <w:rPr>
                <w:rFonts w:ascii="Times New Roman" w:hAnsi="Times New Roman" w:cs="Times New Roman"/>
              </w:rPr>
            </w:pPr>
            <w:r w:rsidRPr="004D342D">
              <w:rPr>
                <w:rFonts w:ascii="Times New Roman" w:hAnsi="Times New Roman" w:cs="Times New Roman"/>
              </w:rPr>
              <w:t>F336</w:t>
            </w:r>
          </w:p>
          <w:p w14:paraId="7E18A785" w14:textId="77777777" w:rsidR="00B1031D" w:rsidRDefault="00B1031D" w:rsidP="00BA1D9F">
            <w:pPr>
              <w:jc w:val="center"/>
              <w:rPr>
                <w:rFonts w:ascii="Times New Roman" w:hAnsi="Times New Roman" w:cs="Times New Roman"/>
              </w:rPr>
            </w:pPr>
          </w:p>
          <w:p w14:paraId="12DFA0CA" w14:textId="77777777" w:rsidR="00B1031D" w:rsidRDefault="00B1031D" w:rsidP="00BA1D9F">
            <w:pPr>
              <w:jc w:val="center"/>
              <w:rPr>
                <w:rFonts w:ascii="Times New Roman" w:hAnsi="Times New Roman" w:cs="Times New Roman"/>
              </w:rPr>
            </w:pPr>
          </w:p>
        </w:tc>
        <w:tc>
          <w:tcPr>
            <w:tcW w:w="1411" w:type="pct"/>
          </w:tcPr>
          <w:p w14:paraId="28282872" w14:textId="77777777" w:rsidR="00B1031D" w:rsidRDefault="00B1031D"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7A466B2"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None</w:t>
            </w:r>
          </w:p>
          <w:p w14:paraId="690486DD"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6DB6C212" w14:textId="77777777" w:rsidR="00B1031D" w:rsidRDefault="00B1031D" w:rsidP="00BA1D9F">
            <w:pPr>
              <w:tabs>
                <w:tab w:val="left" w:pos="5400"/>
                <w:tab w:val="left" w:pos="5490"/>
              </w:tabs>
              <w:rPr>
                <w:rFonts w:ascii="Times New Roman" w:hAnsi="Times New Roman" w:cs="Times New Roman"/>
              </w:rPr>
            </w:pPr>
          </w:p>
          <w:p w14:paraId="17401B10" w14:textId="77777777" w:rsidR="00B1031D" w:rsidRDefault="00B1031D"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67E9170" w14:textId="77777777" w:rsidR="00B1031D" w:rsidRDefault="006809E7" w:rsidP="00BA1D9F">
            <w:pPr>
              <w:rPr>
                <w:rFonts w:ascii="Times New Roman" w:hAnsi="Times New Roman" w:cs="Times New Roman"/>
              </w:rPr>
            </w:pPr>
            <w:r>
              <w:rPr>
                <w:rFonts w:ascii="Times New Roman" w:hAnsi="Times New Roman" w:cs="Times New Roman"/>
              </w:rPr>
              <w:t>571000 (F) Transfer in of Agency Unavailable Custodial and Non-Entity Collections (RC 44)</w:t>
            </w:r>
          </w:p>
          <w:p w14:paraId="37966955" w14:textId="77777777" w:rsidR="006809E7" w:rsidRDefault="006809E7" w:rsidP="00BA1D9F">
            <w:pPr>
              <w:rPr>
                <w:rFonts w:ascii="Times New Roman" w:hAnsi="Times New Roman" w:cs="Times New Roman"/>
              </w:rPr>
            </w:pPr>
            <w:r>
              <w:rPr>
                <w:rFonts w:ascii="Times New Roman" w:hAnsi="Times New Roman" w:cs="Times New Roman"/>
              </w:rPr>
              <w:t xml:space="preserve">   331000 Cumulative Results of </w:t>
            </w:r>
          </w:p>
          <w:p w14:paraId="115AE54B" w14:textId="220AC14C" w:rsidR="006809E7" w:rsidRPr="00B834DB" w:rsidRDefault="006809E7" w:rsidP="00BA1D9F">
            <w:pPr>
              <w:rPr>
                <w:rFonts w:ascii="Times New Roman" w:hAnsi="Times New Roman" w:cs="Times New Roman"/>
              </w:rPr>
            </w:pPr>
            <w:r>
              <w:rPr>
                <w:rFonts w:ascii="Times New Roman" w:hAnsi="Times New Roman" w:cs="Times New Roman"/>
              </w:rPr>
              <w:t xml:space="preserve">   Operations</w:t>
            </w:r>
          </w:p>
        </w:tc>
        <w:tc>
          <w:tcPr>
            <w:tcW w:w="277" w:type="pct"/>
          </w:tcPr>
          <w:p w14:paraId="671B35BA" w14:textId="77777777" w:rsidR="00B1031D" w:rsidRDefault="00B1031D" w:rsidP="00BA1D9F">
            <w:pPr>
              <w:jc w:val="center"/>
              <w:rPr>
                <w:rFonts w:ascii="Times New Roman" w:hAnsi="Times New Roman" w:cs="Times New Roman"/>
              </w:rPr>
            </w:pPr>
          </w:p>
          <w:p w14:paraId="19E9055A" w14:textId="77777777" w:rsidR="00B1031D" w:rsidRDefault="00B1031D" w:rsidP="00BA1D9F">
            <w:pPr>
              <w:jc w:val="center"/>
              <w:rPr>
                <w:rFonts w:ascii="Times New Roman" w:hAnsi="Times New Roman" w:cs="Times New Roman"/>
              </w:rPr>
            </w:pPr>
          </w:p>
          <w:p w14:paraId="1B7F0CF0" w14:textId="77777777" w:rsidR="00B1031D" w:rsidRDefault="00B1031D" w:rsidP="00BA1D9F">
            <w:pPr>
              <w:jc w:val="center"/>
              <w:rPr>
                <w:rFonts w:ascii="Times New Roman" w:hAnsi="Times New Roman" w:cs="Times New Roman"/>
              </w:rPr>
            </w:pPr>
          </w:p>
          <w:p w14:paraId="74201259" w14:textId="11A65641" w:rsidR="00B1031D" w:rsidRDefault="00B1031D" w:rsidP="00BA1D9F">
            <w:pPr>
              <w:jc w:val="center"/>
              <w:rPr>
                <w:rFonts w:ascii="Times New Roman" w:hAnsi="Times New Roman" w:cs="Times New Roman"/>
              </w:rPr>
            </w:pPr>
          </w:p>
          <w:p w14:paraId="3547C6B1" w14:textId="1D9E4E4B" w:rsidR="006809E7" w:rsidRDefault="006809E7" w:rsidP="00BA1D9F">
            <w:pPr>
              <w:jc w:val="center"/>
              <w:rPr>
                <w:rFonts w:ascii="Times New Roman" w:hAnsi="Times New Roman" w:cs="Times New Roman"/>
              </w:rPr>
            </w:pPr>
          </w:p>
          <w:p w14:paraId="5D2E4C7D" w14:textId="54394EEB" w:rsidR="006809E7" w:rsidRDefault="006809E7" w:rsidP="00BA1D9F">
            <w:pPr>
              <w:jc w:val="center"/>
              <w:rPr>
                <w:rFonts w:ascii="Times New Roman" w:hAnsi="Times New Roman" w:cs="Times New Roman"/>
              </w:rPr>
            </w:pPr>
          </w:p>
          <w:p w14:paraId="359582B6" w14:textId="43C444D4" w:rsidR="006809E7" w:rsidRDefault="006809E7" w:rsidP="00BA1D9F">
            <w:pPr>
              <w:jc w:val="center"/>
              <w:rPr>
                <w:rFonts w:ascii="Times New Roman" w:hAnsi="Times New Roman" w:cs="Times New Roman"/>
              </w:rPr>
            </w:pPr>
          </w:p>
          <w:p w14:paraId="5B914225" w14:textId="57C614CF" w:rsidR="006809E7" w:rsidRDefault="006809E7" w:rsidP="00BA1D9F">
            <w:pPr>
              <w:jc w:val="center"/>
              <w:rPr>
                <w:rFonts w:ascii="Times New Roman" w:hAnsi="Times New Roman" w:cs="Times New Roman"/>
              </w:rPr>
            </w:pPr>
            <w:r>
              <w:rPr>
                <w:rFonts w:ascii="Times New Roman" w:hAnsi="Times New Roman" w:cs="Times New Roman"/>
              </w:rPr>
              <w:t>600</w:t>
            </w:r>
          </w:p>
          <w:p w14:paraId="0D6CE542" w14:textId="77777777" w:rsidR="00B1031D" w:rsidRDefault="00B1031D" w:rsidP="00BA1D9F">
            <w:pPr>
              <w:jc w:val="center"/>
              <w:rPr>
                <w:rFonts w:ascii="Times New Roman" w:hAnsi="Times New Roman" w:cs="Times New Roman"/>
              </w:rPr>
            </w:pPr>
          </w:p>
          <w:p w14:paraId="25A3D172" w14:textId="77777777" w:rsidR="00B1031D" w:rsidRDefault="00B1031D" w:rsidP="00BA1D9F">
            <w:pPr>
              <w:jc w:val="center"/>
              <w:rPr>
                <w:rFonts w:ascii="Times New Roman" w:hAnsi="Times New Roman" w:cs="Times New Roman"/>
              </w:rPr>
            </w:pPr>
          </w:p>
        </w:tc>
        <w:tc>
          <w:tcPr>
            <w:tcW w:w="314" w:type="pct"/>
          </w:tcPr>
          <w:p w14:paraId="18A6CC4C" w14:textId="77777777" w:rsidR="00B1031D" w:rsidRDefault="00B1031D" w:rsidP="00BA1D9F">
            <w:pPr>
              <w:jc w:val="center"/>
              <w:rPr>
                <w:rFonts w:ascii="Times New Roman" w:hAnsi="Times New Roman" w:cs="Times New Roman"/>
              </w:rPr>
            </w:pPr>
          </w:p>
          <w:p w14:paraId="51F836D5" w14:textId="77777777" w:rsidR="00B1031D" w:rsidRDefault="00B1031D" w:rsidP="00BA1D9F">
            <w:pPr>
              <w:jc w:val="center"/>
              <w:rPr>
                <w:rFonts w:ascii="Times New Roman" w:hAnsi="Times New Roman" w:cs="Times New Roman"/>
              </w:rPr>
            </w:pPr>
          </w:p>
          <w:p w14:paraId="3A5C5E33" w14:textId="77777777" w:rsidR="00B1031D" w:rsidRDefault="00B1031D" w:rsidP="00BA1D9F">
            <w:pPr>
              <w:jc w:val="center"/>
              <w:rPr>
                <w:rFonts w:ascii="Times New Roman" w:hAnsi="Times New Roman" w:cs="Times New Roman"/>
              </w:rPr>
            </w:pPr>
          </w:p>
          <w:p w14:paraId="049695AF" w14:textId="77777777" w:rsidR="00B1031D" w:rsidRDefault="00B1031D" w:rsidP="00BA1D9F">
            <w:pPr>
              <w:jc w:val="center"/>
              <w:rPr>
                <w:rFonts w:ascii="Times New Roman" w:hAnsi="Times New Roman" w:cs="Times New Roman"/>
              </w:rPr>
            </w:pPr>
          </w:p>
          <w:p w14:paraId="1FF9152C" w14:textId="77777777" w:rsidR="00B1031D" w:rsidRDefault="00B1031D" w:rsidP="00BA1D9F">
            <w:pPr>
              <w:jc w:val="center"/>
              <w:rPr>
                <w:rFonts w:ascii="Times New Roman" w:hAnsi="Times New Roman" w:cs="Times New Roman"/>
              </w:rPr>
            </w:pPr>
          </w:p>
          <w:p w14:paraId="31ADEE1C" w14:textId="77777777" w:rsidR="00B1031D" w:rsidRDefault="00B1031D" w:rsidP="00BA1D9F">
            <w:pPr>
              <w:jc w:val="center"/>
              <w:rPr>
                <w:rFonts w:ascii="Times New Roman" w:hAnsi="Times New Roman" w:cs="Times New Roman"/>
              </w:rPr>
            </w:pPr>
          </w:p>
          <w:p w14:paraId="13110966" w14:textId="77777777" w:rsidR="00B1031D" w:rsidRDefault="00B1031D" w:rsidP="00BA1D9F">
            <w:pPr>
              <w:jc w:val="center"/>
              <w:rPr>
                <w:rFonts w:ascii="Times New Roman" w:hAnsi="Times New Roman" w:cs="Times New Roman"/>
              </w:rPr>
            </w:pPr>
          </w:p>
          <w:p w14:paraId="60879B41" w14:textId="77777777" w:rsidR="006809E7" w:rsidRDefault="006809E7" w:rsidP="00BA1D9F">
            <w:pPr>
              <w:jc w:val="center"/>
              <w:rPr>
                <w:rFonts w:ascii="Times New Roman" w:hAnsi="Times New Roman" w:cs="Times New Roman"/>
              </w:rPr>
            </w:pPr>
          </w:p>
          <w:p w14:paraId="5DA133E6" w14:textId="77777777" w:rsidR="006809E7" w:rsidRDefault="006809E7" w:rsidP="00BA1D9F">
            <w:pPr>
              <w:jc w:val="center"/>
              <w:rPr>
                <w:rFonts w:ascii="Times New Roman" w:hAnsi="Times New Roman" w:cs="Times New Roman"/>
              </w:rPr>
            </w:pPr>
          </w:p>
          <w:p w14:paraId="789479B1" w14:textId="5B9EC765" w:rsidR="006809E7" w:rsidRDefault="006809E7" w:rsidP="00BA1D9F">
            <w:pPr>
              <w:jc w:val="center"/>
              <w:rPr>
                <w:rFonts w:ascii="Times New Roman" w:hAnsi="Times New Roman" w:cs="Times New Roman"/>
              </w:rPr>
            </w:pPr>
            <w:r>
              <w:rPr>
                <w:rFonts w:ascii="Times New Roman" w:hAnsi="Times New Roman" w:cs="Times New Roman"/>
              </w:rPr>
              <w:t>600</w:t>
            </w:r>
          </w:p>
        </w:tc>
        <w:tc>
          <w:tcPr>
            <w:tcW w:w="292" w:type="pct"/>
          </w:tcPr>
          <w:p w14:paraId="730D6D1D" w14:textId="77777777" w:rsidR="00B1031D" w:rsidRDefault="00B1031D" w:rsidP="00BA1D9F">
            <w:pPr>
              <w:jc w:val="center"/>
              <w:rPr>
                <w:rFonts w:ascii="Times New Roman" w:hAnsi="Times New Roman" w:cs="Times New Roman"/>
              </w:rPr>
            </w:pPr>
          </w:p>
          <w:p w14:paraId="651FEE70" w14:textId="77777777" w:rsidR="00B1031D" w:rsidRDefault="00B1031D" w:rsidP="00BA1D9F">
            <w:pPr>
              <w:jc w:val="center"/>
              <w:rPr>
                <w:rFonts w:ascii="Times New Roman" w:hAnsi="Times New Roman" w:cs="Times New Roman"/>
              </w:rPr>
            </w:pPr>
          </w:p>
          <w:p w14:paraId="150B371A" w14:textId="77777777" w:rsidR="00B1031D" w:rsidRDefault="00B1031D" w:rsidP="00BA1D9F">
            <w:pPr>
              <w:jc w:val="center"/>
              <w:rPr>
                <w:rFonts w:ascii="Times New Roman" w:hAnsi="Times New Roman" w:cs="Times New Roman"/>
              </w:rPr>
            </w:pPr>
          </w:p>
          <w:p w14:paraId="6A4D8FF3" w14:textId="77777777" w:rsidR="00B1031D" w:rsidRDefault="00B1031D" w:rsidP="00BA1D9F">
            <w:pPr>
              <w:jc w:val="center"/>
              <w:rPr>
                <w:rFonts w:ascii="Times New Roman" w:hAnsi="Times New Roman" w:cs="Times New Roman"/>
              </w:rPr>
            </w:pPr>
          </w:p>
          <w:p w14:paraId="3C983D43" w14:textId="77777777" w:rsidR="00B1031D" w:rsidRDefault="00B1031D" w:rsidP="00BA1D9F">
            <w:pPr>
              <w:jc w:val="center"/>
              <w:rPr>
                <w:rFonts w:ascii="Times New Roman" w:hAnsi="Times New Roman" w:cs="Times New Roman"/>
              </w:rPr>
            </w:pPr>
          </w:p>
          <w:p w14:paraId="377300F7" w14:textId="77777777" w:rsidR="00B1031D" w:rsidRDefault="00B1031D" w:rsidP="00BA1D9F">
            <w:pPr>
              <w:jc w:val="center"/>
              <w:rPr>
                <w:rFonts w:ascii="Times New Roman" w:hAnsi="Times New Roman" w:cs="Times New Roman"/>
              </w:rPr>
            </w:pPr>
          </w:p>
        </w:tc>
      </w:tr>
    </w:tbl>
    <w:p w14:paraId="38C5EE6A" w14:textId="6E9ACBF0" w:rsidR="00B1031D" w:rsidRDefault="00B1031D" w:rsidP="00D02C7A">
      <w:pPr>
        <w:rPr>
          <w:rFonts w:ascii="Times New Roman" w:hAnsi="Times New Roman" w:cs="Times New Roman"/>
          <w:b/>
          <w:sz w:val="24"/>
          <w:szCs w:val="24"/>
        </w:rPr>
      </w:pPr>
    </w:p>
    <w:p w14:paraId="438EB62A" w14:textId="5AD7B6D3" w:rsidR="00013354" w:rsidRDefault="00013354" w:rsidP="00D02C7A">
      <w:pPr>
        <w:rPr>
          <w:rFonts w:ascii="Times New Roman" w:hAnsi="Times New Roman" w:cs="Times New Roman"/>
          <w:b/>
          <w:sz w:val="24"/>
          <w:szCs w:val="24"/>
        </w:rPr>
      </w:pPr>
    </w:p>
    <w:p w14:paraId="208DA602" w14:textId="71F611DE" w:rsidR="00013354" w:rsidRDefault="00013354" w:rsidP="00D02C7A">
      <w:pPr>
        <w:rPr>
          <w:rFonts w:ascii="Times New Roman" w:hAnsi="Times New Roman" w:cs="Times New Roman"/>
          <w:b/>
          <w:sz w:val="24"/>
          <w:szCs w:val="24"/>
        </w:rPr>
      </w:pPr>
    </w:p>
    <w:p w14:paraId="081863B1" w14:textId="473BDFEB" w:rsidR="00013354" w:rsidRDefault="00013354" w:rsidP="00D02C7A">
      <w:pPr>
        <w:rPr>
          <w:rFonts w:ascii="Times New Roman" w:hAnsi="Times New Roman" w:cs="Times New Roman"/>
          <w:b/>
          <w:sz w:val="24"/>
          <w:szCs w:val="24"/>
        </w:rPr>
      </w:pPr>
    </w:p>
    <w:p w14:paraId="5F0A1F00" w14:textId="24CF98EE" w:rsidR="00013354" w:rsidRDefault="00013354" w:rsidP="00D02C7A">
      <w:pPr>
        <w:rPr>
          <w:rFonts w:ascii="Times New Roman" w:hAnsi="Times New Roman" w:cs="Times New Roman"/>
          <w:b/>
          <w:sz w:val="24"/>
          <w:szCs w:val="24"/>
        </w:rPr>
      </w:pPr>
    </w:p>
    <w:p w14:paraId="4B2A9FE7" w14:textId="77777777" w:rsidR="00E25E80" w:rsidRDefault="00E25E80" w:rsidP="00D02C7A">
      <w:pPr>
        <w:rPr>
          <w:rFonts w:ascii="Times New Roman" w:hAnsi="Times New Roman" w:cs="Times New Roman"/>
          <w:b/>
          <w:sz w:val="24"/>
          <w:szCs w:val="24"/>
        </w:rPr>
      </w:pPr>
    </w:p>
    <w:p w14:paraId="16703F91" w14:textId="77777777" w:rsidR="00013354" w:rsidRDefault="00013354" w:rsidP="00D02C7A">
      <w:pPr>
        <w:rPr>
          <w:rFonts w:ascii="Times New Roman" w:hAnsi="Times New Roman" w:cs="Times New Roman"/>
          <w:b/>
          <w:sz w:val="24"/>
          <w:szCs w:val="24"/>
        </w:rPr>
      </w:pPr>
    </w:p>
    <w:p w14:paraId="41A85D62" w14:textId="29731244" w:rsidR="00013354" w:rsidRDefault="00013354" w:rsidP="0001335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Year 1 Post-Closing Trial Balance</w:t>
      </w:r>
    </w:p>
    <w:tbl>
      <w:tblPr>
        <w:tblStyle w:val="TableGrid"/>
        <w:tblW w:w="0" w:type="auto"/>
        <w:tblLook w:val="04A0" w:firstRow="1" w:lastRow="0" w:firstColumn="1" w:lastColumn="0" w:noHBand="0" w:noVBand="1"/>
      </w:tblPr>
      <w:tblGrid>
        <w:gridCol w:w="3246"/>
        <w:gridCol w:w="4647"/>
        <w:gridCol w:w="2562"/>
        <w:gridCol w:w="2495"/>
      </w:tblGrid>
      <w:tr w:rsidR="00013354" w14:paraId="0DFF4273" w14:textId="77777777" w:rsidTr="00BA1D9F">
        <w:tc>
          <w:tcPr>
            <w:tcW w:w="3294" w:type="dxa"/>
          </w:tcPr>
          <w:p w14:paraId="73135729" w14:textId="77777777" w:rsidR="00013354" w:rsidRPr="002513B0" w:rsidRDefault="00013354"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4803B994" w14:textId="77777777" w:rsidR="00013354" w:rsidRPr="002513B0"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51F33C01"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7B51D903"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13354" w14:paraId="713B6B1A" w14:textId="77777777" w:rsidTr="00BA1D9F">
        <w:tc>
          <w:tcPr>
            <w:tcW w:w="3294" w:type="dxa"/>
          </w:tcPr>
          <w:p w14:paraId="14A50115" w14:textId="77777777" w:rsidR="00013354" w:rsidRPr="002513B0" w:rsidRDefault="00013354"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9274B2A" w14:textId="77777777" w:rsidR="00013354" w:rsidRDefault="00013354" w:rsidP="00BA1D9F">
            <w:pPr>
              <w:rPr>
                <w:rFonts w:ascii="Times New Roman" w:hAnsi="Times New Roman" w:cs="Times New Roman"/>
                <w:b/>
                <w:sz w:val="24"/>
                <w:szCs w:val="24"/>
              </w:rPr>
            </w:pPr>
          </w:p>
        </w:tc>
        <w:tc>
          <w:tcPr>
            <w:tcW w:w="2610" w:type="dxa"/>
          </w:tcPr>
          <w:p w14:paraId="137B3725"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8FF3259"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31A2F82B" w14:textId="77777777" w:rsidTr="00BA1D9F">
        <w:tc>
          <w:tcPr>
            <w:tcW w:w="3294" w:type="dxa"/>
          </w:tcPr>
          <w:p w14:paraId="0F88BE82" w14:textId="77777777" w:rsidR="00013354" w:rsidRPr="002513B0" w:rsidRDefault="00013354"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0C0130A9" w14:textId="77777777" w:rsidR="00013354" w:rsidRDefault="00013354" w:rsidP="00BA1D9F">
            <w:pPr>
              <w:rPr>
                <w:rFonts w:ascii="Times New Roman" w:hAnsi="Times New Roman" w:cs="Times New Roman"/>
                <w:b/>
                <w:sz w:val="24"/>
                <w:szCs w:val="24"/>
              </w:rPr>
            </w:pPr>
          </w:p>
        </w:tc>
        <w:tc>
          <w:tcPr>
            <w:tcW w:w="2610" w:type="dxa"/>
          </w:tcPr>
          <w:p w14:paraId="24B4760C"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A217C1B"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7A40508B" w14:textId="77777777" w:rsidTr="00BA1D9F">
        <w:tc>
          <w:tcPr>
            <w:tcW w:w="3294" w:type="dxa"/>
          </w:tcPr>
          <w:p w14:paraId="541753B9" w14:textId="77777777" w:rsidR="00013354" w:rsidRDefault="00013354" w:rsidP="00BA1D9F">
            <w:pPr>
              <w:rPr>
                <w:rFonts w:ascii="Times New Roman" w:hAnsi="Times New Roman" w:cs="Times New Roman"/>
                <w:b/>
                <w:sz w:val="24"/>
                <w:szCs w:val="24"/>
              </w:rPr>
            </w:pPr>
          </w:p>
        </w:tc>
        <w:tc>
          <w:tcPr>
            <w:tcW w:w="4734" w:type="dxa"/>
          </w:tcPr>
          <w:p w14:paraId="1DF3D2B3" w14:textId="77777777" w:rsidR="00013354" w:rsidRDefault="00013354" w:rsidP="00BA1D9F">
            <w:pPr>
              <w:rPr>
                <w:rFonts w:ascii="Times New Roman" w:hAnsi="Times New Roman" w:cs="Times New Roman"/>
                <w:b/>
                <w:sz w:val="24"/>
                <w:szCs w:val="24"/>
              </w:rPr>
            </w:pPr>
          </w:p>
        </w:tc>
        <w:tc>
          <w:tcPr>
            <w:tcW w:w="2610" w:type="dxa"/>
          </w:tcPr>
          <w:p w14:paraId="2DE6E57C"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DFE9254"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5ADC3975" w14:textId="77777777" w:rsidTr="00BA1D9F">
        <w:tc>
          <w:tcPr>
            <w:tcW w:w="3294" w:type="dxa"/>
          </w:tcPr>
          <w:p w14:paraId="105ECEE6" w14:textId="77777777" w:rsidR="00013354" w:rsidRPr="00704EA5" w:rsidRDefault="00013354"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2033FE56" w14:textId="77777777" w:rsidR="00013354" w:rsidRDefault="00013354" w:rsidP="00BA1D9F">
            <w:pPr>
              <w:rPr>
                <w:rFonts w:ascii="Times New Roman" w:hAnsi="Times New Roman" w:cs="Times New Roman"/>
                <w:b/>
                <w:sz w:val="24"/>
                <w:szCs w:val="24"/>
              </w:rPr>
            </w:pPr>
          </w:p>
        </w:tc>
        <w:tc>
          <w:tcPr>
            <w:tcW w:w="2610" w:type="dxa"/>
          </w:tcPr>
          <w:p w14:paraId="05B0E63D"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E7D6017"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7658B99A" w14:textId="77777777" w:rsidTr="00BA1D9F">
        <w:tc>
          <w:tcPr>
            <w:tcW w:w="3294" w:type="dxa"/>
          </w:tcPr>
          <w:p w14:paraId="4D9514F2"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6B5160C7"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2BFA9C78" w14:textId="77777777" w:rsidR="00013354" w:rsidRPr="00C96031" w:rsidRDefault="00013354"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485169E8" w14:textId="77777777" w:rsidR="00013354" w:rsidRDefault="00013354"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013354" w14:paraId="33767BCA" w14:textId="77777777" w:rsidTr="00BA1D9F">
        <w:tc>
          <w:tcPr>
            <w:tcW w:w="3294" w:type="dxa"/>
          </w:tcPr>
          <w:p w14:paraId="44D53E5C"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43C61B2D"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220D5954"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528A608" w14:textId="77777777" w:rsidR="00013354" w:rsidRDefault="00013354"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013354" w14:paraId="30CDCE8E" w14:textId="77777777" w:rsidTr="00BA1D9F">
        <w:tc>
          <w:tcPr>
            <w:tcW w:w="3294" w:type="dxa"/>
          </w:tcPr>
          <w:p w14:paraId="69B22B3B" w14:textId="77777777" w:rsidR="00013354" w:rsidRPr="00FF4C81" w:rsidRDefault="00013354"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733156DD" w14:textId="77777777" w:rsidR="00013354" w:rsidRDefault="00013354" w:rsidP="00BA1D9F">
            <w:pPr>
              <w:rPr>
                <w:rFonts w:ascii="Times New Roman" w:hAnsi="Times New Roman" w:cs="Times New Roman"/>
                <w:b/>
                <w:sz w:val="24"/>
                <w:szCs w:val="24"/>
              </w:rPr>
            </w:pPr>
          </w:p>
        </w:tc>
        <w:tc>
          <w:tcPr>
            <w:tcW w:w="2610" w:type="dxa"/>
          </w:tcPr>
          <w:p w14:paraId="46DE53B9" w14:textId="5228442C" w:rsidR="00013354" w:rsidRDefault="00013354" w:rsidP="00BA1D9F">
            <w:pPr>
              <w:jc w:val="right"/>
              <w:rPr>
                <w:rFonts w:ascii="Times New Roman" w:hAnsi="Times New Roman" w:cs="Times New Roman"/>
                <w:b/>
                <w:sz w:val="24"/>
                <w:szCs w:val="24"/>
              </w:rPr>
            </w:pPr>
            <w:r>
              <w:rPr>
                <w:rFonts w:ascii="Times New Roman" w:hAnsi="Times New Roman" w:cs="Times New Roman"/>
                <w:b/>
                <w:sz w:val="24"/>
                <w:szCs w:val="24"/>
              </w:rPr>
              <w:t>100</w:t>
            </w:r>
          </w:p>
        </w:tc>
        <w:tc>
          <w:tcPr>
            <w:tcW w:w="2538" w:type="dxa"/>
          </w:tcPr>
          <w:p w14:paraId="5A3EA85D" w14:textId="6231F2B1" w:rsidR="00013354" w:rsidRDefault="00013354" w:rsidP="00BA1D9F">
            <w:pPr>
              <w:jc w:val="right"/>
              <w:rPr>
                <w:rFonts w:ascii="Times New Roman" w:hAnsi="Times New Roman" w:cs="Times New Roman"/>
                <w:b/>
                <w:sz w:val="24"/>
                <w:szCs w:val="24"/>
              </w:rPr>
            </w:pPr>
            <w:r>
              <w:rPr>
                <w:rFonts w:ascii="Times New Roman" w:hAnsi="Times New Roman" w:cs="Times New Roman"/>
                <w:b/>
                <w:sz w:val="24"/>
                <w:szCs w:val="24"/>
              </w:rPr>
              <w:t>100</w:t>
            </w:r>
          </w:p>
        </w:tc>
      </w:tr>
    </w:tbl>
    <w:p w14:paraId="60098E67" w14:textId="17D1FD2B" w:rsidR="00D02C7A" w:rsidRDefault="00D02C7A" w:rsidP="00A659D6">
      <w:pPr>
        <w:rPr>
          <w:rFonts w:ascii="Times New Roman" w:hAnsi="Times New Roman" w:cs="Times New Roman"/>
          <w:b/>
          <w:sz w:val="24"/>
          <w:szCs w:val="24"/>
        </w:rPr>
      </w:pPr>
    </w:p>
    <w:p w14:paraId="5221EEED" w14:textId="28DD1BEA" w:rsidR="001406CA" w:rsidRDefault="001406CA" w:rsidP="0051078E">
      <w:pPr>
        <w:pStyle w:val="Heading2"/>
        <w:rPr>
          <w:b/>
          <w:color w:val="auto"/>
        </w:rPr>
      </w:pPr>
    </w:p>
    <w:p w14:paraId="4584B739" w14:textId="77777777" w:rsidR="001406CA" w:rsidRPr="001406CA" w:rsidRDefault="001406CA" w:rsidP="001406CA"/>
    <w:p w14:paraId="48D88298" w14:textId="77777777" w:rsidR="001406CA" w:rsidRDefault="001406CA" w:rsidP="0051078E">
      <w:pPr>
        <w:pStyle w:val="Heading2"/>
        <w:rPr>
          <w:b/>
          <w:color w:val="auto"/>
        </w:rPr>
      </w:pPr>
    </w:p>
    <w:p w14:paraId="4B1D8641" w14:textId="77777777" w:rsidR="001406CA" w:rsidRDefault="001406CA" w:rsidP="0051078E">
      <w:pPr>
        <w:pStyle w:val="Heading2"/>
        <w:rPr>
          <w:b/>
          <w:color w:val="auto"/>
        </w:rPr>
      </w:pPr>
    </w:p>
    <w:p w14:paraId="0FBEE373" w14:textId="77777777" w:rsidR="001406CA" w:rsidRDefault="001406CA" w:rsidP="0051078E">
      <w:pPr>
        <w:pStyle w:val="Heading2"/>
        <w:rPr>
          <w:b/>
          <w:color w:val="auto"/>
        </w:rPr>
      </w:pPr>
    </w:p>
    <w:p w14:paraId="0F7A0B2F" w14:textId="77777777" w:rsidR="001406CA" w:rsidRDefault="001406CA" w:rsidP="0051078E">
      <w:pPr>
        <w:pStyle w:val="Heading2"/>
        <w:rPr>
          <w:b/>
          <w:color w:val="auto"/>
        </w:rPr>
      </w:pPr>
    </w:p>
    <w:p w14:paraId="5528DF42" w14:textId="77777777" w:rsidR="001406CA" w:rsidRDefault="001406CA" w:rsidP="0051078E">
      <w:pPr>
        <w:pStyle w:val="Heading2"/>
        <w:rPr>
          <w:b/>
          <w:color w:val="auto"/>
        </w:rPr>
      </w:pPr>
    </w:p>
    <w:p w14:paraId="3BF4F215" w14:textId="77777777" w:rsidR="001406CA" w:rsidRDefault="001406CA" w:rsidP="0051078E">
      <w:pPr>
        <w:pStyle w:val="Heading2"/>
        <w:rPr>
          <w:b/>
          <w:color w:val="auto"/>
        </w:rPr>
      </w:pPr>
    </w:p>
    <w:p w14:paraId="47E130F9" w14:textId="77777777" w:rsidR="001406CA" w:rsidRDefault="001406CA" w:rsidP="0051078E">
      <w:pPr>
        <w:pStyle w:val="Heading2"/>
        <w:rPr>
          <w:b/>
          <w:color w:val="auto"/>
        </w:rPr>
      </w:pPr>
    </w:p>
    <w:p w14:paraId="33E1D63D" w14:textId="363A392D" w:rsidR="001406CA" w:rsidRDefault="001406CA" w:rsidP="001406CA">
      <w:pPr>
        <w:pStyle w:val="Heading2"/>
        <w:spacing w:before="0" w:line="240" w:lineRule="auto"/>
        <w:rPr>
          <w:b/>
          <w:color w:val="auto"/>
        </w:rPr>
      </w:pPr>
    </w:p>
    <w:p w14:paraId="72B03907" w14:textId="77777777" w:rsidR="001406CA" w:rsidRPr="001406CA" w:rsidRDefault="001406CA" w:rsidP="001406CA"/>
    <w:p w14:paraId="672C4843" w14:textId="771567A8" w:rsidR="001406CA" w:rsidRDefault="001406CA" w:rsidP="0051078E">
      <w:pPr>
        <w:pStyle w:val="Heading2"/>
        <w:rPr>
          <w:b/>
          <w:color w:val="auto"/>
        </w:rPr>
      </w:pPr>
    </w:p>
    <w:p w14:paraId="0B369205" w14:textId="77777777" w:rsidR="007A56CF" w:rsidRPr="007A56CF" w:rsidRDefault="007A56CF" w:rsidP="007A56CF"/>
    <w:p w14:paraId="2CD0CFF5" w14:textId="77777777" w:rsidR="001406CA" w:rsidRPr="001406CA" w:rsidRDefault="001406CA" w:rsidP="001406CA"/>
    <w:p w14:paraId="70CBC49C" w14:textId="5E972326" w:rsidR="002D0CAF" w:rsidRDefault="0051078E" w:rsidP="0051078E">
      <w:pPr>
        <w:pStyle w:val="Heading2"/>
        <w:rPr>
          <w:b/>
          <w:color w:val="auto"/>
        </w:rPr>
      </w:pPr>
      <w:bookmarkStart w:id="18" w:name="_Toc32229312"/>
      <w:r w:rsidRPr="0051078E">
        <w:rPr>
          <w:b/>
          <w:color w:val="auto"/>
        </w:rPr>
        <w:lastRenderedPageBreak/>
        <w:t>Scenario</w:t>
      </w:r>
      <w:r w:rsidR="00865E0E" w:rsidRPr="0051078E">
        <w:rPr>
          <w:b/>
          <w:color w:val="auto"/>
        </w:rPr>
        <w:t xml:space="preserve"> 3: Non-Custodial Statement Collections: Collection of Exchange Revenue with Related Costs</w:t>
      </w:r>
      <w:bookmarkEnd w:id="18"/>
    </w:p>
    <w:p w14:paraId="2D3F2BD0" w14:textId="77777777" w:rsidR="0051078E" w:rsidRPr="0051078E" w:rsidRDefault="0051078E" w:rsidP="0051078E"/>
    <w:p w14:paraId="5F649C4D" w14:textId="61C6B84D" w:rsidR="00865E0E" w:rsidRPr="00115028" w:rsidRDefault="00865E0E" w:rsidP="00865E0E">
      <w:pPr>
        <w:rPr>
          <w:rFonts w:ascii="Times New Roman" w:hAnsi="Times New Roman" w:cs="Times New Roman"/>
          <w:bCs/>
          <w:sz w:val="24"/>
          <w:szCs w:val="24"/>
        </w:rPr>
      </w:pPr>
      <w:r w:rsidRPr="00115028">
        <w:rPr>
          <w:rFonts w:ascii="Times New Roman" w:hAnsi="Times New Roman" w:cs="Times New Roman"/>
          <w:bCs/>
          <w:sz w:val="24"/>
          <w:szCs w:val="24"/>
        </w:rPr>
        <w:t xml:space="preserve">There are entities that collect exchange revenue with related costs where the collections are not retained by the collecting entity.  In these cases, the entity should record the exchange revenue in its entity financial statements as usual.  However, it should also reflect the disposition of the financing source on the Statement of Changes in Net Position.  The example we have used for exchange revenue with related costs is the passport fees collected by the State Department.  The State Department collects passport fees, which are not retained by the Department but are deposited directly to the General Fund Receipt Account.  The passport fee is retained by the Federal Government and is generally not refundable whether the passport is issued or not.  </w:t>
      </w:r>
    </w:p>
    <w:p w14:paraId="1F995B0F" w14:textId="5947164E" w:rsidR="001406CA" w:rsidRDefault="001406CA" w:rsidP="00865E0E">
      <w:pPr>
        <w:rPr>
          <w:rFonts w:ascii="Times New Roman" w:hAnsi="Times New Roman" w:cs="Times New Roman"/>
          <w:b/>
          <w:sz w:val="24"/>
          <w:szCs w:val="24"/>
        </w:rPr>
      </w:pPr>
    </w:p>
    <w:p w14:paraId="172F8F98" w14:textId="16A48B38" w:rsidR="001406CA" w:rsidRDefault="001406CA" w:rsidP="00865E0E">
      <w:pPr>
        <w:rPr>
          <w:rFonts w:ascii="Times New Roman" w:hAnsi="Times New Roman" w:cs="Times New Roman"/>
          <w:b/>
          <w:sz w:val="24"/>
          <w:szCs w:val="24"/>
        </w:rPr>
      </w:pPr>
    </w:p>
    <w:p w14:paraId="417DA462" w14:textId="0C18108E" w:rsidR="001406CA" w:rsidRDefault="001406CA" w:rsidP="00865E0E">
      <w:pPr>
        <w:rPr>
          <w:rFonts w:ascii="Times New Roman" w:hAnsi="Times New Roman" w:cs="Times New Roman"/>
          <w:b/>
          <w:sz w:val="24"/>
          <w:szCs w:val="24"/>
        </w:rPr>
      </w:pPr>
    </w:p>
    <w:p w14:paraId="123FDFF8" w14:textId="377FF267" w:rsidR="001406CA" w:rsidRDefault="001406CA" w:rsidP="00865E0E">
      <w:pPr>
        <w:rPr>
          <w:rFonts w:ascii="Times New Roman" w:hAnsi="Times New Roman" w:cs="Times New Roman"/>
          <w:b/>
          <w:sz w:val="24"/>
          <w:szCs w:val="24"/>
        </w:rPr>
      </w:pPr>
    </w:p>
    <w:p w14:paraId="428333EE" w14:textId="3E6C1B7C" w:rsidR="001406CA" w:rsidRDefault="001406CA" w:rsidP="00865E0E">
      <w:pPr>
        <w:rPr>
          <w:rFonts w:ascii="Times New Roman" w:hAnsi="Times New Roman" w:cs="Times New Roman"/>
          <w:b/>
          <w:sz w:val="24"/>
          <w:szCs w:val="24"/>
        </w:rPr>
      </w:pPr>
    </w:p>
    <w:p w14:paraId="54673EB6" w14:textId="17DD9DB8" w:rsidR="001406CA" w:rsidRDefault="001406CA" w:rsidP="00865E0E">
      <w:pPr>
        <w:rPr>
          <w:rFonts w:ascii="Times New Roman" w:hAnsi="Times New Roman" w:cs="Times New Roman"/>
          <w:b/>
          <w:sz w:val="24"/>
          <w:szCs w:val="24"/>
        </w:rPr>
      </w:pPr>
    </w:p>
    <w:p w14:paraId="2BF847E7" w14:textId="6EEB3B43" w:rsidR="001406CA" w:rsidRDefault="001406CA" w:rsidP="00865E0E">
      <w:pPr>
        <w:rPr>
          <w:rFonts w:ascii="Times New Roman" w:hAnsi="Times New Roman" w:cs="Times New Roman"/>
          <w:b/>
          <w:sz w:val="24"/>
          <w:szCs w:val="24"/>
        </w:rPr>
      </w:pPr>
    </w:p>
    <w:p w14:paraId="514D6B15" w14:textId="2211D448" w:rsidR="001406CA" w:rsidRDefault="001406CA" w:rsidP="00865E0E">
      <w:pPr>
        <w:rPr>
          <w:rFonts w:ascii="Times New Roman" w:hAnsi="Times New Roman" w:cs="Times New Roman"/>
          <w:b/>
          <w:sz w:val="24"/>
          <w:szCs w:val="24"/>
        </w:rPr>
      </w:pPr>
    </w:p>
    <w:p w14:paraId="210984DB" w14:textId="053A8FF7" w:rsidR="001406CA" w:rsidRDefault="001406CA" w:rsidP="00865E0E">
      <w:pPr>
        <w:rPr>
          <w:rFonts w:ascii="Times New Roman" w:hAnsi="Times New Roman" w:cs="Times New Roman"/>
          <w:b/>
          <w:sz w:val="24"/>
          <w:szCs w:val="24"/>
        </w:rPr>
      </w:pPr>
    </w:p>
    <w:p w14:paraId="32B1B85E" w14:textId="43F5410D" w:rsidR="001406CA" w:rsidRDefault="001406CA" w:rsidP="00865E0E">
      <w:pPr>
        <w:rPr>
          <w:rFonts w:ascii="Times New Roman" w:hAnsi="Times New Roman" w:cs="Times New Roman"/>
          <w:b/>
          <w:sz w:val="24"/>
          <w:szCs w:val="24"/>
        </w:rPr>
      </w:pPr>
    </w:p>
    <w:p w14:paraId="32CD6105" w14:textId="77777777" w:rsidR="00115028" w:rsidRDefault="00115028" w:rsidP="00865E0E">
      <w:pPr>
        <w:rPr>
          <w:rFonts w:ascii="Times New Roman" w:hAnsi="Times New Roman" w:cs="Times New Roman"/>
          <w:b/>
          <w:sz w:val="24"/>
          <w:szCs w:val="24"/>
        </w:rPr>
      </w:pPr>
    </w:p>
    <w:p w14:paraId="13BB29D1" w14:textId="77777777" w:rsidR="003502F8" w:rsidRDefault="003502F8" w:rsidP="00865E0E">
      <w:pPr>
        <w:rPr>
          <w:rFonts w:ascii="Times New Roman" w:hAnsi="Times New Roman" w:cs="Times New Roman"/>
          <w:b/>
          <w:sz w:val="24"/>
          <w:szCs w:val="24"/>
        </w:rPr>
      </w:pPr>
    </w:p>
    <w:p w14:paraId="3E837ED3" w14:textId="685ED688" w:rsidR="001406CA" w:rsidRPr="003502F8" w:rsidRDefault="003502F8" w:rsidP="00865E0E">
      <w:pPr>
        <w:rPr>
          <w:rFonts w:ascii="Times New Roman" w:hAnsi="Times New Roman" w:cs="Times New Roman"/>
          <w:b/>
          <w:sz w:val="24"/>
          <w:szCs w:val="24"/>
        </w:rPr>
      </w:pPr>
      <w:r>
        <w:rPr>
          <w:rFonts w:ascii="Times New Roman" w:hAnsi="Times New Roman" w:cs="Times New Roman"/>
          <w:b/>
          <w:sz w:val="24"/>
          <w:szCs w:val="24"/>
        </w:rPr>
        <w:lastRenderedPageBreak/>
        <w:t>Year 1 Quarter 1</w:t>
      </w:r>
    </w:p>
    <w:tbl>
      <w:tblPr>
        <w:tblStyle w:val="TableGrid"/>
        <w:tblW w:w="5000" w:type="pct"/>
        <w:tblLook w:val="04A0" w:firstRow="1" w:lastRow="0" w:firstColumn="1" w:lastColumn="0" w:noHBand="0" w:noVBand="1"/>
      </w:tblPr>
      <w:tblGrid>
        <w:gridCol w:w="3951"/>
        <w:gridCol w:w="1051"/>
        <w:gridCol w:w="1197"/>
        <w:gridCol w:w="1326"/>
        <w:gridCol w:w="2427"/>
        <w:gridCol w:w="1052"/>
        <w:gridCol w:w="1197"/>
        <w:gridCol w:w="749"/>
      </w:tblGrid>
      <w:tr w:rsidR="00B86980" w14:paraId="0FB29F65" w14:textId="77777777" w:rsidTr="00B86980">
        <w:trPr>
          <w:trHeight w:val="350"/>
        </w:trPr>
        <w:tc>
          <w:tcPr>
            <w:tcW w:w="5000" w:type="pct"/>
            <w:gridSpan w:val="8"/>
            <w:shd w:val="clear" w:color="auto" w:fill="D9D9D9" w:themeFill="background1" w:themeFillShade="D9"/>
          </w:tcPr>
          <w:p w14:paraId="620C5F58" w14:textId="5AF75EBB" w:rsidR="00B86980" w:rsidRPr="00B86980" w:rsidRDefault="00B86980" w:rsidP="00343EA4">
            <w:pPr>
              <w:pStyle w:val="ListParagraph"/>
              <w:numPr>
                <w:ilvl w:val="0"/>
                <w:numId w:val="24"/>
              </w:numPr>
              <w:rPr>
                <w:rFonts w:ascii="Times New Roman" w:hAnsi="Times New Roman" w:cs="Times New Roman"/>
              </w:rPr>
            </w:pPr>
            <w:r>
              <w:rPr>
                <w:rFonts w:ascii="Times New Roman" w:hAnsi="Times New Roman" w:cs="Times New Roman"/>
              </w:rPr>
              <w:t xml:space="preserve">To record </w:t>
            </w:r>
            <w:r w:rsidR="003502F8">
              <w:rPr>
                <w:rFonts w:ascii="Times New Roman" w:hAnsi="Times New Roman" w:cs="Times New Roman"/>
              </w:rPr>
              <w:t>the enactment of appropriations.</w:t>
            </w:r>
          </w:p>
        </w:tc>
      </w:tr>
      <w:tr w:rsidR="00B86980" w14:paraId="7F630DBF" w14:textId="77777777" w:rsidTr="001406CA">
        <w:trPr>
          <w:trHeight w:val="350"/>
        </w:trPr>
        <w:tc>
          <w:tcPr>
            <w:tcW w:w="1526" w:type="pct"/>
            <w:shd w:val="clear" w:color="auto" w:fill="D9D9D9" w:themeFill="background1" w:themeFillShade="D9"/>
          </w:tcPr>
          <w:p w14:paraId="38B59A52" w14:textId="726AA0A6" w:rsidR="00B86980" w:rsidRDefault="00A051E8" w:rsidP="00682160">
            <w:pPr>
              <w:jc w:val="center"/>
              <w:rPr>
                <w:rFonts w:ascii="Times New Roman" w:hAnsi="Times New Roman" w:cs="Times New Roman"/>
                <w:b/>
              </w:rPr>
            </w:pPr>
            <w:r>
              <w:rPr>
                <w:rFonts w:ascii="Times New Roman" w:hAnsi="Times New Roman" w:cs="Times New Roman"/>
                <w:b/>
              </w:rPr>
              <w:t>General Fund Expenditure TAS</w:t>
            </w:r>
          </w:p>
        </w:tc>
        <w:tc>
          <w:tcPr>
            <w:tcW w:w="406" w:type="pct"/>
            <w:shd w:val="clear" w:color="auto" w:fill="D9D9D9" w:themeFill="background1" w:themeFillShade="D9"/>
          </w:tcPr>
          <w:p w14:paraId="11E9360A" w14:textId="72225252" w:rsidR="00B86980" w:rsidRDefault="00B86980" w:rsidP="00682160">
            <w:pPr>
              <w:jc w:val="center"/>
              <w:rPr>
                <w:rFonts w:ascii="Times New Roman" w:hAnsi="Times New Roman" w:cs="Times New Roman"/>
                <w:b/>
              </w:rPr>
            </w:pPr>
            <w:r>
              <w:rPr>
                <w:rFonts w:ascii="Times New Roman" w:hAnsi="Times New Roman" w:cs="Times New Roman"/>
                <w:b/>
              </w:rPr>
              <w:t>Debit</w:t>
            </w:r>
          </w:p>
        </w:tc>
        <w:tc>
          <w:tcPr>
            <w:tcW w:w="462" w:type="pct"/>
            <w:shd w:val="clear" w:color="auto" w:fill="D9D9D9" w:themeFill="background1" w:themeFillShade="D9"/>
          </w:tcPr>
          <w:p w14:paraId="41B5B1A1" w14:textId="1D1D1682" w:rsidR="00B86980" w:rsidRDefault="00B86980" w:rsidP="00682160">
            <w:pPr>
              <w:jc w:val="center"/>
              <w:rPr>
                <w:rFonts w:ascii="Times New Roman" w:hAnsi="Times New Roman" w:cs="Times New Roman"/>
                <w:b/>
              </w:rPr>
            </w:pPr>
            <w:r>
              <w:rPr>
                <w:rFonts w:ascii="Times New Roman" w:hAnsi="Times New Roman" w:cs="Times New Roman"/>
                <w:b/>
              </w:rPr>
              <w:t>Credit</w:t>
            </w:r>
          </w:p>
        </w:tc>
        <w:tc>
          <w:tcPr>
            <w:tcW w:w="512" w:type="pct"/>
            <w:shd w:val="clear" w:color="auto" w:fill="D9D9D9" w:themeFill="background1" w:themeFillShade="D9"/>
          </w:tcPr>
          <w:p w14:paraId="530809FA" w14:textId="16F9B4A0" w:rsidR="00B86980" w:rsidRDefault="00B86980" w:rsidP="00682160">
            <w:pPr>
              <w:jc w:val="center"/>
              <w:rPr>
                <w:rFonts w:ascii="Times New Roman" w:hAnsi="Times New Roman" w:cs="Times New Roman"/>
                <w:b/>
              </w:rPr>
            </w:pPr>
            <w:r>
              <w:rPr>
                <w:rFonts w:ascii="Times New Roman" w:hAnsi="Times New Roman" w:cs="Times New Roman"/>
                <w:b/>
              </w:rPr>
              <w:t>TC</w:t>
            </w:r>
          </w:p>
        </w:tc>
        <w:tc>
          <w:tcPr>
            <w:tcW w:w="937" w:type="pct"/>
            <w:shd w:val="clear" w:color="auto" w:fill="D9D9D9" w:themeFill="background1" w:themeFillShade="D9"/>
          </w:tcPr>
          <w:p w14:paraId="6EDF41A0" w14:textId="3DA7377A" w:rsidR="00B86980" w:rsidRPr="008C5F15" w:rsidRDefault="00B86980" w:rsidP="00682160">
            <w:pPr>
              <w:jc w:val="center"/>
              <w:rPr>
                <w:rFonts w:ascii="Times New Roman" w:hAnsi="Times New Roman" w:cs="Times New Roman"/>
                <w:b/>
              </w:rPr>
            </w:pPr>
            <w:r>
              <w:rPr>
                <w:rFonts w:ascii="Times New Roman" w:hAnsi="Times New Roman" w:cs="Times New Roman"/>
                <w:b/>
              </w:rPr>
              <w:t>GFR Account</w:t>
            </w:r>
          </w:p>
        </w:tc>
        <w:tc>
          <w:tcPr>
            <w:tcW w:w="406" w:type="pct"/>
            <w:shd w:val="clear" w:color="auto" w:fill="D9D9D9" w:themeFill="background1" w:themeFillShade="D9"/>
          </w:tcPr>
          <w:p w14:paraId="05E5826D" w14:textId="77777777" w:rsidR="00B86980" w:rsidRPr="008C5F15" w:rsidRDefault="00B86980" w:rsidP="00682160">
            <w:pPr>
              <w:jc w:val="center"/>
              <w:rPr>
                <w:rFonts w:ascii="Times New Roman" w:hAnsi="Times New Roman" w:cs="Times New Roman"/>
                <w:b/>
              </w:rPr>
            </w:pPr>
            <w:r>
              <w:rPr>
                <w:rFonts w:ascii="Times New Roman" w:hAnsi="Times New Roman" w:cs="Times New Roman"/>
                <w:b/>
              </w:rPr>
              <w:t xml:space="preserve">Debit </w:t>
            </w:r>
          </w:p>
        </w:tc>
        <w:tc>
          <w:tcPr>
            <w:tcW w:w="462" w:type="pct"/>
            <w:shd w:val="clear" w:color="auto" w:fill="D9D9D9" w:themeFill="background1" w:themeFillShade="D9"/>
          </w:tcPr>
          <w:p w14:paraId="50C94745" w14:textId="77777777" w:rsidR="00B86980" w:rsidRPr="008C5F15" w:rsidRDefault="00B86980" w:rsidP="00682160">
            <w:pPr>
              <w:jc w:val="center"/>
              <w:rPr>
                <w:rFonts w:ascii="Times New Roman" w:hAnsi="Times New Roman" w:cs="Times New Roman"/>
                <w:b/>
              </w:rPr>
            </w:pPr>
            <w:r>
              <w:rPr>
                <w:rFonts w:ascii="Times New Roman" w:hAnsi="Times New Roman" w:cs="Times New Roman"/>
                <w:b/>
              </w:rPr>
              <w:t>Credit</w:t>
            </w:r>
          </w:p>
        </w:tc>
        <w:tc>
          <w:tcPr>
            <w:tcW w:w="288" w:type="pct"/>
            <w:shd w:val="clear" w:color="auto" w:fill="D9D9D9" w:themeFill="background1" w:themeFillShade="D9"/>
          </w:tcPr>
          <w:p w14:paraId="54BFFA55" w14:textId="77777777" w:rsidR="00B86980" w:rsidRPr="008C5F15" w:rsidRDefault="00B86980" w:rsidP="00682160">
            <w:pPr>
              <w:jc w:val="center"/>
              <w:rPr>
                <w:rFonts w:ascii="Times New Roman" w:hAnsi="Times New Roman" w:cs="Times New Roman"/>
                <w:b/>
              </w:rPr>
            </w:pPr>
            <w:r w:rsidRPr="008C5F15">
              <w:rPr>
                <w:rFonts w:ascii="Times New Roman" w:hAnsi="Times New Roman" w:cs="Times New Roman"/>
                <w:b/>
              </w:rPr>
              <w:t>TC</w:t>
            </w:r>
          </w:p>
        </w:tc>
      </w:tr>
      <w:tr w:rsidR="00B86980" w14:paraId="1774842D" w14:textId="77777777" w:rsidTr="001406CA">
        <w:trPr>
          <w:trHeight w:val="2573"/>
        </w:trPr>
        <w:tc>
          <w:tcPr>
            <w:tcW w:w="1526" w:type="pct"/>
          </w:tcPr>
          <w:p w14:paraId="3D1EA04A" w14:textId="1AB481E9"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DA08680" w14:textId="77777777" w:rsidR="00B86980" w:rsidRPr="000F0403" w:rsidRDefault="00B86980" w:rsidP="00193409">
            <w:pPr>
              <w:rPr>
                <w:rFonts w:ascii="Times New Roman" w:hAnsi="Times New Roman" w:cs="Times New Roman"/>
              </w:rPr>
            </w:pPr>
            <w:r w:rsidRPr="000F0403">
              <w:rPr>
                <w:rFonts w:ascii="Times New Roman" w:hAnsi="Times New Roman" w:cs="Times New Roman"/>
              </w:rPr>
              <w:t>411900 Other Appropriations Realized</w:t>
            </w:r>
          </w:p>
          <w:p w14:paraId="19E8962C" w14:textId="6559358C" w:rsidR="00B86980" w:rsidRPr="000F0403" w:rsidRDefault="00B86980" w:rsidP="00193409">
            <w:pPr>
              <w:rPr>
                <w:rFonts w:ascii="Times New Roman" w:hAnsi="Times New Roman" w:cs="Times New Roman"/>
                <w:b/>
                <w:u w:val="single"/>
              </w:rPr>
            </w:pPr>
            <w:r w:rsidRPr="000F0403">
              <w:rPr>
                <w:rFonts w:ascii="Times New Roman" w:hAnsi="Times New Roman" w:cs="Times New Roman"/>
              </w:rPr>
              <w:t xml:space="preserve">  445000 </w:t>
            </w:r>
            <w:proofErr w:type="spellStart"/>
            <w:r w:rsidRPr="000F0403">
              <w:rPr>
                <w:rFonts w:ascii="Times New Roman" w:hAnsi="Times New Roman" w:cs="Times New Roman"/>
              </w:rPr>
              <w:t>Unapportioned</w:t>
            </w:r>
            <w:proofErr w:type="spellEnd"/>
            <w:r w:rsidRPr="000F0403">
              <w:rPr>
                <w:rFonts w:ascii="Times New Roman" w:hAnsi="Times New Roman" w:cs="Times New Roman"/>
              </w:rPr>
              <w:t xml:space="preserve"> Authority</w:t>
            </w:r>
          </w:p>
          <w:p w14:paraId="09167548" w14:textId="77777777" w:rsidR="00B86980" w:rsidRDefault="00B86980" w:rsidP="00682160">
            <w:pPr>
              <w:rPr>
                <w:rFonts w:ascii="Times New Roman" w:hAnsi="Times New Roman" w:cs="Times New Roman"/>
                <w:b/>
                <w:sz w:val="24"/>
                <w:szCs w:val="24"/>
                <w:u w:val="single"/>
              </w:rPr>
            </w:pPr>
          </w:p>
          <w:p w14:paraId="7FFB844D" w14:textId="08FDBBB3" w:rsidR="00B86980" w:rsidRDefault="00B86980" w:rsidP="00682160">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73B2884E" w14:textId="77777777" w:rsidR="001406CA" w:rsidRDefault="00B86980" w:rsidP="00682160">
            <w:pPr>
              <w:rPr>
                <w:rFonts w:ascii="Times New Roman" w:hAnsi="Times New Roman" w:cs="Times New Roman"/>
              </w:rPr>
            </w:pPr>
            <w:r w:rsidRPr="000F0403">
              <w:rPr>
                <w:rFonts w:ascii="Times New Roman" w:hAnsi="Times New Roman" w:cs="Times New Roman"/>
              </w:rPr>
              <w:t>101000</w:t>
            </w:r>
            <w:r>
              <w:rPr>
                <w:rFonts w:ascii="Times New Roman" w:hAnsi="Times New Roman" w:cs="Times New Roman"/>
              </w:rPr>
              <w:t xml:space="preserve"> (G)</w:t>
            </w:r>
            <w:r w:rsidRPr="000F0403">
              <w:rPr>
                <w:rFonts w:ascii="Times New Roman" w:hAnsi="Times New Roman" w:cs="Times New Roman"/>
              </w:rPr>
              <w:t xml:space="preserve"> Fund Balance </w:t>
            </w:r>
            <w:proofErr w:type="gramStart"/>
            <w:r w:rsidRPr="000F0403">
              <w:rPr>
                <w:rFonts w:ascii="Times New Roman" w:hAnsi="Times New Roman" w:cs="Times New Roman"/>
              </w:rPr>
              <w:t>With</w:t>
            </w:r>
            <w:proofErr w:type="gramEnd"/>
            <w:r w:rsidRPr="000F0403">
              <w:rPr>
                <w:rFonts w:ascii="Times New Roman" w:hAnsi="Times New Roman" w:cs="Times New Roman"/>
              </w:rPr>
              <w:t xml:space="preserve"> Treasury</w:t>
            </w:r>
            <w:r>
              <w:rPr>
                <w:rFonts w:ascii="Times New Roman" w:hAnsi="Times New Roman" w:cs="Times New Roman"/>
              </w:rPr>
              <w:t xml:space="preserve"> </w:t>
            </w:r>
          </w:p>
          <w:p w14:paraId="370FF1AD" w14:textId="45A09A08" w:rsidR="00B86980" w:rsidRPr="000F0403" w:rsidRDefault="001406CA" w:rsidP="00682160">
            <w:pPr>
              <w:rPr>
                <w:rFonts w:ascii="Times New Roman" w:hAnsi="Times New Roman" w:cs="Times New Roman"/>
              </w:rPr>
            </w:pPr>
            <w:r>
              <w:rPr>
                <w:rFonts w:ascii="Times New Roman" w:hAnsi="Times New Roman" w:cs="Times New Roman"/>
              </w:rPr>
              <w:t xml:space="preserve">                                           (RC 40)                      </w:t>
            </w:r>
          </w:p>
          <w:p w14:paraId="563735B1" w14:textId="35660193" w:rsidR="00B86980" w:rsidRPr="000F0403" w:rsidRDefault="00B86980" w:rsidP="00682160">
            <w:pPr>
              <w:rPr>
                <w:rFonts w:ascii="Times New Roman" w:hAnsi="Times New Roman" w:cs="Times New Roman"/>
              </w:rPr>
            </w:pPr>
            <w:r w:rsidRPr="000F0403">
              <w:rPr>
                <w:rFonts w:ascii="Times New Roman" w:hAnsi="Times New Roman" w:cs="Times New Roman"/>
              </w:rPr>
              <w:t xml:space="preserve">  310100</w:t>
            </w:r>
            <w:r>
              <w:rPr>
                <w:rFonts w:ascii="Times New Roman" w:hAnsi="Times New Roman" w:cs="Times New Roman"/>
              </w:rPr>
              <w:t xml:space="preserve"> (G)</w:t>
            </w:r>
            <w:r w:rsidRPr="000F0403">
              <w:rPr>
                <w:rFonts w:ascii="Times New Roman" w:hAnsi="Times New Roman" w:cs="Times New Roman"/>
              </w:rPr>
              <w:t xml:space="preserve"> Unexpended </w:t>
            </w:r>
            <w:r w:rsidR="003214C2">
              <w:rPr>
                <w:rFonts w:ascii="Times New Roman" w:hAnsi="Times New Roman" w:cs="Times New Roman"/>
              </w:rPr>
              <w:t>A</w:t>
            </w:r>
            <w:r w:rsidRPr="000F0403">
              <w:rPr>
                <w:rFonts w:ascii="Times New Roman" w:hAnsi="Times New Roman" w:cs="Times New Roman"/>
              </w:rPr>
              <w:t xml:space="preserve">ppropriations </w:t>
            </w:r>
          </w:p>
          <w:p w14:paraId="1D660114" w14:textId="13CF9E16" w:rsidR="00B86980" w:rsidRDefault="00B86980" w:rsidP="00682160">
            <w:pPr>
              <w:rPr>
                <w:rFonts w:ascii="Times New Roman" w:hAnsi="Times New Roman" w:cs="Times New Roman"/>
                <w:sz w:val="24"/>
                <w:szCs w:val="24"/>
              </w:rPr>
            </w:pPr>
            <w:r w:rsidRPr="000F0403">
              <w:rPr>
                <w:rFonts w:ascii="Times New Roman" w:hAnsi="Times New Roman" w:cs="Times New Roman"/>
              </w:rPr>
              <w:t xml:space="preserve">  Appropriations Received</w:t>
            </w:r>
            <w:r w:rsidR="00EF4C9A">
              <w:rPr>
                <w:rFonts w:ascii="Times New Roman" w:hAnsi="Times New Roman" w:cs="Times New Roman"/>
              </w:rPr>
              <w:t xml:space="preserve"> </w:t>
            </w:r>
            <w:r w:rsidRPr="001406CA">
              <w:rPr>
                <w:rFonts w:ascii="Times New Roman" w:hAnsi="Times New Roman" w:cs="Times New Roman"/>
              </w:rPr>
              <w:t>(RC 41)</w:t>
            </w:r>
          </w:p>
          <w:p w14:paraId="2CA6DFD6" w14:textId="71672792" w:rsidR="00B86980" w:rsidRPr="00013314" w:rsidRDefault="00B86980" w:rsidP="00682160">
            <w:pPr>
              <w:rPr>
                <w:rFonts w:ascii="Times New Roman" w:hAnsi="Times New Roman" w:cs="Times New Roman"/>
                <w:sz w:val="24"/>
                <w:szCs w:val="24"/>
              </w:rPr>
            </w:pPr>
          </w:p>
        </w:tc>
        <w:tc>
          <w:tcPr>
            <w:tcW w:w="406" w:type="pct"/>
          </w:tcPr>
          <w:p w14:paraId="7E8014B8" w14:textId="77777777" w:rsidR="00B86980" w:rsidRDefault="00B86980" w:rsidP="00061256">
            <w:pPr>
              <w:jc w:val="center"/>
              <w:rPr>
                <w:rFonts w:ascii="Times New Roman" w:hAnsi="Times New Roman" w:cs="Times New Roman"/>
                <w:b/>
                <w:sz w:val="24"/>
                <w:szCs w:val="24"/>
                <w:u w:val="single"/>
              </w:rPr>
            </w:pPr>
          </w:p>
          <w:p w14:paraId="291AF287" w14:textId="77777777" w:rsidR="00B86980" w:rsidRPr="001406CA" w:rsidRDefault="00B86980" w:rsidP="00061256">
            <w:pPr>
              <w:jc w:val="center"/>
              <w:rPr>
                <w:rFonts w:ascii="Times New Roman" w:hAnsi="Times New Roman" w:cs="Times New Roman"/>
              </w:rPr>
            </w:pPr>
            <w:r w:rsidRPr="001406CA">
              <w:rPr>
                <w:rFonts w:ascii="Times New Roman" w:hAnsi="Times New Roman" w:cs="Times New Roman"/>
              </w:rPr>
              <w:t>450</w:t>
            </w:r>
          </w:p>
          <w:p w14:paraId="179B0ECE" w14:textId="77777777" w:rsidR="00B86980" w:rsidRPr="001406CA" w:rsidRDefault="00B86980" w:rsidP="00061256">
            <w:pPr>
              <w:jc w:val="center"/>
              <w:rPr>
                <w:rFonts w:ascii="Times New Roman" w:hAnsi="Times New Roman" w:cs="Times New Roman"/>
              </w:rPr>
            </w:pPr>
          </w:p>
          <w:p w14:paraId="7115F68C" w14:textId="77777777" w:rsidR="00B86980" w:rsidRPr="001406CA" w:rsidRDefault="00B86980" w:rsidP="00061256">
            <w:pPr>
              <w:jc w:val="center"/>
              <w:rPr>
                <w:rFonts w:ascii="Times New Roman" w:hAnsi="Times New Roman" w:cs="Times New Roman"/>
              </w:rPr>
            </w:pPr>
          </w:p>
          <w:p w14:paraId="3C8D32B6" w14:textId="77777777" w:rsidR="00B86980" w:rsidRPr="001406CA" w:rsidRDefault="00B86980" w:rsidP="00061256">
            <w:pPr>
              <w:jc w:val="center"/>
              <w:rPr>
                <w:rFonts w:ascii="Times New Roman" w:hAnsi="Times New Roman" w:cs="Times New Roman"/>
              </w:rPr>
            </w:pPr>
          </w:p>
          <w:p w14:paraId="10550167" w14:textId="6A0E8744" w:rsidR="00B86980" w:rsidRPr="00013314" w:rsidRDefault="00B86980" w:rsidP="00061256">
            <w:pPr>
              <w:jc w:val="center"/>
              <w:rPr>
                <w:rFonts w:ascii="Times New Roman" w:hAnsi="Times New Roman" w:cs="Times New Roman"/>
                <w:sz w:val="24"/>
                <w:szCs w:val="24"/>
              </w:rPr>
            </w:pPr>
            <w:r w:rsidRPr="001406CA">
              <w:rPr>
                <w:rFonts w:ascii="Times New Roman" w:hAnsi="Times New Roman" w:cs="Times New Roman"/>
              </w:rPr>
              <w:t>450</w:t>
            </w:r>
          </w:p>
        </w:tc>
        <w:tc>
          <w:tcPr>
            <w:tcW w:w="462" w:type="pct"/>
          </w:tcPr>
          <w:p w14:paraId="5BC15048" w14:textId="77777777" w:rsidR="00B86980" w:rsidRDefault="00B86980" w:rsidP="00061256">
            <w:pPr>
              <w:jc w:val="center"/>
              <w:rPr>
                <w:rFonts w:ascii="Times New Roman" w:hAnsi="Times New Roman" w:cs="Times New Roman"/>
                <w:b/>
                <w:sz w:val="24"/>
                <w:szCs w:val="24"/>
                <w:u w:val="single"/>
              </w:rPr>
            </w:pPr>
          </w:p>
          <w:p w14:paraId="1C43B80C" w14:textId="77777777" w:rsidR="00B86980" w:rsidRDefault="00B86980" w:rsidP="00061256">
            <w:pPr>
              <w:jc w:val="center"/>
              <w:rPr>
                <w:rFonts w:ascii="Times New Roman" w:hAnsi="Times New Roman" w:cs="Times New Roman"/>
                <w:b/>
                <w:sz w:val="24"/>
                <w:szCs w:val="24"/>
                <w:u w:val="single"/>
              </w:rPr>
            </w:pPr>
          </w:p>
          <w:p w14:paraId="07973448" w14:textId="4E33E41F" w:rsidR="00B86980" w:rsidRPr="001406CA" w:rsidRDefault="00B86980" w:rsidP="00061256">
            <w:pPr>
              <w:jc w:val="center"/>
              <w:rPr>
                <w:rFonts w:ascii="Times New Roman" w:hAnsi="Times New Roman" w:cs="Times New Roman"/>
              </w:rPr>
            </w:pPr>
            <w:r w:rsidRPr="001406CA">
              <w:rPr>
                <w:rFonts w:ascii="Times New Roman" w:hAnsi="Times New Roman" w:cs="Times New Roman"/>
              </w:rPr>
              <w:t>450</w:t>
            </w:r>
          </w:p>
          <w:p w14:paraId="740232C3" w14:textId="77777777" w:rsidR="00B86980" w:rsidRPr="001406CA" w:rsidRDefault="00B86980" w:rsidP="00061256">
            <w:pPr>
              <w:jc w:val="center"/>
              <w:rPr>
                <w:rFonts w:ascii="Times New Roman" w:hAnsi="Times New Roman" w:cs="Times New Roman"/>
              </w:rPr>
            </w:pPr>
          </w:p>
          <w:p w14:paraId="05884A0E" w14:textId="77777777" w:rsidR="00B86980" w:rsidRPr="001406CA" w:rsidRDefault="00B86980" w:rsidP="00061256">
            <w:pPr>
              <w:jc w:val="center"/>
              <w:rPr>
                <w:rFonts w:ascii="Times New Roman" w:hAnsi="Times New Roman" w:cs="Times New Roman"/>
              </w:rPr>
            </w:pPr>
          </w:p>
          <w:p w14:paraId="735CD760" w14:textId="77777777" w:rsidR="00B86980" w:rsidRPr="001406CA" w:rsidRDefault="00B86980" w:rsidP="00061256">
            <w:pPr>
              <w:jc w:val="center"/>
              <w:rPr>
                <w:rFonts w:ascii="Times New Roman" w:hAnsi="Times New Roman" w:cs="Times New Roman"/>
              </w:rPr>
            </w:pPr>
          </w:p>
          <w:p w14:paraId="445C2389" w14:textId="0996D734" w:rsidR="00B86980" w:rsidRDefault="00B86980" w:rsidP="00061256">
            <w:pPr>
              <w:jc w:val="center"/>
              <w:rPr>
                <w:rFonts w:ascii="Times New Roman" w:hAnsi="Times New Roman" w:cs="Times New Roman"/>
              </w:rPr>
            </w:pPr>
          </w:p>
          <w:p w14:paraId="7ACA95EB" w14:textId="77777777" w:rsidR="001406CA" w:rsidRPr="001406CA" w:rsidRDefault="001406CA" w:rsidP="00061256">
            <w:pPr>
              <w:jc w:val="center"/>
              <w:rPr>
                <w:rFonts w:ascii="Times New Roman" w:hAnsi="Times New Roman" w:cs="Times New Roman"/>
              </w:rPr>
            </w:pPr>
          </w:p>
          <w:p w14:paraId="401E65FF" w14:textId="6B4317D0" w:rsidR="00B86980" w:rsidRPr="00013314" w:rsidRDefault="00B86980" w:rsidP="00061256">
            <w:pPr>
              <w:jc w:val="center"/>
              <w:rPr>
                <w:rFonts w:ascii="Times New Roman" w:hAnsi="Times New Roman" w:cs="Times New Roman"/>
                <w:sz w:val="24"/>
                <w:szCs w:val="24"/>
              </w:rPr>
            </w:pPr>
            <w:r w:rsidRPr="001406CA">
              <w:rPr>
                <w:rFonts w:ascii="Times New Roman" w:hAnsi="Times New Roman" w:cs="Times New Roman"/>
              </w:rPr>
              <w:t>450</w:t>
            </w:r>
          </w:p>
        </w:tc>
        <w:tc>
          <w:tcPr>
            <w:tcW w:w="512" w:type="pct"/>
          </w:tcPr>
          <w:p w14:paraId="43E3786B" w14:textId="77777777" w:rsidR="00B86980" w:rsidRDefault="00B86980" w:rsidP="00061256">
            <w:pPr>
              <w:jc w:val="center"/>
              <w:rPr>
                <w:rFonts w:ascii="Times New Roman" w:hAnsi="Times New Roman" w:cs="Times New Roman"/>
                <w:sz w:val="24"/>
                <w:szCs w:val="24"/>
              </w:rPr>
            </w:pPr>
          </w:p>
          <w:p w14:paraId="4CE7D30E" w14:textId="4775A77C" w:rsidR="00B86980" w:rsidRPr="001406CA" w:rsidRDefault="00B86980" w:rsidP="00061256">
            <w:pPr>
              <w:jc w:val="center"/>
              <w:rPr>
                <w:rFonts w:ascii="Times New Roman" w:hAnsi="Times New Roman" w:cs="Times New Roman"/>
              </w:rPr>
            </w:pPr>
            <w:r w:rsidRPr="001406CA">
              <w:rPr>
                <w:rFonts w:ascii="Times New Roman" w:hAnsi="Times New Roman" w:cs="Times New Roman"/>
              </w:rPr>
              <w:t>A104</w:t>
            </w:r>
          </w:p>
        </w:tc>
        <w:tc>
          <w:tcPr>
            <w:tcW w:w="937" w:type="pct"/>
          </w:tcPr>
          <w:p w14:paraId="16135EA9" w14:textId="7673A0AC"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023400E" w14:textId="77777777" w:rsidR="00B86980" w:rsidRDefault="00B86980" w:rsidP="00682160">
            <w:pPr>
              <w:rPr>
                <w:rFonts w:ascii="Times New Roman" w:hAnsi="Times New Roman" w:cs="Times New Roman"/>
              </w:rPr>
            </w:pPr>
            <w:r>
              <w:rPr>
                <w:rFonts w:ascii="Times New Roman" w:hAnsi="Times New Roman" w:cs="Times New Roman"/>
              </w:rPr>
              <w:t>None</w:t>
            </w:r>
          </w:p>
          <w:p w14:paraId="635D1793" w14:textId="1F012A89" w:rsidR="00B86980" w:rsidRDefault="00B86980" w:rsidP="00682160">
            <w:pPr>
              <w:rPr>
                <w:rFonts w:ascii="Times New Roman" w:hAnsi="Times New Roman" w:cs="Times New Roman"/>
              </w:rPr>
            </w:pPr>
          </w:p>
          <w:p w14:paraId="0AC9954D" w14:textId="39F76107" w:rsidR="00B86980" w:rsidRDefault="00B86980" w:rsidP="00682160">
            <w:pPr>
              <w:rPr>
                <w:rFonts w:ascii="Times New Roman" w:hAnsi="Times New Roman" w:cs="Times New Roman"/>
              </w:rPr>
            </w:pPr>
          </w:p>
          <w:p w14:paraId="0E089641" w14:textId="77777777"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4EC46A8" w14:textId="7833AFD4" w:rsidR="00B86980" w:rsidRPr="006873CF" w:rsidRDefault="00B86980" w:rsidP="00013314">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6" w:type="pct"/>
          </w:tcPr>
          <w:p w14:paraId="2AAEFA05" w14:textId="77777777" w:rsidR="00B86980" w:rsidRDefault="00B86980" w:rsidP="00682160">
            <w:pPr>
              <w:jc w:val="center"/>
              <w:rPr>
                <w:rFonts w:ascii="Times New Roman" w:hAnsi="Times New Roman" w:cs="Times New Roman"/>
              </w:rPr>
            </w:pPr>
          </w:p>
        </w:tc>
        <w:tc>
          <w:tcPr>
            <w:tcW w:w="462" w:type="pct"/>
          </w:tcPr>
          <w:p w14:paraId="1B0AAAD5" w14:textId="39634C72" w:rsidR="00B86980" w:rsidRDefault="00B86980" w:rsidP="00682160">
            <w:pPr>
              <w:spacing w:after="100" w:afterAutospacing="1"/>
              <w:jc w:val="center"/>
              <w:rPr>
                <w:rFonts w:ascii="Times New Roman" w:hAnsi="Times New Roman" w:cs="Times New Roman"/>
              </w:rPr>
            </w:pPr>
          </w:p>
        </w:tc>
        <w:tc>
          <w:tcPr>
            <w:tcW w:w="288" w:type="pct"/>
          </w:tcPr>
          <w:p w14:paraId="52006C85" w14:textId="77777777" w:rsidR="00B86980" w:rsidRDefault="00B86980" w:rsidP="00682160">
            <w:pPr>
              <w:jc w:val="center"/>
              <w:rPr>
                <w:rFonts w:ascii="Times New Roman" w:hAnsi="Times New Roman" w:cs="Times New Roman"/>
              </w:rPr>
            </w:pPr>
          </w:p>
        </w:tc>
      </w:tr>
      <w:tr w:rsidR="00061256" w14:paraId="3814AC99" w14:textId="77777777" w:rsidTr="00061256">
        <w:trPr>
          <w:trHeight w:val="288"/>
        </w:trPr>
        <w:tc>
          <w:tcPr>
            <w:tcW w:w="5000" w:type="pct"/>
            <w:gridSpan w:val="8"/>
            <w:shd w:val="clear" w:color="auto" w:fill="D9D9D9" w:themeFill="background1" w:themeFillShade="D9"/>
          </w:tcPr>
          <w:p w14:paraId="12A0A633" w14:textId="7F8FBA90" w:rsidR="00061256" w:rsidRPr="00061256" w:rsidRDefault="00061256" w:rsidP="00061256">
            <w:pPr>
              <w:jc w:val="center"/>
              <w:rPr>
                <w:rFonts w:ascii="Times New Roman" w:hAnsi="Times New Roman" w:cs="Times New Roman"/>
                <w:b/>
              </w:rPr>
            </w:pPr>
            <w:r>
              <w:rPr>
                <w:rFonts w:ascii="Times New Roman" w:hAnsi="Times New Roman" w:cs="Times New Roman"/>
                <w:b/>
              </w:rPr>
              <w:t>General Fund of the U.S. Government (099)</w:t>
            </w:r>
          </w:p>
        </w:tc>
      </w:tr>
      <w:tr w:rsidR="005136EA" w14:paraId="13B200E7" w14:textId="77777777" w:rsidTr="001406CA">
        <w:trPr>
          <w:trHeight w:val="2573"/>
        </w:trPr>
        <w:tc>
          <w:tcPr>
            <w:tcW w:w="1526" w:type="pct"/>
          </w:tcPr>
          <w:p w14:paraId="05771F6D"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B02B02A" w14:textId="77777777" w:rsidR="005136EA" w:rsidRPr="001406CA" w:rsidRDefault="005136EA" w:rsidP="00682160">
            <w:pPr>
              <w:rPr>
                <w:rFonts w:ascii="Times New Roman" w:hAnsi="Times New Roman" w:cs="Times New Roman"/>
              </w:rPr>
            </w:pPr>
            <w:r w:rsidRPr="001406CA">
              <w:rPr>
                <w:rFonts w:ascii="Times New Roman" w:hAnsi="Times New Roman" w:cs="Times New Roman"/>
              </w:rPr>
              <w:t>None</w:t>
            </w:r>
          </w:p>
          <w:p w14:paraId="7BA019F4" w14:textId="77777777" w:rsidR="005136EA" w:rsidRDefault="005136EA" w:rsidP="00682160">
            <w:pPr>
              <w:rPr>
                <w:rFonts w:ascii="Times New Roman" w:hAnsi="Times New Roman" w:cs="Times New Roman"/>
                <w:sz w:val="24"/>
                <w:szCs w:val="24"/>
              </w:rPr>
            </w:pPr>
          </w:p>
          <w:p w14:paraId="39AFA5BF" w14:textId="77777777" w:rsidR="005136EA" w:rsidRDefault="005136EA" w:rsidP="00682160">
            <w:pPr>
              <w:rPr>
                <w:rFonts w:ascii="Times New Roman" w:hAnsi="Times New Roman" w:cs="Times New Roman"/>
                <w:b/>
                <w:sz w:val="24"/>
                <w:szCs w:val="24"/>
                <w:u w:val="single"/>
              </w:rPr>
            </w:pPr>
            <w:r w:rsidRPr="005136EA">
              <w:rPr>
                <w:rFonts w:ascii="Times New Roman" w:hAnsi="Times New Roman" w:cs="Times New Roman"/>
                <w:b/>
                <w:sz w:val="24"/>
                <w:szCs w:val="24"/>
                <w:u w:val="single"/>
              </w:rPr>
              <w:t>Proprietary Entry</w:t>
            </w:r>
          </w:p>
          <w:p w14:paraId="5D2D245D" w14:textId="0885D634" w:rsidR="005136EA" w:rsidRPr="001406CA" w:rsidRDefault="005136EA" w:rsidP="00682160">
            <w:pPr>
              <w:rPr>
                <w:rFonts w:ascii="Times New Roman" w:hAnsi="Times New Roman" w:cs="Times New Roman"/>
              </w:rPr>
            </w:pPr>
            <w:r w:rsidRPr="001406CA">
              <w:rPr>
                <w:rFonts w:ascii="Times New Roman" w:hAnsi="Times New Roman" w:cs="Times New Roman"/>
              </w:rPr>
              <w:t>320100 (F) Appropriations Outstanding – Warrants Issued</w:t>
            </w:r>
            <w:r w:rsidR="001406CA">
              <w:rPr>
                <w:rFonts w:ascii="Times New Roman" w:hAnsi="Times New Roman" w:cs="Times New Roman"/>
              </w:rPr>
              <w:t xml:space="preserve"> (RC 41)</w:t>
            </w:r>
            <w:r w:rsidR="00EF4C9A" w:rsidRPr="001406CA">
              <w:rPr>
                <w:rFonts w:ascii="Times New Roman" w:hAnsi="Times New Roman" w:cs="Times New Roman"/>
              </w:rPr>
              <w:t xml:space="preserve">                                    </w:t>
            </w:r>
          </w:p>
          <w:p w14:paraId="173AD98C" w14:textId="77777777" w:rsidR="005136EA" w:rsidRPr="001406CA" w:rsidRDefault="005136EA" w:rsidP="00682160">
            <w:pPr>
              <w:rPr>
                <w:rFonts w:ascii="Times New Roman" w:hAnsi="Times New Roman" w:cs="Times New Roman"/>
              </w:rPr>
            </w:pPr>
            <w:r w:rsidRPr="001406CA">
              <w:rPr>
                <w:rFonts w:ascii="Times New Roman" w:hAnsi="Times New Roman" w:cs="Times New Roman"/>
              </w:rPr>
              <w:t xml:space="preserve">   201000 (F) Liability for Fund </w:t>
            </w:r>
          </w:p>
          <w:p w14:paraId="0611316A" w14:textId="3C054617" w:rsidR="005136EA" w:rsidRPr="005136EA" w:rsidRDefault="005136EA" w:rsidP="00682160">
            <w:pPr>
              <w:rPr>
                <w:rFonts w:ascii="Times New Roman" w:hAnsi="Times New Roman" w:cs="Times New Roman"/>
                <w:sz w:val="24"/>
                <w:szCs w:val="24"/>
              </w:rPr>
            </w:pPr>
            <w:r w:rsidRPr="001406CA">
              <w:rPr>
                <w:rFonts w:ascii="Times New Roman" w:hAnsi="Times New Roman" w:cs="Times New Roman"/>
              </w:rPr>
              <w:t xml:space="preserve">   Balance </w:t>
            </w:r>
            <w:proofErr w:type="gramStart"/>
            <w:r w:rsidRPr="001406CA">
              <w:rPr>
                <w:rFonts w:ascii="Times New Roman" w:hAnsi="Times New Roman" w:cs="Times New Roman"/>
              </w:rPr>
              <w:t>With</w:t>
            </w:r>
            <w:proofErr w:type="gramEnd"/>
            <w:r w:rsidRPr="001406CA">
              <w:rPr>
                <w:rFonts w:ascii="Times New Roman" w:hAnsi="Times New Roman" w:cs="Times New Roman"/>
              </w:rPr>
              <w:t xml:space="preserve"> Treasury (RC 40)</w:t>
            </w:r>
          </w:p>
        </w:tc>
        <w:tc>
          <w:tcPr>
            <w:tcW w:w="406" w:type="pct"/>
          </w:tcPr>
          <w:p w14:paraId="1745826E" w14:textId="77777777" w:rsidR="005136EA" w:rsidRPr="001406CA" w:rsidRDefault="005136EA" w:rsidP="00061256">
            <w:pPr>
              <w:jc w:val="center"/>
              <w:rPr>
                <w:rFonts w:ascii="Times New Roman" w:hAnsi="Times New Roman" w:cs="Times New Roman"/>
                <w:b/>
                <w:u w:val="single"/>
              </w:rPr>
            </w:pPr>
          </w:p>
          <w:p w14:paraId="5E94FB7A" w14:textId="77777777" w:rsidR="005136EA" w:rsidRPr="001406CA" w:rsidRDefault="005136EA" w:rsidP="00061256">
            <w:pPr>
              <w:jc w:val="center"/>
              <w:rPr>
                <w:rFonts w:ascii="Times New Roman" w:hAnsi="Times New Roman" w:cs="Times New Roman"/>
                <w:b/>
                <w:u w:val="single"/>
              </w:rPr>
            </w:pPr>
          </w:p>
          <w:p w14:paraId="1E1D30DF" w14:textId="77777777" w:rsidR="005136EA" w:rsidRPr="001406CA" w:rsidRDefault="005136EA" w:rsidP="00061256">
            <w:pPr>
              <w:jc w:val="center"/>
              <w:rPr>
                <w:rFonts w:ascii="Times New Roman" w:hAnsi="Times New Roman" w:cs="Times New Roman"/>
                <w:b/>
                <w:u w:val="single"/>
              </w:rPr>
            </w:pPr>
          </w:p>
          <w:p w14:paraId="59BCA8E2" w14:textId="77777777" w:rsidR="005136EA" w:rsidRPr="001406CA" w:rsidRDefault="005136EA" w:rsidP="00061256">
            <w:pPr>
              <w:jc w:val="center"/>
              <w:rPr>
                <w:rFonts w:ascii="Times New Roman" w:hAnsi="Times New Roman" w:cs="Times New Roman"/>
                <w:b/>
                <w:u w:val="single"/>
              </w:rPr>
            </w:pPr>
          </w:p>
          <w:p w14:paraId="0335A74A" w14:textId="77777777" w:rsidR="005136EA" w:rsidRPr="001406CA" w:rsidRDefault="005136EA" w:rsidP="00061256">
            <w:pPr>
              <w:jc w:val="center"/>
              <w:rPr>
                <w:rFonts w:ascii="Times New Roman" w:hAnsi="Times New Roman" w:cs="Times New Roman"/>
                <w:b/>
                <w:u w:val="single"/>
              </w:rPr>
            </w:pPr>
          </w:p>
          <w:p w14:paraId="5CA16B26" w14:textId="4834A524" w:rsidR="005136EA" w:rsidRPr="001406CA" w:rsidRDefault="005136EA" w:rsidP="00061256">
            <w:pPr>
              <w:jc w:val="center"/>
              <w:rPr>
                <w:rFonts w:ascii="Times New Roman" w:hAnsi="Times New Roman" w:cs="Times New Roman"/>
              </w:rPr>
            </w:pPr>
            <w:r w:rsidRPr="001406CA">
              <w:rPr>
                <w:rFonts w:ascii="Times New Roman" w:hAnsi="Times New Roman" w:cs="Times New Roman"/>
              </w:rPr>
              <w:t>450</w:t>
            </w:r>
          </w:p>
        </w:tc>
        <w:tc>
          <w:tcPr>
            <w:tcW w:w="462" w:type="pct"/>
          </w:tcPr>
          <w:p w14:paraId="51840C86" w14:textId="77777777" w:rsidR="005136EA" w:rsidRPr="001406CA" w:rsidRDefault="005136EA" w:rsidP="00061256">
            <w:pPr>
              <w:jc w:val="center"/>
              <w:rPr>
                <w:rFonts w:ascii="Times New Roman" w:hAnsi="Times New Roman" w:cs="Times New Roman"/>
                <w:b/>
                <w:u w:val="single"/>
              </w:rPr>
            </w:pPr>
          </w:p>
          <w:p w14:paraId="4B845B86" w14:textId="77777777" w:rsidR="005136EA" w:rsidRPr="001406CA" w:rsidRDefault="005136EA" w:rsidP="00061256">
            <w:pPr>
              <w:jc w:val="center"/>
              <w:rPr>
                <w:rFonts w:ascii="Times New Roman" w:hAnsi="Times New Roman" w:cs="Times New Roman"/>
                <w:b/>
                <w:u w:val="single"/>
              </w:rPr>
            </w:pPr>
          </w:p>
          <w:p w14:paraId="3E524256" w14:textId="77777777" w:rsidR="005136EA" w:rsidRPr="001406CA" w:rsidRDefault="005136EA" w:rsidP="00061256">
            <w:pPr>
              <w:jc w:val="center"/>
              <w:rPr>
                <w:rFonts w:ascii="Times New Roman" w:hAnsi="Times New Roman" w:cs="Times New Roman"/>
                <w:b/>
                <w:u w:val="single"/>
              </w:rPr>
            </w:pPr>
          </w:p>
          <w:p w14:paraId="2D06AF75" w14:textId="77777777" w:rsidR="005136EA" w:rsidRPr="001406CA" w:rsidRDefault="005136EA" w:rsidP="00061256">
            <w:pPr>
              <w:jc w:val="center"/>
              <w:rPr>
                <w:rFonts w:ascii="Times New Roman" w:hAnsi="Times New Roman" w:cs="Times New Roman"/>
                <w:b/>
                <w:u w:val="single"/>
              </w:rPr>
            </w:pPr>
          </w:p>
          <w:p w14:paraId="4FFA1B78" w14:textId="77777777" w:rsidR="005136EA" w:rsidRPr="001406CA" w:rsidRDefault="005136EA" w:rsidP="00061256">
            <w:pPr>
              <w:jc w:val="center"/>
              <w:rPr>
                <w:rFonts w:ascii="Times New Roman" w:hAnsi="Times New Roman" w:cs="Times New Roman"/>
                <w:b/>
                <w:u w:val="single"/>
              </w:rPr>
            </w:pPr>
          </w:p>
          <w:p w14:paraId="22C95F22" w14:textId="77777777" w:rsidR="005136EA" w:rsidRPr="001406CA" w:rsidRDefault="005136EA" w:rsidP="00061256">
            <w:pPr>
              <w:jc w:val="center"/>
              <w:rPr>
                <w:rFonts w:ascii="Times New Roman" w:hAnsi="Times New Roman" w:cs="Times New Roman"/>
                <w:b/>
                <w:u w:val="single"/>
              </w:rPr>
            </w:pPr>
          </w:p>
          <w:p w14:paraId="714329D7" w14:textId="77777777" w:rsidR="005136EA" w:rsidRPr="001406CA" w:rsidRDefault="005136EA" w:rsidP="00061256">
            <w:pPr>
              <w:jc w:val="center"/>
              <w:rPr>
                <w:rFonts w:ascii="Times New Roman" w:hAnsi="Times New Roman" w:cs="Times New Roman"/>
                <w:b/>
                <w:u w:val="single"/>
              </w:rPr>
            </w:pPr>
          </w:p>
          <w:p w14:paraId="3798811F" w14:textId="07FB2EDA" w:rsidR="005136EA" w:rsidRPr="001406CA" w:rsidRDefault="005136EA" w:rsidP="00061256">
            <w:pPr>
              <w:jc w:val="center"/>
              <w:rPr>
                <w:rFonts w:ascii="Times New Roman" w:hAnsi="Times New Roman" w:cs="Times New Roman"/>
              </w:rPr>
            </w:pPr>
            <w:r w:rsidRPr="001406CA">
              <w:rPr>
                <w:rFonts w:ascii="Times New Roman" w:hAnsi="Times New Roman" w:cs="Times New Roman"/>
              </w:rPr>
              <w:t>450</w:t>
            </w:r>
          </w:p>
        </w:tc>
        <w:tc>
          <w:tcPr>
            <w:tcW w:w="512" w:type="pct"/>
          </w:tcPr>
          <w:p w14:paraId="709E66D0" w14:textId="77777777" w:rsidR="005136EA" w:rsidRDefault="005136EA" w:rsidP="00061256">
            <w:pPr>
              <w:jc w:val="center"/>
              <w:rPr>
                <w:rFonts w:ascii="Times New Roman" w:hAnsi="Times New Roman" w:cs="Times New Roman"/>
                <w:sz w:val="24"/>
                <w:szCs w:val="24"/>
              </w:rPr>
            </w:pPr>
          </w:p>
        </w:tc>
        <w:tc>
          <w:tcPr>
            <w:tcW w:w="937" w:type="pct"/>
          </w:tcPr>
          <w:p w14:paraId="1C49AEBD"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047BFA3" w14:textId="094197F8" w:rsidR="005136EA" w:rsidRPr="001406CA" w:rsidRDefault="00061256" w:rsidP="00682160">
            <w:pPr>
              <w:rPr>
                <w:rFonts w:ascii="Times New Roman" w:hAnsi="Times New Roman" w:cs="Times New Roman"/>
              </w:rPr>
            </w:pPr>
            <w:r w:rsidRPr="001406CA">
              <w:rPr>
                <w:rFonts w:ascii="Times New Roman" w:hAnsi="Times New Roman" w:cs="Times New Roman"/>
              </w:rPr>
              <w:t>None</w:t>
            </w:r>
          </w:p>
          <w:p w14:paraId="2923ECDA" w14:textId="48E642C5" w:rsidR="005136EA" w:rsidRDefault="005136EA" w:rsidP="00682160">
            <w:pPr>
              <w:rPr>
                <w:rFonts w:ascii="Times New Roman" w:hAnsi="Times New Roman" w:cs="Times New Roman"/>
                <w:b/>
                <w:sz w:val="24"/>
                <w:szCs w:val="24"/>
                <w:u w:val="single"/>
              </w:rPr>
            </w:pPr>
          </w:p>
          <w:p w14:paraId="3AA16663"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7DB30A1" w14:textId="74151E30" w:rsidR="00061256" w:rsidRPr="001406CA" w:rsidRDefault="00061256" w:rsidP="00682160">
            <w:pPr>
              <w:rPr>
                <w:rFonts w:ascii="Times New Roman" w:hAnsi="Times New Roman" w:cs="Times New Roman"/>
              </w:rPr>
            </w:pPr>
            <w:r w:rsidRPr="001406CA">
              <w:rPr>
                <w:rFonts w:ascii="Times New Roman" w:hAnsi="Times New Roman" w:cs="Times New Roman"/>
              </w:rPr>
              <w:t>None</w:t>
            </w:r>
          </w:p>
        </w:tc>
        <w:tc>
          <w:tcPr>
            <w:tcW w:w="406" w:type="pct"/>
          </w:tcPr>
          <w:p w14:paraId="7EE535B9" w14:textId="77777777" w:rsidR="005136EA" w:rsidRDefault="005136EA" w:rsidP="00682160">
            <w:pPr>
              <w:jc w:val="center"/>
              <w:rPr>
                <w:rFonts w:ascii="Times New Roman" w:hAnsi="Times New Roman" w:cs="Times New Roman"/>
              </w:rPr>
            </w:pPr>
          </w:p>
        </w:tc>
        <w:tc>
          <w:tcPr>
            <w:tcW w:w="462" w:type="pct"/>
          </w:tcPr>
          <w:p w14:paraId="3A4B04FA" w14:textId="77777777" w:rsidR="005136EA" w:rsidRDefault="005136EA" w:rsidP="00682160">
            <w:pPr>
              <w:spacing w:after="100" w:afterAutospacing="1"/>
              <w:jc w:val="center"/>
              <w:rPr>
                <w:rFonts w:ascii="Times New Roman" w:hAnsi="Times New Roman" w:cs="Times New Roman"/>
              </w:rPr>
            </w:pPr>
          </w:p>
        </w:tc>
        <w:tc>
          <w:tcPr>
            <w:tcW w:w="288" w:type="pct"/>
          </w:tcPr>
          <w:p w14:paraId="6B0AAD94" w14:textId="77777777" w:rsidR="005136EA" w:rsidRDefault="005136EA" w:rsidP="00682160">
            <w:pPr>
              <w:jc w:val="center"/>
              <w:rPr>
                <w:rFonts w:ascii="Times New Roman" w:hAnsi="Times New Roman" w:cs="Times New Roman"/>
              </w:rPr>
            </w:pPr>
          </w:p>
        </w:tc>
      </w:tr>
    </w:tbl>
    <w:p w14:paraId="6DEA1BBB" w14:textId="011F99D9" w:rsidR="00013354" w:rsidRDefault="00013354" w:rsidP="00A659D6">
      <w:pPr>
        <w:rPr>
          <w:rFonts w:ascii="Times New Roman" w:hAnsi="Times New Roman" w:cs="Times New Roman"/>
          <w:b/>
          <w:sz w:val="24"/>
          <w:szCs w:val="24"/>
        </w:rPr>
      </w:pPr>
    </w:p>
    <w:p w14:paraId="345DCB5C" w14:textId="0D9C8957" w:rsidR="00BA720A" w:rsidRDefault="00BA720A" w:rsidP="00A659D6">
      <w:pPr>
        <w:rPr>
          <w:rFonts w:ascii="Times New Roman" w:hAnsi="Times New Roman" w:cs="Times New Roman"/>
          <w:b/>
          <w:sz w:val="24"/>
          <w:szCs w:val="24"/>
        </w:rPr>
      </w:pPr>
    </w:p>
    <w:p w14:paraId="494D8082" w14:textId="77777777" w:rsidR="005A300D" w:rsidRDefault="005A300D" w:rsidP="00A659D6">
      <w:pPr>
        <w:rPr>
          <w:rFonts w:ascii="Times New Roman" w:hAnsi="Times New Roman" w:cs="Times New Roman"/>
          <w:b/>
          <w:sz w:val="24"/>
          <w:szCs w:val="24"/>
        </w:rPr>
      </w:pPr>
    </w:p>
    <w:p w14:paraId="6564EC0D" w14:textId="117740A4" w:rsidR="00BA720A" w:rsidRDefault="00BA720A" w:rsidP="00A659D6">
      <w:pPr>
        <w:rPr>
          <w:rFonts w:ascii="Times New Roman" w:hAnsi="Times New Roman" w:cs="Times New Roman"/>
          <w:b/>
          <w:sz w:val="24"/>
          <w:szCs w:val="24"/>
        </w:rPr>
      </w:pPr>
    </w:p>
    <w:p w14:paraId="26F78C73" w14:textId="77777777" w:rsidR="001406CA" w:rsidRDefault="001406CA" w:rsidP="00A659D6">
      <w:pPr>
        <w:rPr>
          <w:rFonts w:ascii="Times New Roman" w:hAnsi="Times New Roman" w:cs="Times New Roman"/>
          <w:b/>
          <w:sz w:val="24"/>
          <w:szCs w:val="24"/>
        </w:rPr>
      </w:pPr>
    </w:p>
    <w:p w14:paraId="1CFBF938" w14:textId="77777777" w:rsidR="003214C2" w:rsidRDefault="003214C2"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741"/>
        <w:gridCol w:w="989"/>
        <w:gridCol w:w="1124"/>
        <w:gridCol w:w="1020"/>
        <w:gridCol w:w="3103"/>
        <w:gridCol w:w="989"/>
        <w:gridCol w:w="1124"/>
        <w:gridCol w:w="860"/>
      </w:tblGrid>
      <w:tr w:rsidR="00FA0780" w14:paraId="01023A7B" w14:textId="77777777" w:rsidTr="00FA0780">
        <w:trPr>
          <w:trHeight w:val="350"/>
        </w:trPr>
        <w:tc>
          <w:tcPr>
            <w:tcW w:w="5000" w:type="pct"/>
            <w:gridSpan w:val="8"/>
            <w:shd w:val="clear" w:color="auto" w:fill="D9D9D9" w:themeFill="background1" w:themeFillShade="D9"/>
          </w:tcPr>
          <w:p w14:paraId="116C40E5" w14:textId="5444B392" w:rsidR="00FA0780" w:rsidRPr="00FA0780" w:rsidRDefault="00FA0780" w:rsidP="00343EA4">
            <w:pPr>
              <w:pStyle w:val="ListParagraph"/>
              <w:numPr>
                <w:ilvl w:val="0"/>
                <w:numId w:val="24"/>
              </w:numPr>
              <w:rPr>
                <w:rFonts w:ascii="Times New Roman" w:hAnsi="Times New Roman" w:cs="Times New Roman"/>
              </w:rPr>
            </w:pPr>
            <w:r>
              <w:rPr>
                <w:rFonts w:ascii="Times New Roman" w:hAnsi="Times New Roman" w:cs="Times New Roman"/>
              </w:rPr>
              <w:t>To record budgetary authority apportioned by the Office of Management and Budget and available for allotment.</w:t>
            </w:r>
          </w:p>
        </w:tc>
      </w:tr>
      <w:tr w:rsidR="00FA0780" w14:paraId="01C117DF" w14:textId="77777777" w:rsidTr="00FA0780">
        <w:trPr>
          <w:trHeight w:val="350"/>
        </w:trPr>
        <w:tc>
          <w:tcPr>
            <w:tcW w:w="1444" w:type="pct"/>
            <w:shd w:val="clear" w:color="auto" w:fill="D9D9D9" w:themeFill="background1" w:themeFillShade="D9"/>
          </w:tcPr>
          <w:p w14:paraId="74302322" w14:textId="1020ACAF" w:rsidR="00FA0780"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382" w:type="pct"/>
            <w:shd w:val="clear" w:color="auto" w:fill="D9D9D9" w:themeFill="background1" w:themeFillShade="D9"/>
          </w:tcPr>
          <w:p w14:paraId="75C0C1B0" w14:textId="77777777" w:rsidR="00FA0780" w:rsidRDefault="00FA0780" w:rsidP="00BA1D9F">
            <w:pPr>
              <w:jc w:val="center"/>
              <w:rPr>
                <w:rFonts w:ascii="Times New Roman" w:hAnsi="Times New Roman" w:cs="Times New Roman"/>
                <w:b/>
              </w:rPr>
            </w:pPr>
            <w:r>
              <w:rPr>
                <w:rFonts w:ascii="Times New Roman" w:hAnsi="Times New Roman" w:cs="Times New Roman"/>
                <w:b/>
              </w:rPr>
              <w:t>Debit</w:t>
            </w:r>
          </w:p>
        </w:tc>
        <w:tc>
          <w:tcPr>
            <w:tcW w:w="434" w:type="pct"/>
            <w:shd w:val="clear" w:color="auto" w:fill="D9D9D9" w:themeFill="background1" w:themeFillShade="D9"/>
          </w:tcPr>
          <w:p w14:paraId="7ED38454" w14:textId="77777777" w:rsidR="00FA0780" w:rsidRDefault="00FA0780" w:rsidP="00BA1D9F">
            <w:pPr>
              <w:jc w:val="center"/>
              <w:rPr>
                <w:rFonts w:ascii="Times New Roman" w:hAnsi="Times New Roman" w:cs="Times New Roman"/>
                <w:b/>
              </w:rPr>
            </w:pPr>
            <w:r>
              <w:rPr>
                <w:rFonts w:ascii="Times New Roman" w:hAnsi="Times New Roman" w:cs="Times New Roman"/>
                <w:b/>
              </w:rPr>
              <w:t>Credit</w:t>
            </w:r>
          </w:p>
        </w:tc>
        <w:tc>
          <w:tcPr>
            <w:tcW w:w="394" w:type="pct"/>
            <w:shd w:val="clear" w:color="auto" w:fill="D9D9D9" w:themeFill="background1" w:themeFillShade="D9"/>
          </w:tcPr>
          <w:p w14:paraId="1388936A" w14:textId="77777777" w:rsidR="00FA0780" w:rsidRDefault="00FA0780" w:rsidP="00BA1D9F">
            <w:pPr>
              <w:jc w:val="center"/>
              <w:rPr>
                <w:rFonts w:ascii="Times New Roman" w:hAnsi="Times New Roman" w:cs="Times New Roman"/>
                <w:b/>
              </w:rPr>
            </w:pPr>
            <w:r>
              <w:rPr>
                <w:rFonts w:ascii="Times New Roman" w:hAnsi="Times New Roman" w:cs="Times New Roman"/>
                <w:b/>
              </w:rPr>
              <w:t>TC</w:t>
            </w:r>
          </w:p>
        </w:tc>
        <w:tc>
          <w:tcPr>
            <w:tcW w:w="1198" w:type="pct"/>
            <w:shd w:val="clear" w:color="auto" w:fill="D9D9D9" w:themeFill="background1" w:themeFillShade="D9"/>
          </w:tcPr>
          <w:p w14:paraId="798BF796"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GFR Account</w:t>
            </w:r>
          </w:p>
        </w:tc>
        <w:tc>
          <w:tcPr>
            <w:tcW w:w="382" w:type="pct"/>
            <w:shd w:val="clear" w:color="auto" w:fill="D9D9D9" w:themeFill="background1" w:themeFillShade="D9"/>
          </w:tcPr>
          <w:p w14:paraId="09A62A89"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 xml:space="preserve">Debit </w:t>
            </w:r>
          </w:p>
        </w:tc>
        <w:tc>
          <w:tcPr>
            <w:tcW w:w="434" w:type="pct"/>
            <w:shd w:val="clear" w:color="auto" w:fill="D9D9D9" w:themeFill="background1" w:themeFillShade="D9"/>
          </w:tcPr>
          <w:p w14:paraId="46BA72C1"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Credit</w:t>
            </w:r>
          </w:p>
        </w:tc>
        <w:tc>
          <w:tcPr>
            <w:tcW w:w="332" w:type="pct"/>
            <w:shd w:val="clear" w:color="auto" w:fill="D9D9D9" w:themeFill="background1" w:themeFillShade="D9"/>
          </w:tcPr>
          <w:p w14:paraId="79D13DA9" w14:textId="77777777" w:rsidR="00FA0780" w:rsidRPr="008C5F15" w:rsidRDefault="00FA0780" w:rsidP="00BA1D9F">
            <w:pPr>
              <w:jc w:val="center"/>
              <w:rPr>
                <w:rFonts w:ascii="Times New Roman" w:hAnsi="Times New Roman" w:cs="Times New Roman"/>
                <w:b/>
              </w:rPr>
            </w:pPr>
            <w:r w:rsidRPr="008C5F15">
              <w:rPr>
                <w:rFonts w:ascii="Times New Roman" w:hAnsi="Times New Roman" w:cs="Times New Roman"/>
                <w:b/>
              </w:rPr>
              <w:t>TC</w:t>
            </w:r>
          </w:p>
        </w:tc>
      </w:tr>
      <w:tr w:rsidR="00FA0780" w14:paraId="6709F065" w14:textId="77777777" w:rsidTr="00FA0780">
        <w:trPr>
          <w:trHeight w:val="2573"/>
        </w:trPr>
        <w:tc>
          <w:tcPr>
            <w:tcW w:w="1444" w:type="pct"/>
          </w:tcPr>
          <w:p w14:paraId="67BD7AE9"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787D14" w14:textId="77777777" w:rsidR="00FA0780" w:rsidRPr="00D0050A" w:rsidRDefault="00FA0780" w:rsidP="00193409">
            <w:pPr>
              <w:rPr>
                <w:rFonts w:ascii="Times New Roman" w:hAnsi="Times New Roman" w:cs="Times New Roman"/>
              </w:rPr>
            </w:pPr>
            <w:r w:rsidRPr="00D0050A">
              <w:rPr>
                <w:rFonts w:ascii="Times New Roman" w:hAnsi="Times New Roman" w:cs="Times New Roman"/>
              </w:rPr>
              <w:t xml:space="preserve">445000 </w:t>
            </w:r>
            <w:proofErr w:type="spellStart"/>
            <w:r w:rsidRPr="00D0050A">
              <w:rPr>
                <w:rFonts w:ascii="Times New Roman" w:hAnsi="Times New Roman" w:cs="Times New Roman"/>
              </w:rPr>
              <w:t>Unapportioned</w:t>
            </w:r>
            <w:proofErr w:type="spellEnd"/>
            <w:r w:rsidRPr="00D0050A">
              <w:rPr>
                <w:rFonts w:ascii="Times New Roman" w:hAnsi="Times New Roman" w:cs="Times New Roman"/>
              </w:rPr>
              <w:t xml:space="preserve"> </w:t>
            </w:r>
          </w:p>
          <w:p w14:paraId="356367B8" w14:textId="77777777" w:rsidR="00FA0780" w:rsidRPr="00D0050A" w:rsidRDefault="00FA0780" w:rsidP="00193409">
            <w:pPr>
              <w:rPr>
                <w:rFonts w:ascii="Times New Roman" w:hAnsi="Times New Roman" w:cs="Times New Roman"/>
              </w:rPr>
            </w:pPr>
            <w:r w:rsidRPr="00D0050A">
              <w:rPr>
                <w:rFonts w:ascii="Times New Roman" w:hAnsi="Times New Roman" w:cs="Times New Roman"/>
              </w:rPr>
              <w:t>Authority</w:t>
            </w:r>
          </w:p>
          <w:p w14:paraId="6B211FA0" w14:textId="418ED6A2" w:rsidR="00FA0780" w:rsidRPr="00D0050A" w:rsidRDefault="00FA0780" w:rsidP="00193409">
            <w:pPr>
              <w:rPr>
                <w:rFonts w:ascii="Times New Roman" w:hAnsi="Times New Roman" w:cs="Times New Roman"/>
              </w:rPr>
            </w:pPr>
            <w:r w:rsidRPr="00D0050A">
              <w:rPr>
                <w:rFonts w:ascii="Times New Roman" w:hAnsi="Times New Roman" w:cs="Times New Roman"/>
              </w:rPr>
              <w:t xml:space="preserve">  451000 Apportionments</w:t>
            </w:r>
          </w:p>
          <w:p w14:paraId="70C72BF1" w14:textId="77777777" w:rsidR="00FA0780" w:rsidRDefault="00FA0780" w:rsidP="00BA1D9F">
            <w:pPr>
              <w:rPr>
                <w:rFonts w:ascii="Times New Roman" w:hAnsi="Times New Roman" w:cs="Times New Roman"/>
                <w:sz w:val="24"/>
                <w:szCs w:val="24"/>
              </w:rPr>
            </w:pPr>
          </w:p>
          <w:p w14:paraId="7069A123"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737B0CB" w14:textId="35DE9CD9" w:rsidR="00FA0780" w:rsidRPr="00D0050A" w:rsidRDefault="00FA0780" w:rsidP="00BA1D9F">
            <w:pPr>
              <w:rPr>
                <w:rFonts w:ascii="Times New Roman" w:hAnsi="Times New Roman" w:cs="Times New Roman"/>
              </w:rPr>
            </w:pPr>
            <w:r w:rsidRPr="00D0050A">
              <w:rPr>
                <w:rFonts w:ascii="Times New Roman" w:hAnsi="Times New Roman" w:cs="Times New Roman"/>
              </w:rPr>
              <w:t>None</w:t>
            </w:r>
          </w:p>
        </w:tc>
        <w:tc>
          <w:tcPr>
            <w:tcW w:w="382" w:type="pct"/>
          </w:tcPr>
          <w:p w14:paraId="7E860FAB" w14:textId="77777777" w:rsidR="00FA0780" w:rsidRPr="001406CA" w:rsidRDefault="00FA0780" w:rsidP="00545343">
            <w:pPr>
              <w:jc w:val="center"/>
              <w:rPr>
                <w:rFonts w:ascii="Times New Roman" w:hAnsi="Times New Roman" w:cs="Times New Roman"/>
                <w:b/>
                <w:u w:val="single"/>
              </w:rPr>
            </w:pPr>
          </w:p>
          <w:p w14:paraId="50B3E363" w14:textId="77777777" w:rsidR="00FA0780" w:rsidRPr="001406CA" w:rsidRDefault="00FA0780" w:rsidP="00545343">
            <w:pPr>
              <w:jc w:val="center"/>
              <w:rPr>
                <w:rFonts w:ascii="Times New Roman" w:hAnsi="Times New Roman" w:cs="Times New Roman"/>
              </w:rPr>
            </w:pPr>
          </w:p>
          <w:p w14:paraId="20272F7F" w14:textId="77777777" w:rsidR="00FA0780" w:rsidRPr="001406CA" w:rsidRDefault="00FA0780" w:rsidP="00545343">
            <w:pPr>
              <w:jc w:val="center"/>
              <w:rPr>
                <w:rFonts w:ascii="Times New Roman" w:hAnsi="Times New Roman" w:cs="Times New Roman"/>
              </w:rPr>
            </w:pPr>
            <w:r w:rsidRPr="001406CA">
              <w:rPr>
                <w:rFonts w:ascii="Times New Roman" w:hAnsi="Times New Roman" w:cs="Times New Roman"/>
              </w:rPr>
              <w:t>450</w:t>
            </w:r>
          </w:p>
        </w:tc>
        <w:tc>
          <w:tcPr>
            <w:tcW w:w="434" w:type="pct"/>
          </w:tcPr>
          <w:p w14:paraId="1A55EF82" w14:textId="77777777" w:rsidR="00FA0780" w:rsidRPr="001406CA" w:rsidRDefault="00FA0780" w:rsidP="00545343">
            <w:pPr>
              <w:jc w:val="center"/>
              <w:rPr>
                <w:rFonts w:ascii="Times New Roman" w:hAnsi="Times New Roman" w:cs="Times New Roman"/>
                <w:b/>
                <w:u w:val="single"/>
              </w:rPr>
            </w:pPr>
          </w:p>
          <w:p w14:paraId="6DD215EE" w14:textId="77777777" w:rsidR="00FA0780" w:rsidRPr="001406CA" w:rsidRDefault="00FA0780" w:rsidP="00545343">
            <w:pPr>
              <w:jc w:val="center"/>
              <w:rPr>
                <w:rFonts w:ascii="Times New Roman" w:hAnsi="Times New Roman" w:cs="Times New Roman"/>
                <w:b/>
                <w:u w:val="single"/>
              </w:rPr>
            </w:pPr>
          </w:p>
          <w:p w14:paraId="2FA04525" w14:textId="77777777" w:rsidR="00FA0780" w:rsidRPr="001406CA" w:rsidRDefault="00FA0780" w:rsidP="00545343">
            <w:pPr>
              <w:jc w:val="center"/>
              <w:rPr>
                <w:rFonts w:ascii="Times New Roman" w:hAnsi="Times New Roman" w:cs="Times New Roman"/>
                <w:b/>
                <w:u w:val="single"/>
              </w:rPr>
            </w:pPr>
          </w:p>
          <w:p w14:paraId="291E1C87" w14:textId="576712A3" w:rsidR="00FA0780" w:rsidRPr="001406CA" w:rsidRDefault="00FA0780" w:rsidP="00545343">
            <w:pPr>
              <w:jc w:val="center"/>
              <w:rPr>
                <w:rFonts w:ascii="Times New Roman" w:hAnsi="Times New Roman" w:cs="Times New Roman"/>
              </w:rPr>
            </w:pPr>
            <w:r w:rsidRPr="001406CA">
              <w:rPr>
                <w:rFonts w:ascii="Times New Roman" w:hAnsi="Times New Roman" w:cs="Times New Roman"/>
              </w:rPr>
              <w:t>450</w:t>
            </w:r>
          </w:p>
          <w:p w14:paraId="03393E7D" w14:textId="77777777" w:rsidR="00FA0780" w:rsidRPr="001406CA" w:rsidRDefault="00FA0780" w:rsidP="00545343">
            <w:pPr>
              <w:jc w:val="center"/>
              <w:rPr>
                <w:rFonts w:ascii="Times New Roman" w:hAnsi="Times New Roman" w:cs="Times New Roman"/>
              </w:rPr>
            </w:pPr>
          </w:p>
        </w:tc>
        <w:tc>
          <w:tcPr>
            <w:tcW w:w="394" w:type="pct"/>
          </w:tcPr>
          <w:p w14:paraId="461EF3E9" w14:textId="77777777" w:rsidR="00FA0780" w:rsidRDefault="00FA0780" w:rsidP="00545343">
            <w:pPr>
              <w:jc w:val="center"/>
              <w:rPr>
                <w:rFonts w:ascii="Times New Roman" w:hAnsi="Times New Roman" w:cs="Times New Roman"/>
                <w:sz w:val="24"/>
                <w:szCs w:val="24"/>
              </w:rPr>
            </w:pPr>
          </w:p>
          <w:p w14:paraId="2C801BD2" w14:textId="77777777" w:rsidR="00FA0780" w:rsidRDefault="00FA0780" w:rsidP="00545343">
            <w:pPr>
              <w:jc w:val="center"/>
              <w:rPr>
                <w:rFonts w:ascii="Times New Roman" w:hAnsi="Times New Roman" w:cs="Times New Roman"/>
                <w:sz w:val="24"/>
                <w:szCs w:val="24"/>
              </w:rPr>
            </w:pPr>
          </w:p>
          <w:p w14:paraId="12479DA9" w14:textId="031F985F" w:rsidR="00FA0780" w:rsidRPr="001406CA" w:rsidRDefault="00FA0780" w:rsidP="00545343">
            <w:pPr>
              <w:jc w:val="center"/>
              <w:rPr>
                <w:rFonts w:ascii="Times New Roman" w:hAnsi="Times New Roman" w:cs="Times New Roman"/>
              </w:rPr>
            </w:pPr>
            <w:r w:rsidRPr="001406CA">
              <w:rPr>
                <w:rFonts w:ascii="Times New Roman" w:hAnsi="Times New Roman" w:cs="Times New Roman"/>
              </w:rPr>
              <w:t>A116</w:t>
            </w:r>
          </w:p>
        </w:tc>
        <w:tc>
          <w:tcPr>
            <w:tcW w:w="1198" w:type="pct"/>
          </w:tcPr>
          <w:p w14:paraId="6078279F"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94E6AF" w14:textId="77777777" w:rsidR="00FA0780" w:rsidRDefault="00FA0780" w:rsidP="00BA1D9F">
            <w:pPr>
              <w:rPr>
                <w:rFonts w:ascii="Times New Roman" w:hAnsi="Times New Roman" w:cs="Times New Roman"/>
              </w:rPr>
            </w:pPr>
            <w:r>
              <w:rPr>
                <w:rFonts w:ascii="Times New Roman" w:hAnsi="Times New Roman" w:cs="Times New Roman"/>
              </w:rPr>
              <w:t>None</w:t>
            </w:r>
          </w:p>
          <w:p w14:paraId="7762C54D" w14:textId="71BF76B2" w:rsidR="00FA0780" w:rsidRDefault="00FA0780" w:rsidP="00BA1D9F">
            <w:pPr>
              <w:rPr>
                <w:rFonts w:ascii="Times New Roman" w:hAnsi="Times New Roman" w:cs="Times New Roman"/>
              </w:rPr>
            </w:pPr>
          </w:p>
          <w:p w14:paraId="593991C2" w14:textId="77777777" w:rsidR="00FA0780" w:rsidRDefault="00FA0780" w:rsidP="00BA1D9F">
            <w:pPr>
              <w:rPr>
                <w:rFonts w:ascii="Times New Roman" w:hAnsi="Times New Roman" w:cs="Times New Roman"/>
              </w:rPr>
            </w:pPr>
          </w:p>
          <w:p w14:paraId="23381362" w14:textId="77777777" w:rsidR="00FA0780" w:rsidRDefault="00FA0780" w:rsidP="00BA1D9F">
            <w:pPr>
              <w:rPr>
                <w:rFonts w:ascii="Times New Roman" w:hAnsi="Times New Roman" w:cs="Times New Roman"/>
              </w:rPr>
            </w:pPr>
          </w:p>
          <w:p w14:paraId="394C6C8C"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3ECF773" w14:textId="77777777" w:rsidR="00FA0780" w:rsidRPr="006873CF" w:rsidRDefault="00FA0780" w:rsidP="00BA1D9F">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382" w:type="pct"/>
          </w:tcPr>
          <w:p w14:paraId="74DDC047" w14:textId="77777777" w:rsidR="00FA0780" w:rsidRDefault="00FA0780" w:rsidP="00BA1D9F">
            <w:pPr>
              <w:jc w:val="center"/>
              <w:rPr>
                <w:rFonts w:ascii="Times New Roman" w:hAnsi="Times New Roman" w:cs="Times New Roman"/>
              </w:rPr>
            </w:pPr>
          </w:p>
        </w:tc>
        <w:tc>
          <w:tcPr>
            <w:tcW w:w="434" w:type="pct"/>
          </w:tcPr>
          <w:p w14:paraId="7A266B43" w14:textId="77777777" w:rsidR="00FA0780" w:rsidRDefault="00FA0780" w:rsidP="00BA1D9F">
            <w:pPr>
              <w:spacing w:after="100" w:afterAutospacing="1"/>
              <w:jc w:val="center"/>
              <w:rPr>
                <w:rFonts w:ascii="Times New Roman" w:hAnsi="Times New Roman" w:cs="Times New Roman"/>
              </w:rPr>
            </w:pPr>
          </w:p>
        </w:tc>
        <w:tc>
          <w:tcPr>
            <w:tcW w:w="332" w:type="pct"/>
          </w:tcPr>
          <w:p w14:paraId="2EEDD2C4" w14:textId="77777777" w:rsidR="00FA0780" w:rsidRDefault="00FA0780" w:rsidP="00BA1D9F">
            <w:pPr>
              <w:jc w:val="center"/>
              <w:rPr>
                <w:rFonts w:ascii="Times New Roman" w:hAnsi="Times New Roman" w:cs="Times New Roman"/>
              </w:rPr>
            </w:pPr>
          </w:p>
        </w:tc>
      </w:tr>
      <w:tr w:rsidR="00545343" w14:paraId="74638966" w14:textId="77777777" w:rsidTr="00545343">
        <w:trPr>
          <w:trHeight w:val="288"/>
        </w:trPr>
        <w:tc>
          <w:tcPr>
            <w:tcW w:w="5000" w:type="pct"/>
            <w:gridSpan w:val="8"/>
            <w:shd w:val="clear" w:color="auto" w:fill="D9D9D9" w:themeFill="background1" w:themeFillShade="D9"/>
          </w:tcPr>
          <w:p w14:paraId="573DAEB0" w14:textId="63F0F77D" w:rsidR="00545343" w:rsidRPr="00545343" w:rsidRDefault="00545343"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FA0780" w14:paraId="786DD5D0" w14:textId="77777777" w:rsidTr="00FA0780">
        <w:trPr>
          <w:trHeight w:val="2573"/>
        </w:trPr>
        <w:tc>
          <w:tcPr>
            <w:tcW w:w="1444" w:type="pct"/>
          </w:tcPr>
          <w:p w14:paraId="7F517B0A"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811EAC3" w14:textId="77777777" w:rsid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p w14:paraId="3FE8121F" w14:textId="77777777" w:rsidR="00FA0780" w:rsidRDefault="00FA0780" w:rsidP="00BA1D9F">
            <w:pPr>
              <w:rPr>
                <w:rFonts w:ascii="Times New Roman" w:hAnsi="Times New Roman" w:cs="Times New Roman"/>
                <w:sz w:val="24"/>
                <w:szCs w:val="24"/>
              </w:rPr>
            </w:pPr>
          </w:p>
          <w:p w14:paraId="65A16F0A"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A234422" w14:textId="2AD62F7F" w:rsidR="00FA0780" w:rsidRP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tc>
        <w:tc>
          <w:tcPr>
            <w:tcW w:w="382" w:type="pct"/>
          </w:tcPr>
          <w:p w14:paraId="15F9B661" w14:textId="77777777" w:rsidR="00FA0780" w:rsidRDefault="00FA0780" w:rsidP="00BA1D9F">
            <w:pPr>
              <w:rPr>
                <w:rFonts w:ascii="Times New Roman" w:hAnsi="Times New Roman" w:cs="Times New Roman"/>
                <w:b/>
                <w:sz w:val="24"/>
                <w:szCs w:val="24"/>
                <w:u w:val="single"/>
              </w:rPr>
            </w:pPr>
          </w:p>
        </w:tc>
        <w:tc>
          <w:tcPr>
            <w:tcW w:w="434" w:type="pct"/>
          </w:tcPr>
          <w:p w14:paraId="27D65B8A" w14:textId="77777777" w:rsidR="00FA0780" w:rsidRDefault="00FA0780" w:rsidP="00BA1D9F">
            <w:pPr>
              <w:rPr>
                <w:rFonts w:ascii="Times New Roman" w:hAnsi="Times New Roman" w:cs="Times New Roman"/>
                <w:b/>
                <w:sz w:val="24"/>
                <w:szCs w:val="24"/>
                <w:u w:val="single"/>
              </w:rPr>
            </w:pPr>
          </w:p>
        </w:tc>
        <w:tc>
          <w:tcPr>
            <w:tcW w:w="394" w:type="pct"/>
          </w:tcPr>
          <w:p w14:paraId="65828EBA" w14:textId="77777777" w:rsidR="00FA0780" w:rsidRDefault="00FA0780" w:rsidP="00BA1D9F">
            <w:pPr>
              <w:rPr>
                <w:rFonts w:ascii="Times New Roman" w:hAnsi="Times New Roman" w:cs="Times New Roman"/>
                <w:sz w:val="24"/>
                <w:szCs w:val="24"/>
              </w:rPr>
            </w:pPr>
          </w:p>
        </w:tc>
        <w:tc>
          <w:tcPr>
            <w:tcW w:w="1198" w:type="pct"/>
          </w:tcPr>
          <w:p w14:paraId="49F56BD5"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3EA7F51" w14:textId="77777777" w:rsid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p w14:paraId="6E430F3B" w14:textId="77777777" w:rsidR="00FA0780" w:rsidRDefault="00FA0780" w:rsidP="00BA1D9F">
            <w:pPr>
              <w:rPr>
                <w:rFonts w:ascii="Times New Roman" w:hAnsi="Times New Roman" w:cs="Times New Roman"/>
                <w:sz w:val="24"/>
                <w:szCs w:val="24"/>
              </w:rPr>
            </w:pPr>
          </w:p>
          <w:p w14:paraId="0B91AB2F"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CAA6E5A" w14:textId="0A959192" w:rsidR="00FA0780" w:rsidRP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tc>
        <w:tc>
          <w:tcPr>
            <w:tcW w:w="382" w:type="pct"/>
          </w:tcPr>
          <w:p w14:paraId="11586B68" w14:textId="77777777" w:rsidR="00FA0780" w:rsidRDefault="00FA0780" w:rsidP="00BA1D9F">
            <w:pPr>
              <w:jc w:val="center"/>
              <w:rPr>
                <w:rFonts w:ascii="Times New Roman" w:hAnsi="Times New Roman" w:cs="Times New Roman"/>
              </w:rPr>
            </w:pPr>
          </w:p>
        </w:tc>
        <w:tc>
          <w:tcPr>
            <w:tcW w:w="434" w:type="pct"/>
          </w:tcPr>
          <w:p w14:paraId="081D402A" w14:textId="77777777" w:rsidR="00FA0780" w:rsidRDefault="00FA0780" w:rsidP="00BA1D9F">
            <w:pPr>
              <w:spacing w:after="100" w:afterAutospacing="1"/>
              <w:jc w:val="center"/>
              <w:rPr>
                <w:rFonts w:ascii="Times New Roman" w:hAnsi="Times New Roman" w:cs="Times New Roman"/>
              </w:rPr>
            </w:pPr>
          </w:p>
        </w:tc>
        <w:tc>
          <w:tcPr>
            <w:tcW w:w="332" w:type="pct"/>
          </w:tcPr>
          <w:p w14:paraId="65333464" w14:textId="77777777" w:rsidR="00FA0780" w:rsidRDefault="00FA0780" w:rsidP="00BA1D9F">
            <w:pPr>
              <w:jc w:val="center"/>
              <w:rPr>
                <w:rFonts w:ascii="Times New Roman" w:hAnsi="Times New Roman" w:cs="Times New Roman"/>
              </w:rPr>
            </w:pPr>
          </w:p>
        </w:tc>
      </w:tr>
    </w:tbl>
    <w:p w14:paraId="14C924F9" w14:textId="77777777" w:rsidR="00BA720A" w:rsidRDefault="00BA720A">
      <w:r>
        <w:br w:type="page"/>
      </w:r>
    </w:p>
    <w:tbl>
      <w:tblPr>
        <w:tblStyle w:val="TableGrid"/>
        <w:tblW w:w="5000" w:type="pct"/>
        <w:tblLook w:val="04A0" w:firstRow="1" w:lastRow="0" w:firstColumn="1" w:lastColumn="0" w:noHBand="0" w:noVBand="1"/>
      </w:tblPr>
      <w:tblGrid>
        <w:gridCol w:w="3716"/>
        <w:gridCol w:w="1008"/>
        <w:gridCol w:w="1142"/>
        <w:gridCol w:w="1036"/>
        <w:gridCol w:w="3069"/>
        <w:gridCol w:w="1008"/>
        <w:gridCol w:w="1142"/>
        <w:gridCol w:w="829"/>
      </w:tblGrid>
      <w:tr w:rsidR="00B071CB" w14:paraId="012E3567" w14:textId="77777777" w:rsidTr="00B071CB">
        <w:trPr>
          <w:trHeight w:val="350"/>
        </w:trPr>
        <w:tc>
          <w:tcPr>
            <w:tcW w:w="5000" w:type="pct"/>
            <w:gridSpan w:val="8"/>
            <w:shd w:val="clear" w:color="auto" w:fill="D9D9D9" w:themeFill="background1" w:themeFillShade="D9"/>
          </w:tcPr>
          <w:p w14:paraId="4E8FE417" w14:textId="71778AE6" w:rsidR="00B071CB" w:rsidRPr="00B071CB" w:rsidRDefault="00B071CB"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the allotment of authority.</w:t>
            </w:r>
          </w:p>
        </w:tc>
      </w:tr>
      <w:tr w:rsidR="00B071CB" w14:paraId="59BFF5E4" w14:textId="77777777" w:rsidTr="00B071CB">
        <w:trPr>
          <w:trHeight w:val="350"/>
        </w:trPr>
        <w:tc>
          <w:tcPr>
            <w:tcW w:w="1435" w:type="pct"/>
            <w:shd w:val="clear" w:color="auto" w:fill="D9D9D9" w:themeFill="background1" w:themeFillShade="D9"/>
          </w:tcPr>
          <w:p w14:paraId="665C392D" w14:textId="033A721D" w:rsidR="00B071CB"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389" w:type="pct"/>
            <w:shd w:val="clear" w:color="auto" w:fill="D9D9D9" w:themeFill="background1" w:themeFillShade="D9"/>
          </w:tcPr>
          <w:p w14:paraId="7B0A6948" w14:textId="77777777" w:rsidR="00B071CB" w:rsidRDefault="00B071CB" w:rsidP="00BA1D9F">
            <w:pPr>
              <w:jc w:val="center"/>
              <w:rPr>
                <w:rFonts w:ascii="Times New Roman" w:hAnsi="Times New Roman" w:cs="Times New Roman"/>
                <w:b/>
              </w:rPr>
            </w:pPr>
            <w:r>
              <w:rPr>
                <w:rFonts w:ascii="Times New Roman" w:hAnsi="Times New Roman" w:cs="Times New Roman"/>
                <w:b/>
              </w:rPr>
              <w:t>Debit</w:t>
            </w:r>
          </w:p>
        </w:tc>
        <w:tc>
          <w:tcPr>
            <w:tcW w:w="441" w:type="pct"/>
            <w:shd w:val="clear" w:color="auto" w:fill="D9D9D9" w:themeFill="background1" w:themeFillShade="D9"/>
          </w:tcPr>
          <w:p w14:paraId="5975EB9C" w14:textId="77777777" w:rsidR="00B071CB" w:rsidRDefault="00B071CB" w:rsidP="00BA1D9F">
            <w:pPr>
              <w:jc w:val="center"/>
              <w:rPr>
                <w:rFonts w:ascii="Times New Roman" w:hAnsi="Times New Roman" w:cs="Times New Roman"/>
                <w:b/>
              </w:rPr>
            </w:pPr>
            <w:r>
              <w:rPr>
                <w:rFonts w:ascii="Times New Roman" w:hAnsi="Times New Roman" w:cs="Times New Roman"/>
                <w:b/>
              </w:rPr>
              <w:t>Credit</w:t>
            </w:r>
          </w:p>
        </w:tc>
        <w:tc>
          <w:tcPr>
            <w:tcW w:w="400" w:type="pct"/>
            <w:shd w:val="clear" w:color="auto" w:fill="D9D9D9" w:themeFill="background1" w:themeFillShade="D9"/>
          </w:tcPr>
          <w:p w14:paraId="1BDCB4A3" w14:textId="77777777" w:rsidR="00B071CB" w:rsidRDefault="00B071CB" w:rsidP="00BA1D9F">
            <w:pPr>
              <w:jc w:val="center"/>
              <w:rPr>
                <w:rFonts w:ascii="Times New Roman" w:hAnsi="Times New Roman" w:cs="Times New Roman"/>
                <w:b/>
              </w:rPr>
            </w:pPr>
            <w:r>
              <w:rPr>
                <w:rFonts w:ascii="Times New Roman" w:hAnsi="Times New Roman" w:cs="Times New Roman"/>
                <w:b/>
              </w:rPr>
              <w:t>TC</w:t>
            </w:r>
          </w:p>
        </w:tc>
        <w:tc>
          <w:tcPr>
            <w:tcW w:w="1185" w:type="pct"/>
            <w:shd w:val="clear" w:color="auto" w:fill="D9D9D9" w:themeFill="background1" w:themeFillShade="D9"/>
          </w:tcPr>
          <w:p w14:paraId="7D0A9971"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GFR Account</w:t>
            </w:r>
          </w:p>
        </w:tc>
        <w:tc>
          <w:tcPr>
            <w:tcW w:w="389" w:type="pct"/>
            <w:shd w:val="clear" w:color="auto" w:fill="D9D9D9" w:themeFill="background1" w:themeFillShade="D9"/>
          </w:tcPr>
          <w:p w14:paraId="1AAD8827"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 xml:space="preserve">Debit </w:t>
            </w:r>
          </w:p>
        </w:tc>
        <w:tc>
          <w:tcPr>
            <w:tcW w:w="441" w:type="pct"/>
            <w:shd w:val="clear" w:color="auto" w:fill="D9D9D9" w:themeFill="background1" w:themeFillShade="D9"/>
          </w:tcPr>
          <w:p w14:paraId="0E4CFCA3"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Credit</w:t>
            </w:r>
          </w:p>
        </w:tc>
        <w:tc>
          <w:tcPr>
            <w:tcW w:w="320" w:type="pct"/>
            <w:shd w:val="clear" w:color="auto" w:fill="D9D9D9" w:themeFill="background1" w:themeFillShade="D9"/>
          </w:tcPr>
          <w:p w14:paraId="3A84C318" w14:textId="77777777" w:rsidR="00B071CB" w:rsidRPr="008C5F15" w:rsidRDefault="00B071CB" w:rsidP="00BA1D9F">
            <w:pPr>
              <w:jc w:val="center"/>
              <w:rPr>
                <w:rFonts w:ascii="Times New Roman" w:hAnsi="Times New Roman" w:cs="Times New Roman"/>
                <w:b/>
              </w:rPr>
            </w:pPr>
            <w:r w:rsidRPr="008C5F15">
              <w:rPr>
                <w:rFonts w:ascii="Times New Roman" w:hAnsi="Times New Roman" w:cs="Times New Roman"/>
                <w:b/>
              </w:rPr>
              <w:t>TC</w:t>
            </w:r>
          </w:p>
        </w:tc>
      </w:tr>
      <w:tr w:rsidR="00B071CB" w14:paraId="25131F49" w14:textId="77777777" w:rsidTr="00B071CB">
        <w:trPr>
          <w:trHeight w:val="2213"/>
        </w:trPr>
        <w:tc>
          <w:tcPr>
            <w:tcW w:w="1435" w:type="pct"/>
          </w:tcPr>
          <w:p w14:paraId="344923B7"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2829166" w14:textId="21A31A30" w:rsidR="00B071CB" w:rsidRPr="00D0050A" w:rsidRDefault="00B071CB" w:rsidP="00BA1D9F">
            <w:pPr>
              <w:rPr>
                <w:rFonts w:ascii="Times New Roman" w:hAnsi="Times New Roman" w:cs="Times New Roman"/>
              </w:rPr>
            </w:pPr>
            <w:r w:rsidRPr="00D0050A">
              <w:rPr>
                <w:rFonts w:ascii="Times New Roman" w:hAnsi="Times New Roman" w:cs="Times New Roman"/>
              </w:rPr>
              <w:t>451000 Apportionments</w:t>
            </w:r>
          </w:p>
          <w:p w14:paraId="0C57E046" w14:textId="77777777" w:rsidR="003214C2" w:rsidRDefault="00B071CB" w:rsidP="00BA1D9F">
            <w:pPr>
              <w:rPr>
                <w:rFonts w:ascii="Times New Roman" w:hAnsi="Times New Roman" w:cs="Times New Roman"/>
              </w:rPr>
            </w:pPr>
            <w:r w:rsidRPr="00D0050A">
              <w:rPr>
                <w:rFonts w:ascii="Times New Roman" w:hAnsi="Times New Roman" w:cs="Times New Roman"/>
              </w:rPr>
              <w:t xml:space="preserve">  461000 Allotments – Realized </w:t>
            </w:r>
            <w:r w:rsidR="003214C2">
              <w:rPr>
                <w:rFonts w:ascii="Times New Roman" w:hAnsi="Times New Roman" w:cs="Times New Roman"/>
              </w:rPr>
              <w:t xml:space="preserve">     </w:t>
            </w:r>
          </w:p>
          <w:p w14:paraId="2BD734FC" w14:textId="042E0E9A" w:rsidR="00B071CB" w:rsidRPr="00D0050A" w:rsidRDefault="003214C2" w:rsidP="00BA1D9F">
            <w:pPr>
              <w:rPr>
                <w:rFonts w:ascii="Times New Roman" w:hAnsi="Times New Roman" w:cs="Times New Roman"/>
              </w:rPr>
            </w:pPr>
            <w:r>
              <w:rPr>
                <w:rFonts w:ascii="Times New Roman" w:hAnsi="Times New Roman" w:cs="Times New Roman"/>
              </w:rPr>
              <w:t xml:space="preserve">  Resour</w:t>
            </w:r>
            <w:r w:rsidR="00B071CB" w:rsidRPr="00D0050A">
              <w:rPr>
                <w:rFonts w:ascii="Times New Roman" w:hAnsi="Times New Roman" w:cs="Times New Roman"/>
              </w:rPr>
              <w:t>ces</w:t>
            </w:r>
          </w:p>
          <w:p w14:paraId="39962967" w14:textId="77777777" w:rsidR="00B071CB" w:rsidRDefault="00B071CB" w:rsidP="00BA1D9F">
            <w:pPr>
              <w:rPr>
                <w:rFonts w:ascii="Times New Roman" w:hAnsi="Times New Roman" w:cs="Times New Roman"/>
                <w:sz w:val="24"/>
                <w:szCs w:val="24"/>
              </w:rPr>
            </w:pPr>
          </w:p>
          <w:p w14:paraId="6F156993"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380244A" w14:textId="77777777" w:rsidR="00B071CB" w:rsidRPr="00D0050A" w:rsidRDefault="00B071CB" w:rsidP="00BA1D9F">
            <w:pPr>
              <w:rPr>
                <w:rFonts w:ascii="Times New Roman" w:hAnsi="Times New Roman" w:cs="Times New Roman"/>
              </w:rPr>
            </w:pPr>
            <w:r w:rsidRPr="00D0050A">
              <w:rPr>
                <w:rFonts w:ascii="Times New Roman" w:hAnsi="Times New Roman" w:cs="Times New Roman"/>
              </w:rPr>
              <w:t>None</w:t>
            </w:r>
          </w:p>
        </w:tc>
        <w:tc>
          <w:tcPr>
            <w:tcW w:w="389" w:type="pct"/>
          </w:tcPr>
          <w:p w14:paraId="05FCF657" w14:textId="77777777" w:rsidR="00B071CB" w:rsidRPr="00695C2D" w:rsidRDefault="00B071CB" w:rsidP="00B071CB">
            <w:pPr>
              <w:jc w:val="center"/>
              <w:rPr>
                <w:rFonts w:ascii="Times New Roman" w:hAnsi="Times New Roman" w:cs="Times New Roman"/>
                <w:b/>
                <w:u w:val="single"/>
              </w:rPr>
            </w:pPr>
          </w:p>
          <w:p w14:paraId="44316C1F" w14:textId="77777777" w:rsidR="00B071CB" w:rsidRPr="00695C2D" w:rsidRDefault="00B071CB" w:rsidP="00B071CB">
            <w:pPr>
              <w:jc w:val="center"/>
              <w:rPr>
                <w:rFonts w:ascii="Times New Roman" w:hAnsi="Times New Roman" w:cs="Times New Roman"/>
              </w:rPr>
            </w:pPr>
            <w:r w:rsidRPr="00695C2D">
              <w:rPr>
                <w:rFonts w:ascii="Times New Roman" w:hAnsi="Times New Roman" w:cs="Times New Roman"/>
              </w:rPr>
              <w:t>450</w:t>
            </w:r>
          </w:p>
        </w:tc>
        <w:tc>
          <w:tcPr>
            <w:tcW w:w="441" w:type="pct"/>
          </w:tcPr>
          <w:p w14:paraId="370DB448" w14:textId="77777777" w:rsidR="00B071CB" w:rsidRPr="00695C2D" w:rsidRDefault="00B071CB" w:rsidP="00B071CB">
            <w:pPr>
              <w:jc w:val="center"/>
              <w:rPr>
                <w:rFonts w:ascii="Times New Roman" w:hAnsi="Times New Roman" w:cs="Times New Roman"/>
                <w:b/>
                <w:u w:val="single"/>
              </w:rPr>
            </w:pPr>
          </w:p>
          <w:p w14:paraId="23CA11E3" w14:textId="77777777" w:rsidR="00B071CB" w:rsidRPr="00695C2D" w:rsidRDefault="00B071CB" w:rsidP="00B071CB">
            <w:pPr>
              <w:jc w:val="center"/>
              <w:rPr>
                <w:rFonts w:ascii="Times New Roman" w:hAnsi="Times New Roman" w:cs="Times New Roman"/>
                <w:b/>
                <w:u w:val="single"/>
              </w:rPr>
            </w:pPr>
          </w:p>
          <w:p w14:paraId="1A1D023D" w14:textId="77777777" w:rsidR="00B071CB" w:rsidRPr="00695C2D" w:rsidRDefault="00B071CB" w:rsidP="00B071CB">
            <w:pPr>
              <w:jc w:val="center"/>
              <w:rPr>
                <w:rFonts w:ascii="Times New Roman" w:hAnsi="Times New Roman" w:cs="Times New Roman"/>
                <w:b/>
                <w:u w:val="single"/>
              </w:rPr>
            </w:pPr>
          </w:p>
          <w:p w14:paraId="65EBB0A7" w14:textId="77777777" w:rsidR="00B071CB" w:rsidRPr="00695C2D" w:rsidRDefault="00B071CB" w:rsidP="00B071CB">
            <w:pPr>
              <w:jc w:val="center"/>
              <w:rPr>
                <w:rFonts w:ascii="Times New Roman" w:hAnsi="Times New Roman" w:cs="Times New Roman"/>
              </w:rPr>
            </w:pPr>
            <w:r w:rsidRPr="00695C2D">
              <w:rPr>
                <w:rFonts w:ascii="Times New Roman" w:hAnsi="Times New Roman" w:cs="Times New Roman"/>
              </w:rPr>
              <w:t>450</w:t>
            </w:r>
          </w:p>
          <w:p w14:paraId="1DE4F659" w14:textId="77777777" w:rsidR="00B071CB" w:rsidRPr="00695C2D" w:rsidRDefault="00B071CB" w:rsidP="00B071CB">
            <w:pPr>
              <w:jc w:val="center"/>
              <w:rPr>
                <w:rFonts w:ascii="Times New Roman" w:hAnsi="Times New Roman" w:cs="Times New Roman"/>
              </w:rPr>
            </w:pPr>
          </w:p>
        </w:tc>
        <w:tc>
          <w:tcPr>
            <w:tcW w:w="400" w:type="pct"/>
          </w:tcPr>
          <w:p w14:paraId="73CB7B96" w14:textId="77777777" w:rsidR="00B071CB" w:rsidRPr="00695C2D" w:rsidRDefault="00B071CB" w:rsidP="00B071CB">
            <w:pPr>
              <w:jc w:val="center"/>
              <w:rPr>
                <w:rFonts w:ascii="Times New Roman" w:hAnsi="Times New Roman" w:cs="Times New Roman"/>
              </w:rPr>
            </w:pPr>
          </w:p>
          <w:p w14:paraId="233B14B0" w14:textId="55917991" w:rsidR="00B071CB" w:rsidRPr="00695C2D" w:rsidRDefault="00B071CB" w:rsidP="00B071CB">
            <w:pPr>
              <w:jc w:val="center"/>
              <w:rPr>
                <w:rFonts w:ascii="Times New Roman" w:hAnsi="Times New Roman" w:cs="Times New Roman"/>
              </w:rPr>
            </w:pPr>
            <w:r w:rsidRPr="00695C2D">
              <w:rPr>
                <w:rFonts w:ascii="Times New Roman" w:hAnsi="Times New Roman" w:cs="Times New Roman"/>
              </w:rPr>
              <w:t>A120</w:t>
            </w:r>
          </w:p>
        </w:tc>
        <w:tc>
          <w:tcPr>
            <w:tcW w:w="1185" w:type="pct"/>
          </w:tcPr>
          <w:p w14:paraId="2C956FEB"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BF344E3" w14:textId="77777777" w:rsidR="00B071CB" w:rsidRDefault="00B071CB" w:rsidP="00BA1D9F">
            <w:pPr>
              <w:rPr>
                <w:rFonts w:ascii="Times New Roman" w:hAnsi="Times New Roman" w:cs="Times New Roman"/>
              </w:rPr>
            </w:pPr>
            <w:r>
              <w:rPr>
                <w:rFonts w:ascii="Times New Roman" w:hAnsi="Times New Roman" w:cs="Times New Roman"/>
              </w:rPr>
              <w:t>None</w:t>
            </w:r>
          </w:p>
          <w:p w14:paraId="3EA6B359" w14:textId="77777777" w:rsidR="00B071CB" w:rsidRDefault="00B071CB" w:rsidP="00BA1D9F">
            <w:pPr>
              <w:rPr>
                <w:rFonts w:ascii="Times New Roman" w:hAnsi="Times New Roman" w:cs="Times New Roman"/>
              </w:rPr>
            </w:pPr>
          </w:p>
          <w:p w14:paraId="1C3B32FA" w14:textId="77777777" w:rsidR="00B071CB" w:rsidRDefault="00B071CB" w:rsidP="00BA1D9F">
            <w:pPr>
              <w:rPr>
                <w:rFonts w:ascii="Times New Roman" w:hAnsi="Times New Roman" w:cs="Times New Roman"/>
              </w:rPr>
            </w:pPr>
          </w:p>
          <w:p w14:paraId="261F6BE6" w14:textId="1BF22840" w:rsidR="00B071CB" w:rsidRDefault="00B071CB" w:rsidP="005050CA">
            <w:pPr>
              <w:spacing w:line="276" w:lineRule="auto"/>
              <w:rPr>
                <w:rFonts w:ascii="Times New Roman" w:hAnsi="Times New Roman" w:cs="Times New Roman"/>
              </w:rPr>
            </w:pPr>
          </w:p>
          <w:p w14:paraId="1E7B308C"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702241A" w14:textId="77777777" w:rsidR="00B071CB" w:rsidRPr="006873CF" w:rsidRDefault="00B071CB" w:rsidP="00BA1D9F">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389" w:type="pct"/>
          </w:tcPr>
          <w:p w14:paraId="282FF0F5" w14:textId="77777777" w:rsidR="00B071CB" w:rsidRDefault="00B071CB" w:rsidP="00BA1D9F">
            <w:pPr>
              <w:jc w:val="center"/>
              <w:rPr>
                <w:rFonts w:ascii="Times New Roman" w:hAnsi="Times New Roman" w:cs="Times New Roman"/>
              </w:rPr>
            </w:pPr>
          </w:p>
        </w:tc>
        <w:tc>
          <w:tcPr>
            <w:tcW w:w="441" w:type="pct"/>
          </w:tcPr>
          <w:p w14:paraId="523BB60D" w14:textId="77777777" w:rsidR="00B071CB" w:rsidRDefault="00B071CB" w:rsidP="00BA1D9F">
            <w:pPr>
              <w:spacing w:after="100" w:afterAutospacing="1"/>
              <w:jc w:val="center"/>
              <w:rPr>
                <w:rFonts w:ascii="Times New Roman" w:hAnsi="Times New Roman" w:cs="Times New Roman"/>
              </w:rPr>
            </w:pPr>
          </w:p>
        </w:tc>
        <w:tc>
          <w:tcPr>
            <w:tcW w:w="320" w:type="pct"/>
          </w:tcPr>
          <w:p w14:paraId="57C402C3" w14:textId="77777777" w:rsidR="00B071CB" w:rsidRDefault="00B071CB" w:rsidP="00BA1D9F">
            <w:pPr>
              <w:jc w:val="center"/>
              <w:rPr>
                <w:rFonts w:ascii="Times New Roman" w:hAnsi="Times New Roman" w:cs="Times New Roman"/>
              </w:rPr>
            </w:pPr>
          </w:p>
        </w:tc>
      </w:tr>
      <w:tr w:rsidR="00BF3A8E" w14:paraId="5446336C" w14:textId="77777777" w:rsidTr="00BF3A8E">
        <w:trPr>
          <w:trHeight w:val="287"/>
        </w:trPr>
        <w:tc>
          <w:tcPr>
            <w:tcW w:w="5000" w:type="pct"/>
            <w:gridSpan w:val="8"/>
            <w:shd w:val="clear" w:color="auto" w:fill="D9D9D9" w:themeFill="background1" w:themeFillShade="D9"/>
          </w:tcPr>
          <w:p w14:paraId="294EEF7C" w14:textId="2956CF2A" w:rsidR="00BF3A8E" w:rsidRPr="00BF3A8E" w:rsidRDefault="00BF3A8E"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B071CB" w14:paraId="133626DD" w14:textId="77777777" w:rsidTr="00B071CB">
        <w:trPr>
          <w:trHeight w:val="2213"/>
        </w:trPr>
        <w:tc>
          <w:tcPr>
            <w:tcW w:w="1435" w:type="pct"/>
          </w:tcPr>
          <w:p w14:paraId="6EEAA2BA"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A80090A" w14:textId="77777777" w:rsid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p w14:paraId="1A925255" w14:textId="77777777" w:rsidR="00B071CB" w:rsidRDefault="00B071CB" w:rsidP="00BA1D9F">
            <w:pPr>
              <w:rPr>
                <w:rFonts w:ascii="Times New Roman" w:hAnsi="Times New Roman" w:cs="Times New Roman"/>
                <w:sz w:val="24"/>
                <w:szCs w:val="24"/>
              </w:rPr>
            </w:pPr>
          </w:p>
          <w:p w14:paraId="59DE9F57"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AA754CA" w14:textId="2FAA7ADA" w:rsidR="00B071CB" w:rsidRP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tc>
        <w:tc>
          <w:tcPr>
            <w:tcW w:w="389" w:type="pct"/>
          </w:tcPr>
          <w:p w14:paraId="606CB9D9" w14:textId="77777777" w:rsidR="00B071CB" w:rsidRDefault="00B071CB" w:rsidP="00B071CB">
            <w:pPr>
              <w:jc w:val="center"/>
              <w:rPr>
                <w:rFonts w:ascii="Times New Roman" w:hAnsi="Times New Roman" w:cs="Times New Roman"/>
                <w:b/>
                <w:sz w:val="24"/>
                <w:szCs w:val="24"/>
                <w:u w:val="single"/>
              </w:rPr>
            </w:pPr>
          </w:p>
        </w:tc>
        <w:tc>
          <w:tcPr>
            <w:tcW w:w="441" w:type="pct"/>
          </w:tcPr>
          <w:p w14:paraId="4622AC53" w14:textId="77777777" w:rsidR="00B071CB" w:rsidRDefault="00B071CB" w:rsidP="00B071CB">
            <w:pPr>
              <w:jc w:val="center"/>
              <w:rPr>
                <w:rFonts w:ascii="Times New Roman" w:hAnsi="Times New Roman" w:cs="Times New Roman"/>
                <w:b/>
                <w:sz w:val="24"/>
                <w:szCs w:val="24"/>
                <w:u w:val="single"/>
              </w:rPr>
            </w:pPr>
          </w:p>
        </w:tc>
        <w:tc>
          <w:tcPr>
            <w:tcW w:w="400" w:type="pct"/>
          </w:tcPr>
          <w:p w14:paraId="3B39B49C" w14:textId="77777777" w:rsidR="00B071CB" w:rsidRDefault="00B071CB" w:rsidP="00B071CB">
            <w:pPr>
              <w:jc w:val="center"/>
              <w:rPr>
                <w:rFonts w:ascii="Times New Roman" w:hAnsi="Times New Roman" w:cs="Times New Roman"/>
                <w:sz w:val="24"/>
                <w:szCs w:val="24"/>
              </w:rPr>
            </w:pPr>
          </w:p>
        </w:tc>
        <w:tc>
          <w:tcPr>
            <w:tcW w:w="1185" w:type="pct"/>
          </w:tcPr>
          <w:p w14:paraId="457EDC24"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D1B530A" w14:textId="77777777" w:rsid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p w14:paraId="7169749B" w14:textId="77777777" w:rsidR="00B071CB" w:rsidRDefault="00B071CB" w:rsidP="00BA1D9F">
            <w:pPr>
              <w:rPr>
                <w:rFonts w:ascii="Times New Roman" w:hAnsi="Times New Roman" w:cs="Times New Roman"/>
                <w:sz w:val="24"/>
                <w:szCs w:val="24"/>
              </w:rPr>
            </w:pPr>
          </w:p>
          <w:p w14:paraId="54B8122C"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FD290F3" w14:textId="7CD36263" w:rsidR="00B071CB" w:rsidRP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tc>
        <w:tc>
          <w:tcPr>
            <w:tcW w:w="389" w:type="pct"/>
          </w:tcPr>
          <w:p w14:paraId="3C0F90AC" w14:textId="77777777" w:rsidR="00B071CB" w:rsidRDefault="00B071CB" w:rsidP="00BA1D9F">
            <w:pPr>
              <w:jc w:val="center"/>
              <w:rPr>
                <w:rFonts w:ascii="Times New Roman" w:hAnsi="Times New Roman" w:cs="Times New Roman"/>
              </w:rPr>
            </w:pPr>
          </w:p>
        </w:tc>
        <w:tc>
          <w:tcPr>
            <w:tcW w:w="441" w:type="pct"/>
          </w:tcPr>
          <w:p w14:paraId="3C2DDA85" w14:textId="77777777" w:rsidR="00B071CB" w:rsidRDefault="00B071CB" w:rsidP="00BA1D9F">
            <w:pPr>
              <w:spacing w:after="100" w:afterAutospacing="1"/>
              <w:jc w:val="center"/>
              <w:rPr>
                <w:rFonts w:ascii="Times New Roman" w:hAnsi="Times New Roman" w:cs="Times New Roman"/>
              </w:rPr>
            </w:pPr>
          </w:p>
        </w:tc>
        <w:tc>
          <w:tcPr>
            <w:tcW w:w="320" w:type="pct"/>
          </w:tcPr>
          <w:p w14:paraId="4624F775" w14:textId="77777777" w:rsidR="00B071CB" w:rsidRDefault="00B071CB" w:rsidP="00BA1D9F">
            <w:pPr>
              <w:jc w:val="center"/>
              <w:rPr>
                <w:rFonts w:ascii="Times New Roman" w:hAnsi="Times New Roman" w:cs="Times New Roman"/>
              </w:rPr>
            </w:pPr>
          </w:p>
        </w:tc>
      </w:tr>
    </w:tbl>
    <w:p w14:paraId="4DE56AB3" w14:textId="6CD2822F" w:rsidR="00193409" w:rsidRDefault="00193409" w:rsidP="00A659D6">
      <w:pPr>
        <w:rPr>
          <w:rFonts w:ascii="Times New Roman" w:hAnsi="Times New Roman" w:cs="Times New Roman"/>
          <w:b/>
          <w:sz w:val="24"/>
          <w:szCs w:val="24"/>
        </w:rPr>
      </w:pPr>
    </w:p>
    <w:p w14:paraId="62D9261B" w14:textId="3F97BC57" w:rsidR="00484175" w:rsidRDefault="00484175" w:rsidP="00A659D6">
      <w:pPr>
        <w:rPr>
          <w:rFonts w:ascii="Times New Roman" w:hAnsi="Times New Roman" w:cs="Times New Roman"/>
          <w:b/>
          <w:sz w:val="24"/>
          <w:szCs w:val="24"/>
        </w:rPr>
      </w:pPr>
    </w:p>
    <w:p w14:paraId="3B2129FA" w14:textId="02542388" w:rsidR="00484175" w:rsidRDefault="00484175" w:rsidP="00A659D6">
      <w:pPr>
        <w:rPr>
          <w:rFonts w:ascii="Times New Roman" w:hAnsi="Times New Roman" w:cs="Times New Roman"/>
          <w:b/>
          <w:sz w:val="24"/>
          <w:szCs w:val="24"/>
        </w:rPr>
      </w:pPr>
    </w:p>
    <w:p w14:paraId="70E3C55C" w14:textId="6D175A06" w:rsidR="00484175" w:rsidRDefault="00484175" w:rsidP="00A659D6">
      <w:pPr>
        <w:rPr>
          <w:rFonts w:ascii="Times New Roman" w:hAnsi="Times New Roman" w:cs="Times New Roman"/>
          <w:b/>
          <w:sz w:val="24"/>
          <w:szCs w:val="24"/>
        </w:rPr>
      </w:pPr>
    </w:p>
    <w:p w14:paraId="33E595D6" w14:textId="09B1FDC0" w:rsidR="00484175" w:rsidRDefault="00484175" w:rsidP="00A659D6">
      <w:pPr>
        <w:rPr>
          <w:rFonts w:ascii="Times New Roman" w:hAnsi="Times New Roman" w:cs="Times New Roman"/>
          <w:b/>
          <w:sz w:val="24"/>
          <w:szCs w:val="24"/>
        </w:rPr>
      </w:pPr>
    </w:p>
    <w:p w14:paraId="0C605B69" w14:textId="679F8882" w:rsidR="00484175" w:rsidRDefault="00484175" w:rsidP="00A659D6">
      <w:pPr>
        <w:rPr>
          <w:rFonts w:ascii="Times New Roman" w:hAnsi="Times New Roman" w:cs="Times New Roman"/>
          <w:b/>
          <w:sz w:val="24"/>
          <w:szCs w:val="24"/>
        </w:rPr>
      </w:pPr>
    </w:p>
    <w:p w14:paraId="6E44DA5C" w14:textId="6279F448" w:rsidR="00484175" w:rsidRDefault="0048417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766"/>
        <w:gridCol w:w="1028"/>
        <w:gridCol w:w="1171"/>
        <w:gridCol w:w="730"/>
        <w:gridCol w:w="3080"/>
        <w:gridCol w:w="1028"/>
        <w:gridCol w:w="1171"/>
        <w:gridCol w:w="976"/>
      </w:tblGrid>
      <w:tr w:rsidR="00BF3A8E" w14:paraId="0793AC45" w14:textId="77777777" w:rsidTr="00BF3A8E">
        <w:trPr>
          <w:trHeight w:val="350"/>
        </w:trPr>
        <w:tc>
          <w:tcPr>
            <w:tcW w:w="5000" w:type="pct"/>
            <w:gridSpan w:val="8"/>
            <w:shd w:val="clear" w:color="auto" w:fill="D9D9D9" w:themeFill="background1" w:themeFillShade="D9"/>
          </w:tcPr>
          <w:p w14:paraId="06C67C1A" w14:textId="304C4B64" w:rsidR="00BF3A8E" w:rsidRPr="00BF3A8E" w:rsidRDefault="00BF3A8E"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passport fees collected from the public.  These collections are</w:t>
            </w:r>
            <w:r w:rsidR="00115028">
              <w:rPr>
                <w:rFonts w:ascii="Times New Roman" w:hAnsi="Times New Roman" w:cs="Times New Roman"/>
              </w:rPr>
              <w:t xml:space="preserve"> exchange revenue and</w:t>
            </w:r>
            <w:r>
              <w:rPr>
                <w:rFonts w:ascii="Times New Roman" w:hAnsi="Times New Roman" w:cs="Times New Roman"/>
              </w:rPr>
              <w:t xml:space="preserve"> not reported on the Statement of Custodial Activity. </w:t>
            </w:r>
          </w:p>
        </w:tc>
      </w:tr>
      <w:tr w:rsidR="00BF3A8E" w14:paraId="20C949E2" w14:textId="77777777" w:rsidTr="00BF3A8E">
        <w:trPr>
          <w:trHeight w:val="350"/>
        </w:trPr>
        <w:tc>
          <w:tcPr>
            <w:tcW w:w="1454" w:type="pct"/>
            <w:shd w:val="clear" w:color="auto" w:fill="D9D9D9" w:themeFill="background1" w:themeFillShade="D9"/>
          </w:tcPr>
          <w:p w14:paraId="0BA5DDB3" w14:textId="44D65E86" w:rsidR="00BF3A8E"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397" w:type="pct"/>
            <w:shd w:val="clear" w:color="auto" w:fill="D9D9D9" w:themeFill="background1" w:themeFillShade="D9"/>
          </w:tcPr>
          <w:p w14:paraId="7536CC6E" w14:textId="77777777" w:rsidR="00BF3A8E" w:rsidRDefault="00BF3A8E" w:rsidP="00BA1D9F">
            <w:pPr>
              <w:jc w:val="center"/>
              <w:rPr>
                <w:rFonts w:ascii="Times New Roman" w:hAnsi="Times New Roman" w:cs="Times New Roman"/>
                <w:b/>
              </w:rPr>
            </w:pPr>
            <w:r>
              <w:rPr>
                <w:rFonts w:ascii="Times New Roman" w:hAnsi="Times New Roman" w:cs="Times New Roman"/>
                <w:b/>
              </w:rPr>
              <w:t>Debit</w:t>
            </w:r>
          </w:p>
        </w:tc>
        <w:tc>
          <w:tcPr>
            <w:tcW w:w="452" w:type="pct"/>
            <w:shd w:val="clear" w:color="auto" w:fill="D9D9D9" w:themeFill="background1" w:themeFillShade="D9"/>
          </w:tcPr>
          <w:p w14:paraId="524D7ED6" w14:textId="77777777" w:rsidR="00BF3A8E" w:rsidRDefault="00BF3A8E" w:rsidP="00BA1D9F">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07C0B9" w14:textId="77777777" w:rsidR="00BF3A8E" w:rsidRDefault="00BF3A8E" w:rsidP="00BA1D9F">
            <w:pPr>
              <w:jc w:val="center"/>
              <w:rPr>
                <w:rFonts w:ascii="Times New Roman" w:hAnsi="Times New Roman" w:cs="Times New Roman"/>
                <w:b/>
              </w:rPr>
            </w:pPr>
            <w:r>
              <w:rPr>
                <w:rFonts w:ascii="Times New Roman" w:hAnsi="Times New Roman" w:cs="Times New Roman"/>
                <w:b/>
              </w:rPr>
              <w:t>TC</w:t>
            </w:r>
          </w:p>
        </w:tc>
        <w:tc>
          <w:tcPr>
            <w:tcW w:w="1189" w:type="pct"/>
            <w:shd w:val="clear" w:color="auto" w:fill="D9D9D9" w:themeFill="background1" w:themeFillShade="D9"/>
          </w:tcPr>
          <w:p w14:paraId="7E7918AC"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GFR Account</w:t>
            </w:r>
          </w:p>
        </w:tc>
        <w:tc>
          <w:tcPr>
            <w:tcW w:w="397" w:type="pct"/>
            <w:shd w:val="clear" w:color="auto" w:fill="D9D9D9" w:themeFill="background1" w:themeFillShade="D9"/>
          </w:tcPr>
          <w:p w14:paraId="06B489C8"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 xml:space="preserve">Debit </w:t>
            </w:r>
          </w:p>
        </w:tc>
        <w:tc>
          <w:tcPr>
            <w:tcW w:w="452" w:type="pct"/>
            <w:shd w:val="clear" w:color="auto" w:fill="D9D9D9" w:themeFill="background1" w:themeFillShade="D9"/>
          </w:tcPr>
          <w:p w14:paraId="57167B79"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Credit</w:t>
            </w:r>
          </w:p>
        </w:tc>
        <w:tc>
          <w:tcPr>
            <w:tcW w:w="377" w:type="pct"/>
            <w:shd w:val="clear" w:color="auto" w:fill="D9D9D9" w:themeFill="background1" w:themeFillShade="D9"/>
          </w:tcPr>
          <w:p w14:paraId="148BA52E" w14:textId="77777777" w:rsidR="00BF3A8E" w:rsidRPr="008C5F15" w:rsidRDefault="00BF3A8E" w:rsidP="00BA1D9F">
            <w:pPr>
              <w:jc w:val="center"/>
              <w:rPr>
                <w:rFonts w:ascii="Times New Roman" w:hAnsi="Times New Roman" w:cs="Times New Roman"/>
                <w:b/>
              </w:rPr>
            </w:pPr>
            <w:r w:rsidRPr="008C5F15">
              <w:rPr>
                <w:rFonts w:ascii="Times New Roman" w:hAnsi="Times New Roman" w:cs="Times New Roman"/>
                <w:b/>
              </w:rPr>
              <w:t>TC</w:t>
            </w:r>
          </w:p>
        </w:tc>
      </w:tr>
      <w:tr w:rsidR="00BF3A8E" w14:paraId="2108B032" w14:textId="77777777" w:rsidTr="00A760E7">
        <w:trPr>
          <w:trHeight w:val="1872"/>
        </w:trPr>
        <w:tc>
          <w:tcPr>
            <w:tcW w:w="1454" w:type="pct"/>
          </w:tcPr>
          <w:p w14:paraId="65242A95"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E18F2A0" w14:textId="72476D2D" w:rsidR="00BF3A8E" w:rsidRPr="00D0050A" w:rsidRDefault="00BF3A8E" w:rsidP="00BA1D9F">
            <w:pPr>
              <w:rPr>
                <w:rFonts w:ascii="Times New Roman" w:hAnsi="Times New Roman" w:cs="Times New Roman"/>
              </w:rPr>
            </w:pPr>
            <w:r w:rsidRPr="00D0050A">
              <w:rPr>
                <w:rFonts w:ascii="Times New Roman" w:hAnsi="Times New Roman" w:cs="Times New Roman"/>
              </w:rPr>
              <w:t>None</w:t>
            </w:r>
          </w:p>
          <w:p w14:paraId="1E20E90D" w14:textId="1D4E8927" w:rsidR="00BF3A8E" w:rsidRDefault="00BF3A8E" w:rsidP="00BA1D9F">
            <w:pPr>
              <w:rPr>
                <w:rFonts w:ascii="Times New Roman" w:hAnsi="Times New Roman" w:cs="Times New Roman"/>
                <w:sz w:val="24"/>
                <w:szCs w:val="24"/>
              </w:rPr>
            </w:pPr>
          </w:p>
          <w:p w14:paraId="6F995430"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83FA5AE" w14:textId="77777777" w:rsidR="00BF3A8E" w:rsidRPr="00D0050A" w:rsidRDefault="00BF3A8E" w:rsidP="00BA1D9F">
            <w:pPr>
              <w:rPr>
                <w:rFonts w:ascii="Times New Roman" w:hAnsi="Times New Roman" w:cs="Times New Roman"/>
              </w:rPr>
            </w:pPr>
            <w:r w:rsidRPr="00D0050A">
              <w:rPr>
                <w:rFonts w:ascii="Times New Roman" w:hAnsi="Times New Roman" w:cs="Times New Roman"/>
              </w:rPr>
              <w:t>None</w:t>
            </w:r>
          </w:p>
        </w:tc>
        <w:tc>
          <w:tcPr>
            <w:tcW w:w="397" w:type="pct"/>
          </w:tcPr>
          <w:p w14:paraId="6CC3E1F2" w14:textId="77777777" w:rsidR="00BF3A8E" w:rsidRDefault="00BF3A8E" w:rsidP="00BA1D9F">
            <w:pPr>
              <w:rPr>
                <w:rFonts w:ascii="Times New Roman" w:hAnsi="Times New Roman" w:cs="Times New Roman"/>
                <w:b/>
                <w:sz w:val="24"/>
                <w:szCs w:val="24"/>
                <w:u w:val="single"/>
              </w:rPr>
            </w:pPr>
          </w:p>
          <w:p w14:paraId="31BFE3AC" w14:textId="49FE15A6" w:rsidR="00BF3A8E" w:rsidRPr="00013314" w:rsidRDefault="00BF3A8E" w:rsidP="00BA1D9F">
            <w:pPr>
              <w:rPr>
                <w:rFonts w:ascii="Times New Roman" w:hAnsi="Times New Roman" w:cs="Times New Roman"/>
                <w:sz w:val="24"/>
                <w:szCs w:val="24"/>
              </w:rPr>
            </w:pPr>
          </w:p>
        </w:tc>
        <w:tc>
          <w:tcPr>
            <w:tcW w:w="452" w:type="pct"/>
          </w:tcPr>
          <w:p w14:paraId="298E008C" w14:textId="77777777" w:rsidR="00BF3A8E" w:rsidRDefault="00BF3A8E" w:rsidP="00BA1D9F">
            <w:pPr>
              <w:rPr>
                <w:rFonts w:ascii="Times New Roman" w:hAnsi="Times New Roman" w:cs="Times New Roman"/>
                <w:b/>
                <w:sz w:val="24"/>
                <w:szCs w:val="24"/>
                <w:u w:val="single"/>
              </w:rPr>
            </w:pPr>
          </w:p>
          <w:p w14:paraId="47B7C424" w14:textId="77777777" w:rsidR="00BF3A8E" w:rsidRDefault="00BF3A8E" w:rsidP="00BA1D9F">
            <w:pPr>
              <w:rPr>
                <w:rFonts w:ascii="Times New Roman" w:hAnsi="Times New Roman" w:cs="Times New Roman"/>
                <w:b/>
                <w:sz w:val="24"/>
                <w:szCs w:val="24"/>
                <w:u w:val="single"/>
              </w:rPr>
            </w:pPr>
          </w:p>
          <w:p w14:paraId="6FEC6547" w14:textId="77777777" w:rsidR="00BF3A8E" w:rsidRDefault="00BF3A8E" w:rsidP="00BA1D9F">
            <w:pPr>
              <w:rPr>
                <w:rFonts w:ascii="Times New Roman" w:hAnsi="Times New Roman" w:cs="Times New Roman"/>
                <w:b/>
                <w:sz w:val="24"/>
                <w:szCs w:val="24"/>
                <w:u w:val="single"/>
              </w:rPr>
            </w:pPr>
          </w:p>
          <w:p w14:paraId="3597FE49" w14:textId="77777777" w:rsidR="00BF3A8E" w:rsidRPr="00013314" w:rsidRDefault="00BF3A8E" w:rsidP="00BA1D9F">
            <w:pPr>
              <w:rPr>
                <w:rFonts w:ascii="Times New Roman" w:hAnsi="Times New Roman" w:cs="Times New Roman"/>
                <w:sz w:val="24"/>
                <w:szCs w:val="24"/>
              </w:rPr>
            </w:pPr>
          </w:p>
        </w:tc>
        <w:tc>
          <w:tcPr>
            <w:tcW w:w="282" w:type="pct"/>
          </w:tcPr>
          <w:p w14:paraId="23030D4A" w14:textId="77777777" w:rsidR="00BF3A8E" w:rsidRDefault="00BF3A8E" w:rsidP="00BA1D9F">
            <w:pPr>
              <w:rPr>
                <w:rFonts w:ascii="Times New Roman" w:hAnsi="Times New Roman" w:cs="Times New Roman"/>
                <w:sz w:val="24"/>
                <w:szCs w:val="24"/>
              </w:rPr>
            </w:pPr>
          </w:p>
          <w:p w14:paraId="47219065" w14:textId="15F3765C" w:rsidR="00BF3A8E" w:rsidRPr="00013314" w:rsidRDefault="00BF3A8E" w:rsidP="00BA1D9F">
            <w:pPr>
              <w:rPr>
                <w:rFonts w:ascii="Times New Roman" w:hAnsi="Times New Roman" w:cs="Times New Roman"/>
                <w:sz w:val="24"/>
                <w:szCs w:val="24"/>
              </w:rPr>
            </w:pPr>
          </w:p>
        </w:tc>
        <w:tc>
          <w:tcPr>
            <w:tcW w:w="1189" w:type="pct"/>
          </w:tcPr>
          <w:p w14:paraId="6DAD5B97"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5FD2E2" w14:textId="049B5424" w:rsidR="00BF3A8E" w:rsidRDefault="00BF3A8E" w:rsidP="00BA1D9F">
            <w:pPr>
              <w:rPr>
                <w:rFonts w:ascii="Times New Roman" w:hAnsi="Times New Roman" w:cs="Times New Roman"/>
              </w:rPr>
            </w:pPr>
          </w:p>
          <w:p w14:paraId="55F7907E" w14:textId="77777777" w:rsidR="00BF3A8E" w:rsidRDefault="00BF3A8E" w:rsidP="00BA1D9F">
            <w:pPr>
              <w:rPr>
                <w:rFonts w:ascii="Times New Roman" w:hAnsi="Times New Roman" w:cs="Times New Roman"/>
              </w:rPr>
            </w:pPr>
          </w:p>
          <w:p w14:paraId="13068750"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3793CF3" w14:textId="77777777" w:rsidR="00BF3A8E" w:rsidRDefault="00BF3A8E" w:rsidP="00AF36DC">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                    </w:t>
            </w:r>
          </w:p>
          <w:p w14:paraId="7A071207" w14:textId="7446C04B" w:rsidR="00BF3A8E" w:rsidRDefault="00BF3A8E" w:rsidP="00AF36DC">
            <w:pPr>
              <w:rPr>
                <w:rFonts w:ascii="Times New Roman" w:hAnsi="Times New Roman" w:cs="Times New Roman"/>
              </w:rPr>
            </w:pPr>
            <w:r>
              <w:rPr>
                <w:rFonts w:ascii="Times New Roman" w:hAnsi="Times New Roman" w:cs="Times New Roman"/>
              </w:rPr>
              <w:t xml:space="preserve">  520000 (N) Revenue From     </w:t>
            </w:r>
          </w:p>
          <w:p w14:paraId="7C81B7F0" w14:textId="5C063FED" w:rsidR="00BF3A8E" w:rsidRPr="006873CF" w:rsidRDefault="00BF3A8E" w:rsidP="00AF36DC">
            <w:pPr>
              <w:tabs>
                <w:tab w:val="left" w:pos="5400"/>
                <w:tab w:val="left" w:pos="5490"/>
              </w:tabs>
              <w:rPr>
                <w:rFonts w:ascii="Times New Roman" w:hAnsi="Times New Roman" w:cs="Times New Roman"/>
              </w:rPr>
            </w:pPr>
            <w:r>
              <w:rPr>
                <w:rFonts w:ascii="Times New Roman" w:hAnsi="Times New Roman" w:cs="Times New Roman"/>
              </w:rPr>
              <w:t xml:space="preserve">  Services Provided</w:t>
            </w:r>
          </w:p>
        </w:tc>
        <w:tc>
          <w:tcPr>
            <w:tcW w:w="397" w:type="pct"/>
          </w:tcPr>
          <w:p w14:paraId="01C34B72" w14:textId="77777777" w:rsidR="00BF3A8E" w:rsidRDefault="00BF3A8E" w:rsidP="00BA1D9F">
            <w:pPr>
              <w:jc w:val="center"/>
              <w:rPr>
                <w:rFonts w:ascii="Times New Roman" w:hAnsi="Times New Roman" w:cs="Times New Roman"/>
              </w:rPr>
            </w:pPr>
          </w:p>
          <w:p w14:paraId="41222942" w14:textId="156F0594" w:rsidR="00BF3A8E" w:rsidRDefault="00BF3A8E" w:rsidP="00BA1D9F">
            <w:pPr>
              <w:jc w:val="center"/>
              <w:rPr>
                <w:rFonts w:ascii="Times New Roman" w:hAnsi="Times New Roman" w:cs="Times New Roman"/>
              </w:rPr>
            </w:pPr>
          </w:p>
          <w:p w14:paraId="5F35C426" w14:textId="2CB2C74A" w:rsidR="00BF3A8E" w:rsidRDefault="00BF3A8E" w:rsidP="00BA1D9F">
            <w:pPr>
              <w:jc w:val="center"/>
              <w:rPr>
                <w:rFonts w:ascii="Times New Roman" w:hAnsi="Times New Roman" w:cs="Times New Roman"/>
              </w:rPr>
            </w:pPr>
          </w:p>
          <w:p w14:paraId="6194216C" w14:textId="0AD30747" w:rsidR="00BF3A8E" w:rsidRDefault="00BF3A8E" w:rsidP="00BA1D9F">
            <w:pPr>
              <w:jc w:val="center"/>
              <w:rPr>
                <w:rFonts w:ascii="Times New Roman" w:hAnsi="Times New Roman" w:cs="Times New Roman"/>
              </w:rPr>
            </w:pPr>
          </w:p>
          <w:p w14:paraId="5CCAD681" w14:textId="6C93F70A" w:rsidR="00BF3A8E" w:rsidRDefault="00BF3A8E" w:rsidP="00BA1D9F">
            <w:pPr>
              <w:jc w:val="center"/>
              <w:rPr>
                <w:rFonts w:ascii="Times New Roman" w:hAnsi="Times New Roman" w:cs="Times New Roman"/>
              </w:rPr>
            </w:pPr>
          </w:p>
          <w:p w14:paraId="177A7504" w14:textId="636EB689" w:rsidR="00BF3A8E" w:rsidRDefault="00BF3A8E" w:rsidP="00BA1D9F">
            <w:pPr>
              <w:jc w:val="center"/>
              <w:rPr>
                <w:rFonts w:ascii="Times New Roman" w:hAnsi="Times New Roman" w:cs="Times New Roman"/>
              </w:rPr>
            </w:pPr>
            <w:r>
              <w:rPr>
                <w:rFonts w:ascii="Times New Roman" w:hAnsi="Times New Roman" w:cs="Times New Roman"/>
              </w:rPr>
              <w:t>120</w:t>
            </w:r>
          </w:p>
        </w:tc>
        <w:tc>
          <w:tcPr>
            <w:tcW w:w="452" w:type="pct"/>
          </w:tcPr>
          <w:p w14:paraId="5E11CF09" w14:textId="77777777" w:rsidR="00BF3A8E" w:rsidRDefault="00BF3A8E" w:rsidP="00BA1D9F">
            <w:pPr>
              <w:spacing w:after="100" w:afterAutospacing="1"/>
              <w:jc w:val="center"/>
              <w:rPr>
                <w:rFonts w:ascii="Times New Roman" w:hAnsi="Times New Roman" w:cs="Times New Roman"/>
              </w:rPr>
            </w:pPr>
          </w:p>
          <w:p w14:paraId="681A93E2" w14:textId="5BFB5F1D" w:rsidR="00BF3A8E" w:rsidRDefault="00BF3A8E" w:rsidP="00BA1D9F">
            <w:pPr>
              <w:spacing w:after="360"/>
              <w:jc w:val="center"/>
              <w:rPr>
                <w:rFonts w:ascii="Times New Roman" w:hAnsi="Times New Roman" w:cs="Times New Roman"/>
              </w:rPr>
            </w:pPr>
          </w:p>
          <w:p w14:paraId="557CB719" w14:textId="594BE732" w:rsidR="00BF3A8E" w:rsidRDefault="00BF3A8E" w:rsidP="00A760E7">
            <w:pPr>
              <w:jc w:val="center"/>
              <w:rPr>
                <w:rFonts w:ascii="Times New Roman" w:hAnsi="Times New Roman" w:cs="Times New Roman"/>
              </w:rPr>
            </w:pPr>
          </w:p>
          <w:p w14:paraId="4FF13D02" w14:textId="74BE5961" w:rsidR="00A760E7" w:rsidRDefault="00A760E7" w:rsidP="00A760E7">
            <w:pPr>
              <w:jc w:val="center"/>
              <w:rPr>
                <w:rFonts w:ascii="Times New Roman" w:hAnsi="Times New Roman" w:cs="Times New Roman"/>
              </w:rPr>
            </w:pPr>
          </w:p>
          <w:p w14:paraId="4FE7D39F" w14:textId="76CF4C3F" w:rsidR="00BF3A8E" w:rsidRDefault="00BF3A8E" w:rsidP="00AF36DC">
            <w:pPr>
              <w:spacing w:after="240" w:line="360" w:lineRule="auto"/>
              <w:jc w:val="center"/>
              <w:rPr>
                <w:rFonts w:ascii="Times New Roman" w:hAnsi="Times New Roman" w:cs="Times New Roman"/>
              </w:rPr>
            </w:pPr>
            <w:r>
              <w:rPr>
                <w:rFonts w:ascii="Times New Roman" w:hAnsi="Times New Roman" w:cs="Times New Roman"/>
              </w:rPr>
              <w:t>120</w:t>
            </w:r>
          </w:p>
        </w:tc>
        <w:tc>
          <w:tcPr>
            <w:tcW w:w="377" w:type="pct"/>
          </w:tcPr>
          <w:p w14:paraId="534302FA" w14:textId="05493887" w:rsidR="00BF3A8E" w:rsidRDefault="00BF3A8E" w:rsidP="00BA1D9F">
            <w:pPr>
              <w:jc w:val="center"/>
              <w:rPr>
                <w:rFonts w:ascii="Times New Roman" w:hAnsi="Times New Roman" w:cs="Times New Roman"/>
              </w:rPr>
            </w:pPr>
          </w:p>
          <w:p w14:paraId="650A40BF" w14:textId="5562D7F2" w:rsidR="00BF3A8E" w:rsidRDefault="00BF3A8E" w:rsidP="00BA1D9F">
            <w:pPr>
              <w:jc w:val="center"/>
              <w:rPr>
                <w:rFonts w:ascii="Times New Roman" w:hAnsi="Times New Roman" w:cs="Times New Roman"/>
              </w:rPr>
            </w:pPr>
          </w:p>
          <w:p w14:paraId="4C0342B8" w14:textId="34236496" w:rsidR="00BF3A8E" w:rsidRDefault="00BF3A8E" w:rsidP="00BA1D9F">
            <w:pPr>
              <w:jc w:val="center"/>
              <w:rPr>
                <w:rFonts w:ascii="Times New Roman" w:hAnsi="Times New Roman" w:cs="Times New Roman"/>
              </w:rPr>
            </w:pPr>
          </w:p>
          <w:p w14:paraId="4CD69CDE" w14:textId="77777777" w:rsidR="00BF3A8E" w:rsidRDefault="00BF3A8E" w:rsidP="00BA1D9F">
            <w:pPr>
              <w:jc w:val="center"/>
              <w:rPr>
                <w:rFonts w:ascii="Times New Roman" w:hAnsi="Times New Roman" w:cs="Times New Roman"/>
              </w:rPr>
            </w:pPr>
          </w:p>
          <w:p w14:paraId="4A83FC41" w14:textId="77777777" w:rsidR="00BF3A8E" w:rsidRDefault="00BF3A8E" w:rsidP="00BA1D9F">
            <w:pPr>
              <w:jc w:val="center"/>
              <w:rPr>
                <w:rFonts w:ascii="Times New Roman" w:hAnsi="Times New Roman" w:cs="Times New Roman"/>
              </w:rPr>
            </w:pPr>
          </w:p>
          <w:p w14:paraId="0BAE6B4F" w14:textId="726505D2" w:rsidR="00BF3A8E" w:rsidRDefault="00BF3A8E" w:rsidP="00BA1D9F">
            <w:pPr>
              <w:jc w:val="center"/>
              <w:rPr>
                <w:rFonts w:ascii="Times New Roman" w:hAnsi="Times New Roman" w:cs="Times New Roman"/>
              </w:rPr>
            </w:pPr>
            <w:r>
              <w:rPr>
                <w:rFonts w:ascii="Times New Roman" w:hAnsi="Times New Roman" w:cs="Times New Roman"/>
              </w:rPr>
              <w:t>C145</w:t>
            </w:r>
          </w:p>
        </w:tc>
      </w:tr>
      <w:tr w:rsidR="003466EB" w14:paraId="0EB87FC6" w14:textId="77777777" w:rsidTr="003466EB">
        <w:trPr>
          <w:trHeight w:val="288"/>
        </w:trPr>
        <w:tc>
          <w:tcPr>
            <w:tcW w:w="5000" w:type="pct"/>
            <w:gridSpan w:val="8"/>
            <w:shd w:val="clear" w:color="auto" w:fill="D9D9D9" w:themeFill="background1" w:themeFillShade="D9"/>
          </w:tcPr>
          <w:p w14:paraId="077AD7E1" w14:textId="679D8107" w:rsidR="003466EB" w:rsidRPr="003466EB" w:rsidRDefault="003466EB"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BF3A8E" w14:paraId="6FF4F570" w14:textId="77777777" w:rsidTr="00BF3A8E">
        <w:trPr>
          <w:trHeight w:val="2807"/>
        </w:trPr>
        <w:tc>
          <w:tcPr>
            <w:tcW w:w="1454" w:type="pct"/>
          </w:tcPr>
          <w:p w14:paraId="3A03871B"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809B1C1" w14:textId="77777777" w:rsidR="00BF3A8E" w:rsidRDefault="00BF3A8E" w:rsidP="00BA1D9F">
            <w:pPr>
              <w:rPr>
                <w:rFonts w:ascii="Times New Roman" w:hAnsi="Times New Roman" w:cs="Times New Roman"/>
                <w:sz w:val="24"/>
                <w:szCs w:val="24"/>
              </w:rPr>
            </w:pPr>
            <w:r>
              <w:rPr>
                <w:rFonts w:ascii="Times New Roman" w:hAnsi="Times New Roman" w:cs="Times New Roman"/>
                <w:sz w:val="24"/>
                <w:szCs w:val="24"/>
              </w:rPr>
              <w:t>None</w:t>
            </w:r>
          </w:p>
          <w:p w14:paraId="7080A7DB" w14:textId="10944F5F" w:rsidR="00BF3A8E" w:rsidRDefault="00BF3A8E" w:rsidP="00BA1D9F">
            <w:pPr>
              <w:rPr>
                <w:rFonts w:ascii="Times New Roman" w:hAnsi="Times New Roman" w:cs="Times New Roman"/>
                <w:sz w:val="24"/>
                <w:szCs w:val="24"/>
              </w:rPr>
            </w:pPr>
          </w:p>
          <w:p w14:paraId="0DE3F17D"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642FAE4" w14:textId="50F0DA47" w:rsidR="00BF3A8E" w:rsidRPr="00BF3A8E" w:rsidRDefault="00BF3A8E" w:rsidP="00BA1D9F">
            <w:pPr>
              <w:rPr>
                <w:rFonts w:ascii="Times New Roman" w:hAnsi="Times New Roman" w:cs="Times New Roman"/>
                <w:sz w:val="24"/>
                <w:szCs w:val="24"/>
              </w:rPr>
            </w:pPr>
            <w:r>
              <w:rPr>
                <w:rFonts w:ascii="Times New Roman" w:hAnsi="Times New Roman" w:cs="Times New Roman"/>
                <w:sz w:val="24"/>
                <w:szCs w:val="24"/>
              </w:rPr>
              <w:t>None</w:t>
            </w:r>
          </w:p>
        </w:tc>
        <w:tc>
          <w:tcPr>
            <w:tcW w:w="397" w:type="pct"/>
          </w:tcPr>
          <w:p w14:paraId="529FB792" w14:textId="77777777" w:rsidR="00BF3A8E" w:rsidRDefault="00BF3A8E" w:rsidP="00BA1D9F">
            <w:pPr>
              <w:rPr>
                <w:rFonts w:ascii="Times New Roman" w:hAnsi="Times New Roman" w:cs="Times New Roman"/>
                <w:b/>
                <w:sz w:val="24"/>
                <w:szCs w:val="24"/>
                <w:u w:val="single"/>
              </w:rPr>
            </w:pPr>
          </w:p>
        </w:tc>
        <w:tc>
          <w:tcPr>
            <w:tcW w:w="452" w:type="pct"/>
          </w:tcPr>
          <w:p w14:paraId="54524576" w14:textId="77777777" w:rsidR="00BF3A8E" w:rsidRDefault="00BF3A8E" w:rsidP="00BA1D9F">
            <w:pPr>
              <w:rPr>
                <w:rFonts w:ascii="Times New Roman" w:hAnsi="Times New Roman" w:cs="Times New Roman"/>
                <w:b/>
                <w:sz w:val="24"/>
                <w:szCs w:val="24"/>
                <w:u w:val="single"/>
              </w:rPr>
            </w:pPr>
          </w:p>
        </w:tc>
        <w:tc>
          <w:tcPr>
            <w:tcW w:w="282" w:type="pct"/>
          </w:tcPr>
          <w:p w14:paraId="733FAF82" w14:textId="77777777" w:rsidR="00BF3A8E" w:rsidRDefault="00BF3A8E" w:rsidP="00BA1D9F">
            <w:pPr>
              <w:rPr>
                <w:rFonts w:ascii="Times New Roman" w:hAnsi="Times New Roman" w:cs="Times New Roman"/>
                <w:sz w:val="24"/>
                <w:szCs w:val="24"/>
              </w:rPr>
            </w:pPr>
          </w:p>
        </w:tc>
        <w:tc>
          <w:tcPr>
            <w:tcW w:w="1189" w:type="pct"/>
          </w:tcPr>
          <w:p w14:paraId="55C9EB90"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F306C35" w14:textId="1E250A56" w:rsidR="00D37809" w:rsidRDefault="003502F8" w:rsidP="00BA1D9F">
            <w:pPr>
              <w:rPr>
                <w:rFonts w:ascii="Times New Roman" w:hAnsi="Times New Roman" w:cs="Times New Roman"/>
                <w:sz w:val="24"/>
                <w:szCs w:val="24"/>
              </w:rPr>
            </w:pPr>
            <w:r>
              <w:rPr>
                <w:rFonts w:ascii="Times New Roman" w:hAnsi="Times New Roman" w:cs="Times New Roman"/>
                <w:sz w:val="24"/>
                <w:szCs w:val="24"/>
              </w:rPr>
              <w:t>None</w:t>
            </w:r>
          </w:p>
          <w:p w14:paraId="0E0A56FE" w14:textId="77777777" w:rsidR="003502F8" w:rsidRDefault="003502F8" w:rsidP="00BA1D9F">
            <w:pPr>
              <w:rPr>
                <w:rFonts w:ascii="Times New Roman" w:hAnsi="Times New Roman" w:cs="Times New Roman"/>
                <w:sz w:val="24"/>
                <w:szCs w:val="24"/>
              </w:rPr>
            </w:pPr>
          </w:p>
          <w:p w14:paraId="3B3BFACB" w14:textId="77777777" w:rsidR="00D37809" w:rsidRDefault="00D37809"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1AAD59E3" w14:textId="5ABAF578"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198000 (F) Assets for Agency’s Custodial and Non-Entity Liability </w:t>
            </w:r>
          </w:p>
          <w:p w14:paraId="075E21A0" w14:textId="77777777"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   201000 (F) Liability for </w:t>
            </w:r>
          </w:p>
          <w:p w14:paraId="413CA787" w14:textId="77777777"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   Fund Balance With </w:t>
            </w:r>
          </w:p>
          <w:p w14:paraId="4EF3CCEB" w14:textId="77777777"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   Treasury (RC 40) </w:t>
            </w:r>
          </w:p>
          <w:p w14:paraId="6D3D00CA" w14:textId="2FE260EE" w:rsidR="00D37809" w:rsidRPr="00D37809" w:rsidRDefault="00D37809" w:rsidP="00BA1D9F">
            <w:pPr>
              <w:rPr>
                <w:rFonts w:ascii="Times New Roman" w:hAnsi="Times New Roman" w:cs="Times New Roman"/>
                <w:sz w:val="24"/>
                <w:szCs w:val="24"/>
              </w:rPr>
            </w:pPr>
          </w:p>
        </w:tc>
        <w:tc>
          <w:tcPr>
            <w:tcW w:w="397" w:type="pct"/>
          </w:tcPr>
          <w:p w14:paraId="7E265D39" w14:textId="77777777" w:rsidR="00BF3A8E" w:rsidRDefault="00BF3A8E" w:rsidP="00BA1D9F">
            <w:pPr>
              <w:jc w:val="center"/>
              <w:rPr>
                <w:rFonts w:ascii="Times New Roman" w:hAnsi="Times New Roman" w:cs="Times New Roman"/>
              </w:rPr>
            </w:pPr>
          </w:p>
          <w:p w14:paraId="6740F836" w14:textId="77777777" w:rsidR="003466EB" w:rsidRDefault="003466EB" w:rsidP="00BA1D9F">
            <w:pPr>
              <w:jc w:val="center"/>
              <w:rPr>
                <w:rFonts w:ascii="Times New Roman" w:hAnsi="Times New Roman" w:cs="Times New Roman"/>
              </w:rPr>
            </w:pPr>
          </w:p>
          <w:p w14:paraId="2462FC93" w14:textId="7A093C44" w:rsidR="003466EB" w:rsidRDefault="003466EB" w:rsidP="00BA1D9F">
            <w:pPr>
              <w:jc w:val="center"/>
              <w:rPr>
                <w:rFonts w:ascii="Times New Roman" w:hAnsi="Times New Roman" w:cs="Times New Roman"/>
              </w:rPr>
            </w:pPr>
          </w:p>
          <w:p w14:paraId="4F5A084B" w14:textId="4BFD0E5F" w:rsidR="003502F8" w:rsidRDefault="003502F8" w:rsidP="00BA1D9F">
            <w:pPr>
              <w:jc w:val="center"/>
              <w:rPr>
                <w:rFonts w:ascii="Times New Roman" w:hAnsi="Times New Roman" w:cs="Times New Roman"/>
              </w:rPr>
            </w:pPr>
          </w:p>
          <w:p w14:paraId="461D2648" w14:textId="3DB80845" w:rsidR="003502F8" w:rsidRDefault="003502F8" w:rsidP="00BA1D9F">
            <w:pPr>
              <w:jc w:val="center"/>
              <w:rPr>
                <w:rFonts w:ascii="Times New Roman" w:hAnsi="Times New Roman" w:cs="Times New Roman"/>
              </w:rPr>
            </w:pPr>
          </w:p>
          <w:p w14:paraId="5822092B" w14:textId="77777777" w:rsidR="003502F8" w:rsidRDefault="003502F8" w:rsidP="00BA1D9F">
            <w:pPr>
              <w:jc w:val="center"/>
              <w:rPr>
                <w:rFonts w:ascii="Times New Roman" w:hAnsi="Times New Roman" w:cs="Times New Roman"/>
              </w:rPr>
            </w:pPr>
          </w:p>
          <w:p w14:paraId="58543B3E" w14:textId="3D8A5D40" w:rsidR="003466EB" w:rsidRDefault="003466EB" w:rsidP="00BA1D9F">
            <w:pPr>
              <w:jc w:val="center"/>
              <w:rPr>
                <w:rFonts w:ascii="Times New Roman" w:hAnsi="Times New Roman" w:cs="Times New Roman"/>
              </w:rPr>
            </w:pPr>
            <w:r>
              <w:rPr>
                <w:rFonts w:ascii="Times New Roman" w:hAnsi="Times New Roman" w:cs="Times New Roman"/>
              </w:rPr>
              <w:t>120</w:t>
            </w:r>
          </w:p>
        </w:tc>
        <w:tc>
          <w:tcPr>
            <w:tcW w:w="452" w:type="pct"/>
          </w:tcPr>
          <w:p w14:paraId="22719438" w14:textId="77777777" w:rsidR="00BF3A8E" w:rsidRDefault="00BF3A8E" w:rsidP="00BA1D9F">
            <w:pPr>
              <w:spacing w:after="100" w:afterAutospacing="1"/>
              <w:jc w:val="center"/>
              <w:rPr>
                <w:rFonts w:ascii="Times New Roman" w:hAnsi="Times New Roman" w:cs="Times New Roman"/>
              </w:rPr>
            </w:pPr>
          </w:p>
          <w:p w14:paraId="6779C746" w14:textId="77777777" w:rsidR="003466EB" w:rsidRDefault="003466EB" w:rsidP="00BA1D9F">
            <w:pPr>
              <w:spacing w:after="100" w:afterAutospacing="1"/>
              <w:jc w:val="center"/>
              <w:rPr>
                <w:rFonts w:ascii="Times New Roman" w:hAnsi="Times New Roman" w:cs="Times New Roman"/>
              </w:rPr>
            </w:pPr>
          </w:p>
          <w:p w14:paraId="0A5173BD" w14:textId="7CD10A15" w:rsidR="003466EB" w:rsidRDefault="003466EB" w:rsidP="003502F8">
            <w:pPr>
              <w:jc w:val="center"/>
              <w:rPr>
                <w:rFonts w:ascii="Times New Roman" w:hAnsi="Times New Roman" w:cs="Times New Roman"/>
              </w:rPr>
            </w:pPr>
          </w:p>
          <w:p w14:paraId="7A7CCE1F" w14:textId="20FC7D44" w:rsidR="003502F8" w:rsidRDefault="003502F8" w:rsidP="003502F8">
            <w:pPr>
              <w:jc w:val="center"/>
              <w:rPr>
                <w:rFonts w:ascii="Times New Roman" w:hAnsi="Times New Roman" w:cs="Times New Roman"/>
              </w:rPr>
            </w:pPr>
          </w:p>
          <w:p w14:paraId="115E52E0" w14:textId="6A9E258D" w:rsidR="003502F8" w:rsidRDefault="003502F8" w:rsidP="003502F8">
            <w:pPr>
              <w:jc w:val="center"/>
              <w:rPr>
                <w:rFonts w:ascii="Times New Roman" w:hAnsi="Times New Roman" w:cs="Times New Roman"/>
              </w:rPr>
            </w:pPr>
          </w:p>
          <w:p w14:paraId="50138BAE" w14:textId="77777777" w:rsidR="003502F8" w:rsidRDefault="003502F8" w:rsidP="003502F8">
            <w:pPr>
              <w:jc w:val="center"/>
              <w:rPr>
                <w:rFonts w:ascii="Times New Roman" w:hAnsi="Times New Roman" w:cs="Times New Roman"/>
              </w:rPr>
            </w:pPr>
          </w:p>
          <w:p w14:paraId="3271AF16" w14:textId="226222D6" w:rsidR="003466EB" w:rsidRDefault="003466EB" w:rsidP="00BA1D9F">
            <w:pPr>
              <w:spacing w:after="100" w:afterAutospacing="1"/>
              <w:jc w:val="center"/>
              <w:rPr>
                <w:rFonts w:ascii="Times New Roman" w:hAnsi="Times New Roman" w:cs="Times New Roman"/>
              </w:rPr>
            </w:pPr>
            <w:r>
              <w:rPr>
                <w:rFonts w:ascii="Times New Roman" w:hAnsi="Times New Roman" w:cs="Times New Roman"/>
              </w:rPr>
              <w:t>120</w:t>
            </w:r>
          </w:p>
        </w:tc>
        <w:tc>
          <w:tcPr>
            <w:tcW w:w="377" w:type="pct"/>
          </w:tcPr>
          <w:p w14:paraId="4E56B89B" w14:textId="77777777" w:rsidR="00BF3A8E" w:rsidRDefault="00BF3A8E" w:rsidP="00BA1D9F">
            <w:pPr>
              <w:jc w:val="center"/>
              <w:rPr>
                <w:rFonts w:ascii="Times New Roman" w:hAnsi="Times New Roman" w:cs="Times New Roman"/>
              </w:rPr>
            </w:pPr>
          </w:p>
        </w:tc>
      </w:tr>
    </w:tbl>
    <w:p w14:paraId="655C22FD" w14:textId="614ADFE9" w:rsidR="00BA1D9F" w:rsidRDefault="00BA1D9F" w:rsidP="00BA1D9F">
      <w:pPr>
        <w:rPr>
          <w:rFonts w:ascii="Times New Roman" w:hAnsi="Times New Roman" w:cs="Times New Roman"/>
          <w:b/>
          <w:sz w:val="24"/>
          <w:szCs w:val="24"/>
        </w:rPr>
      </w:pPr>
    </w:p>
    <w:p w14:paraId="107CD653" w14:textId="12562344" w:rsidR="00A91BB7" w:rsidRDefault="00A91BB7" w:rsidP="00BA1D9F">
      <w:pPr>
        <w:rPr>
          <w:rFonts w:ascii="Times New Roman" w:hAnsi="Times New Roman" w:cs="Times New Roman"/>
          <w:b/>
          <w:sz w:val="24"/>
          <w:szCs w:val="24"/>
        </w:rPr>
      </w:pPr>
    </w:p>
    <w:p w14:paraId="0D93A30D" w14:textId="77777777" w:rsidR="00E25E80" w:rsidRDefault="00E25E80" w:rsidP="00BA1D9F">
      <w:pPr>
        <w:rPr>
          <w:rFonts w:ascii="Times New Roman" w:hAnsi="Times New Roman" w:cs="Times New Roman"/>
          <w:b/>
          <w:sz w:val="24"/>
          <w:szCs w:val="24"/>
        </w:rPr>
      </w:pPr>
    </w:p>
    <w:p w14:paraId="730D9F95" w14:textId="6CB0092B" w:rsidR="00A91BB7" w:rsidRDefault="00A91BB7" w:rsidP="00BA1D9F">
      <w:pPr>
        <w:rPr>
          <w:rFonts w:ascii="Times New Roman" w:hAnsi="Times New Roman" w:cs="Times New Roman"/>
          <w:b/>
          <w:sz w:val="24"/>
          <w:szCs w:val="24"/>
        </w:rPr>
      </w:pPr>
    </w:p>
    <w:p w14:paraId="385CA225" w14:textId="6094DD14" w:rsidR="00A91BB7" w:rsidRDefault="00A91BB7" w:rsidP="00BA1D9F">
      <w:pPr>
        <w:rPr>
          <w:rFonts w:ascii="Times New Roman" w:hAnsi="Times New Roman" w:cs="Times New Roman"/>
          <w:b/>
          <w:sz w:val="24"/>
          <w:szCs w:val="24"/>
        </w:rPr>
      </w:pPr>
    </w:p>
    <w:p w14:paraId="49F233CA" w14:textId="5167F2C1" w:rsidR="00AF36DC" w:rsidRDefault="00AF36DC" w:rsidP="00BA1D9F">
      <w:pPr>
        <w:rPr>
          <w:rFonts w:ascii="Times New Roman" w:hAnsi="Times New Roman" w:cs="Times New Roman"/>
          <w:b/>
          <w:sz w:val="24"/>
          <w:szCs w:val="24"/>
        </w:rPr>
      </w:pPr>
    </w:p>
    <w:p w14:paraId="1BD8C11D" w14:textId="6E10DCE1" w:rsidR="00BA1195" w:rsidRPr="00BA1195" w:rsidRDefault="00BA1195" w:rsidP="00BA1195">
      <w:pPr>
        <w:spacing w:after="0"/>
        <w:rPr>
          <w:rFonts w:ascii="Times New Roman" w:hAnsi="Times New Roman" w:cs="Times New Roman"/>
          <w:bCs/>
          <w:sz w:val="24"/>
          <w:szCs w:val="24"/>
        </w:rPr>
      </w:pPr>
      <w:r>
        <w:rPr>
          <w:rFonts w:ascii="Times New Roman" w:hAnsi="Times New Roman" w:cs="Times New Roman"/>
          <w:bCs/>
          <w:sz w:val="24"/>
          <w:szCs w:val="24"/>
        </w:rPr>
        <w:lastRenderedPageBreak/>
        <w:t>Also Post:</w:t>
      </w:r>
    </w:p>
    <w:tbl>
      <w:tblPr>
        <w:tblStyle w:val="TableGrid"/>
        <w:tblW w:w="5000" w:type="pct"/>
        <w:tblLook w:val="04A0" w:firstRow="1" w:lastRow="0" w:firstColumn="1" w:lastColumn="0" w:noHBand="0" w:noVBand="1"/>
      </w:tblPr>
      <w:tblGrid>
        <w:gridCol w:w="2854"/>
        <w:gridCol w:w="1036"/>
        <w:gridCol w:w="1176"/>
        <w:gridCol w:w="741"/>
        <w:gridCol w:w="3942"/>
        <w:gridCol w:w="1036"/>
        <w:gridCol w:w="1176"/>
        <w:gridCol w:w="989"/>
      </w:tblGrid>
      <w:tr w:rsidR="001B7B90" w14:paraId="4ADF2205" w14:textId="77777777" w:rsidTr="001B7B90">
        <w:trPr>
          <w:trHeight w:val="350"/>
        </w:trPr>
        <w:tc>
          <w:tcPr>
            <w:tcW w:w="5000" w:type="pct"/>
            <w:gridSpan w:val="8"/>
            <w:shd w:val="clear" w:color="auto" w:fill="D9D9D9" w:themeFill="background1" w:themeFillShade="D9"/>
          </w:tcPr>
          <w:p w14:paraId="7B6ACA48" w14:textId="3769810F" w:rsidR="001B7B90" w:rsidRPr="001B7B90" w:rsidRDefault="001B7B90" w:rsidP="00343EA4">
            <w:pPr>
              <w:pStyle w:val="ListParagraph"/>
              <w:numPr>
                <w:ilvl w:val="0"/>
                <w:numId w:val="24"/>
              </w:numPr>
              <w:rPr>
                <w:rFonts w:ascii="Times New Roman" w:hAnsi="Times New Roman" w:cs="Times New Roman"/>
              </w:rPr>
            </w:pPr>
            <w:r>
              <w:rPr>
                <w:rFonts w:ascii="Times New Roman" w:hAnsi="Times New Roman" w:cs="Times New Roman"/>
              </w:rPr>
              <w:t>To record an offset for amounts collected for others and to establish a liability for non-entity assets that are not reported on the Statement of Custodial Activity or on the custodial footnote.</w:t>
            </w:r>
          </w:p>
        </w:tc>
      </w:tr>
      <w:tr w:rsidR="001B7B90" w14:paraId="4B374DFA" w14:textId="77777777" w:rsidTr="003214C2">
        <w:trPr>
          <w:trHeight w:val="350"/>
        </w:trPr>
        <w:tc>
          <w:tcPr>
            <w:tcW w:w="1102" w:type="pct"/>
            <w:shd w:val="clear" w:color="auto" w:fill="D9D9D9" w:themeFill="background1" w:themeFillShade="D9"/>
          </w:tcPr>
          <w:p w14:paraId="722FD9BB" w14:textId="0D5A3AA2" w:rsidR="001B7B90"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400" w:type="pct"/>
            <w:shd w:val="clear" w:color="auto" w:fill="D9D9D9" w:themeFill="background1" w:themeFillShade="D9"/>
          </w:tcPr>
          <w:p w14:paraId="30C0DD89" w14:textId="77777777" w:rsidR="001B7B90" w:rsidRDefault="001B7B90" w:rsidP="00BA1D9F">
            <w:pPr>
              <w:jc w:val="center"/>
              <w:rPr>
                <w:rFonts w:ascii="Times New Roman" w:hAnsi="Times New Roman" w:cs="Times New Roman"/>
                <w:b/>
              </w:rPr>
            </w:pPr>
            <w:r>
              <w:rPr>
                <w:rFonts w:ascii="Times New Roman" w:hAnsi="Times New Roman" w:cs="Times New Roman"/>
                <w:b/>
              </w:rPr>
              <w:t>Debit</w:t>
            </w:r>
          </w:p>
        </w:tc>
        <w:tc>
          <w:tcPr>
            <w:tcW w:w="454" w:type="pct"/>
            <w:shd w:val="clear" w:color="auto" w:fill="D9D9D9" w:themeFill="background1" w:themeFillShade="D9"/>
          </w:tcPr>
          <w:p w14:paraId="71FF9B52" w14:textId="77777777" w:rsidR="001B7B90" w:rsidRDefault="001B7B90" w:rsidP="00BA1D9F">
            <w:pPr>
              <w:jc w:val="center"/>
              <w:rPr>
                <w:rFonts w:ascii="Times New Roman" w:hAnsi="Times New Roman" w:cs="Times New Roman"/>
                <w:b/>
              </w:rPr>
            </w:pPr>
            <w:r>
              <w:rPr>
                <w:rFonts w:ascii="Times New Roman" w:hAnsi="Times New Roman" w:cs="Times New Roman"/>
                <w:b/>
              </w:rPr>
              <w:t>Credit</w:t>
            </w:r>
          </w:p>
        </w:tc>
        <w:tc>
          <w:tcPr>
            <w:tcW w:w="286" w:type="pct"/>
            <w:shd w:val="clear" w:color="auto" w:fill="D9D9D9" w:themeFill="background1" w:themeFillShade="D9"/>
          </w:tcPr>
          <w:p w14:paraId="75F68EB9" w14:textId="77777777" w:rsidR="001B7B90" w:rsidRDefault="001B7B90" w:rsidP="00BA1D9F">
            <w:pPr>
              <w:jc w:val="center"/>
              <w:rPr>
                <w:rFonts w:ascii="Times New Roman" w:hAnsi="Times New Roman" w:cs="Times New Roman"/>
                <w:b/>
              </w:rPr>
            </w:pPr>
            <w:r>
              <w:rPr>
                <w:rFonts w:ascii="Times New Roman" w:hAnsi="Times New Roman" w:cs="Times New Roman"/>
                <w:b/>
              </w:rPr>
              <w:t>TC</w:t>
            </w:r>
          </w:p>
        </w:tc>
        <w:tc>
          <w:tcPr>
            <w:tcW w:w="1522" w:type="pct"/>
            <w:shd w:val="clear" w:color="auto" w:fill="D9D9D9" w:themeFill="background1" w:themeFillShade="D9"/>
          </w:tcPr>
          <w:p w14:paraId="0ECE4BD1"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GFR Account</w:t>
            </w:r>
          </w:p>
        </w:tc>
        <w:tc>
          <w:tcPr>
            <w:tcW w:w="400" w:type="pct"/>
            <w:shd w:val="clear" w:color="auto" w:fill="D9D9D9" w:themeFill="background1" w:themeFillShade="D9"/>
          </w:tcPr>
          <w:p w14:paraId="1B3F471A"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 xml:space="preserve">Debit </w:t>
            </w:r>
          </w:p>
        </w:tc>
        <w:tc>
          <w:tcPr>
            <w:tcW w:w="454" w:type="pct"/>
            <w:shd w:val="clear" w:color="auto" w:fill="D9D9D9" w:themeFill="background1" w:themeFillShade="D9"/>
          </w:tcPr>
          <w:p w14:paraId="6597706F"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Credit</w:t>
            </w:r>
          </w:p>
        </w:tc>
        <w:tc>
          <w:tcPr>
            <w:tcW w:w="382" w:type="pct"/>
            <w:shd w:val="clear" w:color="auto" w:fill="D9D9D9" w:themeFill="background1" w:themeFillShade="D9"/>
          </w:tcPr>
          <w:p w14:paraId="7DC130CE" w14:textId="77777777" w:rsidR="001B7B90" w:rsidRPr="008C5F15" w:rsidRDefault="001B7B90" w:rsidP="00BA1D9F">
            <w:pPr>
              <w:jc w:val="center"/>
              <w:rPr>
                <w:rFonts w:ascii="Times New Roman" w:hAnsi="Times New Roman" w:cs="Times New Roman"/>
                <w:b/>
              </w:rPr>
            </w:pPr>
            <w:r w:rsidRPr="008C5F15">
              <w:rPr>
                <w:rFonts w:ascii="Times New Roman" w:hAnsi="Times New Roman" w:cs="Times New Roman"/>
                <w:b/>
              </w:rPr>
              <w:t>TC</w:t>
            </w:r>
          </w:p>
        </w:tc>
      </w:tr>
      <w:tr w:rsidR="001B7B90" w14:paraId="6CA1C4B4" w14:textId="77777777" w:rsidTr="003214C2">
        <w:trPr>
          <w:trHeight w:val="2880"/>
        </w:trPr>
        <w:tc>
          <w:tcPr>
            <w:tcW w:w="1102" w:type="pct"/>
          </w:tcPr>
          <w:p w14:paraId="23B75221"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AD67B74" w14:textId="77777777" w:rsidR="001B7B90" w:rsidRPr="00D0050A" w:rsidRDefault="001B7B90" w:rsidP="00BA1D9F">
            <w:pPr>
              <w:rPr>
                <w:rFonts w:ascii="Times New Roman" w:hAnsi="Times New Roman" w:cs="Times New Roman"/>
              </w:rPr>
            </w:pPr>
            <w:r w:rsidRPr="00D0050A">
              <w:rPr>
                <w:rFonts w:ascii="Times New Roman" w:hAnsi="Times New Roman" w:cs="Times New Roman"/>
              </w:rPr>
              <w:t>None</w:t>
            </w:r>
          </w:p>
          <w:p w14:paraId="214AE536" w14:textId="77777777" w:rsidR="001B7B90" w:rsidRDefault="001B7B90" w:rsidP="00BA1D9F">
            <w:pPr>
              <w:rPr>
                <w:rFonts w:ascii="Times New Roman" w:hAnsi="Times New Roman" w:cs="Times New Roman"/>
                <w:sz w:val="24"/>
                <w:szCs w:val="24"/>
              </w:rPr>
            </w:pPr>
          </w:p>
          <w:p w14:paraId="51481AD0" w14:textId="77777777" w:rsidR="001B7B90" w:rsidRDefault="001B7B90" w:rsidP="00BA1D9F">
            <w:pPr>
              <w:rPr>
                <w:rFonts w:ascii="Times New Roman" w:hAnsi="Times New Roman" w:cs="Times New Roman"/>
                <w:sz w:val="24"/>
                <w:szCs w:val="24"/>
              </w:rPr>
            </w:pPr>
          </w:p>
          <w:p w14:paraId="59885B34" w14:textId="77777777" w:rsidR="001B7B90" w:rsidRDefault="001B7B9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F1FB3BA" w14:textId="77777777" w:rsidR="001B7B90" w:rsidRPr="00D0050A" w:rsidRDefault="001B7B90" w:rsidP="00BA1D9F">
            <w:pPr>
              <w:rPr>
                <w:rFonts w:ascii="Times New Roman" w:hAnsi="Times New Roman" w:cs="Times New Roman"/>
              </w:rPr>
            </w:pPr>
            <w:r w:rsidRPr="00D0050A">
              <w:rPr>
                <w:rFonts w:ascii="Times New Roman" w:hAnsi="Times New Roman" w:cs="Times New Roman"/>
              </w:rPr>
              <w:t>None</w:t>
            </w:r>
          </w:p>
        </w:tc>
        <w:tc>
          <w:tcPr>
            <w:tcW w:w="400" w:type="pct"/>
          </w:tcPr>
          <w:p w14:paraId="5E3EDE9B" w14:textId="77777777" w:rsidR="001B7B90" w:rsidRDefault="001B7B90" w:rsidP="00BA1D9F">
            <w:pPr>
              <w:rPr>
                <w:rFonts w:ascii="Times New Roman" w:hAnsi="Times New Roman" w:cs="Times New Roman"/>
                <w:b/>
                <w:sz w:val="24"/>
                <w:szCs w:val="24"/>
                <w:u w:val="single"/>
              </w:rPr>
            </w:pPr>
          </w:p>
          <w:p w14:paraId="2CEEB9B3" w14:textId="77777777" w:rsidR="001B7B90" w:rsidRPr="00013314" w:rsidRDefault="001B7B90" w:rsidP="00BA1D9F">
            <w:pPr>
              <w:rPr>
                <w:rFonts w:ascii="Times New Roman" w:hAnsi="Times New Roman" w:cs="Times New Roman"/>
                <w:sz w:val="24"/>
                <w:szCs w:val="24"/>
              </w:rPr>
            </w:pPr>
          </w:p>
        </w:tc>
        <w:tc>
          <w:tcPr>
            <w:tcW w:w="454" w:type="pct"/>
          </w:tcPr>
          <w:p w14:paraId="5D56D640" w14:textId="77777777" w:rsidR="001B7B90" w:rsidRDefault="001B7B90" w:rsidP="00BA1D9F">
            <w:pPr>
              <w:rPr>
                <w:rFonts w:ascii="Times New Roman" w:hAnsi="Times New Roman" w:cs="Times New Roman"/>
                <w:b/>
                <w:sz w:val="24"/>
                <w:szCs w:val="24"/>
                <w:u w:val="single"/>
              </w:rPr>
            </w:pPr>
          </w:p>
          <w:p w14:paraId="6766475D" w14:textId="77777777" w:rsidR="001B7B90" w:rsidRDefault="001B7B90" w:rsidP="00BA1D9F">
            <w:pPr>
              <w:rPr>
                <w:rFonts w:ascii="Times New Roman" w:hAnsi="Times New Roman" w:cs="Times New Roman"/>
                <w:b/>
                <w:sz w:val="24"/>
                <w:szCs w:val="24"/>
                <w:u w:val="single"/>
              </w:rPr>
            </w:pPr>
          </w:p>
          <w:p w14:paraId="59CCAD20" w14:textId="77777777" w:rsidR="001B7B90" w:rsidRDefault="001B7B90" w:rsidP="00BA1D9F">
            <w:pPr>
              <w:rPr>
                <w:rFonts w:ascii="Times New Roman" w:hAnsi="Times New Roman" w:cs="Times New Roman"/>
                <w:b/>
                <w:sz w:val="24"/>
                <w:szCs w:val="24"/>
                <w:u w:val="single"/>
              </w:rPr>
            </w:pPr>
          </w:p>
          <w:p w14:paraId="1C1A8583" w14:textId="77777777" w:rsidR="001B7B90" w:rsidRPr="00013314" w:rsidRDefault="001B7B90" w:rsidP="00BA1D9F">
            <w:pPr>
              <w:rPr>
                <w:rFonts w:ascii="Times New Roman" w:hAnsi="Times New Roman" w:cs="Times New Roman"/>
                <w:sz w:val="24"/>
                <w:szCs w:val="24"/>
              </w:rPr>
            </w:pPr>
          </w:p>
        </w:tc>
        <w:tc>
          <w:tcPr>
            <w:tcW w:w="286" w:type="pct"/>
          </w:tcPr>
          <w:p w14:paraId="4080A0BF" w14:textId="77777777" w:rsidR="001B7B90" w:rsidRDefault="001B7B90" w:rsidP="00BA1D9F">
            <w:pPr>
              <w:rPr>
                <w:rFonts w:ascii="Times New Roman" w:hAnsi="Times New Roman" w:cs="Times New Roman"/>
                <w:sz w:val="24"/>
                <w:szCs w:val="24"/>
              </w:rPr>
            </w:pPr>
          </w:p>
          <w:p w14:paraId="21A39508" w14:textId="77777777" w:rsidR="001B7B90" w:rsidRPr="00013314" w:rsidRDefault="001B7B90" w:rsidP="00BA1D9F">
            <w:pPr>
              <w:rPr>
                <w:rFonts w:ascii="Times New Roman" w:hAnsi="Times New Roman" w:cs="Times New Roman"/>
                <w:sz w:val="24"/>
                <w:szCs w:val="24"/>
              </w:rPr>
            </w:pPr>
          </w:p>
        </w:tc>
        <w:tc>
          <w:tcPr>
            <w:tcW w:w="1522" w:type="pct"/>
          </w:tcPr>
          <w:p w14:paraId="1B991EFD"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7E41643" w14:textId="3ED50F21" w:rsidR="001B7B90" w:rsidRDefault="001B7B90" w:rsidP="00BA1D9F">
            <w:pPr>
              <w:rPr>
                <w:rFonts w:ascii="Times New Roman" w:hAnsi="Times New Roman" w:cs="Times New Roman"/>
              </w:rPr>
            </w:pPr>
            <w:r>
              <w:rPr>
                <w:rFonts w:ascii="Times New Roman" w:hAnsi="Times New Roman" w:cs="Times New Roman"/>
              </w:rPr>
              <w:t>None</w:t>
            </w:r>
          </w:p>
          <w:p w14:paraId="644C37D9" w14:textId="425B2628" w:rsidR="001B7B90" w:rsidRDefault="001B7B90" w:rsidP="00BA1D9F">
            <w:pPr>
              <w:rPr>
                <w:rFonts w:ascii="Times New Roman" w:hAnsi="Times New Roman" w:cs="Times New Roman"/>
              </w:rPr>
            </w:pPr>
          </w:p>
          <w:p w14:paraId="3DD3A326" w14:textId="77777777" w:rsidR="001B7B90" w:rsidRDefault="001B7B90" w:rsidP="00BA1D9F">
            <w:pPr>
              <w:rPr>
                <w:rFonts w:ascii="Times New Roman" w:hAnsi="Times New Roman" w:cs="Times New Roman"/>
              </w:rPr>
            </w:pPr>
          </w:p>
          <w:p w14:paraId="1436D179"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61E951A" w14:textId="44105A5E" w:rsidR="001B7B90" w:rsidRDefault="001B7B90" w:rsidP="00A91BB7">
            <w:pPr>
              <w:rPr>
                <w:rFonts w:ascii="Times New Roman" w:hAnsi="Times New Roman" w:cs="Times New Roman"/>
              </w:rPr>
            </w:pPr>
            <w:r>
              <w:rPr>
                <w:rFonts w:ascii="Times New Roman" w:hAnsi="Times New Roman" w:cs="Times New Roman"/>
              </w:rPr>
              <w:t>599300 (G) Offset to Non-Entity Collections – Statement of Changes in Net Position (RC 44)</w:t>
            </w:r>
          </w:p>
          <w:p w14:paraId="3996A1AD" w14:textId="0D011FA6" w:rsidR="001B7B90" w:rsidRDefault="001B7B90" w:rsidP="00A91BB7">
            <w:pPr>
              <w:rPr>
                <w:rFonts w:ascii="Times New Roman" w:hAnsi="Times New Roman" w:cs="Times New Roman"/>
              </w:rPr>
            </w:pPr>
            <w:r>
              <w:rPr>
                <w:rFonts w:ascii="Times New Roman" w:hAnsi="Times New Roman" w:cs="Times New Roman"/>
              </w:rPr>
              <w:t xml:space="preserve">  298500 (G) Liability </w:t>
            </w:r>
            <w:proofErr w:type="gramStart"/>
            <w:r>
              <w:rPr>
                <w:rFonts w:ascii="Times New Roman" w:hAnsi="Times New Roman" w:cs="Times New Roman"/>
              </w:rPr>
              <w:t>For</w:t>
            </w:r>
            <w:proofErr w:type="gramEnd"/>
            <w:r>
              <w:rPr>
                <w:rFonts w:ascii="Times New Roman" w:hAnsi="Times New Roman" w:cs="Times New Roman"/>
              </w:rPr>
              <w:t xml:space="preserve"> Non-Entity </w:t>
            </w:r>
          </w:p>
          <w:p w14:paraId="4238E5D6" w14:textId="39811313" w:rsidR="001B7B90" w:rsidRDefault="001B7B90" w:rsidP="00A91BB7">
            <w:pPr>
              <w:rPr>
                <w:rFonts w:ascii="Times New Roman" w:hAnsi="Times New Roman" w:cs="Times New Roman"/>
              </w:rPr>
            </w:pPr>
            <w:r>
              <w:rPr>
                <w:rFonts w:ascii="Times New Roman" w:hAnsi="Times New Roman" w:cs="Times New Roman"/>
              </w:rPr>
              <w:t xml:space="preserve">  Assets Not Reported on the Statement of </w:t>
            </w:r>
          </w:p>
          <w:p w14:paraId="019A4037" w14:textId="14F2FEAE" w:rsidR="001B7B90" w:rsidRDefault="001B7B90" w:rsidP="00A91BB7">
            <w:pPr>
              <w:rPr>
                <w:rFonts w:ascii="Times New Roman" w:hAnsi="Times New Roman" w:cs="Times New Roman"/>
              </w:rPr>
            </w:pPr>
            <w:r>
              <w:rPr>
                <w:rFonts w:ascii="Times New Roman" w:hAnsi="Times New Roman" w:cs="Times New Roman"/>
              </w:rPr>
              <w:t xml:space="preserve">  Custodial Activity (RC 46) </w:t>
            </w:r>
          </w:p>
          <w:p w14:paraId="160ECD3A" w14:textId="5B07679B" w:rsidR="001B7B90" w:rsidRPr="006873CF" w:rsidRDefault="001B7B90" w:rsidP="00BA1D9F">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400" w:type="pct"/>
          </w:tcPr>
          <w:p w14:paraId="50E3DB5F" w14:textId="77777777" w:rsidR="001B7B90" w:rsidRDefault="001B7B90" w:rsidP="00BA1D9F">
            <w:pPr>
              <w:jc w:val="center"/>
              <w:rPr>
                <w:rFonts w:ascii="Times New Roman" w:hAnsi="Times New Roman" w:cs="Times New Roman"/>
              </w:rPr>
            </w:pPr>
          </w:p>
          <w:p w14:paraId="5063B948" w14:textId="73C8EE9A" w:rsidR="001B7B90" w:rsidRDefault="001B7B90" w:rsidP="00BA1D9F">
            <w:pPr>
              <w:jc w:val="center"/>
              <w:rPr>
                <w:rFonts w:ascii="Times New Roman" w:hAnsi="Times New Roman" w:cs="Times New Roman"/>
              </w:rPr>
            </w:pPr>
          </w:p>
          <w:p w14:paraId="7E7685F3" w14:textId="630CD4D9" w:rsidR="001B7B90" w:rsidRDefault="001B7B90" w:rsidP="00BA1D9F">
            <w:pPr>
              <w:jc w:val="center"/>
              <w:rPr>
                <w:rFonts w:ascii="Times New Roman" w:hAnsi="Times New Roman" w:cs="Times New Roman"/>
              </w:rPr>
            </w:pPr>
          </w:p>
          <w:p w14:paraId="7E4E6165" w14:textId="13DC6725" w:rsidR="001B7B90" w:rsidRDefault="001B7B90" w:rsidP="00BA1D9F">
            <w:pPr>
              <w:jc w:val="center"/>
              <w:rPr>
                <w:rFonts w:ascii="Times New Roman" w:hAnsi="Times New Roman" w:cs="Times New Roman"/>
              </w:rPr>
            </w:pPr>
          </w:p>
          <w:p w14:paraId="096DB349" w14:textId="159E3FFF" w:rsidR="001B7B90" w:rsidRDefault="001B7B90" w:rsidP="00BA1D9F">
            <w:pPr>
              <w:jc w:val="center"/>
              <w:rPr>
                <w:rFonts w:ascii="Times New Roman" w:hAnsi="Times New Roman" w:cs="Times New Roman"/>
              </w:rPr>
            </w:pPr>
          </w:p>
          <w:p w14:paraId="7309CE16" w14:textId="5A340D07" w:rsidR="001B7B90" w:rsidRDefault="001B7B90" w:rsidP="00BA1D9F">
            <w:pPr>
              <w:jc w:val="center"/>
              <w:rPr>
                <w:rFonts w:ascii="Times New Roman" w:hAnsi="Times New Roman" w:cs="Times New Roman"/>
              </w:rPr>
            </w:pPr>
          </w:p>
          <w:p w14:paraId="19E49E7C" w14:textId="7B26C1BE" w:rsidR="001B7B90" w:rsidRDefault="001B7B90" w:rsidP="00BA1D9F">
            <w:pPr>
              <w:jc w:val="center"/>
              <w:rPr>
                <w:rFonts w:ascii="Times New Roman" w:hAnsi="Times New Roman" w:cs="Times New Roman"/>
              </w:rPr>
            </w:pPr>
          </w:p>
          <w:p w14:paraId="1CC7DCF8" w14:textId="77777777" w:rsidR="001B7B90" w:rsidRDefault="001B7B90" w:rsidP="00BA1D9F">
            <w:pPr>
              <w:jc w:val="center"/>
              <w:rPr>
                <w:rFonts w:ascii="Times New Roman" w:hAnsi="Times New Roman" w:cs="Times New Roman"/>
              </w:rPr>
            </w:pPr>
            <w:r>
              <w:rPr>
                <w:rFonts w:ascii="Times New Roman" w:hAnsi="Times New Roman" w:cs="Times New Roman"/>
              </w:rPr>
              <w:t>120</w:t>
            </w:r>
          </w:p>
        </w:tc>
        <w:tc>
          <w:tcPr>
            <w:tcW w:w="454" w:type="pct"/>
          </w:tcPr>
          <w:p w14:paraId="3A74D974" w14:textId="77777777" w:rsidR="001B7B90" w:rsidRDefault="001B7B90" w:rsidP="00BA1D9F">
            <w:pPr>
              <w:spacing w:after="100" w:afterAutospacing="1"/>
              <w:jc w:val="center"/>
              <w:rPr>
                <w:rFonts w:ascii="Times New Roman" w:hAnsi="Times New Roman" w:cs="Times New Roman"/>
              </w:rPr>
            </w:pPr>
          </w:p>
          <w:p w14:paraId="2FC71C4C" w14:textId="2FDD1110" w:rsidR="001B7B90" w:rsidRDefault="001B7B90" w:rsidP="00BA1D9F">
            <w:pPr>
              <w:spacing w:after="360"/>
              <w:jc w:val="center"/>
              <w:rPr>
                <w:rFonts w:ascii="Times New Roman" w:hAnsi="Times New Roman" w:cs="Times New Roman"/>
              </w:rPr>
            </w:pPr>
          </w:p>
          <w:p w14:paraId="4EE4665B" w14:textId="52D91242" w:rsidR="001B7B90" w:rsidRDefault="001B7B90" w:rsidP="00BA1D9F">
            <w:pPr>
              <w:spacing w:after="360"/>
              <w:jc w:val="center"/>
              <w:rPr>
                <w:rFonts w:ascii="Times New Roman" w:hAnsi="Times New Roman" w:cs="Times New Roman"/>
              </w:rPr>
            </w:pPr>
          </w:p>
          <w:p w14:paraId="6C9E4497" w14:textId="72A0C5D3" w:rsidR="001B7B90" w:rsidRDefault="001B7B90" w:rsidP="00D3553D">
            <w:pPr>
              <w:spacing w:after="480"/>
              <w:jc w:val="center"/>
              <w:rPr>
                <w:rFonts w:ascii="Times New Roman" w:hAnsi="Times New Roman" w:cs="Times New Roman"/>
              </w:rPr>
            </w:pPr>
          </w:p>
          <w:p w14:paraId="04954B55" w14:textId="77777777" w:rsidR="001B7B90" w:rsidRDefault="001B7B90" w:rsidP="00BA1D9F">
            <w:pPr>
              <w:spacing w:after="240" w:line="360" w:lineRule="auto"/>
              <w:jc w:val="center"/>
              <w:rPr>
                <w:rFonts w:ascii="Times New Roman" w:hAnsi="Times New Roman" w:cs="Times New Roman"/>
              </w:rPr>
            </w:pPr>
            <w:r>
              <w:rPr>
                <w:rFonts w:ascii="Times New Roman" w:hAnsi="Times New Roman" w:cs="Times New Roman"/>
              </w:rPr>
              <w:t>120</w:t>
            </w:r>
          </w:p>
          <w:p w14:paraId="6E77A670" w14:textId="77777777" w:rsidR="001B7B90" w:rsidRDefault="001B7B90" w:rsidP="00BA1D9F">
            <w:pPr>
              <w:spacing w:after="100" w:afterAutospacing="1"/>
              <w:jc w:val="center"/>
              <w:rPr>
                <w:rFonts w:ascii="Times New Roman" w:hAnsi="Times New Roman" w:cs="Times New Roman"/>
              </w:rPr>
            </w:pPr>
          </w:p>
        </w:tc>
        <w:tc>
          <w:tcPr>
            <w:tcW w:w="382" w:type="pct"/>
          </w:tcPr>
          <w:p w14:paraId="7F38F71E" w14:textId="77777777" w:rsidR="001B7B90" w:rsidRDefault="001B7B90" w:rsidP="00BA1D9F">
            <w:pPr>
              <w:jc w:val="center"/>
              <w:rPr>
                <w:rFonts w:ascii="Times New Roman" w:hAnsi="Times New Roman" w:cs="Times New Roman"/>
              </w:rPr>
            </w:pPr>
          </w:p>
          <w:p w14:paraId="476D3169" w14:textId="2DFA1763" w:rsidR="001B7B90" w:rsidRDefault="001B7B90" w:rsidP="00BA1D9F">
            <w:pPr>
              <w:jc w:val="center"/>
              <w:rPr>
                <w:rFonts w:ascii="Times New Roman" w:hAnsi="Times New Roman" w:cs="Times New Roman"/>
              </w:rPr>
            </w:pPr>
          </w:p>
          <w:p w14:paraId="6E600A2A" w14:textId="35557581" w:rsidR="001B7B90" w:rsidRDefault="001B7B90" w:rsidP="00BA1D9F">
            <w:pPr>
              <w:jc w:val="center"/>
              <w:rPr>
                <w:rFonts w:ascii="Times New Roman" w:hAnsi="Times New Roman" w:cs="Times New Roman"/>
              </w:rPr>
            </w:pPr>
          </w:p>
          <w:p w14:paraId="2A89B566" w14:textId="6BC53AE2" w:rsidR="001B7B90" w:rsidRDefault="001B7B90" w:rsidP="00BA1D9F">
            <w:pPr>
              <w:jc w:val="center"/>
              <w:rPr>
                <w:rFonts w:ascii="Times New Roman" w:hAnsi="Times New Roman" w:cs="Times New Roman"/>
              </w:rPr>
            </w:pPr>
          </w:p>
          <w:p w14:paraId="0870EE22" w14:textId="6F6C55E8" w:rsidR="001B7B90" w:rsidRDefault="001B7B90" w:rsidP="00BA1D9F">
            <w:pPr>
              <w:jc w:val="center"/>
              <w:rPr>
                <w:rFonts w:ascii="Times New Roman" w:hAnsi="Times New Roman" w:cs="Times New Roman"/>
              </w:rPr>
            </w:pPr>
          </w:p>
          <w:p w14:paraId="2A289108" w14:textId="77777777" w:rsidR="001B7B90" w:rsidRDefault="001B7B90" w:rsidP="00BA1D9F">
            <w:pPr>
              <w:jc w:val="center"/>
              <w:rPr>
                <w:rFonts w:ascii="Times New Roman" w:hAnsi="Times New Roman" w:cs="Times New Roman"/>
              </w:rPr>
            </w:pPr>
          </w:p>
          <w:p w14:paraId="430D5832" w14:textId="179BBF58" w:rsidR="001B7B90" w:rsidRDefault="001B7B90" w:rsidP="00BA1D9F">
            <w:pPr>
              <w:jc w:val="center"/>
              <w:rPr>
                <w:rFonts w:ascii="Times New Roman" w:hAnsi="Times New Roman" w:cs="Times New Roman"/>
              </w:rPr>
            </w:pPr>
            <w:r>
              <w:rPr>
                <w:rFonts w:ascii="Times New Roman" w:hAnsi="Times New Roman" w:cs="Times New Roman"/>
              </w:rPr>
              <w:t>C147</w:t>
            </w:r>
          </w:p>
        </w:tc>
      </w:tr>
      <w:tr w:rsidR="003214C2" w14:paraId="5459DF51" w14:textId="77777777" w:rsidTr="003214C2">
        <w:trPr>
          <w:trHeight w:val="288"/>
        </w:trPr>
        <w:tc>
          <w:tcPr>
            <w:tcW w:w="5000" w:type="pct"/>
            <w:gridSpan w:val="8"/>
            <w:shd w:val="clear" w:color="auto" w:fill="D9D9D9" w:themeFill="background1" w:themeFillShade="D9"/>
          </w:tcPr>
          <w:p w14:paraId="69148C5E" w14:textId="4EB95E27" w:rsidR="003214C2" w:rsidRPr="003214C2" w:rsidRDefault="003214C2"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1B7B90" w14:paraId="1A78EDB4" w14:textId="77777777" w:rsidTr="003214C2">
        <w:trPr>
          <w:trHeight w:val="3168"/>
        </w:trPr>
        <w:tc>
          <w:tcPr>
            <w:tcW w:w="1102" w:type="pct"/>
          </w:tcPr>
          <w:p w14:paraId="1F3069F1" w14:textId="77777777" w:rsidR="001B7B90"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E655A49"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None</w:t>
            </w:r>
          </w:p>
          <w:p w14:paraId="34A925C0" w14:textId="77777777" w:rsidR="003214C2" w:rsidRDefault="003214C2" w:rsidP="00BA1D9F">
            <w:pPr>
              <w:rPr>
                <w:rFonts w:ascii="Times New Roman" w:hAnsi="Times New Roman" w:cs="Times New Roman"/>
                <w:sz w:val="24"/>
                <w:szCs w:val="24"/>
              </w:rPr>
            </w:pPr>
          </w:p>
          <w:p w14:paraId="76F0141A" w14:textId="77777777" w:rsidR="003214C2"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909BFC8" w14:textId="242A4C06" w:rsidR="003214C2" w:rsidRPr="00695C2D" w:rsidRDefault="003214C2" w:rsidP="00BA1D9F">
            <w:pPr>
              <w:rPr>
                <w:rFonts w:ascii="Times New Roman" w:hAnsi="Times New Roman" w:cs="Times New Roman"/>
              </w:rPr>
            </w:pPr>
            <w:r w:rsidRPr="00695C2D">
              <w:rPr>
                <w:rFonts w:ascii="Times New Roman" w:hAnsi="Times New Roman" w:cs="Times New Roman"/>
              </w:rPr>
              <w:t>None</w:t>
            </w:r>
          </w:p>
        </w:tc>
        <w:tc>
          <w:tcPr>
            <w:tcW w:w="400" w:type="pct"/>
          </w:tcPr>
          <w:p w14:paraId="760F2B87" w14:textId="77777777" w:rsidR="001B7B90" w:rsidRDefault="001B7B90" w:rsidP="00BA1D9F">
            <w:pPr>
              <w:rPr>
                <w:rFonts w:ascii="Times New Roman" w:hAnsi="Times New Roman" w:cs="Times New Roman"/>
                <w:b/>
                <w:sz w:val="24"/>
                <w:szCs w:val="24"/>
                <w:u w:val="single"/>
              </w:rPr>
            </w:pPr>
          </w:p>
        </w:tc>
        <w:tc>
          <w:tcPr>
            <w:tcW w:w="454" w:type="pct"/>
          </w:tcPr>
          <w:p w14:paraId="3F05CC02" w14:textId="77777777" w:rsidR="001B7B90" w:rsidRDefault="001B7B90" w:rsidP="00BA1D9F">
            <w:pPr>
              <w:rPr>
                <w:rFonts w:ascii="Times New Roman" w:hAnsi="Times New Roman" w:cs="Times New Roman"/>
                <w:b/>
                <w:sz w:val="24"/>
                <w:szCs w:val="24"/>
                <w:u w:val="single"/>
              </w:rPr>
            </w:pPr>
          </w:p>
        </w:tc>
        <w:tc>
          <w:tcPr>
            <w:tcW w:w="286" w:type="pct"/>
          </w:tcPr>
          <w:p w14:paraId="5C704D34" w14:textId="77777777" w:rsidR="001B7B90" w:rsidRDefault="001B7B90" w:rsidP="00BA1D9F">
            <w:pPr>
              <w:rPr>
                <w:rFonts w:ascii="Times New Roman" w:hAnsi="Times New Roman" w:cs="Times New Roman"/>
                <w:sz w:val="24"/>
                <w:szCs w:val="24"/>
              </w:rPr>
            </w:pPr>
          </w:p>
        </w:tc>
        <w:tc>
          <w:tcPr>
            <w:tcW w:w="1522" w:type="pct"/>
          </w:tcPr>
          <w:p w14:paraId="43DA8248" w14:textId="77777777" w:rsidR="001B7B90"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36AA9A4"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None</w:t>
            </w:r>
          </w:p>
          <w:p w14:paraId="7E131A66" w14:textId="77777777" w:rsidR="003214C2" w:rsidRDefault="003214C2" w:rsidP="00BA1D9F">
            <w:pPr>
              <w:rPr>
                <w:rFonts w:ascii="Times New Roman" w:hAnsi="Times New Roman" w:cs="Times New Roman"/>
                <w:sz w:val="24"/>
                <w:szCs w:val="24"/>
              </w:rPr>
            </w:pPr>
          </w:p>
          <w:p w14:paraId="02915DEF" w14:textId="77777777" w:rsidR="003214C2"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53117CA" w14:textId="2D60257A" w:rsidR="003214C2" w:rsidRPr="00695C2D" w:rsidRDefault="003214C2" w:rsidP="00BA1D9F">
            <w:pPr>
              <w:rPr>
                <w:rFonts w:ascii="Times New Roman" w:hAnsi="Times New Roman" w:cs="Times New Roman"/>
              </w:rPr>
            </w:pPr>
            <w:r w:rsidRPr="00695C2D">
              <w:rPr>
                <w:rFonts w:ascii="Times New Roman" w:hAnsi="Times New Roman" w:cs="Times New Roman"/>
              </w:rPr>
              <w:t>198000 (F) Asset for Agency’s Custodial and Non-Entity Liabilities – General Fund of the U.S. Government</w:t>
            </w:r>
            <w:r w:rsidR="00695C2D">
              <w:rPr>
                <w:rFonts w:ascii="Times New Roman" w:hAnsi="Times New Roman" w:cs="Times New Roman"/>
              </w:rPr>
              <w:t xml:space="preserve"> (RC 46)</w:t>
            </w:r>
            <w:r w:rsidRPr="00695C2D">
              <w:rPr>
                <w:rFonts w:ascii="Times New Roman" w:hAnsi="Times New Roman" w:cs="Times New Roman"/>
              </w:rPr>
              <w:t xml:space="preserve">                                       </w:t>
            </w:r>
          </w:p>
          <w:p w14:paraId="4E5C6327"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 xml:space="preserve">   571000 (F) Transfer in of Agency </w:t>
            </w:r>
          </w:p>
          <w:p w14:paraId="7B9DBE7F"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 xml:space="preserve">   Unavailable Custodial and Non-</w:t>
            </w:r>
          </w:p>
          <w:p w14:paraId="5B4EB3FB" w14:textId="41A616D7" w:rsidR="003214C2" w:rsidRPr="003214C2" w:rsidRDefault="003214C2" w:rsidP="00BA1D9F">
            <w:pPr>
              <w:rPr>
                <w:rFonts w:ascii="Times New Roman" w:hAnsi="Times New Roman" w:cs="Times New Roman"/>
                <w:sz w:val="24"/>
                <w:szCs w:val="24"/>
              </w:rPr>
            </w:pPr>
            <w:r w:rsidRPr="00695C2D">
              <w:rPr>
                <w:rFonts w:ascii="Times New Roman" w:hAnsi="Times New Roman" w:cs="Times New Roman"/>
              </w:rPr>
              <w:t xml:space="preserve">   Entity Collections (RC 44)</w:t>
            </w:r>
          </w:p>
        </w:tc>
        <w:tc>
          <w:tcPr>
            <w:tcW w:w="400" w:type="pct"/>
          </w:tcPr>
          <w:p w14:paraId="3BD02A36" w14:textId="77777777" w:rsidR="001B7B90" w:rsidRDefault="001B7B90" w:rsidP="00BA1D9F">
            <w:pPr>
              <w:jc w:val="center"/>
              <w:rPr>
                <w:rFonts w:ascii="Times New Roman" w:hAnsi="Times New Roman" w:cs="Times New Roman"/>
              </w:rPr>
            </w:pPr>
          </w:p>
          <w:p w14:paraId="087A269C" w14:textId="77777777" w:rsidR="003214C2" w:rsidRDefault="003214C2" w:rsidP="00BA1D9F">
            <w:pPr>
              <w:jc w:val="center"/>
              <w:rPr>
                <w:rFonts w:ascii="Times New Roman" w:hAnsi="Times New Roman" w:cs="Times New Roman"/>
              </w:rPr>
            </w:pPr>
          </w:p>
          <w:p w14:paraId="04FB7C5F" w14:textId="77777777" w:rsidR="003214C2" w:rsidRDefault="003214C2" w:rsidP="00BA1D9F">
            <w:pPr>
              <w:jc w:val="center"/>
              <w:rPr>
                <w:rFonts w:ascii="Times New Roman" w:hAnsi="Times New Roman" w:cs="Times New Roman"/>
              </w:rPr>
            </w:pPr>
          </w:p>
          <w:p w14:paraId="0E448A41" w14:textId="77777777" w:rsidR="003214C2" w:rsidRDefault="003214C2" w:rsidP="00BA1D9F">
            <w:pPr>
              <w:jc w:val="center"/>
              <w:rPr>
                <w:rFonts w:ascii="Times New Roman" w:hAnsi="Times New Roman" w:cs="Times New Roman"/>
              </w:rPr>
            </w:pPr>
          </w:p>
          <w:p w14:paraId="0B73223D" w14:textId="77777777" w:rsidR="003214C2" w:rsidRDefault="003214C2" w:rsidP="00BA1D9F">
            <w:pPr>
              <w:jc w:val="center"/>
              <w:rPr>
                <w:rFonts w:ascii="Times New Roman" w:hAnsi="Times New Roman" w:cs="Times New Roman"/>
              </w:rPr>
            </w:pPr>
          </w:p>
          <w:p w14:paraId="09B22095" w14:textId="77777777" w:rsidR="003214C2" w:rsidRDefault="003214C2" w:rsidP="00BA1D9F">
            <w:pPr>
              <w:jc w:val="center"/>
              <w:rPr>
                <w:rFonts w:ascii="Times New Roman" w:hAnsi="Times New Roman" w:cs="Times New Roman"/>
              </w:rPr>
            </w:pPr>
          </w:p>
          <w:p w14:paraId="755B9A31" w14:textId="06D03874" w:rsidR="003214C2" w:rsidRDefault="003214C2" w:rsidP="00BA1D9F">
            <w:pPr>
              <w:jc w:val="center"/>
              <w:rPr>
                <w:rFonts w:ascii="Times New Roman" w:hAnsi="Times New Roman" w:cs="Times New Roman"/>
              </w:rPr>
            </w:pPr>
            <w:r>
              <w:rPr>
                <w:rFonts w:ascii="Times New Roman" w:hAnsi="Times New Roman" w:cs="Times New Roman"/>
              </w:rPr>
              <w:t>120</w:t>
            </w:r>
          </w:p>
        </w:tc>
        <w:tc>
          <w:tcPr>
            <w:tcW w:w="454" w:type="pct"/>
          </w:tcPr>
          <w:p w14:paraId="48BBFB47" w14:textId="77777777" w:rsidR="001B7B90" w:rsidRDefault="001B7B90" w:rsidP="00BA1D9F">
            <w:pPr>
              <w:spacing w:after="100" w:afterAutospacing="1"/>
              <w:jc w:val="center"/>
              <w:rPr>
                <w:rFonts w:ascii="Times New Roman" w:hAnsi="Times New Roman" w:cs="Times New Roman"/>
              </w:rPr>
            </w:pPr>
          </w:p>
          <w:p w14:paraId="17AF99B3" w14:textId="77777777" w:rsidR="003214C2" w:rsidRDefault="003214C2" w:rsidP="00BA1D9F">
            <w:pPr>
              <w:spacing w:after="100" w:afterAutospacing="1"/>
              <w:jc w:val="center"/>
              <w:rPr>
                <w:rFonts w:ascii="Times New Roman" w:hAnsi="Times New Roman" w:cs="Times New Roman"/>
              </w:rPr>
            </w:pPr>
          </w:p>
          <w:p w14:paraId="3BDD6265" w14:textId="77777777" w:rsidR="003214C2" w:rsidRDefault="003214C2" w:rsidP="00BA1D9F">
            <w:pPr>
              <w:spacing w:after="100" w:afterAutospacing="1"/>
              <w:jc w:val="center"/>
              <w:rPr>
                <w:rFonts w:ascii="Times New Roman" w:hAnsi="Times New Roman" w:cs="Times New Roman"/>
              </w:rPr>
            </w:pPr>
          </w:p>
          <w:p w14:paraId="2C63EB21" w14:textId="6BDCD90F" w:rsidR="003214C2" w:rsidRDefault="003214C2" w:rsidP="00695C2D">
            <w:pPr>
              <w:jc w:val="center"/>
              <w:rPr>
                <w:rFonts w:ascii="Times New Roman" w:hAnsi="Times New Roman" w:cs="Times New Roman"/>
              </w:rPr>
            </w:pPr>
          </w:p>
          <w:p w14:paraId="12800764" w14:textId="54A85361" w:rsidR="00695C2D" w:rsidRDefault="00695C2D" w:rsidP="00695C2D">
            <w:pPr>
              <w:jc w:val="center"/>
              <w:rPr>
                <w:rFonts w:ascii="Times New Roman" w:hAnsi="Times New Roman" w:cs="Times New Roman"/>
              </w:rPr>
            </w:pPr>
          </w:p>
          <w:p w14:paraId="58939816" w14:textId="77777777" w:rsidR="00695C2D" w:rsidRDefault="00695C2D" w:rsidP="00695C2D">
            <w:pPr>
              <w:jc w:val="center"/>
              <w:rPr>
                <w:rFonts w:ascii="Times New Roman" w:hAnsi="Times New Roman" w:cs="Times New Roman"/>
              </w:rPr>
            </w:pPr>
          </w:p>
          <w:p w14:paraId="56374D39" w14:textId="7986C2A1" w:rsidR="003214C2" w:rsidRDefault="003214C2" w:rsidP="00BA1D9F">
            <w:pPr>
              <w:spacing w:after="100" w:afterAutospacing="1"/>
              <w:jc w:val="center"/>
              <w:rPr>
                <w:rFonts w:ascii="Times New Roman" w:hAnsi="Times New Roman" w:cs="Times New Roman"/>
              </w:rPr>
            </w:pPr>
            <w:r>
              <w:rPr>
                <w:rFonts w:ascii="Times New Roman" w:hAnsi="Times New Roman" w:cs="Times New Roman"/>
              </w:rPr>
              <w:t>120</w:t>
            </w:r>
          </w:p>
        </w:tc>
        <w:tc>
          <w:tcPr>
            <w:tcW w:w="382" w:type="pct"/>
          </w:tcPr>
          <w:p w14:paraId="229A74A0" w14:textId="77777777" w:rsidR="001B7B90" w:rsidRDefault="001B7B90" w:rsidP="00BA1D9F">
            <w:pPr>
              <w:jc w:val="center"/>
              <w:rPr>
                <w:rFonts w:ascii="Times New Roman" w:hAnsi="Times New Roman" w:cs="Times New Roman"/>
              </w:rPr>
            </w:pPr>
          </w:p>
        </w:tc>
      </w:tr>
    </w:tbl>
    <w:p w14:paraId="0D978033" w14:textId="40BF0AB3" w:rsidR="00BA1D9F" w:rsidRDefault="00BA1D9F" w:rsidP="00A659D6">
      <w:pPr>
        <w:rPr>
          <w:rFonts w:ascii="Times New Roman" w:hAnsi="Times New Roman" w:cs="Times New Roman"/>
          <w:b/>
          <w:sz w:val="24"/>
          <w:szCs w:val="24"/>
        </w:rPr>
      </w:pPr>
    </w:p>
    <w:p w14:paraId="7C0A4E90" w14:textId="0F6EE5F7" w:rsidR="00F91946" w:rsidRDefault="00F91946" w:rsidP="00A659D6">
      <w:pPr>
        <w:rPr>
          <w:rFonts w:ascii="Times New Roman" w:hAnsi="Times New Roman" w:cs="Times New Roman"/>
          <w:b/>
          <w:sz w:val="24"/>
          <w:szCs w:val="24"/>
        </w:rPr>
      </w:pPr>
    </w:p>
    <w:p w14:paraId="2C78EF8D" w14:textId="255B9707" w:rsidR="00F91946" w:rsidRDefault="00F91946"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11"/>
        <w:gridCol w:w="1041"/>
        <w:gridCol w:w="1181"/>
        <w:gridCol w:w="1013"/>
        <w:gridCol w:w="2828"/>
        <w:gridCol w:w="1041"/>
        <w:gridCol w:w="1181"/>
        <w:gridCol w:w="754"/>
      </w:tblGrid>
      <w:tr w:rsidR="00CA2A72" w14:paraId="6D9F778E" w14:textId="77777777" w:rsidTr="00CA2A72">
        <w:trPr>
          <w:trHeight w:val="350"/>
        </w:trPr>
        <w:tc>
          <w:tcPr>
            <w:tcW w:w="5000" w:type="pct"/>
            <w:gridSpan w:val="8"/>
            <w:shd w:val="clear" w:color="auto" w:fill="D9D9D9" w:themeFill="background1" w:themeFillShade="D9"/>
          </w:tcPr>
          <w:p w14:paraId="63B68F2C" w14:textId="0BD06427" w:rsidR="00CA2A72" w:rsidRPr="00CA2A72" w:rsidRDefault="00CA2A72" w:rsidP="00343EA4">
            <w:pPr>
              <w:pStyle w:val="ListParagraph"/>
              <w:numPr>
                <w:ilvl w:val="0"/>
                <w:numId w:val="24"/>
              </w:numPr>
              <w:rPr>
                <w:rFonts w:ascii="Times New Roman" w:hAnsi="Times New Roman" w:cs="Times New Roman"/>
              </w:rPr>
            </w:pPr>
            <w:r>
              <w:rPr>
                <w:rFonts w:ascii="Times New Roman" w:hAnsi="Times New Roman" w:cs="Times New Roman"/>
              </w:rPr>
              <w:t>To record payment and disbursement of funds not previously accrued and record appropriations used this fiscal year.</w:t>
            </w:r>
          </w:p>
        </w:tc>
      </w:tr>
      <w:tr w:rsidR="00CA2A72" w14:paraId="1639B6C2" w14:textId="77777777" w:rsidTr="00D37809">
        <w:trPr>
          <w:trHeight w:val="350"/>
        </w:trPr>
        <w:tc>
          <w:tcPr>
            <w:tcW w:w="1510" w:type="pct"/>
            <w:shd w:val="clear" w:color="auto" w:fill="D9D9D9" w:themeFill="background1" w:themeFillShade="D9"/>
          </w:tcPr>
          <w:p w14:paraId="607253A6" w14:textId="58F6C607" w:rsidR="00CA2A72" w:rsidRDefault="00A051E8" w:rsidP="00D73CA5">
            <w:pPr>
              <w:jc w:val="center"/>
              <w:rPr>
                <w:rFonts w:ascii="Times New Roman" w:hAnsi="Times New Roman" w:cs="Times New Roman"/>
                <w:b/>
              </w:rPr>
            </w:pPr>
            <w:r>
              <w:rPr>
                <w:rFonts w:ascii="Times New Roman" w:hAnsi="Times New Roman" w:cs="Times New Roman"/>
                <w:b/>
              </w:rPr>
              <w:t>General Fund Expenditure TAS</w:t>
            </w:r>
          </w:p>
        </w:tc>
        <w:tc>
          <w:tcPr>
            <w:tcW w:w="402" w:type="pct"/>
            <w:shd w:val="clear" w:color="auto" w:fill="D9D9D9" w:themeFill="background1" w:themeFillShade="D9"/>
          </w:tcPr>
          <w:p w14:paraId="1CFFF6A7" w14:textId="77777777" w:rsidR="00CA2A72" w:rsidRDefault="00CA2A72" w:rsidP="00D73CA5">
            <w:pPr>
              <w:jc w:val="center"/>
              <w:rPr>
                <w:rFonts w:ascii="Times New Roman" w:hAnsi="Times New Roman" w:cs="Times New Roman"/>
                <w:b/>
              </w:rPr>
            </w:pPr>
            <w:r>
              <w:rPr>
                <w:rFonts w:ascii="Times New Roman" w:hAnsi="Times New Roman" w:cs="Times New Roman"/>
                <w:b/>
              </w:rPr>
              <w:t>Debit</w:t>
            </w:r>
          </w:p>
        </w:tc>
        <w:tc>
          <w:tcPr>
            <w:tcW w:w="456" w:type="pct"/>
            <w:shd w:val="clear" w:color="auto" w:fill="D9D9D9" w:themeFill="background1" w:themeFillShade="D9"/>
          </w:tcPr>
          <w:p w14:paraId="22A61500" w14:textId="77777777" w:rsidR="00CA2A72" w:rsidRDefault="00CA2A72" w:rsidP="00D73CA5">
            <w:pPr>
              <w:jc w:val="center"/>
              <w:rPr>
                <w:rFonts w:ascii="Times New Roman" w:hAnsi="Times New Roman" w:cs="Times New Roman"/>
                <w:b/>
              </w:rPr>
            </w:pPr>
            <w:r>
              <w:rPr>
                <w:rFonts w:ascii="Times New Roman" w:hAnsi="Times New Roman" w:cs="Times New Roman"/>
                <w:b/>
              </w:rPr>
              <w:t>Credit</w:t>
            </w:r>
          </w:p>
        </w:tc>
        <w:tc>
          <w:tcPr>
            <w:tcW w:w="391" w:type="pct"/>
            <w:shd w:val="clear" w:color="auto" w:fill="D9D9D9" w:themeFill="background1" w:themeFillShade="D9"/>
          </w:tcPr>
          <w:p w14:paraId="58805A8B" w14:textId="77777777" w:rsidR="00CA2A72" w:rsidRDefault="00CA2A72" w:rsidP="00D73CA5">
            <w:pPr>
              <w:jc w:val="center"/>
              <w:rPr>
                <w:rFonts w:ascii="Times New Roman" w:hAnsi="Times New Roman" w:cs="Times New Roman"/>
                <w:b/>
              </w:rPr>
            </w:pPr>
            <w:r>
              <w:rPr>
                <w:rFonts w:ascii="Times New Roman" w:hAnsi="Times New Roman" w:cs="Times New Roman"/>
                <w:b/>
              </w:rPr>
              <w:t>TC</w:t>
            </w:r>
          </w:p>
        </w:tc>
        <w:tc>
          <w:tcPr>
            <w:tcW w:w="1092" w:type="pct"/>
            <w:shd w:val="clear" w:color="auto" w:fill="D9D9D9" w:themeFill="background1" w:themeFillShade="D9"/>
          </w:tcPr>
          <w:p w14:paraId="4F1E7384"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GFR Account</w:t>
            </w:r>
          </w:p>
        </w:tc>
        <w:tc>
          <w:tcPr>
            <w:tcW w:w="402" w:type="pct"/>
            <w:shd w:val="clear" w:color="auto" w:fill="D9D9D9" w:themeFill="background1" w:themeFillShade="D9"/>
          </w:tcPr>
          <w:p w14:paraId="5E4273CE"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 xml:space="preserve">Debit </w:t>
            </w:r>
          </w:p>
        </w:tc>
        <w:tc>
          <w:tcPr>
            <w:tcW w:w="456" w:type="pct"/>
            <w:shd w:val="clear" w:color="auto" w:fill="D9D9D9" w:themeFill="background1" w:themeFillShade="D9"/>
          </w:tcPr>
          <w:p w14:paraId="36619268"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Credit</w:t>
            </w:r>
          </w:p>
        </w:tc>
        <w:tc>
          <w:tcPr>
            <w:tcW w:w="291" w:type="pct"/>
            <w:shd w:val="clear" w:color="auto" w:fill="D9D9D9" w:themeFill="background1" w:themeFillShade="D9"/>
          </w:tcPr>
          <w:p w14:paraId="583A8130" w14:textId="77777777" w:rsidR="00CA2A72" w:rsidRPr="008C5F15" w:rsidRDefault="00CA2A72" w:rsidP="00D73CA5">
            <w:pPr>
              <w:jc w:val="center"/>
              <w:rPr>
                <w:rFonts w:ascii="Times New Roman" w:hAnsi="Times New Roman" w:cs="Times New Roman"/>
                <w:b/>
              </w:rPr>
            </w:pPr>
            <w:r w:rsidRPr="008C5F15">
              <w:rPr>
                <w:rFonts w:ascii="Times New Roman" w:hAnsi="Times New Roman" w:cs="Times New Roman"/>
                <w:b/>
              </w:rPr>
              <w:t>TC</w:t>
            </w:r>
          </w:p>
        </w:tc>
      </w:tr>
      <w:tr w:rsidR="00CA2A72" w14:paraId="7AAD7C92" w14:textId="77777777" w:rsidTr="00D37809">
        <w:trPr>
          <w:trHeight w:val="2213"/>
        </w:trPr>
        <w:tc>
          <w:tcPr>
            <w:tcW w:w="1510" w:type="pct"/>
          </w:tcPr>
          <w:p w14:paraId="3F24E860"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8AECB53" w14:textId="549ED23B" w:rsidR="00CA2A72" w:rsidRPr="000F0403" w:rsidRDefault="00CA2A72" w:rsidP="00D73CA5">
            <w:pPr>
              <w:rPr>
                <w:rFonts w:ascii="Times New Roman" w:hAnsi="Times New Roman" w:cs="Times New Roman"/>
              </w:rPr>
            </w:pPr>
            <w:r w:rsidRPr="000F0403">
              <w:rPr>
                <w:rFonts w:ascii="Times New Roman" w:hAnsi="Times New Roman" w:cs="Times New Roman"/>
              </w:rPr>
              <w:t>461000 Allotments – Realized Resources</w:t>
            </w:r>
          </w:p>
          <w:p w14:paraId="06CD0A27" w14:textId="5EA36DAD" w:rsidR="00CA2A72" w:rsidRPr="000F0403" w:rsidRDefault="00CA2A72" w:rsidP="00D73CA5">
            <w:pPr>
              <w:rPr>
                <w:rFonts w:ascii="Times New Roman" w:hAnsi="Times New Roman" w:cs="Times New Roman"/>
              </w:rPr>
            </w:pPr>
            <w:r w:rsidRPr="000F0403">
              <w:rPr>
                <w:rFonts w:ascii="Times New Roman" w:hAnsi="Times New Roman" w:cs="Times New Roman"/>
              </w:rPr>
              <w:t xml:space="preserve">  490200 Delivered Orders – Obligations, </w:t>
            </w:r>
          </w:p>
          <w:p w14:paraId="7043F16B" w14:textId="3F83A9F6" w:rsidR="00CA2A72" w:rsidRPr="000F0403" w:rsidRDefault="00CA2A72" w:rsidP="00D73CA5">
            <w:pPr>
              <w:rPr>
                <w:rFonts w:ascii="Times New Roman" w:hAnsi="Times New Roman" w:cs="Times New Roman"/>
              </w:rPr>
            </w:pPr>
            <w:r w:rsidRPr="000F0403">
              <w:rPr>
                <w:rFonts w:ascii="Times New Roman" w:hAnsi="Times New Roman" w:cs="Times New Roman"/>
              </w:rPr>
              <w:t xml:space="preserve">  Paid </w:t>
            </w:r>
          </w:p>
          <w:p w14:paraId="64BB37AB" w14:textId="77777777" w:rsidR="00CA2A72" w:rsidRDefault="00CA2A72" w:rsidP="00D73CA5">
            <w:pPr>
              <w:rPr>
                <w:rFonts w:ascii="Times New Roman" w:hAnsi="Times New Roman" w:cs="Times New Roman"/>
                <w:sz w:val="24"/>
                <w:szCs w:val="24"/>
              </w:rPr>
            </w:pPr>
          </w:p>
          <w:p w14:paraId="7D539986"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6ECE442" w14:textId="77777777" w:rsidR="00CA2A72" w:rsidRPr="000F0403" w:rsidRDefault="00CA2A72" w:rsidP="00D73CA5">
            <w:pPr>
              <w:rPr>
                <w:rFonts w:ascii="Times New Roman" w:hAnsi="Times New Roman" w:cs="Times New Roman"/>
              </w:rPr>
            </w:pPr>
            <w:r w:rsidRPr="000F0403">
              <w:rPr>
                <w:rFonts w:ascii="Times New Roman" w:hAnsi="Times New Roman" w:cs="Times New Roman"/>
              </w:rPr>
              <w:t>610000 (N) Operating Expenses/Program Costs</w:t>
            </w:r>
          </w:p>
          <w:p w14:paraId="0BD84B2E" w14:textId="77777777" w:rsidR="00CA2A72" w:rsidRDefault="00CA2A72" w:rsidP="00D0050A">
            <w:pPr>
              <w:rPr>
                <w:rFonts w:ascii="Times New Roman" w:hAnsi="Times New Roman" w:cs="Times New Roman"/>
              </w:rPr>
            </w:pPr>
            <w:r w:rsidRPr="000F0403">
              <w:rPr>
                <w:rFonts w:ascii="Times New Roman" w:hAnsi="Times New Roman" w:cs="Times New Roman"/>
              </w:rPr>
              <w:t xml:space="preserve">  101000 (G) Fund Balance With </w:t>
            </w:r>
            <w:r>
              <w:rPr>
                <w:rFonts w:ascii="Times New Roman" w:hAnsi="Times New Roman" w:cs="Times New Roman"/>
              </w:rPr>
              <w:t xml:space="preserve">  </w:t>
            </w:r>
          </w:p>
          <w:p w14:paraId="4C40AC8E" w14:textId="7E682F80" w:rsidR="00CA2A72" w:rsidRDefault="00CA2A72" w:rsidP="00D0050A">
            <w:pPr>
              <w:rPr>
                <w:rFonts w:ascii="Times New Roman" w:hAnsi="Times New Roman" w:cs="Times New Roman"/>
                <w:sz w:val="24"/>
                <w:szCs w:val="24"/>
              </w:rPr>
            </w:pPr>
            <w:r>
              <w:rPr>
                <w:rFonts w:ascii="Times New Roman" w:hAnsi="Times New Roman" w:cs="Times New Roman"/>
              </w:rPr>
              <w:t xml:space="preserve">   Tre</w:t>
            </w:r>
            <w:r w:rsidRPr="000F0403">
              <w:rPr>
                <w:rFonts w:ascii="Times New Roman" w:hAnsi="Times New Roman" w:cs="Times New Roman"/>
              </w:rPr>
              <w:t>asury (RC 40</w:t>
            </w:r>
            <w:r>
              <w:rPr>
                <w:rFonts w:ascii="Times New Roman" w:hAnsi="Times New Roman" w:cs="Times New Roman"/>
                <w:sz w:val="24"/>
                <w:szCs w:val="24"/>
              </w:rPr>
              <w:t>)</w:t>
            </w:r>
          </w:p>
          <w:p w14:paraId="7BD291BF" w14:textId="37002D72" w:rsidR="00CA2A72" w:rsidRDefault="00CA2A72" w:rsidP="00D0050A">
            <w:pPr>
              <w:rPr>
                <w:rFonts w:ascii="Times New Roman" w:hAnsi="Times New Roman" w:cs="Times New Roman"/>
                <w:sz w:val="24"/>
                <w:szCs w:val="24"/>
              </w:rPr>
            </w:pPr>
          </w:p>
          <w:p w14:paraId="5D01D29D" w14:textId="42C353AD" w:rsidR="00CA2A72" w:rsidRDefault="00CA2A72" w:rsidP="00D0050A">
            <w:pPr>
              <w:rPr>
                <w:rFonts w:ascii="Times New Roman" w:hAnsi="Times New Roman" w:cs="Times New Roman"/>
              </w:rPr>
            </w:pPr>
            <w:r>
              <w:rPr>
                <w:rFonts w:ascii="Times New Roman" w:hAnsi="Times New Roman" w:cs="Times New Roman"/>
              </w:rPr>
              <w:t>310700 (G) Unexpended Appropriations – Appropriations Used (RC 39)</w:t>
            </w:r>
          </w:p>
          <w:p w14:paraId="0DF391F8" w14:textId="77777777" w:rsidR="00CA2A72" w:rsidRDefault="00CA2A72" w:rsidP="00CA2A72">
            <w:pPr>
              <w:rPr>
                <w:rFonts w:ascii="Times New Roman" w:hAnsi="Times New Roman" w:cs="Times New Roman"/>
              </w:rPr>
            </w:pPr>
            <w:r>
              <w:rPr>
                <w:rFonts w:ascii="Times New Roman" w:hAnsi="Times New Roman" w:cs="Times New Roman"/>
              </w:rPr>
              <w:t xml:space="preserve">   570000 (G) Expended Appropriations  </w:t>
            </w:r>
          </w:p>
          <w:p w14:paraId="0B3593EE" w14:textId="1A48BE76" w:rsidR="00CA2A72" w:rsidRPr="000F0403" w:rsidRDefault="00CA2A72" w:rsidP="00CA2A72">
            <w:pPr>
              <w:rPr>
                <w:rFonts w:ascii="Times New Roman" w:hAnsi="Times New Roman" w:cs="Times New Roman"/>
              </w:rPr>
            </w:pPr>
            <w:r>
              <w:rPr>
                <w:rFonts w:ascii="Times New Roman" w:hAnsi="Times New Roman" w:cs="Times New Roman"/>
              </w:rPr>
              <w:t xml:space="preserve">                                     (RC 38)  </w:t>
            </w:r>
          </w:p>
        </w:tc>
        <w:tc>
          <w:tcPr>
            <w:tcW w:w="402" w:type="pct"/>
          </w:tcPr>
          <w:p w14:paraId="2178DAD1" w14:textId="3849FCF0" w:rsidR="00CA2A72" w:rsidRPr="000F0403" w:rsidRDefault="00CA2A72" w:rsidP="00D37809">
            <w:pPr>
              <w:jc w:val="center"/>
              <w:rPr>
                <w:rFonts w:ascii="Times New Roman" w:hAnsi="Times New Roman" w:cs="Times New Roman"/>
                <w:b/>
                <w:u w:val="single"/>
              </w:rPr>
            </w:pPr>
          </w:p>
          <w:p w14:paraId="6296DF31" w14:textId="77777777" w:rsidR="00CA2A72" w:rsidRPr="000F0403" w:rsidRDefault="00CA2A72" w:rsidP="00D37809">
            <w:pPr>
              <w:jc w:val="center"/>
              <w:rPr>
                <w:rFonts w:ascii="Times New Roman" w:hAnsi="Times New Roman" w:cs="Times New Roman"/>
              </w:rPr>
            </w:pPr>
            <w:r w:rsidRPr="000F0403">
              <w:rPr>
                <w:rFonts w:ascii="Times New Roman" w:hAnsi="Times New Roman" w:cs="Times New Roman"/>
              </w:rPr>
              <w:t>100</w:t>
            </w:r>
          </w:p>
          <w:p w14:paraId="6568AA79" w14:textId="77777777" w:rsidR="00CA2A72" w:rsidRPr="000F0403" w:rsidRDefault="00CA2A72" w:rsidP="00D37809">
            <w:pPr>
              <w:jc w:val="center"/>
              <w:rPr>
                <w:rFonts w:ascii="Times New Roman" w:hAnsi="Times New Roman" w:cs="Times New Roman"/>
              </w:rPr>
            </w:pPr>
          </w:p>
          <w:p w14:paraId="61BD9F41" w14:textId="77777777" w:rsidR="00CA2A72" w:rsidRPr="000F0403" w:rsidRDefault="00CA2A72" w:rsidP="00D37809">
            <w:pPr>
              <w:jc w:val="center"/>
              <w:rPr>
                <w:rFonts w:ascii="Times New Roman" w:hAnsi="Times New Roman" w:cs="Times New Roman"/>
              </w:rPr>
            </w:pPr>
          </w:p>
          <w:p w14:paraId="2D3058F2" w14:textId="77777777" w:rsidR="00CA2A72" w:rsidRPr="000F0403" w:rsidRDefault="00CA2A72" w:rsidP="00D37809">
            <w:pPr>
              <w:jc w:val="center"/>
              <w:rPr>
                <w:rFonts w:ascii="Times New Roman" w:hAnsi="Times New Roman" w:cs="Times New Roman"/>
              </w:rPr>
            </w:pPr>
          </w:p>
          <w:p w14:paraId="035E5409" w14:textId="77777777" w:rsidR="00CA2A72" w:rsidRPr="000F0403" w:rsidRDefault="00CA2A72" w:rsidP="00D37809">
            <w:pPr>
              <w:jc w:val="center"/>
              <w:rPr>
                <w:rFonts w:ascii="Times New Roman" w:hAnsi="Times New Roman" w:cs="Times New Roman"/>
              </w:rPr>
            </w:pPr>
          </w:p>
          <w:p w14:paraId="28DCF5EF" w14:textId="77777777" w:rsidR="00CA2A72" w:rsidRPr="000F0403" w:rsidRDefault="00CA2A72" w:rsidP="00D37809">
            <w:pPr>
              <w:jc w:val="center"/>
              <w:rPr>
                <w:rFonts w:ascii="Times New Roman" w:hAnsi="Times New Roman" w:cs="Times New Roman"/>
              </w:rPr>
            </w:pPr>
          </w:p>
          <w:p w14:paraId="375936CA" w14:textId="77777777" w:rsidR="00CA2A72" w:rsidRPr="000F0403" w:rsidRDefault="00CA2A72" w:rsidP="00D37809">
            <w:pPr>
              <w:jc w:val="center"/>
              <w:rPr>
                <w:rFonts w:ascii="Times New Roman" w:hAnsi="Times New Roman" w:cs="Times New Roman"/>
              </w:rPr>
            </w:pPr>
          </w:p>
          <w:p w14:paraId="3BE710E4"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100</w:t>
            </w:r>
          </w:p>
          <w:p w14:paraId="03D803C4" w14:textId="77777777" w:rsidR="00CA2A72" w:rsidRDefault="00CA2A72" w:rsidP="00D37809">
            <w:pPr>
              <w:jc w:val="center"/>
              <w:rPr>
                <w:rFonts w:ascii="Times New Roman" w:hAnsi="Times New Roman" w:cs="Times New Roman"/>
              </w:rPr>
            </w:pPr>
          </w:p>
          <w:p w14:paraId="7191250A" w14:textId="77777777" w:rsidR="00CA2A72" w:rsidRDefault="00CA2A72" w:rsidP="00D37809">
            <w:pPr>
              <w:jc w:val="center"/>
              <w:rPr>
                <w:rFonts w:ascii="Times New Roman" w:hAnsi="Times New Roman" w:cs="Times New Roman"/>
              </w:rPr>
            </w:pPr>
          </w:p>
          <w:p w14:paraId="01F7317F" w14:textId="77777777" w:rsidR="00CA2A72" w:rsidRDefault="00CA2A72" w:rsidP="00D37809">
            <w:pPr>
              <w:jc w:val="center"/>
              <w:rPr>
                <w:rFonts w:ascii="Times New Roman" w:hAnsi="Times New Roman" w:cs="Times New Roman"/>
              </w:rPr>
            </w:pPr>
          </w:p>
          <w:p w14:paraId="3215E558" w14:textId="2E53814E" w:rsidR="00CA2A72" w:rsidRDefault="00CA2A72" w:rsidP="00D37809">
            <w:pPr>
              <w:spacing w:after="120"/>
              <w:jc w:val="center"/>
              <w:rPr>
                <w:rFonts w:ascii="Times New Roman" w:hAnsi="Times New Roman" w:cs="Times New Roman"/>
              </w:rPr>
            </w:pPr>
            <w:r>
              <w:rPr>
                <w:rFonts w:ascii="Times New Roman" w:hAnsi="Times New Roman" w:cs="Times New Roman"/>
              </w:rPr>
              <w:t>100</w:t>
            </w:r>
          </w:p>
          <w:p w14:paraId="346F5719" w14:textId="26E4C993" w:rsidR="00CA2A72" w:rsidRPr="000F0403" w:rsidRDefault="00CA2A72" w:rsidP="00D37809">
            <w:pPr>
              <w:jc w:val="center"/>
              <w:rPr>
                <w:rFonts w:ascii="Times New Roman" w:hAnsi="Times New Roman" w:cs="Times New Roman"/>
              </w:rPr>
            </w:pPr>
          </w:p>
        </w:tc>
        <w:tc>
          <w:tcPr>
            <w:tcW w:w="456" w:type="pct"/>
          </w:tcPr>
          <w:p w14:paraId="2E6D2563" w14:textId="77777777" w:rsidR="00CA2A72" w:rsidRPr="000F0403" w:rsidRDefault="00CA2A72" w:rsidP="00D37809">
            <w:pPr>
              <w:jc w:val="center"/>
              <w:rPr>
                <w:rFonts w:ascii="Times New Roman" w:hAnsi="Times New Roman" w:cs="Times New Roman"/>
                <w:b/>
                <w:u w:val="single"/>
              </w:rPr>
            </w:pPr>
          </w:p>
          <w:p w14:paraId="2C400F7F" w14:textId="77777777" w:rsidR="00CA2A72" w:rsidRPr="000F0403" w:rsidRDefault="00CA2A72" w:rsidP="00D37809">
            <w:pPr>
              <w:jc w:val="center"/>
              <w:rPr>
                <w:rFonts w:ascii="Times New Roman" w:hAnsi="Times New Roman" w:cs="Times New Roman"/>
                <w:b/>
                <w:u w:val="single"/>
              </w:rPr>
            </w:pPr>
          </w:p>
          <w:p w14:paraId="309F4E62" w14:textId="0498367F" w:rsidR="00CA2A72" w:rsidRPr="000F0403" w:rsidRDefault="00CA2A72" w:rsidP="00D37809">
            <w:pPr>
              <w:jc w:val="center"/>
              <w:rPr>
                <w:rFonts w:ascii="Times New Roman" w:hAnsi="Times New Roman" w:cs="Times New Roman"/>
                <w:b/>
                <w:u w:val="single"/>
              </w:rPr>
            </w:pPr>
          </w:p>
          <w:p w14:paraId="6A8ED7DF" w14:textId="2376433D" w:rsidR="00CA2A72" w:rsidRPr="000F0403" w:rsidRDefault="00CA2A72" w:rsidP="00D37809">
            <w:pPr>
              <w:jc w:val="center"/>
              <w:rPr>
                <w:rFonts w:ascii="Times New Roman" w:hAnsi="Times New Roman" w:cs="Times New Roman"/>
              </w:rPr>
            </w:pPr>
            <w:r w:rsidRPr="000F0403">
              <w:rPr>
                <w:rFonts w:ascii="Times New Roman" w:hAnsi="Times New Roman" w:cs="Times New Roman"/>
              </w:rPr>
              <w:t>100</w:t>
            </w:r>
          </w:p>
          <w:p w14:paraId="04FB36EA" w14:textId="77777777" w:rsidR="00CA2A72" w:rsidRPr="000F0403" w:rsidRDefault="00CA2A72" w:rsidP="00D37809">
            <w:pPr>
              <w:jc w:val="center"/>
              <w:rPr>
                <w:rFonts w:ascii="Times New Roman" w:hAnsi="Times New Roman" w:cs="Times New Roman"/>
              </w:rPr>
            </w:pPr>
          </w:p>
          <w:p w14:paraId="3DF08976" w14:textId="77777777" w:rsidR="00CA2A72" w:rsidRPr="000F0403" w:rsidRDefault="00CA2A72" w:rsidP="00D37809">
            <w:pPr>
              <w:jc w:val="center"/>
              <w:rPr>
                <w:rFonts w:ascii="Times New Roman" w:hAnsi="Times New Roman" w:cs="Times New Roman"/>
              </w:rPr>
            </w:pPr>
          </w:p>
          <w:p w14:paraId="73C1ADDF" w14:textId="77777777" w:rsidR="00CA2A72" w:rsidRPr="000F0403" w:rsidRDefault="00CA2A72" w:rsidP="00D37809">
            <w:pPr>
              <w:jc w:val="center"/>
              <w:rPr>
                <w:rFonts w:ascii="Times New Roman" w:hAnsi="Times New Roman" w:cs="Times New Roman"/>
              </w:rPr>
            </w:pPr>
          </w:p>
          <w:p w14:paraId="04A45B0A" w14:textId="77777777" w:rsidR="00CA2A72" w:rsidRPr="000F0403" w:rsidRDefault="00CA2A72" w:rsidP="00D37809">
            <w:pPr>
              <w:jc w:val="center"/>
              <w:rPr>
                <w:rFonts w:ascii="Times New Roman" w:hAnsi="Times New Roman" w:cs="Times New Roman"/>
              </w:rPr>
            </w:pPr>
          </w:p>
          <w:p w14:paraId="5B66DAF0" w14:textId="77777777" w:rsidR="00CA2A72" w:rsidRPr="000F0403" w:rsidRDefault="00CA2A72" w:rsidP="00D37809">
            <w:pPr>
              <w:jc w:val="center"/>
              <w:rPr>
                <w:rFonts w:ascii="Times New Roman" w:hAnsi="Times New Roman" w:cs="Times New Roman"/>
              </w:rPr>
            </w:pPr>
          </w:p>
          <w:p w14:paraId="3CCC85A6"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100</w:t>
            </w:r>
          </w:p>
          <w:p w14:paraId="0456DC94" w14:textId="77777777" w:rsidR="00CA2A72" w:rsidRDefault="00CA2A72" w:rsidP="00D37809">
            <w:pPr>
              <w:jc w:val="center"/>
              <w:rPr>
                <w:rFonts w:ascii="Times New Roman" w:hAnsi="Times New Roman" w:cs="Times New Roman"/>
              </w:rPr>
            </w:pPr>
          </w:p>
          <w:p w14:paraId="507EB86E" w14:textId="77777777" w:rsidR="00CA2A72" w:rsidRDefault="00CA2A72" w:rsidP="00D37809">
            <w:pPr>
              <w:jc w:val="center"/>
              <w:rPr>
                <w:rFonts w:ascii="Times New Roman" w:hAnsi="Times New Roman" w:cs="Times New Roman"/>
              </w:rPr>
            </w:pPr>
          </w:p>
          <w:p w14:paraId="56E7D8BE" w14:textId="77777777" w:rsidR="00CA2A72" w:rsidRDefault="00CA2A72" w:rsidP="00D37809">
            <w:pPr>
              <w:jc w:val="center"/>
              <w:rPr>
                <w:rFonts w:ascii="Times New Roman" w:hAnsi="Times New Roman" w:cs="Times New Roman"/>
              </w:rPr>
            </w:pPr>
          </w:p>
          <w:p w14:paraId="2972F6BE" w14:textId="77777777" w:rsidR="00CA2A72" w:rsidRDefault="00CA2A72" w:rsidP="00D37809">
            <w:pPr>
              <w:jc w:val="center"/>
              <w:rPr>
                <w:rFonts w:ascii="Times New Roman" w:hAnsi="Times New Roman" w:cs="Times New Roman"/>
              </w:rPr>
            </w:pPr>
          </w:p>
          <w:p w14:paraId="04FC70CA" w14:textId="3A0CF8EF" w:rsidR="00CA2A72" w:rsidRPr="000F0403" w:rsidRDefault="00CA2A72" w:rsidP="00D37809">
            <w:pPr>
              <w:jc w:val="center"/>
              <w:rPr>
                <w:rFonts w:ascii="Times New Roman" w:hAnsi="Times New Roman" w:cs="Times New Roman"/>
              </w:rPr>
            </w:pPr>
            <w:r>
              <w:rPr>
                <w:rFonts w:ascii="Times New Roman" w:hAnsi="Times New Roman" w:cs="Times New Roman"/>
              </w:rPr>
              <w:t>100</w:t>
            </w:r>
          </w:p>
        </w:tc>
        <w:tc>
          <w:tcPr>
            <w:tcW w:w="391" w:type="pct"/>
          </w:tcPr>
          <w:p w14:paraId="637FA2A3" w14:textId="77777777" w:rsidR="00CA2A72" w:rsidRPr="000F0403" w:rsidRDefault="00CA2A72" w:rsidP="00D37809">
            <w:pPr>
              <w:jc w:val="center"/>
              <w:rPr>
                <w:rFonts w:ascii="Times New Roman" w:hAnsi="Times New Roman" w:cs="Times New Roman"/>
              </w:rPr>
            </w:pPr>
          </w:p>
          <w:p w14:paraId="264DC518"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B107</w:t>
            </w:r>
          </w:p>
          <w:p w14:paraId="56F8F41B" w14:textId="77777777" w:rsidR="00CA2A72" w:rsidRDefault="00CA2A72" w:rsidP="00D37809">
            <w:pPr>
              <w:jc w:val="center"/>
              <w:rPr>
                <w:rFonts w:ascii="Times New Roman" w:hAnsi="Times New Roman" w:cs="Times New Roman"/>
              </w:rPr>
            </w:pPr>
          </w:p>
          <w:p w14:paraId="16A5972A" w14:textId="77777777" w:rsidR="00CA2A72" w:rsidRDefault="00CA2A72" w:rsidP="00D37809">
            <w:pPr>
              <w:jc w:val="center"/>
              <w:rPr>
                <w:rFonts w:ascii="Times New Roman" w:hAnsi="Times New Roman" w:cs="Times New Roman"/>
              </w:rPr>
            </w:pPr>
          </w:p>
          <w:p w14:paraId="777DADB8" w14:textId="77777777" w:rsidR="00CA2A72" w:rsidRDefault="00CA2A72" w:rsidP="00D37809">
            <w:pPr>
              <w:jc w:val="center"/>
              <w:rPr>
                <w:rFonts w:ascii="Times New Roman" w:hAnsi="Times New Roman" w:cs="Times New Roman"/>
              </w:rPr>
            </w:pPr>
          </w:p>
          <w:p w14:paraId="2C4E96BF" w14:textId="77777777" w:rsidR="00CA2A72" w:rsidRDefault="00CA2A72" w:rsidP="00D37809">
            <w:pPr>
              <w:jc w:val="center"/>
              <w:rPr>
                <w:rFonts w:ascii="Times New Roman" w:hAnsi="Times New Roman" w:cs="Times New Roman"/>
              </w:rPr>
            </w:pPr>
          </w:p>
          <w:p w14:paraId="55F946FF" w14:textId="77777777" w:rsidR="00CA2A72" w:rsidRDefault="00CA2A72" w:rsidP="00D37809">
            <w:pPr>
              <w:jc w:val="center"/>
              <w:rPr>
                <w:rFonts w:ascii="Times New Roman" w:hAnsi="Times New Roman" w:cs="Times New Roman"/>
              </w:rPr>
            </w:pPr>
          </w:p>
          <w:p w14:paraId="55EA6F0D" w14:textId="77777777" w:rsidR="00CA2A72" w:rsidRDefault="00CA2A72" w:rsidP="00D37809">
            <w:pPr>
              <w:jc w:val="center"/>
              <w:rPr>
                <w:rFonts w:ascii="Times New Roman" w:hAnsi="Times New Roman" w:cs="Times New Roman"/>
              </w:rPr>
            </w:pPr>
          </w:p>
          <w:p w14:paraId="7B530E8B" w14:textId="77777777" w:rsidR="00CA2A72" w:rsidRDefault="00CA2A72" w:rsidP="00D37809">
            <w:pPr>
              <w:jc w:val="center"/>
              <w:rPr>
                <w:rFonts w:ascii="Times New Roman" w:hAnsi="Times New Roman" w:cs="Times New Roman"/>
              </w:rPr>
            </w:pPr>
          </w:p>
          <w:p w14:paraId="1133E0D9" w14:textId="77777777" w:rsidR="00CA2A72" w:rsidRDefault="00CA2A72" w:rsidP="00D37809">
            <w:pPr>
              <w:jc w:val="center"/>
              <w:rPr>
                <w:rFonts w:ascii="Times New Roman" w:hAnsi="Times New Roman" w:cs="Times New Roman"/>
              </w:rPr>
            </w:pPr>
          </w:p>
          <w:p w14:paraId="4D5F761E" w14:textId="77777777" w:rsidR="00CA2A72" w:rsidRDefault="00CA2A72" w:rsidP="00695C2D">
            <w:pPr>
              <w:spacing w:after="120"/>
              <w:jc w:val="center"/>
              <w:rPr>
                <w:rFonts w:ascii="Times New Roman" w:hAnsi="Times New Roman" w:cs="Times New Roman"/>
              </w:rPr>
            </w:pPr>
          </w:p>
          <w:p w14:paraId="328F3C54" w14:textId="2ADAD37D" w:rsidR="00CA2A72" w:rsidRPr="000F0403" w:rsidRDefault="00CA2A72" w:rsidP="00D37809">
            <w:pPr>
              <w:jc w:val="center"/>
              <w:rPr>
                <w:rFonts w:ascii="Times New Roman" w:hAnsi="Times New Roman" w:cs="Times New Roman"/>
              </w:rPr>
            </w:pPr>
            <w:r>
              <w:rPr>
                <w:rFonts w:ascii="Times New Roman" w:hAnsi="Times New Roman" w:cs="Times New Roman"/>
              </w:rPr>
              <w:t>B134</w:t>
            </w:r>
          </w:p>
        </w:tc>
        <w:tc>
          <w:tcPr>
            <w:tcW w:w="1092" w:type="pct"/>
          </w:tcPr>
          <w:p w14:paraId="3C0A38AF"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F2D6711" w14:textId="77777777" w:rsidR="00CA2A72" w:rsidRDefault="00CA2A72" w:rsidP="00D73CA5">
            <w:pPr>
              <w:rPr>
                <w:rFonts w:ascii="Times New Roman" w:hAnsi="Times New Roman" w:cs="Times New Roman"/>
              </w:rPr>
            </w:pPr>
            <w:r>
              <w:rPr>
                <w:rFonts w:ascii="Times New Roman" w:hAnsi="Times New Roman" w:cs="Times New Roman"/>
              </w:rPr>
              <w:t>None</w:t>
            </w:r>
          </w:p>
          <w:p w14:paraId="3BD7DAAE" w14:textId="77777777" w:rsidR="00CA2A72" w:rsidRDefault="00CA2A72" w:rsidP="00D73CA5">
            <w:pPr>
              <w:rPr>
                <w:rFonts w:ascii="Times New Roman" w:hAnsi="Times New Roman" w:cs="Times New Roman"/>
              </w:rPr>
            </w:pPr>
          </w:p>
          <w:p w14:paraId="62ED2771" w14:textId="3BACDF9B" w:rsidR="00CA2A72" w:rsidRDefault="00CA2A72" w:rsidP="00D73CA5">
            <w:pPr>
              <w:rPr>
                <w:rFonts w:ascii="Times New Roman" w:hAnsi="Times New Roman" w:cs="Times New Roman"/>
              </w:rPr>
            </w:pPr>
          </w:p>
          <w:p w14:paraId="720B0A1B" w14:textId="4BA6B140" w:rsidR="00CA2A72" w:rsidRDefault="00CA2A72" w:rsidP="00D73CA5">
            <w:pPr>
              <w:rPr>
                <w:rFonts w:ascii="Times New Roman" w:hAnsi="Times New Roman" w:cs="Times New Roman"/>
              </w:rPr>
            </w:pPr>
          </w:p>
          <w:p w14:paraId="3C6FDAD6"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A2B1591" w14:textId="77777777" w:rsidR="00CA2A72" w:rsidRPr="006873CF" w:rsidRDefault="00CA2A72" w:rsidP="00D73CA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2" w:type="pct"/>
          </w:tcPr>
          <w:p w14:paraId="51E71CA3" w14:textId="77777777" w:rsidR="00CA2A72" w:rsidRDefault="00CA2A72" w:rsidP="00D73CA5">
            <w:pPr>
              <w:jc w:val="center"/>
              <w:rPr>
                <w:rFonts w:ascii="Times New Roman" w:hAnsi="Times New Roman" w:cs="Times New Roman"/>
              </w:rPr>
            </w:pPr>
          </w:p>
        </w:tc>
        <w:tc>
          <w:tcPr>
            <w:tcW w:w="456" w:type="pct"/>
          </w:tcPr>
          <w:p w14:paraId="2A428590" w14:textId="77777777" w:rsidR="00CA2A72" w:rsidRDefault="00CA2A72" w:rsidP="00D73CA5">
            <w:pPr>
              <w:spacing w:after="100" w:afterAutospacing="1"/>
              <w:jc w:val="center"/>
              <w:rPr>
                <w:rFonts w:ascii="Times New Roman" w:hAnsi="Times New Roman" w:cs="Times New Roman"/>
              </w:rPr>
            </w:pPr>
          </w:p>
        </w:tc>
        <w:tc>
          <w:tcPr>
            <w:tcW w:w="291" w:type="pct"/>
          </w:tcPr>
          <w:p w14:paraId="550AB1D0" w14:textId="77777777" w:rsidR="00CA2A72" w:rsidRDefault="00CA2A72" w:rsidP="00D73CA5">
            <w:pPr>
              <w:jc w:val="center"/>
              <w:rPr>
                <w:rFonts w:ascii="Times New Roman" w:hAnsi="Times New Roman" w:cs="Times New Roman"/>
              </w:rPr>
            </w:pPr>
          </w:p>
        </w:tc>
      </w:tr>
      <w:tr w:rsidR="00D37809" w14:paraId="47A4047C" w14:textId="77777777" w:rsidTr="00D37809">
        <w:trPr>
          <w:trHeight w:val="288"/>
        </w:trPr>
        <w:tc>
          <w:tcPr>
            <w:tcW w:w="5000" w:type="pct"/>
            <w:gridSpan w:val="8"/>
            <w:shd w:val="clear" w:color="auto" w:fill="D9D9D9" w:themeFill="background1" w:themeFillShade="D9"/>
          </w:tcPr>
          <w:p w14:paraId="0FB90290" w14:textId="4F2C68C8" w:rsidR="00D37809" w:rsidRPr="00D37809" w:rsidRDefault="00D37809" w:rsidP="00D73CA5">
            <w:pPr>
              <w:jc w:val="center"/>
              <w:rPr>
                <w:rFonts w:ascii="Times New Roman" w:hAnsi="Times New Roman" w:cs="Times New Roman"/>
                <w:b/>
              </w:rPr>
            </w:pPr>
            <w:r>
              <w:rPr>
                <w:rFonts w:ascii="Times New Roman" w:hAnsi="Times New Roman" w:cs="Times New Roman"/>
                <w:b/>
              </w:rPr>
              <w:t>General Fund of the U.S. Government (099)</w:t>
            </w:r>
          </w:p>
        </w:tc>
      </w:tr>
      <w:tr w:rsidR="00CA2A72" w14:paraId="48C7B37C" w14:textId="77777777" w:rsidTr="00D37809">
        <w:trPr>
          <w:trHeight w:val="2213"/>
        </w:trPr>
        <w:tc>
          <w:tcPr>
            <w:tcW w:w="1510" w:type="pct"/>
          </w:tcPr>
          <w:p w14:paraId="3FE69C14"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3B59A71" w14:textId="77777777" w:rsidR="00CA2A72" w:rsidRDefault="00CA2A72" w:rsidP="00D73CA5">
            <w:pPr>
              <w:rPr>
                <w:rFonts w:ascii="Times New Roman" w:hAnsi="Times New Roman" w:cs="Times New Roman"/>
                <w:sz w:val="24"/>
                <w:szCs w:val="24"/>
              </w:rPr>
            </w:pPr>
            <w:r>
              <w:rPr>
                <w:rFonts w:ascii="Times New Roman" w:hAnsi="Times New Roman" w:cs="Times New Roman"/>
                <w:sz w:val="24"/>
                <w:szCs w:val="24"/>
              </w:rPr>
              <w:t>None</w:t>
            </w:r>
          </w:p>
          <w:p w14:paraId="3679663A" w14:textId="77777777" w:rsidR="00CA2A72" w:rsidRDefault="00CA2A72" w:rsidP="00D73CA5">
            <w:pPr>
              <w:rPr>
                <w:rFonts w:ascii="Times New Roman" w:hAnsi="Times New Roman" w:cs="Times New Roman"/>
                <w:sz w:val="24"/>
                <w:szCs w:val="24"/>
              </w:rPr>
            </w:pPr>
          </w:p>
          <w:p w14:paraId="75B39CEB"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A382288"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201000 (F) Liability for Fund Balance </w:t>
            </w:r>
            <w:proofErr w:type="gramStart"/>
            <w:r w:rsidRPr="00695C2D">
              <w:rPr>
                <w:rFonts w:ascii="Times New Roman" w:hAnsi="Times New Roman" w:cs="Times New Roman"/>
              </w:rPr>
              <w:t>With</w:t>
            </w:r>
            <w:proofErr w:type="gramEnd"/>
            <w:r w:rsidRPr="00695C2D">
              <w:rPr>
                <w:rFonts w:ascii="Times New Roman" w:hAnsi="Times New Roman" w:cs="Times New Roman"/>
              </w:rPr>
              <w:t xml:space="preserve"> Treasury (RC 40)</w:t>
            </w:r>
          </w:p>
          <w:p w14:paraId="0C2A714F"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   198000 (F) Assets for Agency’s </w:t>
            </w:r>
          </w:p>
          <w:p w14:paraId="5B130C30"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   Custodial and Non-Entity Liability</w:t>
            </w:r>
          </w:p>
          <w:p w14:paraId="37189394" w14:textId="1601E395" w:rsidR="00D37809" w:rsidRPr="00695C2D" w:rsidRDefault="00CA2A72" w:rsidP="00D73CA5">
            <w:pPr>
              <w:rPr>
                <w:rFonts w:ascii="Times New Roman" w:hAnsi="Times New Roman" w:cs="Times New Roman"/>
              </w:rPr>
            </w:pPr>
            <w:r w:rsidRPr="00695C2D">
              <w:rPr>
                <w:rFonts w:ascii="Times New Roman" w:hAnsi="Times New Roman" w:cs="Times New Roman"/>
              </w:rPr>
              <w:t xml:space="preserve">                        </w:t>
            </w:r>
          </w:p>
          <w:p w14:paraId="58EA369C" w14:textId="77777777" w:rsidR="00695C2D" w:rsidRDefault="00D37809" w:rsidP="00D73CA5">
            <w:pPr>
              <w:rPr>
                <w:rFonts w:ascii="Times New Roman" w:hAnsi="Times New Roman" w:cs="Times New Roman"/>
              </w:rPr>
            </w:pPr>
            <w:r w:rsidRPr="00695C2D">
              <w:rPr>
                <w:rFonts w:ascii="Times New Roman" w:hAnsi="Times New Roman" w:cs="Times New Roman"/>
              </w:rPr>
              <w:t xml:space="preserve">570005 (F) Appropriations – Expended </w:t>
            </w:r>
            <w:r w:rsidR="00695C2D">
              <w:rPr>
                <w:rFonts w:ascii="Times New Roman" w:hAnsi="Times New Roman" w:cs="Times New Roman"/>
              </w:rPr>
              <w:t xml:space="preserve">     </w:t>
            </w:r>
          </w:p>
          <w:p w14:paraId="3B5E4199" w14:textId="080C6D77" w:rsidR="00D37809" w:rsidRPr="00695C2D" w:rsidRDefault="00695C2D" w:rsidP="00D73CA5">
            <w:pPr>
              <w:rPr>
                <w:rFonts w:ascii="Times New Roman" w:hAnsi="Times New Roman" w:cs="Times New Roman"/>
              </w:rPr>
            </w:pPr>
            <w:r>
              <w:rPr>
                <w:rFonts w:ascii="Times New Roman" w:hAnsi="Times New Roman" w:cs="Times New Roman"/>
              </w:rPr>
              <w:t xml:space="preserve">                        (RC</w:t>
            </w:r>
            <w:r w:rsidR="00D37809" w:rsidRPr="00695C2D">
              <w:rPr>
                <w:rFonts w:ascii="Times New Roman" w:hAnsi="Times New Roman" w:cs="Times New Roman"/>
              </w:rPr>
              <w:t xml:space="preserve"> 38)</w:t>
            </w:r>
          </w:p>
          <w:p w14:paraId="08FEB43A" w14:textId="77777777" w:rsidR="00D37809" w:rsidRPr="00695C2D" w:rsidRDefault="00D37809" w:rsidP="00D73CA5">
            <w:pPr>
              <w:rPr>
                <w:rFonts w:ascii="Times New Roman" w:hAnsi="Times New Roman" w:cs="Times New Roman"/>
              </w:rPr>
            </w:pPr>
            <w:r w:rsidRPr="00695C2D">
              <w:rPr>
                <w:rFonts w:ascii="Times New Roman" w:hAnsi="Times New Roman" w:cs="Times New Roman"/>
              </w:rPr>
              <w:t xml:space="preserve">   320700 (F) Appropriations </w:t>
            </w:r>
          </w:p>
          <w:p w14:paraId="2304A8BE" w14:textId="48D4B0FF" w:rsidR="00D37809" w:rsidRPr="00CA2A72" w:rsidRDefault="00D37809" w:rsidP="00D73CA5">
            <w:pPr>
              <w:rPr>
                <w:rFonts w:ascii="Times New Roman" w:hAnsi="Times New Roman" w:cs="Times New Roman"/>
                <w:sz w:val="24"/>
                <w:szCs w:val="24"/>
              </w:rPr>
            </w:pPr>
            <w:r w:rsidRPr="00695C2D">
              <w:rPr>
                <w:rFonts w:ascii="Times New Roman" w:hAnsi="Times New Roman" w:cs="Times New Roman"/>
              </w:rPr>
              <w:t xml:space="preserve">   Outstanding (RC 39)</w:t>
            </w:r>
          </w:p>
        </w:tc>
        <w:tc>
          <w:tcPr>
            <w:tcW w:w="402" w:type="pct"/>
          </w:tcPr>
          <w:p w14:paraId="176FC92F" w14:textId="77777777" w:rsidR="00CA2A72" w:rsidRDefault="00CA2A72" w:rsidP="00D37809">
            <w:pPr>
              <w:jc w:val="center"/>
              <w:rPr>
                <w:rFonts w:ascii="Times New Roman" w:hAnsi="Times New Roman" w:cs="Times New Roman"/>
                <w:b/>
                <w:u w:val="single"/>
              </w:rPr>
            </w:pPr>
          </w:p>
          <w:p w14:paraId="44CE4858" w14:textId="77777777" w:rsidR="00D37809" w:rsidRDefault="00D37809" w:rsidP="00D37809">
            <w:pPr>
              <w:jc w:val="center"/>
              <w:rPr>
                <w:rFonts w:ascii="Times New Roman" w:hAnsi="Times New Roman" w:cs="Times New Roman"/>
                <w:b/>
                <w:u w:val="single"/>
              </w:rPr>
            </w:pPr>
          </w:p>
          <w:p w14:paraId="585AF7C9" w14:textId="77777777" w:rsidR="00D37809" w:rsidRDefault="00D37809" w:rsidP="00D37809">
            <w:pPr>
              <w:jc w:val="center"/>
              <w:rPr>
                <w:rFonts w:ascii="Times New Roman" w:hAnsi="Times New Roman" w:cs="Times New Roman"/>
                <w:b/>
                <w:u w:val="single"/>
              </w:rPr>
            </w:pPr>
          </w:p>
          <w:p w14:paraId="2E6EAD6B" w14:textId="77777777" w:rsidR="00D37809" w:rsidRDefault="00D37809" w:rsidP="00D37809">
            <w:pPr>
              <w:jc w:val="center"/>
              <w:rPr>
                <w:rFonts w:ascii="Times New Roman" w:hAnsi="Times New Roman" w:cs="Times New Roman"/>
                <w:b/>
                <w:u w:val="single"/>
              </w:rPr>
            </w:pPr>
          </w:p>
          <w:p w14:paraId="7A7DD60C" w14:textId="77777777" w:rsidR="00D37809" w:rsidRDefault="00D37809" w:rsidP="00D37809">
            <w:pPr>
              <w:spacing w:after="120"/>
              <w:jc w:val="center"/>
              <w:rPr>
                <w:rFonts w:ascii="Times New Roman" w:hAnsi="Times New Roman" w:cs="Times New Roman"/>
                <w:b/>
                <w:u w:val="single"/>
              </w:rPr>
            </w:pPr>
          </w:p>
          <w:p w14:paraId="5DA71E4D" w14:textId="5D80ED99" w:rsidR="00D37809" w:rsidRDefault="00D37809" w:rsidP="00D37809">
            <w:pPr>
              <w:jc w:val="center"/>
              <w:rPr>
                <w:rFonts w:ascii="Times New Roman" w:hAnsi="Times New Roman" w:cs="Times New Roman"/>
              </w:rPr>
            </w:pPr>
            <w:r>
              <w:rPr>
                <w:rFonts w:ascii="Times New Roman" w:hAnsi="Times New Roman" w:cs="Times New Roman"/>
              </w:rPr>
              <w:t>100</w:t>
            </w:r>
          </w:p>
          <w:p w14:paraId="3627DBDA" w14:textId="322A08CC" w:rsidR="00D37809" w:rsidRDefault="00D37809" w:rsidP="00D37809">
            <w:pPr>
              <w:jc w:val="center"/>
              <w:rPr>
                <w:rFonts w:ascii="Times New Roman" w:hAnsi="Times New Roman" w:cs="Times New Roman"/>
              </w:rPr>
            </w:pPr>
          </w:p>
          <w:p w14:paraId="11A04258" w14:textId="4C1DE157" w:rsidR="00D37809" w:rsidRDefault="00D37809" w:rsidP="00D37809">
            <w:pPr>
              <w:jc w:val="center"/>
              <w:rPr>
                <w:rFonts w:ascii="Times New Roman" w:hAnsi="Times New Roman" w:cs="Times New Roman"/>
              </w:rPr>
            </w:pPr>
          </w:p>
          <w:p w14:paraId="315AA95D" w14:textId="7E2017B1" w:rsidR="00D37809" w:rsidRDefault="00D37809" w:rsidP="00D37809">
            <w:pPr>
              <w:jc w:val="center"/>
              <w:rPr>
                <w:rFonts w:ascii="Times New Roman" w:hAnsi="Times New Roman" w:cs="Times New Roman"/>
              </w:rPr>
            </w:pPr>
          </w:p>
          <w:p w14:paraId="3039E95F" w14:textId="38BAB5F5" w:rsidR="00D37809" w:rsidRDefault="00D37809" w:rsidP="00D37809">
            <w:pPr>
              <w:jc w:val="center"/>
              <w:rPr>
                <w:rFonts w:ascii="Times New Roman" w:hAnsi="Times New Roman" w:cs="Times New Roman"/>
              </w:rPr>
            </w:pPr>
          </w:p>
          <w:p w14:paraId="09E8A5D6" w14:textId="6180B91D" w:rsidR="00D37809" w:rsidRPr="00D37809" w:rsidRDefault="00D37809" w:rsidP="00D37809">
            <w:pPr>
              <w:jc w:val="center"/>
              <w:rPr>
                <w:rFonts w:ascii="Times New Roman" w:hAnsi="Times New Roman" w:cs="Times New Roman"/>
              </w:rPr>
            </w:pPr>
            <w:r>
              <w:rPr>
                <w:rFonts w:ascii="Times New Roman" w:hAnsi="Times New Roman" w:cs="Times New Roman"/>
              </w:rPr>
              <w:t>100</w:t>
            </w:r>
          </w:p>
          <w:p w14:paraId="04CA3C72" w14:textId="48897DAC" w:rsidR="00D37809" w:rsidRPr="000F0403" w:rsidRDefault="00D37809" w:rsidP="00D37809">
            <w:pPr>
              <w:jc w:val="center"/>
              <w:rPr>
                <w:rFonts w:ascii="Times New Roman" w:hAnsi="Times New Roman" w:cs="Times New Roman"/>
                <w:b/>
                <w:u w:val="single"/>
              </w:rPr>
            </w:pPr>
          </w:p>
        </w:tc>
        <w:tc>
          <w:tcPr>
            <w:tcW w:w="456" w:type="pct"/>
          </w:tcPr>
          <w:p w14:paraId="201E297E" w14:textId="77777777" w:rsidR="00CA2A72" w:rsidRDefault="00CA2A72" w:rsidP="00D37809">
            <w:pPr>
              <w:jc w:val="center"/>
              <w:rPr>
                <w:rFonts w:ascii="Times New Roman" w:hAnsi="Times New Roman" w:cs="Times New Roman"/>
                <w:b/>
                <w:u w:val="single"/>
              </w:rPr>
            </w:pPr>
          </w:p>
          <w:p w14:paraId="391F353B" w14:textId="77777777" w:rsidR="00D37809" w:rsidRDefault="00D37809" w:rsidP="00D37809">
            <w:pPr>
              <w:jc w:val="center"/>
              <w:rPr>
                <w:rFonts w:ascii="Times New Roman" w:hAnsi="Times New Roman" w:cs="Times New Roman"/>
                <w:b/>
                <w:u w:val="single"/>
              </w:rPr>
            </w:pPr>
          </w:p>
          <w:p w14:paraId="1A6167C6" w14:textId="77777777" w:rsidR="00D37809" w:rsidRDefault="00D37809" w:rsidP="00D37809">
            <w:pPr>
              <w:jc w:val="center"/>
              <w:rPr>
                <w:rFonts w:ascii="Times New Roman" w:hAnsi="Times New Roman" w:cs="Times New Roman"/>
                <w:b/>
                <w:u w:val="single"/>
              </w:rPr>
            </w:pPr>
          </w:p>
          <w:p w14:paraId="3F89A223" w14:textId="77777777" w:rsidR="00D37809" w:rsidRDefault="00D37809" w:rsidP="00D37809">
            <w:pPr>
              <w:jc w:val="center"/>
              <w:rPr>
                <w:rFonts w:ascii="Times New Roman" w:hAnsi="Times New Roman" w:cs="Times New Roman"/>
                <w:b/>
                <w:u w:val="single"/>
              </w:rPr>
            </w:pPr>
          </w:p>
          <w:p w14:paraId="7FD7AD45" w14:textId="77777777" w:rsidR="00D37809" w:rsidRDefault="00D37809" w:rsidP="00D37809">
            <w:pPr>
              <w:jc w:val="center"/>
              <w:rPr>
                <w:rFonts w:ascii="Times New Roman" w:hAnsi="Times New Roman" w:cs="Times New Roman"/>
                <w:b/>
                <w:u w:val="single"/>
              </w:rPr>
            </w:pPr>
          </w:p>
          <w:p w14:paraId="15F92AEC" w14:textId="77777777" w:rsidR="00D37809" w:rsidRDefault="00D37809" w:rsidP="00D37809">
            <w:pPr>
              <w:jc w:val="center"/>
              <w:rPr>
                <w:rFonts w:ascii="Times New Roman" w:hAnsi="Times New Roman" w:cs="Times New Roman"/>
                <w:b/>
                <w:u w:val="single"/>
              </w:rPr>
            </w:pPr>
          </w:p>
          <w:p w14:paraId="29E8A274" w14:textId="3FB13499" w:rsidR="00D37809" w:rsidRDefault="00D37809" w:rsidP="00695C2D">
            <w:pPr>
              <w:spacing w:after="120"/>
              <w:jc w:val="center"/>
              <w:rPr>
                <w:rFonts w:ascii="Times New Roman" w:hAnsi="Times New Roman" w:cs="Times New Roman"/>
                <w:b/>
                <w:u w:val="single"/>
              </w:rPr>
            </w:pPr>
          </w:p>
          <w:p w14:paraId="1953B46A" w14:textId="77777777" w:rsidR="00D37809" w:rsidRDefault="00D37809" w:rsidP="00D37809">
            <w:pPr>
              <w:jc w:val="center"/>
              <w:rPr>
                <w:rFonts w:ascii="Times New Roman" w:hAnsi="Times New Roman" w:cs="Times New Roman"/>
              </w:rPr>
            </w:pPr>
            <w:r>
              <w:rPr>
                <w:rFonts w:ascii="Times New Roman" w:hAnsi="Times New Roman" w:cs="Times New Roman"/>
              </w:rPr>
              <w:t>100</w:t>
            </w:r>
          </w:p>
          <w:p w14:paraId="2D74688A" w14:textId="77777777" w:rsidR="00D37809" w:rsidRDefault="00D37809" w:rsidP="00D37809">
            <w:pPr>
              <w:jc w:val="center"/>
              <w:rPr>
                <w:rFonts w:ascii="Times New Roman" w:hAnsi="Times New Roman" w:cs="Times New Roman"/>
              </w:rPr>
            </w:pPr>
          </w:p>
          <w:p w14:paraId="273F1029" w14:textId="77777777" w:rsidR="00D37809" w:rsidRDefault="00D37809" w:rsidP="00D37809">
            <w:pPr>
              <w:jc w:val="center"/>
              <w:rPr>
                <w:rFonts w:ascii="Times New Roman" w:hAnsi="Times New Roman" w:cs="Times New Roman"/>
              </w:rPr>
            </w:pPr>
          </w:p>
          <w:p w14:paraId="0EDDD917" w14:textId="77777777" w:rsidR="00D37809" w:rsidRDefault="00D37809" w:rsidP="00D37809">
            <w:pPr>
              <w:jc w:val="center"/>
              <w:rPr>
                <w:rFonts w:ascii="Times New Roman" w:hAnsi="Times New Roman" w:cs="Times New Roman"/>
              </w:rPr>
            </w:pPr>
          </w:p>
          <w:p w14:paraId="30E13B14" w14:textId="77777777" w:rsidR="00D37809" w:rsidRDefault="00D37809" w:rsidP="00D37809">
            <w:pPr>
              <w:jc w:val="center"/>
              <w:rPr>
                <w:rFonts w:ascii="Times New Roman" w:hAnsi="Times New Roman" w:cs="Times New Roman"/>
              </w:rPr>
            </w:pPr>
          </w:p>
          <w:p w14:paraId="5D7DA4D9" w14:textId="37F7D18B" w:rsidR="00D37809" w:rsidRPr="00D37809" w:rsidRDefault="00D37809" w:rsidP="00D37809">
            <w:pPr>
              <w:jc w:val="center"/>
              <w:rPr>
                <w:rFonts w:ascii="Times New Roman" w:hAnsi="Times New Roman" w:cs="Times New Roman"/>
              </w:rPr>
            </w:pPr>
            <w:r>
              <w:rPr>
                <w:rFonts w:ascii="Times New Roman" w:hAnsi="Times New Roman" w:cs="Times New Roman"/>
              </w:rPr>
              <w:t>100</w:t>
            </w:r>
          </w:p>
        </w:tc>
        <w:tc>
          <w:tcPr>
            <w:tcW w:w="391" w:type="pct"/>
          </w:tcPr>
          <w:p w14:paraId="382A04F4" w14:textId="77777777" w:rsidR="00CA2A72" w:rsidRPr="000F0403" w:rsidRDefault="00CA2A72" w:rsidP="00D73CA5">
            <w:pPr>
              <w:rPr>
                <w:rFonts w:ascii="Times New Roman" w:hAnsi="Times New Roman" w:cs="Times New Roman"/>
              </w:rPr>
            </w:pPr>
          </w:p>
        </w:tc>
        <w:tc>
          <w:tcPr>
            <w:tcW w:w="1092" w:type="pct"/>
          </w:tcPr>
          <w:p w14:paraId="503BAF27" w14:textId="77777777" w:rsidR="00CA2A72" w:rsidRDefault="00D37809" w:rsidP="00D73CA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8551E29" w14:textId="77777777" w:rsidR="00D37809" w:rsidRPr="00695C2D" w:rsidRDefault="00D37809" w:rsidP="00D73CA5">
            <w:pPr>
              <w:rPr>
                <w:rFonts w:ascii="Times New Roman" w:hAnsi="Times New Roman" w:cs="Times New Roman"/>
              </w:rPr>
            </w:pPr>
            <w:r w:rsidRPr="00695C2D">
              <w:rPr>
                <w:rFonts w:ascii="Times New Roman" w:hAnsi="Times New Roman" w:cs="Times New Roman"/>
              </w:rPr>
              <w:t>None</w:t>
            </w:r>
          </w:p>
          <w:p w14:paraId="03C13460" w14:textId="77777777" w:rsidR="00D37809" w:rsidRDefault="00D37809" w:rsidP="00D73CA5">
            <w:pPr>
              <w:rPr>
                <w:rFonts w:ascii="Times New Roman" w:hAnsi="Times New Roman" w:cs="Times New Roman"/>
                <w:sz w:val="24"/>
                <w:szCs w:val="24"/>
              </w:rPr>
            </w:pPr>
          </w:p>
          <w:p w14:paraId="573943D5" w14:textId="77777777" w:rsidR="00D37809" w:rsidRDefault="00D37809"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3F0CE29A" w14:textId="700D4CC9" w:rsidR="00D37809" w:rsidRPr="00695C2D" w:rsidRDefault="00D37809" w:rsidP="00D73CA5">
            <w:pPr>
              <w:rPr>
                <w:rFonts w:ascii="Times New Roman" w:hAnsi="Times New Roman" w:cs="Times New Roman"/>
              </w:rPr>
            </w:pPr>
            <w:r w:rsidRPr="00695C2D">
              <w:rPr>
                <w:rFonts w:ascii="Times New Roman" w:hAnsi="Times New Roman" w:cs="Times New Roman"/>
              </w:rPr>
              <w:t>None</w:t>
            </w:r>
          </w:p>
        </w:tc>
        <w:tc>
          <w:tcPr>
            <w:tcW w:w="402" w:type="pct"/>
          </w:tcPr>
          <w:p w14:paraId="6C5DFF3D" w14:textId="77777777" w:rsidR="00CA2A72" w:rsidRDefault="00CA2A72" w:rsidP="00D73CA5">
            <w:pPr>
              <w:jc w:val="center"/>
              <w:rPr>
                <w:rFonts w:ascii="Times New Roman" w:hAnsi="Times New Roman" w:cs="Times New Roman"/>
              </w:rPr>
            </w:pPr>
          </w:p>
        </w:tc>
        <w:tc>
          <w:tcPr>
            <w:tcW w:w="456" w:type="pct"/>
          </w:tcPr>
          <w:p w14:paraId="6D15CA6F" w14:textId="77777777" w:rsidR="00CA2A72" w:rsidRDefault="00CA2A72" w:rsidP="00D73CA5">
            <w:pPr>
              <w:spacing w:after="100" w:afterAutospacing="1"/>
              <w:jc w:val="center"/>
              <w:rPr>
                <w:rFonts w:ascii="Times New Roman" w:hAnsi="Times New Roman" w:cs="Times New Roman"/>
              </w:rPr>
            </w:pPr>
          </w:p>
        </w:tc>
        <w:tc>
          <w:tcPr>
            <w:tcW w:w="291" w:type="pct"/>
          </w:tcPr>
          <w:p w14:paraId="7803E727" w14:textId="77777777" w:rsidR="00CA2A72" w:rsidRDefault="00CA2A72" w:rsidP="00D73CA5">
            <w:pPr>
              <w:jc w:val="center"/>
              <w:rPr>
                <w:rFonts w:ascii="Times New Roman" w:hAnsi="Times New Roman" w:cs="Times New Roman"/>
              </w:rPr>
            </w:pPr>
          </w:p>
        </w:tc>
      </w:tr>
    </w:tbl>
    <w:p w14:paraId="6C90E90B" w14:textId="77777777" w:rsidR="005F3B46" w:rsidRDefault="005F3B46" w:rsidP="005F3B46">
      <w:pPr>
        <w:rPr>
          <w:rFonts w:ascii="Times New Roman" w:hAnsi="Times New Roman" w:cs="Times New Roman"/>
          <w:b/>
          <w:sz w:val="24"/>
          <w:szCs w:val="24"/>
        </w:rPr>
      </w:pPr>
    </w:p>
    <w:p w14:paraId="7CC3A19F" w14:textId="33A16DD9" w:rsidR="002C2C3D" w:rsidRDefault="00380CA6" w:rsidP="00380CA6">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1</w:t>
      </w:r>
      <w:r w:rsidRPr="00380CA6">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380CA6" w14:paraId="78E77111" w14:textId="77777777" w:rsidTr="00D73CA5">
        <w:tc>
          <w:tcPr>
            <w:tcW w:w="1475" w:type="dxa"/>
          </w:tcPr>
          <w:p w14:paraId="2209C07D" w14:textId="77777777" w:rsidR="00380CA6" w:rsidRPr="002513B0" w:rsidRDefault="00380CA6" w:rsidP="00D73CA5">
            <w:pPr>
              <w:jc w:val="center"/>
              <w:rPr>
                <w:rFonts w:ascii="Times New Roman" w:hAnsi="Times New Roman" w:cs="Times New Roman"/>
                <w:b/>
                <w:sz w:val="24"/>
                <w:szCs w:val="24"/>
              </w:rPr>
            </w:pPr>
          </w:p>
        </w:tc>
        <w:tc>
          <w:tcPr>
            <w:tcW w:w="5760" w:type="dxa"/>
          </w:tcPr>
          <w:p w14:paraId="6B2A357A" w14:textId="77777777" w:rsidR="00380CA6" w:rsidRDefault="00380CA6" w:rsidP="00D73CA5">
            <w:pPr>
              <w:jc w:val="center"/>
              <w:rPr>
                <w:rFonts w:ascii="Times New Roman" w:hAnsi="Times New Roman" w:cs="Times New Roman"/>
                <w:b/>
                <w:sz w:val="24"/>
                <w:szCs w:val="24"/>
              </w:rPr>
            </w:pPr>
          </w:p>
        </w:tc>
        <w:tc>
          <w:tcPr>
            <w:tcW w:w="3247" w:type="dxa"/>
            <w:gridSpan w:val="2"/>
          </w:tcPr>
          <w:p w14:paraId="71225AA1" w14:textId="313B9AA3" w:rsidR="00380CA6" w:rsidRDefault="00A051E8" w:rsidP="00D73CA5">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5058C76D" w14:textId="73B051D2" w:rsidR="00380CA6"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2C2C3D" w14:paraId="766B55D3" w14:textId="0145D759" w:rsidTr="00380CA6">
        <w:tc>
          <w:tcPr>
            <w:tcW w:w="1475" w:type="dxa"/>
          </w:tcPr>
          <w:p w14:paraId="112F1B7B" w14:textId="77777777" w:rsidR="002C2C3D" w:rsidRPr="002513B0" w:rsidRDefault="002C2C3D" w:rsidP="00D73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573E077D" w14:textId="77777777" w:rsidR="002C2C3D" w:rsidRPr="002513B0"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01B21D08"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9106E7C"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7FA7F41C" w14:textId="1C1D2A22" w:rsidR="002C2C3D"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6F63166B" w14:textId="39B3DC2A" w:rsidR="002C2C3D"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2C2C3D" w14:paraId="2CC0CD52" w14:textId="476003B4" w:rsidTr="00380CA6">
        <w:tc>
          <w:tcPr>
            <w:tcW w:w="1475" w:type="dxa"/>
          </w:tcPr>
          <w:p w14:paraId="0EC87B23" w14:textId="77777777" w:rsidR="002C2C3D" w:rsidRPr="002513B0" w:rsidRDefault="002C2C3D"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3C28AE61" w14:textId="77777777" w:rsidR="002C2C3D" w:rsidRDefault="002C2C3D" w:rsidP="00D73CA5">
            <w:pPr>
              <w:rPr>
                <w:rFonts w:ascii="Times New Roman" w:hAnsi="Times New Roman" w:cs="Times New Roman"/>
                <w:b/>
                <w:sz w:val="24"/>
                <w:szCs w:val="24"/>
              </w:rPr>
            </w:pPr>
          </w:p>
        </w:tc>
        <w:tc>
          <w:tcPr>
            <w:tcW w:w="1620" w:type="dxa"/>
          </w:tcPr>
          <w:p w14:paraId="7FB68FB5" w14:textId="61DB21A5" w:rsidR="002C2C3D" w:rsidRPr="00380CA6" w:rsidRDefault="002C2C3D" w:rsidP="00D73CA5">
            <w:pPr>
              <w:jc w:val="center"/>
              <w:rPr>
                <w:rFonts w:ascii="Times New Roman" w:hAnsi="Times New Roman" w:cs="Times New Roman"/>
                <w:sz w:val="24"/>
                <w:szCs w:val="24"/>
              </w:rPr>
            </w:pPr>
          </w:p>
        </w:tc>
        <w:tc>
          <w:tcPr>
            <w:tcW w:w="1627" w:type="dxa"/>
          </w:tcPr>
          <w:p w14:paraId="19B4161B" w14:textId="73F6E5CF" w:rsidR="002C2C3D" w:rsidRDefault="002C2C3D" w:rsidP="00D73CA5">
            <w:pPr>
              <w:jc w:val="center"/>
              <w:rPr>
                <w:rFonts w:ascii="Times New Roman" w:hAnsi="Times New Roman" w:cs="Times New Roman"/>
                <w:b/>
                <w:sz w:val="24"/>
                <w:szCs w:val="24"/>
              </w:rPr>
            </w:pPr>
          </w:p>
        </w:tc>
        <w:tc>
          <w:tcPr>
            <w:tcW w:w="1627" w:type="dxa"/>
          </w:tcPr>
          <w:p w14:paraId="427B8D2A" w14:textId="51A64D78" w:rsidR="002C2C3D" w:rsidRDefault="002C2C3D" w:rsidP="00D73CA5">
            <w:pPr>
              <w:jc w:val="center"/>
              <w:rPr>
                <w:rFonts w:ascii="Times New Roman" w:hAnsi="Times New Roman" w:cs="Times New Roman"/>
                <w:b/>
                <w:sz w:val="24"/>
                <w:szCs w:val="24"/>
              </w:rPr>
            </w:pPr>
          </w:p>
        </w:tc>
        <w:tc>
          <w:tcPr>
            <w:tcW w:w="1627" w:type="dxa"/>
          </w:tcPr>
          <w:p w14:paraId="497AE6EF" w14:textId="6127DF17" w:rsidR="002C2C3D" w:rsidRDefault="002C2C3D" w:rsidP="00D73CA5">
            <w:pPr>
              <w:jc w:val="center"/>
              <w:rPr>
                <w:rFonts w:ascii="Times New Roman" w:hAnsi="Times New Roman" w:cs="Times New Roman"/>
                <w:b/>
                <w:sz w:val="24"/>
                <w:szCs w:val="24"/>
              </w:rPr>
            </w:pPr>
          </w:p>
        </w:tc>
      </w:tr>
      <w:tr w:rsidR="00380CA6" w14:paraId="48E1F30B" w14:textId="77777777" w:rsidTr="00380CA6">
        <w:tc>
          <w:tcPr>
            <w:tcW w:w="1475" w:type="dxa"/>
          </w:tcPr>
          <w:p w14:paraId="36969587" w14:textId="07D829A2" w:rsidR="00380CA6" w:rsidRPr="00D26F5A" w:rsidRDefault="00380CA6" w:rsidP="00D73CA5">
            <w:pPr>
              <w:rPr>
                <w:rFonts w:ascii="Times New Roman" w:hAnsi="Times New Roman" w:cs="Times New Roman"/>
              </w:rPr>
            </w:pPr>
            <w:r w:rsidRPr="00D26F5A">
              <w:rPr>
                <w:rFonts w:ascii="Times New Roman" w:hAnsi="Times New Roman" w:cs="Times New Roman"/>
              </w:rPr>
              <w:t>411900</w:t>
            </w:r>
          </w:p>
        </w:tc>
        <w:tc>
          <w:tcPr>
            <w:tcW w:w="5760" w:type="dxa"/>
          </w:tcPr>
          <w:p w14:paraId="49F31C68" w14:textId="74FD1B67" w:rsidR="00380CA6" w:rsidRPr="00D26F5A" w:rsidRDefault="00380CA6" w:rsidP="00D73CA5">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0E959CBF" w14:textId="5C7DB833" w:rsidR="00380CA6" w:rsidRPr="00D26F5A" w:rsidRDefault="000B3564" w:rsidP="00D73CA5">
            <w:pPr>
              <w:jc w:val="center"/>
              <w:rPr>
                <w:rFonts w:ascii="Times New Roman" w:hAnsi="Times New Roman" w:cs="Times New Roman"/>
              </w:rPr>
            </w:pPr>
            <w:r w:rsidRPr="00D26F5A">
              <w:rPr>
                <w:rFonts w:ascii="Times New Roman" w:hAnsi="Times New Roman" w:cs="Times New Roman"/>
              </w:rPr>
              <w:t>450</w:t>
            </w:r>
          </w:p>
        </w:tc>
        <w:tc>
          <w:tcPr>
            <w:tcW w:w="1627" w:type="dxa"/>
          </w:tcPr>
          <w:p w14:paraId="1CAB127F" w14:textId="75492414" w:rsidR="00380CA6"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69F15412" w14:textId="3CA4DC8A"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A3330BF" w14:textId="0B28539E"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380CA6" w14:paraId="7BF30B45" w14:textId="77777777" w:rsidTr="00380CA6">
        <w:tc>
          <w:tcPr>
            <w:tcW w:w="1475" w:type="dxa"/>
          </w:tcPr>
          <w:p w14:paraId="3B0DA965" w14:textId="34FFF303" w:rsidR="00380CA6" w:rsidRPr="00D26F5A" w:rsidRDefault="00380CA6" w:rsidP="00D73CA5">
            <w:pPr>
              <w:rPr>
                <w:rFonts w:ascii="Times New Roman" w:hAnsi="Times New Roman" w:cs="Times New Roman"/>
              </w:rPr>
            </w:pPr>
            <w:r w:rsidRPr="00D26F5A">
              <w:rPr>
                <w:rFonts w:ascii="Times New Roman" w:hAnsi="Times New Roman" w:cs="Times New Roman"/>
              </w:rPr>
              <w:t>461000</w:t>
            </w:r>
          </w:p>
        </w:tc>
        <w:tc>
          <w:tcPr>
            <w:tcW w:w="5760" w:type="dxa"/>
          </w:tcPr>
          <w:p w14:paraId="16286940" w14:textId="31AB3879" w:rsidR="00380CA6" w:rsidRPr="00D26F5A" w:rsidRDefault="000B3564" w:rsidP="00D73CA5">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275A82C2" w14:textId="4E899B6E"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56572364" w14:textId="0E58725A" w:rsidR="00380CA6" w:rsidRPr="00D26F5A" w:rsidRDefault="000B3564" w:rsidP="00D73CA5">
            <w:pPr>
              <w:jc w:val="center"/>
              <w:rPr>
                <w:rFonts w:ascii="Times New Roman" w:hAnsi="Times New Roman" w:cs="Times New Roman"/>
              </w:rPr>
            </w:pPr>
            <w:r w:rsidRPr="00D26F5A">
              <w:rPr>
                <w:rFonts w:ascii="Times New Roman" w:hAnsi="Times New Roman" w:cs="Times New Roman"/>
              </w:rPr>
              <w:t>350</w:t>
            </w:r>
          </w:p>
        </w:tc>
        <w:tc>
          <w:tcPr>
            <w:tcW w:w="1627" w:type="dxa"/>
          </w:tcPr>
          <w:p w14:paraId="67F5A824" w14:textId="623B5BCA"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56404DBC" w14:textId="674D8E76"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380CA6" w14:paraId="54A69347" w14:textId="77777777" w:rsidTr="00380CA6">
        <w:tc>
          <w:tcPr>
            <w:tcW w:w="1475" w:type="dxa"/>
          </w:tcPr>
          <w:p w14:paraId="0C852664" w14:textId="3F50CDE4" w:rsidR="00380CA6" w:rsidRPr="00D26F5A" w:rsidRDefault="000B3564" w:rsidP="00D73CA5">
            <w:pPr>
              <w:rPr>
                <w:rFonts w:ascii="Times New Roman" w:hAnsi="Times New Roman" w:cs="Times New Roman"/>
              </w:rPr>
            </w:pPr>
            <w:r w:rsidRPr="00D26F5A">
              <w:rPr>
                <w:rFonts w:ascii="Times New Roman" w:hAnsi="Times New Roman" w:cs="Times New Roman"/>
              </w:rPr>
              <w:t>490200</w:t>
            </w:r>
          </w:p>
        </w:tc>
        <w:tc>
          <w:tcPr>
            <w:tcW w:w="5760" w:type="dxa"/>
          </w:tcPr>
          <w:p w14:paraId="6B1E831F" w14:textId="2A05869F" w:rsidR="00380CA6" w:rsidRPr="00D26F5A" w:rsidRDefault="000B3564" w:rsidP="00D73CA5">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0C993054" w14:textId="51C776B2"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BDFC7ED" w14:textId="3C2D211D" w:rsidR="00380CA6" w:rsidRPr="00D26F5A" w:rsidRDefault="000B3564"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0305BEE5" w14:textId="74094A64"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0E790AF8" w14:textId="3B5D4D05"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D223B1" w14:paraId="69F892C1" w14:textId="77777777" w:rsidTr="00380CA6">
        <w:tc>
          <w:tcPr>
            <w:tcW w:w="1475" w:type="dxa"/>
          </w:tcPr>
          <w:p w14:paraId="2AF62566" w14:textId="2F913335" w:rsidR="00D223B1" w:rsidRPr="00D26F5A" w:rsidRDefault="00D223B1" w:rsidP="00D73CA5">
            <w:pPr>
              <w:rPr>
                <w:rFonts w:ascii="Times New Roman" w:hAnsi="Times New Roman" w:cs="Times New Roman"/>
                <w:b/>
              </w:rPr>
            </w:pPr>
            <w:r w:rsidRPr="00D26F5A">
              <w:rPr>
                <w:rFonts w:ascii="Times New Roman" w:hAnsi="Times New Roman" w:cs="Times New Roman"/>
                <w:b/>
              </w:rPr>
              <w:t>Total</w:t>
            </w:r>
          </w:p>
        </w:tc>
        <w:tc>
          <w:tcPr>
            <w:tcW w:w="5760" w:type="dxa"/>
          </w:tcPr>
          <w:p w14:paraId="400579AB" w14:textId="77777777" w:rsidR="00D223B1" w:rsidRPr="00D26F5A" w:rsidRDefault="00D223B1" w:rsidP="00D73CA5">
            <w:pPr>
              <w:rPr>
                <w:rFonts w:ascii="Times New Roman" w:hAnsi="Times New Roman" w:cs="Times New Roman"/>
                <w:b/>
              </w:rPr>
            </w:pPr>
          </w:p>
        </w:tc>
        <w:tc>
          <w:tcPr>
            <w:tcW w:w="1620" w:type="dxa"/>
          </w:tcPr>
          <w:p w14:paraId="2D197721" w14:textId="0694C617"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44FBF6F1" w14:textId="62A8F20D"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113D601C" w14:textId="0F6199F9"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7A9CBC81" w14:textId="3BC7D624"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w:t>
            </w:r>
          </w:p>
        </w:tc>
      </w:tr>
      <w:tr w:rsidR="002C2C3D" w14:paraId="651C32F9" w14:textId="0E151DD6" w:rsidTr="00380CA6">
        <w:tc>
          <w:tcPr>
            <w:tcW w:w="1475" w:type="dxa"/>
          </w:tcPr>
          <w:p w14:paraId="0E088560" w14:textId="77777777" w:rsidR="002C2C3D" w:rsidRDefault="002C2C3D" w:rsidP="00D73CA5">
            <w:pPr>
              <w:rPr>
                <w:rFonts w:ascii="Times New Roman" w:hAnsi="Times New Roman" w:cs="Times New Roman"/>
                <w:b/>
                <w:sz w:val="24"/>
                <w:szCs w:val="24"/>
              </w:rPr>
            </w:pPr>
          </w:p>
        </w:tc>
        <w:tc>
          <w:tcPr>
            <w:tcW w:w="5760" w:type="dxa"/>
          </w:tcPr>
          <w:p w14:paraId="77F1743C" w14:textId="77777777" w:rsidR="002C2C3D" w:rsidRDefault="002C2C3D" w:rsidP="00D73CA5">
            <w:pPr>
              <w:rPr>
                <w:rFonts w:ascii="Times New Roman" w:hAnsi="Times New Roman" w:cs="Times New Roman"/>
                <w:b/>
                <w:sz w:val="24"/>
                <w:szCs w:val="24"/>
              </w:rPr>
            </w:pPr>
          </w:p>
        </w:tc>
        <w:tc>
          <w:tcPr>
            <w:tcW w:w="1620" w:type="dxa"/>
          </w:tcPr>
          <w:p w14:paraId="05052321"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12149E2"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113900EE" w14:textId="77777777" w:rsidR="002C2C3D" w:rsidRDefault="002C2C3D" w:rsidP="00D73CA5">
            <w:pPr>
              <w:jc w:val="center"/>
              <w:rPr>
                <w:rFonts w:ascii="Times New Roman" w:hAnsi="Times New Roman" w:cs="Times New Roman"/>
                <w:b/>
                <w:sz w:val="24"/>
                <w:szCs w:val="24"/>
              </w:rPr>
            </w:pPr>
          </w:p>
        </w:tc>
        <w:tc>
          <w:tcPr>
            <w:tcW w:w="1627" w:type="dxa"/>
          </w:tcPr>
          <w:p w14:paraId="5B2641A1" w14:textId="77777777" w:rsidR="002C2C3D" w:rsidRDefault="002C2C3D" w:rsidP="00D73CA5">
            <w:pPr>
              <w:jc w:val="center"/>
              <w:rPr>
                <w:rFonts w:ascii="Times New Roman" w:hAnsi="Times New Roman" w:cs="Times New Roman"/>
                <w:b/>
                <w:sz w:val="24"/>
                <w:szCs w:val="24"/>
              </w:rPr>
            </w:pPr>
          </w:p>
        </w:tc>
      </w:tr>
      <w:tr w:rsidR="002C2C3D" w14:paraId="34F1796F" w14:textId="65B0A1BE" w:rsidTr="00380CA6">
        <w:tc>
          <w:tcPr>
            <w:tcW w:w="1475" w:type="dxa"/>
          </w:tcPr>
          <w:p w14:paraId="05DC6C6D" w14:textId="77777777" w:rsidR="002C2C3D" w:rsidRPr="00704EA5" w:rsidRDefault="002C2C3D" w:rsidP="00D73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74384FA3" w14:textId="77777777" w:rsidR="002C2C3D" w:rsidRDefault="002C2C3D" w:rsidP="00D73CA5">
            <w:pPr>
              <w:rPr>
                <w:rFonts w:ascii="Times New Roman" w:hAnsi="Times New Roman" w:cs="Times New Roman"/>
                <w:b/>
                <w:sz w:val="24"/>
                <w:szCs w:val="24"/>
              </w:rPr>
            </w:pPr>
          </w:p>
        </w:tc>
        <w:tc>
          <w:tcPr>
            <w:tcW w:w="1620" w:type="dxa"/>
          </w:tcPr>
          <w:p w14:paraId="2F540957" w14:textId="5D303716" w:rsidR="002C2C3D" w:rsidRDefault="002C2C3D" w:rsidP="00D73CA5">
            <w:pPr>
              <w:jc w:val="center"/>
              <w:rPr>
                <w:rFonts w:ascii="Times New Roman" w:hAnsi="Times New Roman" w:cs="Times New Roman"/>
                <w:b/>
                <w:sz w:val="24"/>
                <w:szCs w:val="24"/>
              </w:rPr>
            </w:pPr>
          </w:p>
        </w:tc>
        <w:tc>
          <w:tcPr>
            <w:tcW w:w="1627" w:type="dxa"/>
          </w:tcPr>
          <w:p w14:paraId="45F72273" w14:textId="171008D9" w:rsidR="002C2C3D" w:rsidRDefault="002C2C3D" w:rsidP="00D73CA5">
            <w:pPr>
              <w:jc w:val="center"/>
              <w:rPr>
                <w:rFonts w:ascii="Times New Roman" w:hAnsi="Times New Roman" w:cs="Times New Roman"/>
                <w:b/>
                <w:sz w:val="24"/>
                <w:szCs w:val="24"/>
              </w:rPr>
            </w:pPr>
          </w:p>
        </w:tc>
        <w:tc>
          <w:tcPr>
            <w:tcW w:w="1627" w:type="dxa"/>
          </w:tcPr>
          <w:p w14:paraId="45DE4003" w14:textId="77777777" w:rsidR="002C2C3D" w:rsidRDefault="002C2C3D" w:rsidP="00D73CA5">
            <w:pPr>
              <w:jc w:val="center"/>
              <w:rPr>
                <w:rFonts w:ascii="Times New Roman" w:hAnsi="Times New Roman" w:cs="Times New Roman"/>
                <w:b/>
                <w:sz w:val="24"/>
                <w:szCs w:val="24"/>
              </w:rPr>
            </w:pPr>
          </w:p>
        </w:tc>
        <w:tc>
          <w:tcPr>
            <w:tcW w:w="1627" w:type="dxa"/>
          </w:tcPr>
          <w:p w14:paraId="4439D136" w14:textId="77777777" w:rsidR="002C2C3D" w:rsidRDefault="002C2C3D" w:rsidP="00D73CA5">
            <w:pPr>
              <w:jc w:val="center"/>
              <w:rPr>
                <w:rFonts w:ascii="Times New Roman" w:hAnsi="Times New Roman" w:cs="Times New Roman"/>
                <w:b/>
                <w:sz w:val="24"/>
                <w:szCs w:val="24"/>
              </w:rPr>
            </w:pPr>
          </w:p>
        </w:tc>
      </w:tr>
      <w:tr w:rsidR="000B3564" w14:paraId="635850EB" w14:textId="77777777" w:rsidTr="00380CA6">
        <w:tc>
          <w:tcPr>
            <w:tcW w:w="1475" w:type="dxa"/>
          </w:tcPr>
          <w:p w14:paraId="056CAB1A" w14:textId="3600BC4A" w:rsidR="000B3564" w:rsidRPr="00D26F5A" w:rsidRDefault="000B3564" w:rsidP="00D73CA5">
            <w:pPr>
              <w:rPr>
                <w:rFonts w:ascii="Times New Roman" w:hAnsi="Times New Roman" w:cs="Times New Roman"/>
              </w:rPr>
            </w:pPr>
            <w:r w:rsidRPr="00D26F5A">
              <w:rPr>
                <w:rFonts w:ascii="Times New Roman" w:hAnsi="Times New Roman" w:cs="Times New Roman"/>
              </w:rPr>
              <w:t>101000</w:t>
            </w:r>
            <w:r w:rsidR="00927B94" w:rsidRPr="00D26F5A">
              <w:rPr>
                <w:rFonts w:ascii="Times New Roman" w:hAnsi="Times New Roman" w:cs="Times New Roman"/>
              </w:rPr>
              <w:t xml:space="preserve"> (G)</w:t>
            </w:r>
          </w:p>
        </w:tc>
        <w:tc>
          <w:tcPr>
            <w:tcW w:w="5760" w:type="dxa"/>
          </w:tcPr>
          <w:p w14:paraId="34ECC782" w14:textId="5F97859B" w:rsidR="000B3564" w:rsidRPr="00D26F5A" w:rsidRDefault="000B3564" w:rsidP="00D73CA5">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7AAE8F81" w14:textId="172FD39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350</w:t>
            </w:r>
          </w:p>
        </w:tc>
        <w:tc>
          <w:tcPr>
            <w:tcW w:w="1627" w:type="dxa"/>
          </w:tcPr>
          <w:p w14:paraId="15C43A6E" w14:textId="50D0C8D3"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24025D76" w14:textId="1D65A080" w:rsidR="000B3564" w:rsidRPr="00D26F5A" w:rsidRDefault="000B3564" w:rsidP="00D73CA5">
            <w:pPr>
              <w:jc w:val="center"/>
              <w:rPr>
                <w:rFonts w:ascii="Times New Roman" w:hAnsi="Times New Roman" w:cs="Times New Roman"/>
              </w:rPr>
            </w:pPr>
            <w:r w:rsidRPr="00D26F5A">
              <w:rPr>
                <w:rFonts w:ascii="Times New Roman" w:hAnsi="Times New Roman" w:cs="Times New Roman"/>
              </w:rPr>
              <w:t>120</w:t>
            </w:r>
          </w:p>
        </w:tc>
        <w:tc>
          <w:tcPr>
            <w:tcW w:w="1627" w:type="dxa"/>
          </w:tcPr>
          <w:p w14:paraId="09C846FF" w14:textId="2CDB1D55"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r>
      <w:tr w:rsidR="002C2C3D" w14:paraId="36936EE5" w14:textId="791BE0A0" w:rsidTr="00380CA6">
        <w:tc>
          <w:tcPr>
            <w:tcW w:w="1475" w:type="dxa"/>
          </w:tcPr>
          <w:p w14:paraId="2ECC6121" w14:textId="28120F3C" w:rsidR="002C2C3D" w:rsidRPr="00D26F5A" w:rsidRDefault="000B3564" w:rsidP="000B3564">
            <w:pPr>
              <w:rPr>
                <w:rFonts w:ascii="Times New Roman" w:hAnsi="Times New Roman" w:cs="Times New Roman"/>
              </w:rPr>
            </w:pPr>
            <w:r w:rsidRPr="00D26F5A">
              <w:rPr>
                <w:rFonts w:ascii="Times New Roman" w:hAnsi="Times New Roman" w:cs="Times New Roman"/>
              </w:rPr>
              <w:t>298500</w:t>
            </w:r>
            <w:r w:rsidR="002C2C3D" w:rsidRPr="00D26F5A">
              <w:rPr>
                <w:rFonts w:ascii="Times New Roman" w:hAnsi="Times New Roman" w:cs="Times New Roman"/>
              </w:rPr>
              <w:t xml:space="preserve"> (</w:t>
            </w:r>
            <w:r w:rsidR="00396B07" w:rsidRPr="00D26F5A">
              <w:rPr>
                <w:rFonts w:ascii="Times New Roman" w:hAnsi="Times New Roman" w:cs="Times New Roman"/>
              </w:rPr>
              <w:t>G</w:t>
            </w:r>
            <w:r w:rsidR="002C2C3D" w:rsidRPr="00D26F5A">
              <w:rPr>
                <w:rFonts w:ascii="Times New Roman" w:hAnsi="Times New Roman" w:cs="Times New Roman"/>
              </w:rPr>
              <w:t>)</w:t>
            </w:r>
          </w:p>
        </w:tc>
        <w:tc>
          <w:tcPr>
            <w:tcW w:w="5760" w:type="dxa"/>
          </w:tcPr>
          <w:p w14:paraId="71B7059A" w14:textId="32510ECA" w:rsidR="002C2C3D" w:rsidRPr="00D26F5A" w:rsidRDefault="000B3564" w:rsidP="00D73CA5">
            <w:pPr>
              <w:rPr>
                <w:rFonts w:ascii="Times New Roman" w:hAnsi="Times New Roman" w:cs="Times New Roman"/>
              </w:rPr>
            </w:pPr>
            <w:r w:rsidRPr="00D26F5A">
              <w:rPr>
                <w:rFonts w:ascii="Times New Roman" w:hAnsi="Times New Roman" w:cs="Times New Roman"/>
              </w:rPr>
              <w:t>Liability for Non-Entity Assets Not Reported on the Statement of Custodial Activity</w:t>
            </w:r>
          </w:p>
        </w:tc>
        <w:tc>
          <w:tcPr>
            <w:tcW w:w="1620" w:type="dxa"/>
          </w:tcPr>
          <w:p w14:paraId="155EE440" w14:textId="0EB6518F"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7467361A" w14:textId="5518D0B4" w:rsidR="002C2C3D"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19FECD46" w14:textId="56D1C361" w:rsidR="002C2C3D"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D855C6D" w14:textId="20B7434B" w:rsidR="002C2C3D" w:rsidRPr="00D26F5A" w:rsidRDefault="000B3564" w:rsidP="00D73CA5">
            <w:pPr>
              <w:jc w:val="center"/>
              <w:rPr>
                <w:rFonts w:ascii="Times New Roman" w:hAnsi="Times New Roman" w:cs="Times New Roman"/>
              </w:rPr>
            </w:pPr>
            <w:r w:rsidRPr="00D26F5A">
              <w:rPr>
                <w:rFonts w:ascii="Times New Roman" w:hAnsi="Times New Roman" w:cs="Times New Roman"/>
              </w:rPr>
              <w:t>120</w:t>
            </w:r>
          </w:p>
        </w:tc>
      </w:tr>
      <w:tr w:rsidR="002C2C3D" w14:paraId="100A0757" w14:textId="403796A4" w:rsidTr="00380CA6">
        <w:tc>
          <w:tcPr>
            <w:tcW w:w="1475" w:type="dxa"/>
          </w:tcPr>
          <w:p w14:paraId="51120CF3" w14:textId="2A094D27" w:rsidR="002C2C3D" w:rsidRPr="00D26F5A" w:rsidRDefault="000B3564" w:rsidP="00D73CA5">
            <w:pPr>
              <w:rPr>
                <w:rFonts w:ascii="Times New Roman" w:hAnsi="Times New Roman" w:cs="Times New Roman"/>
              </w:rPr>
            </w:pPr>
            <w:r w:rsidRPr="00D26F5A">
              <w:rPr>
                <w:rFonts w:ascii="Times New Roman" w:hAnsi="Times New Roman" w:cs="Times New Roman"/>
              </w:rPr>
              <w:t>310100</w:t>
            </w:r>
            <w:r w:rsidR="00927B94" w:rsidRPr="00D26F5A">
              <w:rPr>
                <w:rFonts w:ascii="Times New Roman" w:hAnsi="Times New Roman" w:cs="Times New Roman"/>
              </w:rPr>
              <w:t xml:space="preserve"> (G)</w:t>
            </w:r>
          </w:p>
        </w:tc>
        <w:tc>
          <w:tcPr>
            <w:tcW w:w="5760" w:type="dxa"/>
          </w:tcPr>
          <w:p w14:paraId="3C87A43D" w14:textId="16196A32" w:rsidR="002C2C3D" w:rsidRPr="00D26F5A" w:rsidRDefault="000B3564" w:rsidP="00D73CA5">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3AB48975" w14:textId="2F03E2B9" w:rsidR="002C2C3D"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3B0A2A6A" w14:textId="1FDAC8BE" w:rsidR="002C2C3D" w:rsidRPr="00D26F5A" w:rsidRDefault="000B3564" w:rsidP="000B3564">
            <w:pPr>
              <w:jc w:val="center"/>
              <w:rPr>
                <w:rFonts w:ascii="Times New Roman" w:hAnsi="Times New Roman" w:cs="Times New Roman"/>
              </w:rPr>
            </w:pPr>
            <w:r w:rsidRPr="00D26F5A">
              <w:rPr>
                <w:rFonts w:ascii="Times New Roman" w:hAnsi="Times New Roman" w:cs="Times New Roman"/>
              </w:rPr>
              <w:t>450</w:t>
            </w:r>
          </w:p>
        </w:tc>
        <w:tc>
          <w:tcPr>
            <w:tcW w:w="1627" w:type="dxa"/>
          </w:tcPr>
          <w:p w14:paraId="5CF5FD05" w14:textId="2A4A8B45"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2F9AF1A3" w14:textId="28EA7D0B"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427719D6" w14:textId="77777777" w:rsidTr="00380CA6">
        <w:tc>
          <w:tcPr>
            <w:tcW w:w="1475" w:type="dxa"/>
          </w:tcPr>
          <w:p w14:paraId="220441C5" w14:textId="11DD4E96" w:rsidR="000B3564" w:rsidRPr="00D26F5A" w:rsidRDefault="000B3564" w:rsidP="00D73CA5">
            <w:pPr>
              <w:rPr>
                <w:rFonts w:ascii="Times New Roman" w:hAnsi="Times New Roman" w:cs="Times New Roman"/>
              </w:rPr>
            </w:pPr>
            <w:r w:rsidRPr="00D26F5A">
              <w:rPr>
                <w:rFonts w:ascii="Times New Roman" w:hAnsi="Times New Roman" w:cs="Times New Roman"/>
              </w:rPr>
              <w:t>310700</w:t>
            </w:r>
            <w:r w:rsidR="003C3EE0" w:rsidRPr="00D26F5A">
              <w:rPr>
                <w:rFonts w:ascii="Times New Roman" w:hAnsi="Times New Roman" w:cs="Times New Roman"/>
              </w:rPr>
              <w:t xml:space="preserve"> (G)</w:t>
            </w:r>
          </w:p>
        </w:tc>
        <w:tc>
          <w:tcPr>
            <w:tcW w:w="5760" w:type="dxa"/>
          </w:tcPr>
          <w:p w14:paraId="185BD49F" w14:textId="2097DCC4" w:rsidR="000B3564" w:rsidRPr="00D26F5A" w:rsidRDefault="000B3564" w:rsidP="00D73CA5">
            <w:pPr>
              <w:rPr>
                <w:rFonts w:ascii="Times New Roman" w:hAnsi="Times New Roman" w:cs="Times New Roman"/>
              </w:rPr>
            </w:pPr>
            <w:r w:rsidRPr="00D26F5A">
              <w:rPr>
                <w:rFonts w:ascii="Times New Roman" w:hAnsi="Times New Roman" w:cs="Times New Roman"/>
              </w:rPr>
              <w:t>Unexpended Appropriations – Appropriations Used</w:t>
            </w:r>
          </w:p>
        </w:tc>
        <w:tc>
          <w:tcPr>
            <w:tcW w:w="1620" w:type="dxa"/>
          </w:tcPr>
          <w:p w14:paraId="15F89821" w14:textId="7DB0863E" w:rsidR="000B3564" w:rsidRPr="00D26F5A" w:rsidRDefault="000B3564"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7CF0DE96" w14:textId="7C73DF4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F980DF6" w14:textId="31CB24D7"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475C7EBE" w14:textId="66F4B4AB"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784C93F9" w14:textId="77777777" w:rsidTr="00380CA6">
        <w:tc>
          <w:tcPr>
            <w:tcW w:w="1475" w:type="dxa"/>
          </w:tcPr>
          <w:p w14:paraId="62D8D094" w14:textId="39BB702A" w:rsidR="000B3564" w:rsidRPr="00D26F5A" w:rsidRDefault="000B3564" w:rsidP="00D73CA5">
            <w:pPr>
              <w:rPr>
                <w:rFonts w:ascii="Times New Roman" w:hAnsi="Times New Roman" w:cs="Times New Roman"/>
              </w:rPr>
            </w:pPr>
            <w:r w:rsidRPr="00D26F5A">
              <w:rPr>
                <w:rFonts w:ascii="Times New Roman" w:hAnsi="Times New Roman" w:cs="Times New Roman"/>
              </w:rPr>
              <w:t>570000</w:t>
            </w:r>
            <w:r w:rsidR="00AE64BB" w:rsidRPr="00D26F5A">
              <w:rPr>
                <w:rFonts w:ascii="Times New Roman" w:hAnsi="Times New Roman" w:cs="Times New Roman"/>
              </w:rPr>
              <w:t xml:space="preserve"> (G)</w:t>
            </w:r>
          </w:p>
        </w:tc>
        <w:tc>
          <w:tcPr>
            <w:tcW w:w="5760" w:type="dxa"/>
          </w:tcPr>
          <w:p w14:paraId="32C6B341" w14:textId="1F5B0F4B" w:rsidR="000B3564" w:rsidRPr="00D26F5A" w:rsidRDefault="000B3564" w:rsidP="00D73CA5">
            <w:pPr>
              <w:rPr>
                <w:rFonts w:ascii="Times New Roman" w:hAnsi="Times New Roman" w:cs="Times New Roman"/>
              </w:rPr>
            </w:pPr>
            <w:r w:rsidRPr="00D26F5A">
              <w:rPr>
                <w:rFonts w:ascii="Times New Roman" w:hAnsi="Times New Roman" w:cs="Times New Roman"/>
              </w:rPr>
              <w:t>Expended Appropriations</w:t>
            </w:r>
          </w:p>
        </w:tc>
        <w:tc>
          <w:tcPr>
            <w:tcW w:w="1620" w:type="dxa"/>
          </w:tcPr>
          <w:p w14:paraId="0BD79743" w14:textId="68756E18"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68D2A63A" w14:textId="2E9AA74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100</w:t>
            </w:r>
          </w:p>
        </w:tc>
        <w:tc>
          <w:tcPr>
            <w:tcW w:w="1627" w:type="dxa"/>
          </w:tcPr>
          <w:p w14:paraId="743FE472" w14:textId="24ADAE9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522BE066" w14:textId="7C100D5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6409CE65" w14:textId="77777777" w:rsidTr="00380CA6">
        <w:tc>
          <w:tcPr>
            <w:tcW w:w="1475" w:type="dxa"/>
          </w:tcPr>
          <w:p w14:paraId="5A2E66BF" w14:textId="5552740F" w:rsidR="000B3564" w:rsidRPr="00D26F5A" w:rsidRDefault="000B3564" w:rsidP="00D73CA5">
            <w:pPr>
              <w:rPr>
                <w:rFonts w:ascii="Times New Roman" w:hAnsi="Times New Roman" w:cs="Times New Roman"/>
              </w:rPr>
            </w:pPr>
            <w:r w:rsidRPr="00D26F5A">
              <w:rPr>
                <w:rFonts w:ascii="Times New Roman" w:hAnsi="Times New Roman" w:cs="Times New Roman"/>
              </w:rPr>
              <w:t>520000 (N)</w:t>
            </w:r>
          </w:p>
        </w:tc>
        <w:tc>
          <w:tcPr>
            <w:tcW w:w="5760" w:type="dxa"/>
          </w:tcPr>
          <w:p w14:paraId="41289EC1" w14:textId="16FD22F2" w:rsidR="000B3564" w:rsidRPr="00D26F5A" w:rsidRDefault="000B3564" w:rsidP="00D73CA5">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4E5F2522" w14:textId="4939CD73"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3206D15" w14:textId="4421B0FD"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7E058F66" w14:textId="651E8B93"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65B34EA" w14:textId="43417937"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120</w:t>
            </w:r>
          </w:p>
        </w:tc>
      </w:tr>
      <w:tr w:rsidR="000B3564" w14:paraId="6447248D" w14:textId="77777777" w:rsidTr="00380CA6">
        <w:tc>
          <w:tcPr>
            <w:tcW w:w="1475" w:type="dxa"/>
          </w:tcPr>
          <w:p w14:paraId="710F0BC6" w14:textId="0C5E48C7" w:rsidR="000B3564" w:rsidRPr="00D26F5A" w:rsidRDefault="000B3564" w:rsidP="00D73CA5">
            <w:pPr>
              <w:rPr>
                <w:rFonts w:ascii="Times New Roman" w:hAnsi="Times New Roman" w:cs="Times New Roman"/>
              </w:rPr>
            </w:pPr>
            <w:r w:rsidRPr="00D26F5A">
              <w:rPr>
                <w:rFonts w:ascii="Times New Roman" w:hAnsi="Times New Roman" w:cs="Times New Roman"/>
              </w:rPr>
              <w:t>599300 (</w:t>
            </w:r>
            <w:r w:rsidR="00AE64BB" w:rsidRPr="00D26F5A">
              <w:rPr>
                <w:rFonts w:ascii="Times New Roman" w:hAnsi="Times New Roman" w:cs="Times New Roman"/>
              </w:rPr>
              <w:t>G</w:t>
            </w:r>
            <w:r w:rsidRPr="00D26F5A">
              <w:rPr>
                <w:rFonts w:ascii="Times New Roman" w:hAnsi="Times New Roman" w:cs="Times New Roman"/>
              </w:rPr>
              <w:t>)</w:t>
            </w:r>
          </w:p>
        </w:tc>
        <w:tc>
          <w:tcPr>
            <w:tcW w:w="5760" w:type="dxa"/>
          </w:tcPr>
          <w:p w14:paraId="6943A6DC" w14:textId="6E44C622" w:rsidR="000B3564" w:rsidRPr="00D26F5A" w:rsidRDefault="000B3564" w:rsidP="00D73CA5">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6365308B" w14:textId="735ADAFA"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C04308B" w14:textId="222955C6"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07C71B7E" w14:textId="54642BFF"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120</w:t>
            </w:r>
          </w:p>
        </w:tc>
        <w:tc>
          <w:tcPr>
            <w:tcW w:w="1627" w:type="dxa"/>
          </w:tcPr>
          <w:p w14:paraId="7C765FD3" w14:textId="69C7F22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0965B87B" w14:textId="77777777" w:rsidTr="00380CA6">
        <w:tc>
          <w:tcPr>
            <w:tcW w:w="1475" w:type="dxa"/>
          </w:tcPr>
          <w:p w14:paraId="2F506BA7" w14:textId="35C1F330" w:rsidR="000B3564" w:rsidRPr="00D26F5A" w:rsidRDefault="00D223B1" w:rsidP="00D73CA5">
            <w:pPr>
              <w:rPr>
                <w:rFonts w:ascii="Times New Roman" w:hAnsi="Times New Roman" w:cs="Times New Roman"/>
              </w:rPr>
            </w:pPr>
            <w:r w:rsidRPr="00D26F5A">
              <w:rPr>
                <w:rFonts w:ascii="Times New Roman" w:hAnsi="Times New Roman" w:cs="Times New Roman"/>
              </w:rPr>
              <w:t>610000 (N)</w:t>
            </w:r>
          </w:p>
        </w:tc>
        <w:tc>
          <w:tcPr>
            <w:tcW w:w="5760" w:type="dxa"/>
          </w:tcPr>
          <w:p w14:paraId="3B3EA402" w14:textId="473C5A2F" w:rsidR="000B3564" w:rsidRPr="00D26F5A" w:rsidRDefault="00D223B1" w:rsidP="00D73CA5">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6D26BF5C" w14:textId="3E9325FC" w:rsidR="000B3564" w:rsidRPr="00D26F5A" w:rsidRDefault="00D223B1"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02881613" w14:textId="4B780AAC"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9C38EE0" w14:textId="04170542"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1E4CF528" w14:textId="6296BE0C"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r>
      <w:tr w:rsidR="002C2C3D" w14:paraId="65199B86" w14:textId="6634CECF" w:rsidTr="00380CA6">
        <w:tc>
          <w:tcPr>
            <w:tcW w:w="1475" w:type="dxa"/>
          </w:tcPr>
          <w:p w14:paraId="6BC85E7B" w14:textId="77777777" w:rsidR="002C2C3D" w:rsidRPr="00FF4C81" w:rsidRDefault="002C2C3D" w:rsidP="00D73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00DD98A3" w14:textId="77777777" w:rsidR="002C2C3D" w:rsidRDefault="002C2C3D" w:rsidP="00D73CA5">
            <w:pPr>
              <w:rPr>
                <w:rFonts w:ascii="Times New Roman" w:hAnsi="Times New Roman" w:cs="Times New Roman"/>
                <w:b/>
                <w:sz w:val="24"/>
                <w:szCs w:val="24"/>
              </w:rPr>
            </w:pPr>
          </w:p>
        </w:tc>
        <w:tc>
          <w:tcPr>
            <w:tcW w:w="1620" w:type="dxa"/>
          </w:tcPr>
          <w:p w14:paraId="503553BF" w14:textId="05615EDA"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550</w:t>
            </w:r>
          </w:p>
        </w:tc>
        <w:tc>
          <w:tcPr>
            <w:tcW w:w="1627" w:type="dxa"/>
          </w:tcPr>
          <w:p w14:paraId="28DA9883" w14:textId="0CC7E1B9"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550</w:t>
            </w:r>
          </w:p>
        </w:tc>
        <w:tc>
          <w:tcPr>
            <w:tcW w:w="1627" w:type="dxa"/>
          </w:tcPr>
          <w:p w14:paraId="53C9C9E3" w14:textId="19B91046"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240</w:t>
            </w:r>
          </w:p>
        </w:tc>
        <w:tc>
          <w:tcPr>
            <w:tcW w:w="1627" w:type="dxa"/>
          </w:tcPr>
          <w:p w14:paraId="12EEB7D0" w14:textId="6026A7AE"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240</w:t>
            </w:r>
          </w:p>
        </w:tc>
      </w:tr>
    </w:tbl>
    <w:p w14:paraId="0E838AB0" w14:textId="5ECCFCD5" w:rsidR="002C2C3D" w:rsidRDefault="002C2C3D" w:rsidP="00A659D6">
      <w:pPr>
        <w:rPr>
          <w:rFonts w:ascii="Times New Roman" w:hAnsi="Times New Roman" w:cs="Times New Roman"/>
          <w:b/>
          <w:sz w:val="24"/>
          <w:szCs w:val="24"/>
        </w:rPr>
      </w:pPr>
    </w:p>
    <w:p w14:paraId="790C734F" w14:textId="06669E58" w:rsidR="002433E1" w:rsidRDefault="002433E1" w:rsidP="00A659D6">
      <w:pPr>
        <w:rPr>
          <w:rFonts w:ascii="Times New Roman" w:hAnsi="Times New Roman" w:cs="Times New Roman"/>
          <w:b/>
          <w:sz w:val="24"/>
          <w:szCs w:val="24"/>
        </w:rPr>
      </w:pPr>
    </w:p>
    <w:p w14:paraId="29D53F55" w14:textId="69997EAB" w:rsidR="002433E1" w:rsidRDefault="002433E1" w:rsidP="00A659D6">
      <w:pPr>
        <w:rPr>
          <w:rFonts w:ascii="Times New Roman" w:hAnsi="Times New Roman" w:cs="Times New Roman"/>
          <w:b/>
          <w:sz w:val="24"/>
          <w:szCs w:val="24"/>
        </w:rPr>
      </w:pPr>
    </w:p>
    <w:p w14:paraId="409D51B8" w14:textId="6E54D363" w:rsidR="00E137E7" w:rsidRDefault="00E137E7" w:rsidP="00A659D6">
      <w:pPr>
        <w:rPr>
          <w:rFonts w:ascii="Times New Roman" w:hAnsi="Times New Roman" w:cs="Times New Roman"/>
          <w:b/>
          <w:sz w:val="24"/>
          <w:szCs w:val="24"/>
        </w:rPr>
      </w:pPr>
    </w:p>
    <w:p w14:paraId="473E6B1C" w14:textId="01531833" w:rsidR="00E137E7" w:rsidRDefault="00E137E7" w:rsidP="00A659D6">
      <w:pPr>
        <w:rPr>
          <w:rFonts w:ascii="Times New Roman" w:hAnsi="Times New Roman" w:cs="Times New Roman"/>
          <w:b/>
          <w:sz w:val="24"/>
          <w:szCs w:val="24"/>
        </w:rPr>
      </w:pPr>
    </w:p>
    <w:p w14:paraId="6BD40F54" w14:textId="77777777" w:rsidR="00D26F5A" w:rsidRDefault="00D26F5A" w:rsidP="00A659D6">
      <w:pPr>
        <w:rPr>
          <w:rFonts w:ascii="Times New Roman" w:hAnsi="Times New Roman" w:cs="Times New Roman"/>
          <w:b/>
          <w:sz w:val="24"/>
          <w:szCs w:val="24"/>
        </w:rPr>
      </w:pPr>
    </w:p>
    <w:p w14:paraId="3E22D506" w14:textId="77777777" w:rsidR="000F0403" w:rsidRDefault="000F0403" w:rsidP="00A659D6">
      <w:pPr>
        <w:rPr>
          <w:rFonts w:ascii="Times New Roman" w:hAnsi="Times New Roman" w:cs="Times New Roman"/>
          <w:b/>
          <w:sz w:val="24"/>
          <w:szCs w:val="24"/>
        </w:rPr>
      </w:pPr>
    </w:p>
    <w:p w14:paraId="1DFC756A" w14:textId="1D609EB4" w:rsidR="002433E1" w:rsidRDefault="002433E1" w:rsidP="002433E1">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2433E1" w:rsidRPr="00645601" w14:paraId="437EEA8E" w14:textId="77777777" w:rsidTr="00D73CA5">
        <w:trPr>
          <w:trHeight w:val="440"/>
        </w:trPr>
        <w:tc>
          <w:tcPr>
            <w:tcW w:w="5000" w:type="pct"/>
            <w:gridSpan w:val="3"/>
            <w:shd w:val="clear" w:color="auto" w:fill="D9D9D9" w:themeFill="background1" w:themeFillShade="D9"/>
          </w:tcPr>
          <w:p w14:paraId="15C862B1" w14:textId="2625E6E7" w:rsidR="002433E1" w:rsidRPr="004010BC" w:rsidRDefault="002433E1" w:rsidP="002433E1">
            <w:pPr>
              <w:jc w:val="center"/>
              <w:rPr>
                <w:rFonts w:ascii="Times New Roman" w:hAnsi="Times New Roman" w:cs="Times New Roman"/>
                <w:b/>
                <w:sz w:val="24"/>
                <w:szCs w:val="24"/>
              </w:rPr>
            </w:pPr>
            <w:r>
              <w:rPr>
                <w:rFonts w:ascii="Times New Roman" w:hAnsi="Times New Roman" w:cs="Times New Roman"/>
                <w:b/>
                <w:sz w:val="24"/>
                <w:szCs w:val="24"/>
              </w:rPr>
              <w:t>CONSOLIDATED BALANCE SHEET AS OF DECEMBER 31, YEAR 1</w:t>
            </w:r>
          </w:p>
        </w:tc>
      </w:tr>
      <w:tr w:rsidR="002433E1" w:rsidRPr="00645601" w14:paraId="2576E536" w14:textId="77777777" w:rsidTr="00D73CA5">
        <w:tc>
          <w:tcPr>
            <w:tcW w:w="314" w:type="pct"/>
          </w:tcPr>
          <w:p w14:paraId="76F923A6" w14:textId="77777777" w:rsidR="002433E1" w:rsidRPr="004010BC" w:rsidRDefault="002433E1" w:rsidP="00D73CA5">
            <w:pPr>
              <w:rPr>
                <w:rFonts w:ascii="Times New Roman" w:hAnsi="Times New Roman" w:cs="Times New Roman"/>
                <w:b/>
              </w:rPr>
            </w:pPr>
            <w:r>
              <w:rPr>
                <w:rFonts w:ascii="Times New Roman" w:hAnsi="Times New Roman" w:cs="Times New Roman"/>
                <w:b/>
              </w:rPr>
              <w:t>Line No.</w:t>
            </w:r>
          </w:p>
        </w:tc>
        <w:tc>
          <w:tcPr>
            <w:tcW w:w="4148" w:type="pct"/>
          </w:tcPr>
          <w:p w14:paraId="4ED97DE2" w14:textId="77777777" w:rsidR="002433E1" w:rsidRDefault="002433E1" w:rsidP="00D73CA5">
            <w:pPr>
              <w:rPr>
                <w:rFonts w:ascii="Times New Roman" w:hAnsi="Times New Roman" w:cs="Times New Roman"/>
                <w:b/>
                <w:sz w:val="28"/>
                <w:szCs w:val="28"/>
              </w:rPr>
            </w:pPr>
          </w:p>
        </w:tc>
        <w:tc>
          <w:tcPr>
            <w:tcW w:w="538" w:type="pct"/>
          </w:tcPr>
          <w:p w14:paraId="08BF1435" w14:textId="221DE21C" w:rsidR="002433E1" w:rsidRPr="00645601" w:rsidRDefault="002433E1" w:rsidP="00D73CA5">
            <w:pPr>
              <w:jc w:val="center"/>
              <w:rPr>
                <w:rFonts w:ascii="Times New Roman" w:hAnsi="Times New Roman" w:cs="Times New Roman"/>
                <w:b/>
                <w:sz w:val="24"/>
                <w:szCs w:val="24"/>
              </w:rPr>
            </w:pPr>
          </w:p>
        </w:tc>
      </w:tr>
      <w:tr w:rsidR="002433E1" w14:paraId="53640206" w14:textId="77777777" w:rsidTr="00D73CA5">
        <w:trPr>
          <w:trHeight w:val="233"/>
        </w:trPr>
        <w:tc>
          <w:tcPr>
            <w:tcW w:w="314" w:type="pct"/>
          </w:tcPr>
          <w:p w14:paraId="5D4405AF" w14:textId="77777777" w:rsidR="002433E1" w:rsidRDefault="002433E1" w:rsidP="00D73CA5">
            <w:pPr>
              <w:rPr>
                <w:rFonts w:ascii="Times New Roman" w:hAnsi="Times New Roman" w:cs="Times New Roman"/>
                <w:b/>
              </w:rPr>
            </w:pPr>
          </w:p>
        </w:tc>
        <w:tc>
          <w:tcPr>
            <w:tcW w:w="4148" w:type="pct"/>
          </w:tcPr>
          <w:p w14:paraId="159AE5D7" w14:textId="77777777" w:rsidR="002433E1" w:rsidRPr="000B4061" w:rsidRDefault="002433E1" w:rsidP="00D73CA5">
            <w:pPr>
              <w:rPr>
                <w:rFonts w:ascii="Times New Roman" w:hAnsi="Times New Roman" w:cs="Times New Roman"/>
                <w:b/>
              </w:rPr>
            </w:pPr>
            <w:r>
              <w:rPr>
                <w:rFonts w:ascii="Times New Roman" w:hAnsi="Times New Roman" w:cs="Times New Roman"/>
                <w:b/>
              </w:rPr>
              <w:t>Assets (Note 2)</w:t>
            </w:r>
          </w:p>
        </w:tc>
        <w:tc>
          <w:tcPr>
            <w:tcW w:w="538" w:type="pct"/>
          </w:tcPr>
          <w:p w14:paraId="727025B8" w14:textId="77777777" w:rsidR="002433E1" w:rsidRDefault="002433E1" w:rsidP="00D73CA5">
            <w:pPr>
              <w:jc w:val="right"/>
              <w:rPr>
                <w:rFonts w:ascii="Times New Roman" w:hAnsi="Times New Roman" w:cs="Times New Roman"/>
                <w:b/>
                <w:sz w:val="28"/>
                <w:szCs w:val="28"/>
              </w:rPr>
            </w:pPr>
          </w:p>
        </w:tc>
      </w:tr>
      <w:tr w:rsidR="002433E1" w14:paraId="6725B988" w14:textId="77777777" w:rsidTr="00D73CA5">
        <w:trPr>
          <w:trHeight w:val="260"/>
        </w:trPr>
        <w:tc>
          <w:tcPr>
            <w:tcW w:w="314" w:type="pct"/>
          </w:tcPr>
          <w:p w14:paraId="3EAE7586" w14:textId="77777777" w:rsidR="002433E1" w:rsidRPr="00D95F29" w:rsidRDefault="002433E1" w:rsidP="00D73CA5">
            <w:pPr>
              <w:rPr>
                <w:rFonts w:ascii="Times New Roman" w:hAnsi="Times New Roman" w:cs="Times New Roman"/>
              </w:rPr>
            </w:pPr>
          </w:p>
        </w:tc>
        <w:tc>
          <w:tcPr>
            <w:tcW w:w="4148" w:type="pct"/>
          </w:tcPr>
          <w:p w14:paraId="45DF6B3F" w14:textId="77777777" w:rsidR="002433E1" w:rsidRPr="00D95F29" w:rsidRDefault="002433E1" w:rsidP="00D73CA5">
            <w:pPr>
              <w:rPr>
                <w:rFonts w:ascii="Times New Roman" w:hAnsi="Times New Roman" w:cs="Times New Roman"/>
              </w:rPr>
            </w:pPr>
            <w:r w:rsidRPr="00D95F29">
              <w:rPr>
                <w:rFonts w:ascii="Times New Roman" w:hAnsi="Times New Roman" w:cs="Times New Roman"/>
              </w:rPr>
              <w:t>Intragovernmental</w:t>
            </w:r>
          </w:p>
        </w:tc>
        <w:tc>
          <w:tcPr>
            <w:tcW w:w="538" w:type="pct"/>
          </w:tcPr>
          <w:p w14:paraId="27223A5D" w14:textId="77777777" w:rsidR="002433E1" w:rsidRDefault="002433E1" w:rsidP="00D73CA5">
            <w:pPr>
              <w:jc w:val="right"/>
              <w:rPr>
                <w:rFonts w:ascii="Times New Roman" w:hAnsi="Times New Roman" w:cs="Times New Roman"/>
                <w:b/>
                <w:sz w:val="28"/>
                <w:szCs w:val="28"/>
              </w:rPr>
            </w:pPr>
          </w:p>
        </w:tc>
      </w:tr>
      <w:tr w:rsidR="002433E1" w14:paraId="0DBB336F" w14:textId="77777777" w:rsidTr="00D73CA5">
        <w:tc>
          <w:tcPr>
            <w:tcW w:w="314" w:type="pct"/>
          </w:tcPr>
          <w:p w14:paraId="2D4B75A4" w14:textId="77777777" w:rsidR="002433E1" w:rsidRDefault="002433E1" w:rsidP="00D73CA5">
            <w:pPr>
              <w:rPr>
                <w:rFonts w:ascii="Times New Roman" w:hAnsi="Times New Roman" w:cs="Times New Roman"/>
              </w:rPr>
            </w:pPr>
            <w:r>
              <w:rPr>
                <w:rFonts w:ascii="Times New Roman" w:hAnsi="Times New Roman" w:cs="Times New Roman"/>
              </w:rPr>
              <w:t>1.</w:t>
            </w:r>
          </w:p>
        </w:tc>
        <w:tc>
          <w:tcPr>
            <w:tcW w:w="4148" w:type="pct"/>
          </w:tcPr>
          <w:p w14:paraId="42ECE93F" w14:textId="77777777" w:rsidR="002433E1" w:rsidRDefault="002433E1" w:rsidP="00D73CA5">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15BCF978" w14:textId="6B63CC6B" w:rsidR="002433E1" w:rsidRDefault="002433E1" w:rsidP="00D73CA5">
            <w:pPr>
              <w:jc w:val="right"/>
              <w:rPr>
                <w:rFonts w:ascii="Times New Roman" w:hAnsi="Times New Roman" w:cs="Times New Roman"/>
              </w:rPr>
            </w:pPr>
            <w:r>
              <w:rPr>
                <w:rFonts w:ascii="Times New Roman" w:hAnsi="Times New Roman" w:cs="Times New Roman"/>
              </w:rPr>
              <w:t>470</w:t>
            </w:r>
          </w:p>
        </w:tc>
      </w:tr>
      <w:tr w:rsidR="002433E1" w:rsidRPr="009F6B2A" w14:paraId="2BAC760A" w14:textId="77777777" w:rsidTr="00D73CA5">
        <w:tc>
          <w:tcPr>
            <w:tcW w:w="314" w:type="pct"/>
          </w:tcPr>
          <w:p w14:paraId="61B0DDB3" w14:textId="77777777" w:rsidR="002433E1" w:rsidRDefault="002433E1" w:rsidP="00D73CA5">
            <w:pPr>
              <w:rPr>
                <w:rFonts w:ascii="Times New Roman" w:hAnsi="Times New Roman" w:cs="Times New Roman"/>
              </w:rPr>
            </w:pPr>
            <w:r>
              <w:rPr>
                <w:rFonts w:ascii="Times New Roman" w:hAnsi="Times New Roman" w:cs="Times New Roman"/>
              </w:rPr>
              <w:t>6.</w:t>
            </w:r>
          </w:p>
        </w:tc>
        <w:tc>
          <w:tcPr>
            <w:tcW w:w="4148" w:type="pct"/>
          </w:tcPr>
          <w:p w14:paraId="5935F497" w14:textId="77777777" w:rsidR="002433E1" w:rsidRPr="009F6B2A" w:rsidRDefault="002433E1" w:rsidP="00D73CA5">
            <w:pPr>
              <w:rPr>
                <w:rFonts w:ascii="Times New Roman" w:hAnsi="Times New Roman" w:cs="Times New Roman"/>
              </w:rPr>
            </w:pPr>
            <w:r>
              <w:rPr>
                <w:rFonts w:ascii="Times New Roman" w:hAnsi="Times New Roman" w:cs="Times New Roman"/>
              </w:rPr>
              <w:t>Total intragovernmental</w:t>
            </w:r>
          </w:p>
        </w:tc>
        <w:tc>
          <w:tcPr>
            <w:tcW w:w="538" w:type="pct"/>
          </w:tcPr>
          <w:p w14:paraId="05F53986" w14:textId="451D1272" w:rsidR="002433E1" w:rsidRPr="009F6B2A" w:rsidRDefault="002433E1" w:rsidP="00D73CA5">
            <w:pPr>
              <w:jc w:val="right"/>
              <w:rPr>
                <w:rFonts w:ascii="Times New Roman" w:hAnsi="Times New Roman" w:cs="Times New Roman"/>
              </w:rPr>
            </w:pPr>
            <w:r>
              <w:rPr>
                <w:rFonts w:ascii="Times New Roman" w:hAnsi="Times New Roman" w:cs="Times New Roman"/>
              </w:rPr>
              <w:t>470</w:t>
            </w:r>
          </w:p>
        </w:tc>
      </w:tr>
      <w:tr w:rsidR="002433E1" w:rsidRPr="00D95F29" w14:paraId="05D006B3" w14:textId="77777777" w:rsidTr="00D73CA5">
        <w:tc>
          <w:tcPr>
            <w:tcW w:w="314" w:type="pct"/>
          </w:tcPr>
          <w:p w14:paraId="43CE500B" w14:textId="77777777" w:rsidR="002433E1" w:rsidRPr="00D95F29" w:rsidRDefault="002433E1" w:rsidP="00D73CA5">
            <w:pPr>
              <w:rPr>
                <w:rFonts w:ascii="Times New Roman" w:hAnsi="Times New Roman" w:cs="Times New Roman"/>
                <w:b/>
              </w:rPr>
            </w:pPr>
            <w:r>
              <w:rPr>
                <w:rFonts w:ascii="Times New Roman" w:hAnsi="Times New Roman" w:cs="Times New Roman"/>
                <w:b/>
              </w:rPr>
              <w:t>15.</w:t>
            </w:r>
          </w:p>
        </w:tc>
        <w:tc>
          <w:tcPr>
            <w:tcW w:w="4148" w:type="pct"/>
          </w:tcPr>
          <w:p w14:paraId="5CE190A8" w14:textId="77777777" w:rsidR="002433E1" w:rsidRPr="00D95F29" w:rsidRDefault="002433E1" w:rsidP="00D73CA5">
            <w:pPr>
              <w:rPr>
                <w:rFonts w:ascii="Times New Roman" w:hAnsi="Times New Roman" w:cs="Times New Roman"/>
                <w:b/>
              </w:rPr>
            </w:pPr>
            <w:r w:rsidRPr="00D95F29">
              <w:rPr>
                <w:rFonts w:ascii="Times New Roman" w:hAnsi="Times New Roman" w:cs="Times New Roman"/>
                <w:b/>
              </w:rPr>
              <w:t>Total assets</w:t>
            </w:r>
          </w:p>
        </w:tc>
        <w:tc>
          <w:tcPr>
            <w:tcW w:w="538" w:type="pct"/>
          </w:tcPr>
          <w:p w14:paraId="547774FE" w14:textId="7973BAB4" w:rsidR="002433E1" w:rsidRPr="00D95F29" w:rsidRDefault="002433E1" w:rsidP="00D73CA5">
            <w:pPr>
              <w:jc w:val="right"/>
              <w:rPr>
                <w:rFonts w:ascii="Times New Roman" w:hAnsi="Times New Roman" w:cs="Times New Roman"/>
                <w:b/>
                <w:u w:val="thick"/>
              </w:rPr>
            </w:pPr>
            <w:r>
              <w:rPr>
                <w:rFonts w:ascii="Times New Roman" w:hAnsi="Times New Roman" w:cs="Times New Roman"/>
                <w:b/>
                <w:u w:val="thick"/>
              </w:rPr>
              <w:t>470</w:t>
            </w:r>
          </w:p>
        </w:tc>
      </w:tr>
      <w:tr w:rsidR="002433E1" w:rsidRPr="009F6B2A" w14:paraId="0ECA35EC" w14:textId="77777777" w:rsidTr="00D73CA5">
        <w:trPr>
          <w:trHeight w:hRule="exact" w:val="202"/>
        </w:trPr>
        <w:tc>
          <w:tcPr>
            <w:tcW w:w="314" w:type="pct"/>
          </w:tcPr>
          <w:p w14:paraId="189DAD03" w14:textId="77777777" w:rsidR="002433E1" w:rsidRPr="009F6B2A" w:rsidRDefault="002433E1" w:rsidP="00D73CA5">
            <w:pPr>
              <w:rPr>
                <w:rFonts w:ascii="Times New Roman" w:hAnsi="Times New Roman" w:cs="Times New Roman"/>
                <w:b/>
              </w:rPr>
            </w:pPr>
          </w:p>
        </w:tc>
        <w:tc>
          <w:tcPr>
            <w:tcW w:w="4148" w:type="pct"/>
          </w:tcPr>
          <w:p w14:paraId="74031777" w14:textId="77777777" w:rsidR="002433E1" w:rsidRPr="009F6B2A" w:rsidRDefault="002433E1" w:rsidP="00D73CA5">
            <w:pPr>
              <w:rPr>
                <w:rFonts w:ascii="Times New Roman" w:hAnsi="Times New Roman" w:cs="Times New Roman"/>
                <w:b/>
              </w:rPr>
            </w:pPr>
          </w:p>
        </w:tc>
        <w:tc>
          <w:tcPr>
            <w:tcW w:w="538" w:type="pct"/>
          </w:tcPr>
          <w:p w14:paraId="35A82618" w14:textId="77777777" w:rsidR="002433E1" w:rsidRPr="009F6B2A" w:rsidRDefault="002433E1" w:rsidP="00D73CA5">
            <w:pPr>
              <w:jc w:val="right"/>
              <w:rPr>
                <w:rFonts w:ascii="Times New Roman" w:hAnsi="Times New Roman" w:cs="Times New Roman"/>
              </w:rPr>
            </w:pPr>
          </w:p>
        </w:tc>
      </w:tr>
      <w:tr w:rsidR="002433E1" w:rsidRPr="009F6B2A" w14:paraId="2797F5EB" w14:textId="77777777" w:rsidTr="00D73CA5">
        <w:tc>
          <w:tcPr>
            <w:tcW w:w="314" w:type="pct"/>
          </w:tcPr>
          <w:p w14:paraId="7E8351FB" w14:textId="77777777" w:rsidR="002433E1" w:rsidRPr="009F6B2A" w:rsidRDefault="002433E1" w:rsidP="00D73CA5">
            <w:pPr>
              <w:rPr>
                <w:rFonts w:ascii="Times New Roman" w:hAnsi="Times New Roman" w:cs="Times New Roman"/>
                <w:b/>
              </w:rPr>
            </w:pPr>
          </w:p>
        </w:tc>
        <w:tc>
          <w:tcPr>
            <w:tcW w:w="4148" w:type="pct"/>
          </w:tcPr>
          <w:p w14:paraId="0EED13AE" w14:textId="77777777" w:rsidR="002433E1" w:rsidRPr="009F6B2A" w:rsidRDefault="002433E1" w:rsidP="00D73CA5">
            <w:pPr>
              <w:rPr>
                <w:rFonts w:ascii="Times New Roman" w:hAnsi="Times New Roman" w:cs="Times New Roman"/>
                <w:b/>
              </w:rPr>
            </w:pPr>
            <w:r>
              <w:rPr>
                <w:rFonts w:ascii="Times New Roman" w:hAnsi="Times New Roman" w:cs="Times New Roman"/>
                <w:b/>
              </w:rPr>
              <w:t>Liabilities (Note 13)</w:t>
            </w:r>
          </w:p>
        </w:tc>
        <w:tc>
          <w:tcPr>
            <w:tcW w:w="538" w:type="pct"/>
          </w:tcPr>
          <w:p w14:paraId="3818B9AD" w14:textId="77777777" w:rsidR="002433E1" w:rsidRPr="009F6B2A" w:rsidRDefault="002433E1" w:rsidP="00D73CA5">
            <w:pPr>
              <w:jc w:val="right"/>
              <w:rPr>
                <w:rFonts w:ascii="Times New Roman" w:hAnsi="Times New Roman" w:cs="Times New Roman"/>
              </w:rPr>
            </w:pPr>
          </w:p>
        </w:tc>
      </w:tr>
      <w:tr w:rsidR="002433E1" w:rsidRPr="009F6B2A" w14:paraId="694BD1F8" w14:textId="77777777" w:rsidTr="00D73CA5">
        <w:tc>
          <w:tcPr>
            <w:tcW w:w="314" w:type="pct"/>
          </w:tcPr>
          <w:p w14:paraId="0BC20A92" w14:textId="77777777" w:rsidR="002433E1" w:rsidRPr="009F6B2A" w:rsidRDefault="002433E1" w:rsidP="00D73CA5">
            <w:pPr>
              <w:rPr>
                <w:rFonts w:ascii="Times New Roman" w:hAnsi="Times New Roman" w:cs="Times New Roman"/>
                <w:b/>
              </w:rPr>
            </w:pPr>
          </w:p>
        </w:tc>
        <w:tc>
          <w:tcPr>
            <w:tcW w:w="4148" w:type="pct"/>
          </w:tcPr>
          <w:p w14:paraId="2E1C407B" w14:textId="77777777" w:rsidR="002433E1" w:rsidRPr="00AF223F" w:rsidRDefault="002433E1" w:rsidP="00D73CA5">
            <w:pPr>
              <w:rPr>
                <w:rFonts w:ascii="Times New Roman" w:hAnsi="Times New Roman" w:cs="Times New Roman"/>
              </w:rPr>
            </w:pPr>
            <w:r>
              <w:rPr>
                <w:rFonts w:ascii="Times New Roman" w:hAnsi="Times New Roman" w:cs="Times New Roman"/>
              </w:rPr>
              <w:t>Intragovernmental</w:t>
            </w:r>
          </w:p>
        </w:tc>
        <w:tc>
          <w:tcPr>
            <w:tcW w:w="538" w:type="pct"/>
          </w:tcPr>
          <w:p w14:paraId="0CE2866E" w14:textId="77777777" w:rsidR="002433E1" w:rsidRPr="009F6B2A" w:rsidRDefault="002433E1" w:rsidP="00D73CA5">
            <w:pPr>
              <w:jc w:val="right"/>
              <w:rPr>
                <w:rFonts w:ascii="Times New Roman" w:hAnsi="Times New Roman" w:cs="Times New Roman"/>
              </w:rPr>
            </w:pPr>
          </w:p>
        </w:tc>
      </w:tr>
      <w:tr w:rsidR="002433E1" w:rsidRPr="009F6B2A" w14:paraId="0D3B6FAF" w14:textId="77777777" w:rsidTr="00D73CA5">
        <w:tc>
          <w:tcPr>
            <w:tcW w:w="314" w:type="pct"/>
          </w:tcPr>
          <w:p w14:paraId="1CC31726" w14:textId="77777777" w:rsidR="002433E1" w:rsidRPr="00AF223F" w:rsidRDefault="002433E1" w:rsidP="00D73CA5">
            <w:pPr>
              <w:rPr>
                <w:rFonts w:ascii="Times New Roman" w:hAnsi="Times New Roman" w:cs="Times New Roman"/>
              </w:rPr>
            </w:pPr>
            <w:r>
              <w:rPr>
                <w:rFonts w:ascii="Times New Roman" w:hAnsi="Times New Roman" w:cs="Times New Roman"/>
              </w:rPr>
              <w:t>19.</w:t>
            </w:r>
          </w:p>
        </w:tc>
        <w:tc>
          <w:tcPr>
            <w:tcW w:w="4148" w:type="pct"/>
          </w:tcPr>
          <w:p w14:paraId="035BD08B" w14:textId="7F181F9A" w:rsidR="002433E1" w:rsidRPr="00AF223F" w:rsidRDefault="002433E1" w:rsidP="00D73CA5">
            <w:pPr>
              <w:rPr>
                <w:rFonts w:ascii="Times New Roman" w:hAnsi="Times New Roman" w:cs="Times New Roman"/>
              </w:rPr>
            </w:pPr>
            <w:r>
              <w:rPr>
                <w:rFonts w:ascii="Times New Roman" w:hAnsi="Times New Roman" w:cs="Times New Roman"/>
              </w:rPr>
              <w:t>Other (Note 15, 16, and 17) (298500E)</w:t>
            </w:r>
          </w:p>
        </w:tc>
        <w:tc>
          <w:tcPr>
            <w:tcW w:w="538" w:type="pct"/>
          </w:tcPr>
          <w:p w14:paraId="745C1FC3" w14:textId="34908F2D" w:rsidR="002433E1" w:rsidRPr="009F6B2A" w:rsidRDefault="002433E1" w:rsidP="00D73CA5">
            <w:pPr>
              <w:jc w:val="right"/>
              <w:rPr>
                <w:rFonts w:ascii="Times New Roman" w:hAnsi="Times New Roman" w:cs="Times New Roman"/>
              </w:rPr>
            </w:pPr>
            <w:r>
              <w:rPr>
                <w:rFonts w:ascii="Times New Roman" w:hAnsi="Times New Roman" w:cs="Times New Roman"/>
              </w:rPr>
              <w:t>120</w:t>
            </w:r>
          </w:p>
        </w:tc>
      </w:tr>
      <w:tr w:rsidR="002433E1" w:rsidRPr="009F6B2A" w14:paraId="2C9AD133" w14:textId="77777777" w:rsidTr="00D73CA5">
        <w:tc>
          <w:tcPr>
            <w:tcW w:w="314" w:type="pct"/>
          </w:tcPr>
          <w:p w14:paraId="3C383928" w14:textId="77777777" w:rsidR="002433E1" w:rsidRPr="00AF223F" w:rsidRDefault="002433E1" w:rsidP="00D73CA5">
            <w:pPr>
              <w:rPr>
                <w:rFonts w:ascii="Times New Roman" w:hAnsi="Times New Roman" w:cs="Times New Roman"/>
              </w:rPr>
            </w:pPr>
            <w:r>
              <w:rPr>
                <w:rFonts w:ascii="Times New Roman" w:hAnsi="Times New Roman" w:cs="Times New Roman"/>
              </w:rPr>
              <w:t>20.</w:t>
            </w:r>
          </w:p>
        </w:tc>
        <w:tc>
          <w:tcPr>
            <w:tcW w:w="4148" w:type="pct"/>
          </w:tcPr>
          <w:p w14:paraId="53F5904B" w14:textId="77777777" w:rsidR="002433E1" w:rsidRPr="00AF223F" w:rsidRDefault="002433E1" w:rsidP="00D73CA5">
            <w:pPr>
              <w:rPr>
                <w:rFonts w:ascii="Times New Roman" w:hAnsi="Times New Roman" w:cs="Times New Roman"/>
              </w:rPr>
            </w:pPr>
            <w:r>
              <w:rPr>
                <w:rFonts w:ascii="Times New Roman" w:hAnsi="Times New Roman" w:cs="Times New Roman"/>
              </w:rPr>
              <w:t>Total Intragovernmental</w:t>
            </w:r>
          </w:p>
        </w:tc>
        <w:tc>
          <w:tcPr>
            <w:tcW w:w="538" w:type="pct"/>
          </w:tcPr>
          <w:p w14:paraId="0EAD6225" w14:textId="5119B8AD" w:rsidR="002433E1" w:rsidRPr="009F6B2A" w:rsidRDefault="002433E1" w:rsidP="00D73CA5">
            <w:pPr>
              <w:jc w:val="right"/>
              <w:rPr>
                <w:rFonts w:ascii="Times New Roman" w:hAnsi="Times New Roman" w:cs="Times New Roman"/>
              </w:rPr>
            </w:pPr>
            <w:r>
              <w:rPr>
                <w:rFonts w:ascii="Times New Roman" w:hAnsi="Times New Roman" w:cs="Times New Roman"/>
              </w:rPr>
              <w:t>120</w:t>
            </w:r>
          </w:p>
        </w:tc>
      </w:tr>
      <w:tr w:rsidR="002433E1" w:rsidRPr="009F6B2A" w14:paraId="482F4C8C" w14:textId="77777777" w:rsidTr="00D73CA5">
        <w:trPr>
          <w:trHeight w:val="170"/>
        </w:trPr>
        <w:tc>
          <w:tcPr>
            <w:tcW w:w="314" w:type="pct"/>
          </w:tcPr>
          <w:p w14:paraId="4A586E5D" w14:textId="5EAD99D1" w:rsidR="002433E1" w:rsidRPr="009F6B2A" w:rsidRDefault="002433E1" w:rsidP="00D73CA5">
            <w:pPr>
              <w:rPr>
                <w:rFonts w:ascii="Times New Roman" w:hAnsi="Times New Roman" w:cs="Times New Roman"/>
                <w:b/>
              </w:rPr>
            </w:pPr>
            <w:r>
              <w:rPr>
                <w:rFonts w:ascii="Times New Roman" w:hAnsi="Times New Roman" w:cs="Times New Roman"/>
                <w:b/>
              </w:rPr>
              <w:t>28.</w:t>
            </w:r>
          </w:p>
        </w:tc>
        <w:tc>
          <w:tcPr>
            <w:tcW w:w="4148" w:type="pct"/>
          </w:tcPr>
          <w:p w14:paraId="3D8EC1A6" w14:textId="0C423CCC" w:rsidR="002433E1" w:rsidRPr="009F6B2A" w:rsidRDefault="002433E1" w:rsidP="00D73CA5">
            <w:pPr>
              <w:rPr>
                <w:rFonts w:ascii="Times New Roman" w:hAnsi="Times New Roman" w:cs="Times New Roman"/>
                <w:b/>
              </w:rPr>
            </w:pPr>
            <w:r>
              <w:rPr>
                <w:rFonts w:ascii="Times New Roman" w:hAnsi="Times New Roman" w:cs="Times New Roman"/>
                <w:b/>
              </w:rPr>
              <w:t>Total Liabilities</w:t>
            </w:r>
          </w:p>
        </w:tc>
        <w:tc>
          <w:tcPr>
            <w:tcW w:w="538" w:type="pct"/>
          </w:tcPr>
          <w:p w14:paraId="28A7CB4F" w14:textId="02C42D4D" w:rsidR="002433E1" w:rsidRPr="00BA1195" w:rsidRDefault="002433E1" w:rsidP="00D73CA5">
            <w:pPr>
              <w:jc w:val="right"/>
              <w:rPr>
                <w:rFonts w:ascii="Times New Roman" w:hAnsi="Times New Roman" w:cs="Times New Roman"/>
                <w:bCs/>
              </w:rPr>
            </w:pPr>
            <w:r w:rsidRPr="00BA1195">
              <w:rPr>
                <w:rFonts w:ascii="Times New Roman" w:hAnsi="Times New Roman" w:cs="Times New Roman"/>
                <w:bCs/>
              </w:rPr>
              <w:t>120</w:t>
            </w:r>
          </w:p>
        </w:tc>
      </w:tr>
      <w:tr w:rsidR="002433E1" w:rsidRPr="009F6B2A" w14:paraId="471100FF" w14:textId="77777777" w:rsidTr="00D73CA5">
        <w:trPr>
          <w:trHeight w:val="170"/>
        </w:trPr>
        <w:tc>
          <w:tcPr>
            <w:tcW w:w="314" w:type="pct"/>
          </w:tcPr>
          <w:p w14:paraId="5BECA659" w14:textId="77777777" w:rsidR="002433E1" w:rsidRPr="009F6B2A" w:rsidRDefault="002433E1" w:rsidP="00D73CA5">
            <w:pPr>
              <w:rPr>
                <w:rFonts w:ascii="Times New Roman" w:hAnsi="Times New Roman" w:cs="Times New Roman"/>
                <w:b/>
              </w:rPr>
            </w:pPr>
          </w:p>
        </w:tc>
        <w:tc>
          <w:tcPr>
            <w:tcW w:w="4148" w:type="pct"/>
          </w:tcPr>
          <w:p w14:paraId="20B67A5A" w14:textId="77777777" w:rsidR="002433E1" w:rsidRPr="009F6B2A" w:rsidRDefault="002433E1" w:rsidP="00D73CA5">
            <w:pPr>
              <w:rPr>
                <w:rFonts w:ascii="Times New Roman" w:hAnsi="Times New Roman" w:cs="Times New Roman"/>
                <w:b/>
              </w:rPr>
            </w:pPr>
          </w:p>
        </w:tc>
        <w:tc>
          <w:tcPr>
            <w:tcW w:w="538" w:type="pct"/>
          </w:tcPr>
          <w:p w14:paraId="13809641" w14:textId="77777777" w:rsidR="002433E1" w:rsidRPr="009F6B2A" w:rsidRDefault="002433E1" w:rsidP="00D73CA5">
            <w:pPr>
              <w:jc w:val="right"/>
              <w:rPr>
                <w:rFonts w:ascii="Times New Roman" w:hAnsi="Times New Roman" w:cs="Times New Roman"/>
              </w:rPr>
            </w:pPr>
          </w:p>
        </w:tc>
      </w:tr>
      <w:tr w:rsidR="002433E1" w:rsidRPr="009F6B2A" w14:paraId="33C6030B" w14:textId="77777777" w:rsidTr="00D73CA5">
        <w:tc>
          <w:tcPr>
            <w:tcW w:w="314" w:type="pct"/>
          </w:tcPr>
          <w:p w14:paraId="59986F33" w14:textId="77777777" w:rsidR="002433E1" w:rsidRDefault="002433E1" w:rsidP="00D73CA5">
            <w:pPr>
              <w:rPr>
                <w:rFonts w:ascii="Times New Roman" w:hAnsi="Times New Roman" w:cs="Times New Roman"/>
                <w:b/>
              </w:rPr>
            </w:pPr>
          </w:p>
        </w:tc>
        <w:tc>
          <w:tcPr>
            <w:tcW w:w="4148" w:type="pct"/>
          </w:tcPr>
          <w:p w14:paraId="47EED749" w14:textId="77777777" w:rsidR="002433E1" w:rsidRPr="009F6B2A" w:rsidRDefault="002433E1" w:rsidP="00D73CA5">
            <w:pPr>
              <w:rPr>
                <w:rFonts w:ascii="Times New Roman" w:hAnsi="Times New Roman" w:cs="Times New Roman"/>
                <w:b/>
              </w:rPr>
            </w:pPr>
            <w:r>
              <w:rPr>
                <w:rFonts w:ascii="Times New Roman" w:hAnsi="Times New Roman" w:cs="Times New Roman"/>
                <w:b/>
              </w:rPr>
              <w:t>Net Position</w:t>
            </w:r>
          </w:p>
        </w:tc>
        <w:tc>
          <w:tcPr>
            <w:tcW w:w="538" w:type="pct"/>
          </w:tcPr>
          <w:p w14:paraId="30C5EA9B" w14:textId="77777777" w:rsidR="002433E1" w:rsidRPr="009F6B2A" w:rsidRDefault="002433E1" w:rsidP="00D73CA5">
            <w:pPr>
              <w:jc w:val="right"/>
              <w:rPr>
                <w:rFonts w:ascii="Times New Roman" w:hAnsi="Times New Roman" w:cs="Times New Roman"/>
              </w:rPr>
            </w:pPr>
          </w:p>
        </w:tc>
      </w:tr>
      <w:tr w:rsidR="002433E1" w:rsidRPr="006641F5" w14:paraId="31CF034B" w14:textId="77777777" w:rsidTr="00D73CA5">
        <w:tc>
          <w:tcPr>
            <w:tcW w:w="314" w:type="pct"/>
          </w:tcPr>
          <w:p w14:paraId="166AA3A5" w14:textId="0CB456C7" w:rsidR="002433E1" w:rsidRDefault="002433E1" w:rsidP="00D73CA5">
            <w:pPr>
              <w:rPr>
                <w:rFonts w:ascii="Times New Roman" w:hAnsi="Times New Roman" w:cs="Times New Roman"/>
              </w:rPr>
            </w:pPr>
            <w:r>
              <w:rPr>
                <w:rFonts w:ascii="Times New Roman" w:hAnsi="Times New Roman" w:cs="Times New Roman"/>
              </w:rPr>
              <w:t>31.</w:t>
            </w:r>
          </w:p>
        </w:tc>
        <w:tc>
          <w:tcPr>
            <w:tcW w:w="4148" w:type="pct"/>
          </w:tcPr>
          <w:p w14:paraId="1414A791" w14:textId="59178E1C" w:rsidR="002433E1" w:rsidRDefault="002433E1" w:rsidP="00D73CA5">
            <w:pPr>
              <w:rPr>
                <w:rFonts w:ascii="Times New Roman" w:hAnsi="Times New Roman" w:cs="Times New Roman"/>
              </w:rPr>
            </w:pPr>
            <w:r>
              <w:rPr>
                <w:rFonts w:ascii="Times New Roman" w:hAnsi="Times New Roman" w:cs="Times New Roman"/>
              </w:rPr>
              <w:t>Unexpended appropriations – All Other Funds (Combined or Consolidated Totals) (310100E, 310700E)</w:t>
            </w:r>
          </w:p>
        </w:tc>
        <w:tc>
          <w:tcPr>
            <w:tcW w:w="538" w:type="pct"/>
          </w:tcPr>
          <w:p w14:paraId="776D291C" w14:textId="52E22919" w:rsidR="002433E1" w:rsidRDefault="002433E1" w:rsidP="00D73CA5">
            <w:pPr>
              <w:jc w:val="right"/>
              <w:rPr>
                <w:rFonts w:ascii="Times New Roman" w:hAnsi="Times New Roman" w:cs="Times New Roman"/>
              </w:rPr>
            </w:pPr>
            <w:r>
              <w:rPr>
                <w:rFonts w:ascii="Times New Roman" w:hAnsi="Times New Roman" w:cs="Times New Roman"/>
              </w:rPr>
              <w:t>350</w:t>
            </w:r>
          </w:p>
        </w:tc>
      </w:tr>
      <w:tr w:rsidR="002433E1" w:rsidRPr="006641F5" w14:paraId="657F26A0" w14:textId="77777777" w:rsidTr="00D73CA5">
        <w:tc>
          <w:tcPr>
            <w:tcW w:w="314" w:type="pct"/>
          </w:tcPr>
          <w:p w14:paraId="4E6F8274" w14:textId="77777777" w:rsidR="002433E1" w:rsidRDefault="002433E1" w:rsidP="00D73CA5">
            <w:pPr>
              <w:rPr>
                <w:rFonts w:ascii="Times New Roman" w:hAnsi="Times New Roman" w:cs="Times New Roman"/>
              </w:rPr>
            </w:pPr>
            <w:r>
              <w:rPr>
                <w:rFonts w:ascii="Times New Roman" w:hAnsi="Times New Roman" w:cs="Times New Roman"/>
              </w:rPr>
              <w:t>33.</w:t>
            </w:r>
          </w:p>
        </w:tc>
        <w:tc>
          <w:tcPr>
            <w:tcW w:w="4148" w:type="pct"/>
          </w:tcPr>
          <w:p w14:paraId="26EC8498" w14:textId="3CA851A6" w:rsidR="002433E1" w:rsidRPr="006641F5" w:rsidRDefault="002433E1" w:rsidP="00D73CA5">
            <w:pPr>
              <w:rPr>
                <w:rFonts w:ascii="Times New Roman" w:hAnsi="Times New Roman" w:cs="Times New Roman"/>
              </w:rPr>
            </w:pPr>
            <w:r>
              <w:rPr>
                <w:rFonts w:ascii="Times New Roman" w:hAnsi="Times New Roman" w:cs="Times New Roman"/>
              </w:rPr>
              <w:t>Cumulative results of operations – All Other Funds (Combined or Consolidated Totals) (520000E, 570000E, 599300</w:t>
            </w:r>
            <w:proofErr w:type="gramStart"/>
            <w:r>
              <w:rPr>
                <w:rFonts w:ascii="Times New Roman" w:hAnsi="Times New Roman" w:cs="Times New Roman"/>
              </w:rPr>
              <w:t>E,  610000</w:t>
            </w:r>
            <w:proofErr w:type="gramEnd"/>
            <w:r>
              <w:rPr>
                <w:rFonts w:ascii="Times New Roman" w:hAnsi="Times New Roman" w:cs="Times New Roman"/>
              </w:rPr>
              <w:t>E)</w:t>
            </w:r>
          </w:p>
        </w:tc>
        <w:tc>
          <w:tcPr>
            <w:tcW w:w="538" w:type="pct"/>
          </w:tcPr>
          <w:p w14:paraId="5AA776A3" w14:textId="5252FC38" w:rsidR="002433E1" w:rsidRPr="006641F5" w:rsidRDefault="00F36689" w:rsidP="00D73CA5">
            <w:pPr>
              <w:jc w:val="right"/>
              <w:rPr>
                <w:rFonts w:ascii="Times New Roman" w:hAnsi="Times New Roman" w:cs="Times New Roman"/>
              </w:rPr>
            </w:pPr>
            <w:r>
              <w:rPr>
                <w:rFonts w:ascii="Times New Roman" w:hAnsi="Times New Roman" w:cs="Times New Roman"/>
              </w:rPr>
              <w:t>-</w:t>
            </w:r>
          </w:p>
        </w:tc>
      </w:tr>
      <w:tr w:rsidR="002433E1" w:rsidRPr="006641F5" w14:paraId="28FBDBE1" w14:textId="77777777" w:rsidTr="00D73CA5">
        <w:tc>
          <w:tcPr>
            <w:tcW w:w="314" w:type="pct"/>
          </w:tcPr>
          <w:p w14:paraId="59F9B90A" w14:textId="77777777" w:rsidR="002433E1" w:rsidRDefault="002433E1" w:rsidP="00D73CA5">
            <w:pPr>
              <w:rPr>
                <w:rFonts w:ascii="Times New Roman" w:hAnsi="Times New Roman" w:cs="Times New Roman"/>
              </w:rPr>
            </w:pPr>
            <w:r>
              <w:rPr>
                <w:rFonts w:ascii="Times New Roman" w:hAnsi="Times New Roman" w:cs="Times New Roman"/>
              </w:rPr>
              <w:t>35.</w:t>
            </w:r>
          </w:p>
        </w:tc>
        <w:tc>
          <w:tcPr>
            <w:tcW w:w="4148" w:type="pct"/>
          </w:tcPr>
          <w:p w14:paraId="5C3CAA92" w14:textId="77777777" w:rsidR="002433E1" w:rsidRPr="000B4061" w:rsidRDefault="002433E1" w:rsidP="00D73CA5">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E687922" w14:textId="5160B642" w:rsidR="002433E1" w:rsidRPr="006641F5" w:rsidRDefault="00F36689" w:rsidP="00D73CA5">
            <w:pPr>
              <w:jc w:val="right"/>
              <w:rPr>
                <w:rFonts w:ascii="Times New Roman" w:hAnsi="Times New Roman" w:cs="Times New Roman"/>
              </w:rPr>
            </w:pPr>
            <w:r>
              <w:rPr>
                <w:rFonts w:ascii="Times New Roman" w:hAnsi="Times New Roman" w:cs="Times New Roman"/>
              </w:rPr>
              <w:t>350</w:t>
            </w:r>
          </w:p>
        </w:tc>
      </w:tr>
      <w:tr w:rsidR="002433E1" w:rsidRPr="006641F5" w14:paraId="1DC1BBFC" w14:textId="77777777" w:rsidTr="00D73CA5">
        <w:tc>
          <w:tcPr>
            <w:tcW w:w="314" w:type="pct"/>
          </w:tcPr>
          <w:p w14:paraId="612F0800" w14:textId="77777777" w:rsidR="002433E1" w:rsidRDefault="002433E1" w:rsidP="00D73CA5">
            <w:pPr>
              <w:rPr>
                <w:rFonts w:ascii="Times New Roman" w:hAnsi="Times New Roman" w:cs="Times New Roman"/>
              </w:rPr>
            </w:pPr>
            <w:r>
              <w:rPr>
                <w:rFonts w:ascii="Times New Roman" w:hAnsi="Times New Roman" w:cs="Times New Roman"/>
              </w:rPr>
              <w:t>36.</w:t>
            </w:r>
          </w:p>
        </w:tc>
        <w:tc>
          <w:tcPr>
            <w:tcW w:w="4148" w:type="pct"/>
          </w:tcPr>
          <w:p w14:paraId="6452C9DB" w14:textId="77777777" w:rsidR="002433E1" w:rsidRDefault="002433E1" w:rsidP="00D73CA5">
            <w:pPr>
              <w:rPr>
                <w:rFonts w:ascii="Times New Roman" w:hAnsi="Times New Roman" w:cs="Times New Roman"/>
              </w:rPr>
            </w:pPr>
            <w:r>
              <w:rPr>
                <w:rFonts w:ascii="Times New Roman" w:hAnsi="Times New Roman" w:cs="Times New Roman"/>
              </w:rPr>
              <w:t xml:space="preserve">Total Net Position </w:t>
            </w:r>
          </w:p>
        </w:tc>
        <w:tc>
          <w:tcPr>
            <w:tcW w:w="538" w:type="pct"/>
          </w:tcPr>
          <w:p w14:paraId="5716B8F0" w14:textId="32FA6818" w:rsidR="002433E1" w:rsidRPr="006641F5" w:rsidRDefault="00F36689" w:rsidP="00D73CA5">
            <w:pPr>
              <w:jc w:val="right"/>
              <w:rPr>
                <w:rFonts w:ascii="Times New Roman" w:hAnsi="Times New Roman" w:cs="Times New Roman"/>
              </w:rPr>
            </w:pPr>
            <w:r>
              <w:rPr>
                <w:rFonts w:ascii="Times New Roman" w:hAnsi="Times New Roman" w:cs="Times New Roman"/>
              </w:rPr>
              <w:t>350</w:t>
            </w:r>
          </w:p>
        </w:tc>
      </w:tr>
      <w:tr w:rsidR="002433E1" w:rsidRPr="00D95F29" w14:paraId="2FC5F6C5" w14:textId="77777777" w:rsidTr="00D73CA5">
        <w:tc>
          <w:tcPr>
            <w:tcW w:w="314" w:type="pct"/>
          </w:tcPr>
          <w:p w14:paraId="2C55827F" w14:textId="77777777" w:rsidR="002433E1" w:rsidRPr="00D95F29" w:rsidRDefault="002433E1" w:rsidP="00D73CA5">
            <w:pPr>
              <w:rPr>
                <w:rFonts w:ascii="Times New Roman" w:hAnsi="Times New Roman" w:cs="Times New Roman"/>
                <w:b/>
              </w:rPr>
            </w:pPr>
            <w:r>
              <w:rPr>
                <w:rFonts w:ascii="Times New Roman" w:hAnsi="Times New Roman" w:cs="Times New Roman"/>
                <w:b/>
              </w:rPr>
              <w:t>37.</w:t>
            </w:r>
          </w:p>
        </w:tc>
        <w:tc>
          <w:tcPr>
            <w:tcW w:w="4148" w:type="pct"/>
          </w:tcPr>
          <w:p w14:paraId="677C14B5" w14:textId="77777777" w:rsidR="002433E1" w:rsidRPr="00D95F29" w:rsidRDefault="002433E1" w:rsidP="00D73CA5">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1E33440A" w14:textId="4A83E622" w:rsidR="002433E1" w:rsidRPr="00D95F29" w:rsidRDefault="00F36689" w:rsidP="00D73CA5">
            <w:pPr>
              <w:jc w:val="right"/>
              <w:rPr>
                <w:rFonts w:ascii="Times New Roman" w:hAnsi="Times New Roman" w:cs="Times New Roman"/>
                <w:b/>
                <w:u w:val="thick"/>
              </w:rPr>
            </w:pPr>
            <w:r>
              <w:rPr>
                <w:rFonts w:ascii="Times New Roman" w:hAnsi="Times New Roman" w:cs="Times New Roman"/>
                <w:b/>
                <w:u w:val="thick"/>
              </w:rPr>
              <w:t>470</w:t>
            </w:r>
          </w:p>
        </w:tc>
      </w:tr>
    </w:tbl>
    <w:p w14:paraId="1EB51E68" w14:textId="39836521" w:rsidR="002433E1" w:rsidRDefault="002433E1" w:rsidP="00A659D6">
      <w:pPr>
        <w:rPr>
          <w:rFonts w:ascii="Times New Roman" w:hAnsi="Times New Roman" w:cs="Times New Roman"/>
          <w:b/>
          <w:sz w:val="24"/>
          <w:szCs w:val="24"/>
        </w:rPr>
      </w:pPr>
    </w:p>
    <w:p w14:paraId="00CB6501" w14:textId="3C434A4D" w:rsidR="00D73CA5" w:rsidRDefault="00D73CA5" w:rsidP="00A659D6">
      <w:pPr>
        <w:rPr>
          <w:rFonts w:ascii="Times New Roman" w:hAnsi="Times New Roman" w:cs="Times New Roman"/>
          <w:b/>
          <w:sz w:val="24"/>
          <w:szCs w:val="24"/>
        </w:rPr>
      </w:pPr>
    </w:p>
    <w:p w14:paraId="7C8630D4" w14:textId="707455BC" w:rsidR="00D73CA5" w:rsidRDefault="00D73CA5" w:rsidP="00A659D6">
      <w:pPr>
        <w:rPr>
          <w:rFonts w:ascii="Times New Roman" w:hAnsi="Times New Roman" w:cs="Times New Roman"/>
          <w:b/>
          <w:sz w:val="24"/>
          <w:szCs w:val="24"/>
        </w:rPr>
      </w:pPr>
    </w:p>
    <w:p w14:paraId="3A0A04A9" w14:textId="4FDE90E4" w:rsidR="00D73CA5" w:rsidRDefault="00D73CA5" w:rsidP="00A659D6">
      <w:pPr>
        <w:rPr>
          <w:rFonts w:ascii="Times New Roman" w:hAnsi="Times New Roman" w:cs="Times New Roman"/>
          <w:b/>
          <w:sz w:val="24"/>
          <w:szCs w:val="24"/>
        </w:rPr>
      </w:pPr>
    </w:p>
    <w:p w14:paraId="28695F4F" w14:textId="77777777" w:rsidR="00D73CA5" w:rsidRDefault="00D73CA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D73CA5" w:rsidRPr="00645601" w14:paraId="250A24A8" w14:textId="77777777" w:rsidTr="00D73CA5">
        <w:trPr>
          <w:trHeight w:val="440"/>
        </w:trPr>
        <w:tc>
          <w:tcPr>
            <w:tcW w:w="5000" w:type="pct"/>
            <w:gridSpan w:val="3"/>
            <w:shd w:val="clear" w:color="auto" w:fill="D9D9D9" w:themeFill="background1" w:themeFillShade="D9"/>
          </w:tcPr>
          <w:p w14:paraId="61376427" w14:textId="2507701F" w:rsidR="00D73CA5" w:rsidRPr="004010BC" w:rsidRDefault="00D73CA5" w:rsidP="00D73CA5">
            <w:pPr>
              <w:jc w:val="center"/>
              <w:rPr>
                <w:rFonts w:ascii="Times New Roman" w:hAnsi="Times New Roman" w:cs="Times New Roman"/>
                <w:b/>
                <w:sz w:val="24"/>
                <w:szCs w:val="24"/>
              </w:rPr>
            </w:pPr>
            <w:r>
              <w:rPr>
                <w:rFonts w:ascii="Times New Roman" w:hAnsi="Times New Roman" w:cs="Times New Roman"/>
                <w:b/>
                <w:sz w:val="24"/>
                <w:szCs w:val="24"/>
              </w:rPr>
              <w:lastRenderedPageBreak/>
              <w:t>CONSOLID</w:t>
            </w:r>
            <w:r w:rsidR="005B5CB7">
              <w:rPr>
                <w:rFonts w:ascii="Times New Roman" w:hAnsi="Times New Roman" w:cs="Times New Roman"/>
                <w:b/>
                <w:sz w:val="24"/>
                <w:szCs w:val="24"/>
              </w:rPr>
              <w:t xml:space="preserve">ATED STATEMENT OF NET COST FOR THE </w:t>
            </w:r>
            <w:r w:rsidR="00BA1195">
              <w:rPr>
                <w:rFonts w:ascii="Times New Roman" w:hAnsi="Times New Roman" w:cs="Times New Roman"/>
                <w:b/>
                <w:sz w:val="24"/>
                <w:szCs w:val="24"/>
              </w:rPr>
              <w:t>QUARTER</w:t>
            </w:r>
            <w:r w:rsidR="005B5CB7">
              <w:rPr>
                <w:rFonts w:ascii="Times New Roman" w:hAnsi="Times New Roman" w:cs="Times New Roman"/>
                <w:b/>
                <w:sz w:val="24"/>
                <w:szCs w:val="24"/>
              </w:rPr>
              <w:t xml:space="preserve"> ENDED</w:t>
            </w:r>
            <w:r>
              <w:rPr>
                <w:rFonts w:ascii="Times New Roman" w:hAnsi="Times New Roman" w:cs="Times New Roman"/>
                <w:b/>
                <w:sz w:val="24"/>
                <w:szCs w:val="24"/>
              </w:rPr>
              <w:t xml:space="preserve"> DECEMBER 31, YEAR 1</w:t>
            </w:r>
          </w:p>
        </w:tc>
      </w:tr>
      <w:tr w:rsidR="00D73CA5" w:rsidRPr="00645601" w14:paraId="6E261A3F" w14:textId="77777777" w:rsidTr="00D73CA5">
        <w:tc>
          <w:tcPr>
            <w:tcW w:w="314" w:type="pct"/>
          </w:tcPr>
          <w:p w14:paraId="112CF782" w14:textId="77777777" w:rsidR="00D73CA5" w:rsidRPr="004010BC" w:rsidRDefault="00D73CA5" w:rsidP="00D73CA5">
            <w:pPr>
              <w:rPr>
                <w:rFonts w:ascii="Times New Roman" w:hAnsi="Times New Roman" w:cs="Times New Roman"/>
                <w:b/>
              </w:rPr>
            </w:pPr>
            <w:r>
              <w:rPr>
                <w:rFonts w:ascii="Times New Roman" w:hAnsi="Times New Roman" w:cs="Times New Roman"/>
                <w:b/>
              </w:rPr>
              <w:t>Line No.</w:t>
            </w:r>
          </w:p>
        </w:tc>
        <w:tc>
          <w:tcPr>
            <w:tcW w:w="4148" w:type="pct"/>
          </w:tcPr>
          <w:p w14:paraId="051FEBBB" w14:textId="77777777" w:rsidR="00D73CA5" w:rsidRDefault="00D73CA5" w:rsidP="00D73CA5">
            <w:pPr>
              <w:rPr>
                <w:rFonts w:ascii="Times New Roman" w:hAnsi="Times New Roman" w:cs="Times New Roman"/>
                <w:b/>
                <w:sz w:val="28"/>
                <w:szCs w:val="28"/>
              </w:rPr>
            </w:pPr>
          </w:p>
        </w:tc>
        <w:tc>
          <w:tcPr>
            <w:tcW w:w="538" w:type="pct"/>
          </w:tcPr>
          <w:p w14:paraId="34A30C92" w14:textId="03C60C9D" w:rsidR="00D73CA5" w:rsidRPr="00645601" w:rsidRDefault="00D73CA5" w:rsidP="00D73CA5">
            <w:pPr>
              <w:jc w:val="center"/>
              <w:rPr>
                <w:rFonts w:ascii="Times New Roman" w:hAnsi="Times New Roman" w:cs="Times New Roman"/>
                <w:b/>
                <w:sz w:val="24"/>
                <w:szCs w:val="24"/>
              </w:rPr>
            </w:pPr>
          </w:p>
        </w:tc>
      </w:tr>
      <w:tr w:rsidR="00D73CA5" w14:paraId="5DCDC8E2" w14:textId="77777777" w:rsidTr="00D73CA5">
        <w:trPr>
          <w:trHeight w:val="233"/>
        </w:trPr>
        <w:tc>
          <w:tcPr>
            <w:tcW w:w="314" w:type="pct"/>
          </w:tcPr>
          <w:p w14:paraId="46C9E197" w14:textId="77777777" w:rsidR="00D73CA5" w:rsidRDefault="00D73CA5" w:rsidP="00D73CA5">
            <w:pPr>
              <w:rPr>
                <w:rFonts w:ascii="Times New Roman" w:hAnsi="Times New Roman" w:cs="Times New Roman"/>
                <w:b/>
              </w:rPr>
            </w:pPr>
          </w:p>
        </w:tc>
        <w:tc>
          <w:tcPr>
            <w:tcW w:w="4148" w:type="pct"/>
          </w:tcPr>
          <w:p w14:paraId="49E03DB0" w14:textId="3811D66A" w:rsidR="00D73CA5" w:rsidRPr="000B4061" w:rsidRDefault="00D73CA5" w:rsidP="00D73CA5">
            <w:pPr>
              <w:rPr>
                <w:rFonts w:ascii="Times New Roman" w:hAnsi="Times New Roman" w:cs="Times New Roman"/>
                <w:b/>
              </w:rPr>
            </w:pPr>
            <w:r>
              <w:rPr>
                <w:rFonts w:ascii="Times New Roman" w:hAnsi="Times New Roman" w:cs="Times New Roman"/>
                <w:b/>
              </w:rPr>
              <w:t>Gross Program Costs (Note 22):</w:t>
            </w:r>
          </w:p>
        </w:tc>
        <w:tc>
          <w:tcPr>
            <w:tcW w:w="538" w:type="pct"/>
          </w:tcPr>
          <w:p w14:paraId="3AAB6EFE" w14:textId="77777777" w:rsidR="00D73CA5" w:rsidRDefault="00D73CA5" w:rsidP="00D73CA5">
            <w:pPr>
              <w:jc w:val="right"/>
              <w:rPr>
                <w:rFonts w:ascii="Times New Roman" w:hAnsi="Times New Roman" w:cs="Times New Roman"/>
                <w:b/>
                <w:sz w:val="28"/>
                <w:szCs w:val="28"/>
              </w:rPr>
            </w:pPr>
          </w:p>
        </w:tc>
      </w:tr>
      <w:tr w:rsidR="00D73CA5" w14:paraId="4DEF24FC" w14:textId="77777777" w:rsidTr="00D73CA5">
        <w:trPr>
          <w:trHeight w:val="260"/>
        </w:trPr>
        <w:tc>
          <w:tcPr>
            <w:tcW w:w="314" w:type="pct"/>
          </w:tcPr>
          <w:p w14:paraId="3AA0724C" w14:textId="77777777" w:rsidR="00D73CA5" w:rsidRPr="00D95F29" w:rsidRDefault="00D73CA5" w:rsidP="00D73CA5">
            <w:pPr>
              <w:rPr>
                <w:rFonts w:ascii="Times New Roman" w:hAnsi="Times New Roman" w:cs="Times New Roman"/>
              </w:rPr>
            </w:pPr>
          </w:p>
        </w:tc>
        <w:tc>
          <w:tcPr>
            <w:tcW w:w="4148" w:type="pct"/>
          </w:tcPr>
          <w:p w14:paraId="384DB28A" w14:textId="3796BF09" w:rsidR="00D73CA5" w:rsidRPr="00D95F29" w:rsidRDefault="00D73CA5" w:rsidP="00D73CA5">
            <w:pPr>
              <w:rPr>
                <w:rFonts w:ascii="Times New Roman" w:hAnsi="Times New Roman" w:cs="Times New Roman"/>
              </w:rPr>
            </w:pPr>
            <w:r>
              <w:rPr>
                <w:rFonts w:ascii="Times New Roman" w:hAnsi="Times New Roman" w:cs="Times New Roman"/>
              </w:rPr>
              <w:t>Program A:</w:t>
            </w:r>
          </w:p>
        </w:tc>
        <w:tc>
          <w:tcPr>
            <w:tcW w:w="538" w:type="pct"/>
          </w:tcPr>
          <w:p w14:paraId="17C72550" w14:textId="77777777" w:rsidR="00D73CA5" w:rsidRDefault="00D73CA5" w:rsidP="00D73CA5">
            <w:pPr>
              <w:jc w:val="right"/>
              <w:rPr>
                <w:rFonts w:ascii="Times New Roman" w:hAnsi="Times New Roman" w:cs="Times New Roman"/>
                <w:b/>
                <w:sz w:val="28"/>
                <w:szCs w:val="28"/>
              </w:rPr>
            </w:pPr>
          </w:p>
        </w:tc>
      </w:tr>
      <w:tr w:rsidR="00D73CA5" w14:paraId="0E33E957" w14:textId="77777777" w:rsidTr="00D73CA5">
        <w:tc>
          <w:tcPr>
            <w:tcW w:w="314" w:type="pct"/>
          </w:tcPr>
          <w:p w14:paraId="6A6AB6DA" w14:textId="77777777" w:rsidR="00D73CA5" w:rsidRDefault="00D73CA5" w:rsidP="00D73CA5">
            <w:pPr>
              <w:rPr>
                <w:rFonts w:ascii="Times New Roman" w:hAnsi="Times New Roman" w:cs="Times New Roman"/>
              </w:rPr>
            </w:pPr>
            <w:r>
              <w:rPr>
                <w:rFonts w:ascii="Times New Roman" w:hAnsi="Times New Roman" w:cs="Times New Roman"/>
              </w:rPr>
              <w:t>1.</w:t>
            </w:r>
          </w:p>
        </w:tc>
        <w:tc>
          <w:tcPr>
            <w:tcW w:w="4148" w:type="pct"/>
          </w:tcPr>
          <w:p w14:paraId="1AF5CB33" w14:textId="25A72068" w:rsidR="00D73CA5" w:rsidRDefault="00D73CA5" w:rsidP="00D73CA5">
            <w:pPr>
              <w:rPr>
                <w:rFonts w:ascii="Times New Roman" w:hAnsi="Times New Roman" w:cs="Times New Roman"/>
              </w:rPr>
            </w:pPr>
            <w:r>
              <w:rPr>
                <w:rFonts w:ascii="Times New Roman" w:hAnsi="Times New Roman" w:cs="Times New Roman"/>
              </w:rPr>
              <w:t>Gross Costs (610000E)</w:t>
            </w:r>
          </w:p>
        </w:tc>
        <w:tc>
          <w:tcPr>
            <w:tcW w:w="538" w:type="pct"/>
          </w:tcPr>
          <w:p w14:paraId="62811C9F" w14:textId="59FB9060" w:rsidR="00D73CA5" w:rsidRDefault="00D73CA5" w:rsidP="00D73CA5">
            <w:pPr>
              <w:jc w:val="right"/>
              <w:rPr>
                <w:rFonts w:ascii="Times New Roman" w:hAnsi="Times New Roman" w:cs="Times New Roman"/>
              </w:rPr>
            </w:pPr>
            <w:r>
              <w:rPr>
                <w:rFonts w:ascii="Times New Roman" w:hAnsi="Times New Roman" w:cs="Times New Roman"/>
              </w:rPr>
              <w:t>100</w:t>
            </w:r>
          </w:p>
        </w:tc>
      </w:tr>
      <w:tr w:rsidR="00D73CA5" w:rsidRPr="009F6B2A" w14:paraId="756976C8" w14:textId="77777777" w:rsidTr="00D73CA5">
        <w:tc>
          <w:tcPr>
            <w:tcW w:w="314" w:type="pct"/>
          </w:tcPr>
          <w:p w14:paraId="788B5F75" w14:textId="250CCCDD" w:rsidR="00D73CA5" w:rsidRDefault="00D73CA5" w:rsidP="00D73CA5">
            <w:pPr>
              <w:rPr>
                <w:rFonts w:ascii="Times New Roman" w:hAnsi="Times New Roman" w:cs="Times New Roman"/>
              </w:rPr>
            </w:pPr>
            <w:r>
              <w:rPr>
                <w:rFonts w:ascii="Times New Roman" w:hAnsi="Times New Roman" w:cs="Times New Roman"/>
              </w:rPr>
              <w:t>2.</w:t>
            </w:r>
          </w:p>
        </w:tc>
        <w:tc>
          <w:tcPr>
            <w:tcW w:w="4148" w:type="pct"/>
          </w:tcPr>
          <w:p w14:paraId="15D9F5D4" w14:textId="28E6DAF9" w:rsidR="00D73CA5" w:rsidRPr="009F6B2A" w:rsidRDefault="00D73CA5" w:rsidP="00D73CA5">
            <w:pPr>
              <w:rPr>
                <w:rFonts w:ascii="Times New Roman" w:hAnsi="Times New Roman" w:cs="Times New Roman"/>
              </w:rPr>
            </w:pPr>
            <w:r>
              <w:rPr>
                <w:rFonts w:ascii="Times New Roman" w:hAnsi="Times New Roman" w:cs="Times New Roman"/>
              </w:rPr>
              <w:t>Less: earned revenue (520000E)</w:t>
            </w:r>
          </w:p>
        </w:tc>
        <w:tc>
          <w:tcPr>
            <w:tcW w:w="538" w:type="pct"/>
          </w:tcPr>
          <w:p w14:paraId="65B89643" w14:textId="45E9E0C9" w:rsidR="00D73CA5" w:rsidRPr="009F6B2A" w:rsidRDefault="00D73CA5" w:rsidP="00D73CA5">
            <w:pPr>
              <w:jc w:val="right"/>
              <w:rPr>
                <w:rFonts w:ascii="Times New Roman" w:hAnsi="Times New Roman" w:cs="Times New Roman"/>
              </w:rPr>
            </w:pPr>
            <w:r>
              <w:rPr>
                <w:rFonts w:ascii="Times New Roman" w:hAnsi="Times New Roman" w:cs="Times New Roman"/>
              </w:rPr>
              <w:t>(120)</w:t>
            </w:r>
          </w:p>
        </w:tc>
      </w:tr>
      <w:tr w:rsidR="00D73CA5" w:rsidRPr="00D73CA5" w14:paraId="1BABBC9F" w14:textId="77777777" w:rsidTr="00D73CA5">
        <w:tc>
          <w:tcPr>
            <w:tcW w:w="314" w:type="pct"/>
          </w:tcPr>
          <w:p w14:paraId="69FECCD1" w14:textId="2DF0347B" w:rsidR="00D73CA5" w:rsidRPr="00D73CA5" w:rsidRDefault="00D73CA5" w:rsidP="00D73CA5">
            <w:pPr>
              <w:rPr>
                <w:rFonts w:ascii="Times New Roman" w:hAnsi="Times New Roman" w:cs="Times New Roman"/>
              </w:rPr>
            </w:pPr>
            <w:r w:rsidRPr="00D73CA5">
              <w:rPr>
                <w:rFonts w:ascii="Times New Roman" w:hAnsi="Times New Roman" w:cs="Times New Roman"/>
              </w:rPr>
              <w:t>3.</w:t>
            </w:r>
          </w:p>
        </w:tc>
        <w:tc>
          <w:tcPr>
            <w:tcW w:w="4148" w:type="pct"/>
          </w:tcPr>
          <w:p w14:paraId="6F0458FF" w14:textId="60768F17" w:rsidR="00D73CA5" w:rsidRPr="00D73CA5" w:rsidRDefault="00D73CA5" w:rsidP="00D73CA5">
            <w:pPr>
              <w:rPr>
                <w:rFonts w:ascii="Times New Roman" w:hAnsi="Times New Roman" w:cs="Times New Roman"/>
              </w:rPr>
            </w:pPr>
            <w:r w:rsidRPr="00D73CA5">
              <w:rPr>
                <w:rFonts w:ascii="Times New Roman" w:hAnsi="Times New Roman" w:cs="Times New Roman"/>
              </w:rPr>
              <w:t>Net program costs:</w:t>
            </w:r>
          </w:p>
        </w:tc>
        <w:tc>
          <w:tcPr>
            <w:tcW w:w="538" w:type="pct"/>
          </w:tcPr>
          <w:p w14:paraId="14D71E22" w14:textId="1C10D1B3" w:rsidR="00D73CA5" w:rsidRPr="00D73CA5" w:rsidRDefault="00D73CA5" w:rsidP="00D73CA5">
            <w:pPr>
              <w:jc w:val="right"/>
              <w:rPr>
                <w:rFonts w:ascii="Times New Roman" w:hAnsi="Times New Roman" w:cs="Times New Roman"/>
                <w:u w:val="single"/>
              </w:rPr>
            </w:pPr>
            <w:r w:rsidRPr="00D73CA5">
              <w:rPr>
                <w:rFonts w:ascii="Times New Roman" w:hAnsi="Times New Roman" w:cs="Times New Roman"/>
                <w:u w:val="single"/>
              </w:rPr>
              <w:t>(20)</w:t>
            </w:r>
          </w:p>
        </w:tc>
      </w:tr>
      <w:tr w:rsidR="00D73CA5" w:rsidRPr="009F6B2A" w14:paraId="0B05EDEA" w14:textId="77777777" w:rsidTr="00D73CA5">
        <w:trPr>
          <w:trHeight w:hRule="exact" w:val="298"/>
        </w:trPr>
        <w:tc>
          <w:tcPr>
            <w:tcW w:w="314" w:type="pct"/>
          </w:tcPr>
          <w:p w14:paraId="266FD111" w14:textId="16096BEA" w:rsidR="00D73CA5" w:rsidRPr="00D73CA5" w:rsidRDefault="00D73CA5" w:rsidP="00D73CA5">
            <w:pPr>
              <w:rPr>
                <w:rFonts w:ascii="Times New Roman" w:hAnsi="Times New Roman" w:cs="Times New Roman"/>
              </w:rPr>
            </w:pPr>
            <w:r w:rsidRPr="00D73CA5">
              <w:rPr>
                <w:rFonts w:ascii="Times New Roman" w:hAnsi="Times New Roman" w:cs="Times New Roman"/>
              </w:rPr>
              <w:t>5.</w:t>
            </w:r>
          </w:p>
        </w:tc>
        <w:tc>
          <w:tcPr>
            <w:tcW w:w="4148" w:type="pct"/>
          </w:tcPr>
          <w:p w14:paraId="2AB44096" w14:textId="3A747A1F" w:rsidR="00D73CA5" w:rsidRPr="00D73CA5" w:rsidRDefault="00D73CA5" w:rsidP="00D73CA5">
            <w:pPr>
              <w:rPr>
                <w:rFonts w:ascii="Times New Roman" w:hAnsi="Times New Roman" w:cs="Times New Roman"/>
              </w:rPr>
            </w:pPr>
            <w:r w:rsidRPr="00D73CA5">
              <w:rPr>
                <w:rFonts w:ascii="Times New Roman" w:hAnsi="Times New Roman" w:cs="Times New Roman"/>
              </w:rPr>
              <w:t>Net program costs including Assumption Changes:</w:t>
            </w:r>
          </w:p>
        </w:tc>
        <w:tc>
          <w:tcPr>
            <w:tcW w:w="538" w:type="pct"/>
          </w:tcPr>
          <w:p w14:paraId="601E71F0" w14:textId="1E5B9F59" w:rsidR="00D73CA5" w:rsidRPr="009F6B2A" w:rsidRDefault="00D73CA5" w:rsidP="00D73CA5">
            <w:pPr>
              <w:jc w:val="right"/>
              <w:rPr>
                <w:rFonts w:ascii="Times New Roman" w:hAnsi="Times New Roman" w:cs="Times New Roman"/>
              </w:rPr>
            </w:pPr>
            <w:r>
              <w:rPr>
                <w:rFonts w:ascii="Times New Roman" w:hAnsi="Times New Roman" w:cs="Times New Roman"/>
              </w:rPr>
              <w:t>(20)</w:t>
            </w:r>
          </w:p>
        </w:tc>
      </w:tr>
      <w:tr w:rsidR="00D73CA5" w:rsidRPr="009F6B2A" w14:paraId="66089D95" w14:textId="77777777" w:rsidTr="00D73CA5">
        <w:trPr>
          <w:trHeight w:val="332"/>
        </w:trPr>
        <w:tc>
          <w:tcPr>
            <w:tcW w:w="314" w:type="pct"/>
          </w:tcPr>
          <w:p w14:paraId="7D84E8CB" w14:textId="26F6DE9F" w:rsidR="00D73CA5" w:rsidRPr="009F6B2A" w:rsidRDefault="00D73CA5" w:rsidP="00D73CA5">
            <w:pPr>
              <w:rPr>
                <w:rFonts w:ascii="Times New Roman" w:hAnsi="Times New Roman" w:cs="Times New Roman"/>
                <w:b/>
              </w:rPr>
            </w:pPr>
            <w:r>
              <w:rPr>
                <w:rFonts w:ascii="Times New Roman" w:hAnsi="Times New Roman" w:cs="Times New Roman"/>
                <w:b/>
              </w:rPr>
              <w:t>8.</w:t>
            </w:r>
          </w:p>
        </w:tc>
        <w:tc>
          <w:tcPr>
            <w:tcW w:w="4148" w:type="pct"/>
          </w:tcPr>
          <w:p w14:paraId="6EE3BC30" w14:textId="28A23D7C" w:rsidR="00D73CA5" w:rsidRPr="009F6B2A" w:rsidRDefault="00D73CA5" w:rsidP="00D73CA5">
            <w:pPr>
              <w:rPr>
                <w:rFonts w:ascii="Times New Roman" w:hAnsi="Times New Roman" w:cs="Times New Roman"/>
                <w:b/>
              </w:rPr>
            </w:pPr>
            <w:r>
              <w:rPr>
                <w:rFonts w:ascii="Times New Roman" w:hAnsi="Times New Roman" w:cs="Times New Roman"/>
                <w:b/>
              </w:rPr>
              <w:t>Net cost of operations</w:t>
            </w:r>
          </w:p>
        </w:tc>
        <w:tc>
          <w:tcPr>
            <w:tcW w:w="538" w:type="pct"/>
          </w:tcPr>
          <w:p w14:paraId="31B774CD" w14:textId="63F8C8DA" w:rsidR="00D73CA5" w:rsidRPr="00D73CA5" w:rsidRDefault="00D73CA5" w:rsidP="00D73CA5">
            <w:pPr>
              <w:jc w:val="right"/>
              <w:rPr>
                <w:rFonts w:ascii="Times New Roman" w:hAnsi="Times New Roman" w:cs="Times New Roman"/>
                <w:b/>
              </w:rPr>
            </w:pPr>
            <w:r w:rsidRPr="00D73CA5">
              <w:rPr>
                <w:rFonts w:ascii="Times New Roman" w:hAnsi="Times New Roman" w:cs="Times New Roman"/>
                <w:b/>
              </w:rPr>
              <w:t>(20)</w:t>
            </w:r>
          </w:p>
        </w:tc>
      </w:tr>
    </w:tbl>
    <w:p w14:paraId="25065BB1" w14:textId="10D0D968" w:rsidR="00D73CA5" w:rsidRDefault="00D73CA5" w:rsidP="00BA1195">
      <w:pPr>
        <w:spacing w:after="0"/>
        <w:rPr>
          <w:rFonts w:ascii="Times New Roman" w:hAnsi="Times New Roman" w:cs="Times New Roman"/>
          <w:b/>
          <w:sz w:val="24"/>
          <w:szCs w:val="24"/>
        </w:rPr>
      </w:pPr>
    </w:p>
    <w:tbl>
      <w:tblPr>
        <w:tblStyle w:val="TableGrid"/>
        <w:tblW w:w="5037" w:type="pct"/>
        <w:tblLook w:val="04A0" w:firstRow="1" w:lastRow="0" w:firstColumn="1" w:lastColumn="0" w:noHBand="0" w:noVBand="1"/>
      </w:tblPr>
      <w:tblGrid>
        <w:gridCol w:w="814"/>
        <w:gridCol w:w="266"/>
        <w:gridCol w:w="10479"/>
        <w:gridCol w:w="1487"/>
      </w:tblGrid>
      <w:tr w:rsidR="00E6359C" w:rsidRPr="00645601" w14:paraId="2FFFED2B" w14:textId="77777777" w:rsidTr="00B32AD6">
        <w:trPr>
          <w:trHeight w:val="278"/>
        </w:trPr>
        <w:tc>
          <w:tcPr>
            <w:tcW w:w="5000" w:type="pct"/>
            <w:gridSpan w:val="4"/>
            <w:shd w:val="clear" w:color="auto" w:fill="D9D9D9" w:themeFill="background1" w:themeFillShade="D9"/>
          </w:tcPr>
          <w:p w14:paraId="62ACA078" w14:textId="77777777" w:rsidR="00BA1195" w:rsidRDefault="00E6359C" w:rsidP="00E6359C">
            <w:pPr>
              <w:jc w:val="center"/>
              <w:rPr>
                <w:rFonts w:ascii="Times New Roman" w:hAnsi="Times New Roman" w:cs="Times New Roman"/>
                <w:b/>
                <w:sz w:val="24"/>
                <w:szCs w:val="24"/>
              </w:rPr>
            </w:pPr>
            <w:r>
              <w:rPr>
                <w:rFonts w:ascii="Times New Roman" w:hAnsi="Times New Roman" w:cs="Times New Roman"/>
                <w:b/>
                <w:sz w:val="24"/>
                <w:szCs w:val="24"/>
              </w:rPr>
              <w:t>CONSOLIDATED STATEMENT OF CHANGES IN NET POSITION</w:t>
            </w:r>
            <w:r w:rsidR="005B5CB7">
              <w:rPr>
                <w:rFonts w:ascii="Times New Roman" w:hAnsi="Times New Roman" w:cs="Times New Roman"/>
                <w:b/>
                <w:sz w:val="24"/>
                <w:szCs w:val="24"/>
              </w:rPr>
              <w:t xml:space="preserve"> FOR THE </w:t>
            </w:r>
            <w:r w:rsidR="00BA1195">
              <w:rPr>
                <w:rFonts w:ascii="Times New Roman" w:hAnsi="Times New Roman" w:cs="Times New Roman"/>
                <w:b/>
                <w:sz w:val="24"/>
                <w:szCs w:val="24"/>
              </w:rPr>
              <w:t>QUARTER</w:t>
            </w:r>
            <w:r w:rsidR="005B5CB7">
              <w:rPr>
                <w:rFonts w:ascii="Times New Roman" w:hAnsi="Times New Roman" w:cs="Times New Roman"/>
                <w:b/>
                <w:sz w:val="24"/>
                <w:szCs w:val="24"/>
              </w:rPr>
              <w:t xml:space="preserve"> ENDED</w:t>
            </w:r>
          </w:p>
          <w:p w14:paraId="43625FBF" w14:textId="2CD0D5F3" w:rsidR="00E6359C" w:rsidRPr="004010BC" w:rsidRDefault="00E6359C" w:rsidP="00E6359C">
            <w:pPr>
              <w:jc w:val="center"/>
              <w:rPr>
                <w:rFonts w:ascii="Times New Roman" w:hAnsi="Times New Roman" w:cs="Times New Roman"/>
                <w:b/>
                <w:sz w:val="24"/>
                <w:szCs w:val="24"/>
              </w:rPr>
            </w:pPr>
            <w:r>
              <w:rPr>
                <w:rFonts w:ascii="Times New Roman" w:hAnsi="Times New Roman" w:cs="Times New Roman"/>
                <w:b/>
                <w:sz w:val="24"/>
                <w:szCs w:val="24"/>
              </w:rPr>
              <w:t xml:space="preserve"> DECEMBER 31, YEAR 1</w:t>
            </w:r>
          </w:p>
        </w:tc>
      </w:tr>
      <w:tr w:rsidR="00E6359C" w:rsidRPr="00645601" w14:paraId="2EC376E2" w14:textId="77777777" w:rsidTr="00B32AD6">
        <w:trPr>
          <w:trHeight w:val="278"/>
        </w:trPr>
        <w:tc>
          <w:tcPr>
            <w:tcW w:w="414" w:type="pct"/>
            <w:gridSpan w:val="2"/>
          </w:tcPr>
          <w:p w14:paraId="083A48BE" w14:textId="2D2451AD" w:rsidR="00E6359C" w:rsidRPr="004010BC" w:rsidRDefault="00E6359C" w:rsidP="00A42D93">
            <w:pPr>
              <w:rPr>
                <w:rFonts w:ascii="Times New Roman" w:hAnsi="Times New Roman" w:cs="Times New Roman"/>
                <w:b/>
              </w:rPr>
            </w:pPr>
            <w:r>
              <w:rPr>
                <w:rFonts w:ascii="Times New Roman" w:hAnsi="Times New Roman" w:cs="Times New Roman"/>
                <w:b/>
              </w:rPr>
              <w:t xml:space="preserve">Line </w:t>
            </w:r>
            <w:r w:rsidR="00A42D93">
              <w:rPr>
                <w:rFonts w:ascii="Times New Roman" w:hAnsi="Times New Roman" w:cs="Times New Roman"/>
                <w:b/>
              </w:rPr>
              <w:t>N</w:t>
            </w:r>
            <w:r>
              <w:rPr>
                <w:rFonts w:ascii="Times New Roman" w:hAnsi="Times New Roman" w:cs="Times New Roman"/>
                <w:b/>
              </w:rPr>
              <w:t>o.</w:t>
            </w:r>
          </w:p>
        </w:tc>
        <w:tc>
          <w:tcPr>
            <w:tcW w:w="4016" w:type="pct"/>
          </w:tcPr>
          <w:p w14:paraId="3F054464" w14:textId="77777777" w:rsidR="00E6359C" w:rsidRDefault="00E6359C" w:rsidP="00A4287E">
            <w:pPr>
              <w:rPr>
                <w:rFonts w:ascii="Times New Roman" w:hAnsi="Times New Roman" w:cs="Times New Roman"/>
                <w:b/>
                <w:sz w:val="28"/>
                <w:szCs w:val="28"/>
              </w:rPr>
            </w:pPr>
          </w:p>
        </w:tc>
        <w:tc>
          <w:tcPr>
            <w:tcW w:w="570" w:type="pct"/>
          </w:tcPr>
          <w:p w14:paraId="481D7FFA" w14:textId="77777777" w:rsidR="00E6359C" w:rsidRPr="00645601" w:rsidRDefault="00E6359C" w:rsidP="00A4287E">
            <w:pPr>
              <w:jc w:val="center"/>
              <w:rPr>
                <w:rFonts w:ascii="Times New Roman" w:hAnsi="Times New Roman" w:cs="Times New Roman"/>
                <w:b/>
                <w:sz w:val="24"/>
                <w:szCs w:val="24"/>
              </w:rPr>
            </w:pPr>
          </w:p>
        </w:tc>
      </w:tr>
      <w:tr w:rsidR="00E6359C" w14:paraId="3012E79D" w14:textId="77777777" w:rsidTr="00B32AD6">
        <w:trPr>
          <w:trHeight w:val="233"/>
        </w:trPr>
        <w:tc>
          <w:tcPr>
            <w:tcW w:w="414" w:type="pct"/>
            <w:gridSpan w:val="2"/>
          </w:tcPr>
          <w:p w14:paraId="1BB48682" w14:textId="77777777" w:rsidR="00E6359C" w:rsidRDefault="00E6359C" w:rsidP="00A4287E">
            <w:pPr>
              <w:rPr>
                <w:rFonts w:ascii="Times New Roman" w:hAnsi="Times New Roman" w:cs="Times New Roman"/>
                <w:b/>
              </w:rPr>
            </w:pPr>
          </w:p>
        </w:tc>
        <w:tc>
          <w:tcPr>
            <w:tcW w:w="4016" w:type="pct"/>
          </w:tcPr>
          <w:p w14:paraId="7798EADC" w14:textId="12909EF7" w:rsidR="00E6359C" w:rsidRPr="000B4061" w:rsidRDefault="00E6359C" w:rsidP="00A4287E">
            <w:pPr>
              <w:rPr>
                <w:rFonts w:ascii="Times New Roman" w:hAnsi="Times New Roman" w:cs="Times New Roman"/>
                <w:b/>
              </w:rPr>
            </w:pPr>
            <w:r>
              <w:rPr>
                <w:rFonts w:ascii="Times New Roman" w:hAnsi="Times New Roman" w:cs="Times New Roman"/>
                <w:b/>
              </w:rPr>
              <w:t>Unexpended Appropr</w:t>
            </w:r>
            <w:r w:rsidR="0034331C">
              <w:rPr>
                <w:rFonts w:ascii="Times New Roman" w:hAnsi="Times New Roman" w:cs="Times New Roman"/>
                <w:b/>
              </w:rPr>
              <w:t>i</w:t>
            </w:r>
            <w:r>
              <w:rPr>
                <w:rFonts w:ascii="Times New Roman" w:hAnsi="Times New Roman" w:cs="Times New Roman"/>
                <w:b/>
              </w:rPr>
              <w:t>ations:</w:t>
            </w:r>
          </w:p>
        </w:tc>
        <w:tc>
          <w:tcPr>
            <w:tcW w:w="570" w:type="pct"/>
          </w:tcPr>
          <w:p w14:paraId="4076FE9F" w14:textId="77777777" w:rsidR="00E6359C" w:rsidRDefault="00E6359C" w:rsidP="00A4287E">
            <w:pPr>
              <w:jc w:val="right"/>
              <w:rPr>
                <w:rFonts w:ascii="Times New Roman" w:hAnsi="Times New Roman" w:cs="Times New Roman"/>
                <w:b/>
                <w:sz w:val="28"/>
                <w:szCs w:val="28"/>
              </w:rPr>
            </w:pPr>
          </w:p>
        </w:tc>
      </w:tr>
      <w:tr w:rsidR="00E6359C" w14:paraId="0B898A63" w14:textId="77777777" w:rsidTr="00B32AD6">
        <w:trPr>
          <w:trHeight w:val="260"/>
        </w:trPr>
        <w:tc>
          <w:tcPr>
            <w:tcW w:w="414" w:type="pct"/>
            <w:gridSpan w:val="2"/>
          </w:tcPr>
          <w:p w14:paraId="604C414F" w14:textId="7DAF97EF" w:rsidR="00E6359C" w:rsidRPr="00D95F29" w:rsidRDefault="00E6359C" w:rsidP="00A4287E">
            <w:pPr>
              <w:rPr>
                <w:rFonts w:ascii="Times New Roman" w:hAnsi="Times New Roman" w:cs="Times New Roman"/>
              </w:rPr>
            </w:pPr>
            <w:r>
              <w:rPr>
                <w:rFonts w:ascii="Times New Roman" w:hAnsi="Times New Roman" w:cs="Times New Roman"/>
              </w:rPr>
              <w:t>4.</w:t>
            </w:r>
          </w:p>
        </w:tc>
        <w:tc>
          <w:tcPr>
            <w:tcW w:w="4016" w:type="pct"/>
          </w:tcPr>
          <w:p w14:paraId="68725448" w14:textId="7A8C9395" w:rsidR="00E6359C" w:rsidRPr="00D95F29" w:rsidRDefault="00E6359C" w:rsidP="00A4287E">
            <w:pPr>
              <w:rPr>
                <w:rFonts w:ascii="Times New Roman" w:hAnsi="Times New Roman" w:cs="Times New Roman"/>
              </w:rPr>
            </w:pPr>
            <w:r>
              <w:rPr>
                <w:rFonts w:ascii="Times New Roman" w:hAnsi="Times New Roman" w:cs="Times New Roman"/>
              </w:rPr>
              <w:t>Appropriations Received (310100E)</w:t>
            </w:r>
          </w:p>
        </w:tc>
        <w:tc>
          <w:tcPr>
            <w:tcW w:w="570" w:type="pct"/>
          </w:tcPr>
          <w:p w14:paraId="05182D2B" w14:textId="0963AD53" w:rsidR="00E6359C" w:rsidRPr="00E6359C" w:rsidRDefault="00E6359C" w:rsidP="00A4287E">
            <w:pPr>
              <w:jc w:val="right"/>
              <w:rPr>
                <w:rFonts w:ascii="Times New Roman" w:hAnsi="Times New Roman" w:cs="Times New Roman"/>
              </w:rPr>
            </w:pPr>
            <w:r w:rsidRPr="00E6359C">
              <w:rPr>
                <w:rFonts w:ascii="Times New Roman" w:hAnsi="Times New Roman" w:cs="Times New Roman"/>
              </w:rPr>
              <w:t>450</w:t>
            </w:r>
          </w:p>
        </w:tc>
      </w:tr>
      <w:tr w:rsidR="00E6359C" w14:paraId="43FA48A0" w14:textId="77777777" w:rsidTr="00B32AD6">
        <w:tc>
          <w:tcPr>
            <w:tcW w:w="414" w:type="pct"/>
            <w:gridSpan w:val="2"/>
          </w:tcPr>
          <w:p w14:paraId="368EC18C" w14:textId="59C92A8D" w:rsidR="00E6359C" w:rsidRDefault="00E6359C" w:rsidP="00A4287E">
            <w:pPr>
              <w:rPr>
                <w:rFonts w:ascii="Times New Roman" w:hAnsi="Times New Roman" w:cs="Times New Roman"/>
              </w:rPr>
            </w:pPr>
            <w:r>
              <w:rPr>
                <w:rFonts w:ascii="Times New Roman" w:hAnsi="Times New Roman" w:cs="Times New Roman"/>
              </w:rPr>
              <w:t>7.</w:t>
            </w:r>
          </w:p>
        </w:tc>
        <w:tc>
          <w:tcPr>
            <w:tcW w:w="4016" w:type="pct"/>
          </w:tcPr>
          <w:p w14:paraId="1DA3D993" w14:textId="738675F1" w:rsidR="00E6359C" w:rsidRDefault="00E6359C" w:rsidP="00A4287E">
            <w:pPr>
              <w:rPr>
                <w:rFonts w:ascii="Times New Roman" w:hAnsi="Times New Roman" w:cs="Times New Roman"/>
              </w:rPr>
            </w:pPr>
            <w:r>
              <w:rPr>
                <w:rFonts w:ascii="Times New Roman" w:hAnsi="Times New Roman" w:cs="Times New Roman"/>
              </w:rPr>
              <w:t>Appropriations used (310700E)</w:t>
            </w:r>
          </w:p>
        </w:tc>
        <w:tc>
          <w:tcPr>
            <w:tcW w:w="570" w:type="pct"/>
          </w:tcPr>
          <w:p w14:paraId="31DE9B58" w14:textId="634562B0" w:rsidR="00E6359C" w:rsidRDefault="00E6359C" w:rsidP="00A4287E">
            <w:pPr>
              <w:jc w:val="right"/>
              <w:rPr>
                <w:rFonts w:ascii="Times New Roman" w:hAnsi="Times New Roman" w:cs="Times New Roman"/>
              </w:rPr>
            </w:pPr>
            <w:r>
              <w:rPr>
                <w:rFonts w:ascii="Times New Roman" w:hAnsi="Times New Roman" w:cs="Times New Roman"/>
              </w:rPr>
              <w:t>(100)</w:t>
            </w:r>
          </w:p>
        </w:tc>
      </w:tr>
      <w:tr w:rsidR="00E6359C" w:rsidRPr="009F6B2A" w14:paraId="2B1F40DD" w14:textId="77777777" w:rsidTr="00B32AD6">
        <w:tc>
          <w:tcPr>
            <w:tcW w:w="414" w:type="pct"/>
            <w:gridSpan w:val="2"/>
          </w:tcPr>
          <w:p w14:paraId="73C0EACD" w14:textId="17489352" w:rsidR="00E6359C" w:rsidRDefault="00E6359C" w:rsidP="00A4287E">
            <w:pPr>
              <w:rPr>
                <w:rFonts w:ascii="Times New Roman" w:hAnsi="Times New Roman" w:cs="Times New Roman"/>
              </w:rPr>
            </w:pPr>
            <w:r>
              <w:rPr>
                <w:rFonts w:ascii="Times New Roman" w:hAnsi="Times New Roman" w:cs="Times New Roman"/>
              </w:rPr>
              <w:t>8.</w:t>
            </w:r>
          </w:p>
        </w:tc>
        <w:tc>
          <w:tcPr>
            <w:tcW w:w="4016" w:type="pct"/>
          </w:tcPr>
          <w:p w14:paraId="4AFCC205" w14:textId="5EC41702" w:rsidR="00E6359C" w:rsidRPr="009F6B2A" w:rsidRDefault="00E6359C" w:rsidP="00A4287E">
            <w:pPr>
              <w:rPr>
                <w:rFonts w:ascii="Times New Roman" w:hAnsi="Times New Roman" w:cs="Times New Roman"/>
              </w:rPr>
            </w:pPr>
            <w:r>
              <w:rPr>
                <w:rFonts w:ascii="Times New Roman" w:hAnsi="Times New Roman" w:cs="Times New Roman"/>
              </w:rPr>
              <w:t>Total Budgetary Financing Sources</w:t>
            </w:r>
          </w:p>
        </w:tc>
        <w:tc>
          <w:tcPr>
            <w:tcW w:w="570" w:type="pct"/>
          </w:tcPr>
          <w:p w14:paraId="5DAC03EB" w14:textId="2E2489E9" w:rsidR="00E6359C" w:rsidRPr="009F6B2A" w:rsidRDefault="00E6359C" w:rsidP="00A4287E">
            <w:pPr>
              <w:jc w:val="right"/>
              <w:rPr>
                <w:rFonts w:ascii="Times New Roman" w:hAnsi="Times New Roman" w:cs="Times New Roman"/>
              </w:rPr>
            </w:pPr>
            <w:r>
              <w:rPr>
                <w:rFonts w:ascii="Times New Roman" w:hAnsi="Times New Roman" w:cs="Times New Roman"/>
              </w:rPr>
              <w:t>350</w:t>
            </w:r>
          </w:p>
        </w:tc>
      </w:tr>
      <w:tr w:rsidR="00E6359C" w:rsidRPr="00D73CA5" w14:paraId="1466A543" w14:textId="77777777" w:rsidTr="00B32AD6">
        <w:tc>
          <w:tcPr>
            <w:tcW w:w="414" w:type="pct"/>
            <w:gridSpan w:val="2"/>
          </w:tcPr>
          <w:p w14:paraId="690826BD" w14:textId="295FB948" w:rsidR="00E6359C" w:rsidRPr="00D73CA5" w:rsidRDefault="00E6359C" w:rsidP="00A4287E">
            <w:pPr>
              <w:rPr>
                <w:rFonts w:ascii="Times New Roman" w:hAnsi="Times New Roman" w:cs="Times New Roman"/>
              </w:rPr>
            </w:pPr>
            <w:r>
              <w:rPr>
                <w:rFonts w:ascii="Times New Roman" w:hAnsi="Times New Roman" w:cs="Times New Roman"/>
              </w:rPr>
              <w:t>9.</w:t>
            </w:r>
          </w:p>
        </w:tc>
        <w:tc>
          <w:tcPr>
            <w:tcW w:w="4016" w:type="pct"/>
          </w:tcPr>
          <w:p w14:paraId="78C3134C" w14:textId="0F178856" w:rsidR="00E6359C" w:rsidRPr="00D73CA5" w:rsidRDefault="00E6359C" w:rsidP="00A4287E">
            <w:pPr>
              <w:rPr>
                <w:rFonts w:ascii="Times New Roman" w:hAnsi="Times New Roman" w:cs="Times New Roman"/>
              </w:rPr>
            </w:pPr>
            <w:r>
              <w:rPr>
                <w:rFonts w:ascii="Times New Roman" w:hAnsi="Times New Roman" w:cs="Times New Roman"/>
              </w:rPr>
              <w:t>Total Unexpended Appropriations</w:t>
            </w:r>
          </w:p>
        </w:tc>
        <w:tc>
          <w:tcPr>
            <w:tcW w:w="570" w:type="pct"/>
          </w:tcPr>
          <w:p w14:paraId="6EC8475D" w14:textId="20C02E1D" w:rsidR="00E6359C" w:rsidRPr="00D73CA5" w:rsidRDefault="00E6359C" w:rsidP="00A4287E">
            <w:pPr>
              <w:jc w:val="right"/>
              <w:rPr>
                <w:rFonts w:ascii="Times New Roman" w:hAnsi="Times New Roman" w:cs="Times New Roman"/>
                <w:u w:val="single"/>
              </w:rPr>
            </w:pPr>
            <w:r>
              <w:rPr>
                <w:rFonts w:ascii="Times New Roman" w:hAnsi="Times New Roman" w:cs="Times New Roman"/>
                <w:u w:val="single"/>
              </w:rPr>
              <w:t>350</w:t>
            </w:r>
          </w:p>
        </w:tc>
      </w:tr>
      <w:tr w:rsidR="00E6359C" w:rsidRPr="009F6B2A" w14:paraId="47343117" w14:textId="77777777" w:rsidTr="00B32AD6">
        <w:trPr>
          <w:trHeight w:val="332"/>
        </w:trPr>
        <w:tc>
          <w:tcPr>
            <w:tcW w:w="414" w:type="pct"/>
            <w:gridSpan w:val="2"/>
          </w:tcPr>
          <w:p w14:paraId="0987E9BB" w14:textId="06C1A842" w:rsidR="00E6359C" w:rsidRPr="009F6B2A" w:rsidRDefault="00E6359C" w:rsidP="00A4287E">
            <w:pPr>
              <w:rPr>
                <w:rFonts w:ascii="Times New Roman" w:hAnsi="Times New Roman" w:cs="Times New Roman"/>
                <w:b/>
              </w:rPr>
            </w:pPr>
          </w:p>
        </w:tc>
        <w:tc>
          <w:tcPr>
            <w:tcW w:w="4016" w:type="pct"/>
          </w:tcPr>
          <w:p w14:paraId="3E1E7111" w14:textId="741EA92E" w:rsidR="00E6359C" w:rsidRPr="009F6B2A" w:rsidRDefault="00E6359C" w:rsidP="00A4287E">
            <w:pPr>
              <w:rPr>
                <w:rFonts w:ascii="Times New Roman" w:hAnsi="Times New Roman" w:cs="Times New Roman"/>
                <w:b/>
              </w:rPr>
            </w:pPr>
            <w:r>
              <w:rPr>
                <w:rFonts w:ascii="Times New Roman" w:hAnsi="Times New Roman" w:cs="Times New Roman"/>
                <w:b/>
              </w:rPr>
              <w:t>Budgetary Financing Sources:</w:t>
            </w:r>
          </w:p>
        </w:tc>
        <w:tc>
          <w:tcPr>
            <w:tcW w:w="570" w:type="pct"/>
          </w:tcPr>
          <w:p w14:paraId="30E4739E" w14:textId="21BC43E2" w:rsidR="00E6359C" w:rsidRPr="00D73CA5" w:rsidRDefault="00E6359C" w:rsidP="00A4287E">
            <w:pPr>
              <w:jc w:val="right"/>
              <w:rPr>
                <w:rFonts w:ascii="Times New Roman" w:hAnsi="Times New Roman" w:cs="Times New Roman"/>
                <w:b/>
              </w:rPr>
            </w:pPr>
          </w:p>
        </w:tc>
      </w:tr>
      <w:tr w:rsidR="00E6359C" w:rsidRPr="00E6359C" w14:paraId="6088623F" w14:textId="77777777" w:rsidTr="00B32AD6">
        <w:trPr>
          <w:trHeight w:val="332"/>
        </w:trPr>
        <w:tc>
          <w:tcPr>
            <w:tcW w:w="414" w:type="pct"/>
            <w:gridSpan w:val="2"/>
          </w:tcPr>
          <w:p w14:paraId="7DD03FD8" w14:textId="57C887E8" w:rsidR="00E6359C" w:rsidRPr="00E6359C" w:rsidRDefault="00E6359C" w:rsidP="00A4287E">
            <w:pPr>
              <w:rPr>
                <w:rFonts w:ascii="Times New Roman" w:hAnsi="Times New Roman" w:cs="Times New Roman"/>
              </w:rPr>
            </w:pPr>
            <w:r>
              <w:rPr>
                <w:rFonts w:ascii="Times New Roman" w:hAnsi="Times New Roman" w:cs="Times New Roman"/>
              </w:rPr>
              <w:t>14.</w:t>
            </w:r>
          </w:p>
        </w:tc>
        <w:tc>
          <w:tcPr>
            <w:tcW w:w="4016" w:type="pct"/>
          </w:tcPr>
          <w:p w14:paraId="392E3CA7" w14:textId="730EB504" w:rsidR="00E6359C" w:rsidRPr="00E6359C" w:rsidRDefault="00E6359C" w:rsidP="00A4287E">
            <w:pPr>
              <w:rPr>
                <w:rFonts w:ascii="Times New Roman" w:hAnsi="Times New Roman" w:cs="Times New Roman"/>
              </w:rPr>
            </w:pPr>
            <w:r>
              <w:rPr>
                <w:rFonts w:ascii="Times New Roman" w:hAnsi="Times New Roman" w:cs="Times New Roman"/>
              </w:rPr>
              <w:t>Appropriations used (570000E)</w:t>
            </w:r>
          </w:p>
        </w:tc>
        <w:tc>
          <w:tcPr>
            <w:tcW w:w="570" w:type="pct"/>
          </w:tcPr>
          <w:p w14:paraId="3DD99DD2" w14:textId="19D9E6AF" w:rsidR="00E6359C" w:rsidRPr="00E6359C" w:rsidRDefault="00E6359C" w:rsidP="00A4287E">
            <w:pPr>
              <w:jc w:val="right"/>
              <w:rPr>
                <w:rFonts w:ascii="Times New Roman" w:hAnsi="Times New Roman" w:cs="Times New Roman"/>
              </w:rPr>
            </w:pPr>
            <w:r>
              <w:rPr>
                <w:rFonts w:ascii="Times New Roman" w:hAnsi="Times New Roman" w:cs="Times New Roman"/>
              </w:rPr>
              <w:t>100</w:t>
            </w:r>
          </w:p>
        </w:tc>
      </w:tr>
      <w:tr w:rsidR="00E6359C" w:rsidRPr="00E6359C" w14:paraId="790BA936" w14:textId="77777777" w:rsidTr="00B32AD6">
        <w:trPr>
          <w:trHeight w:val="152"/>
        </w:trPr>
        <w:tc>
          <w:tcPr>
            <w:tcW w:w="414" w:type="pct"/>
            <w:gridSpan w:val="2"/>
          </w:tcPr>
          <w:p w14:paraId="3B22DE6C" w14:textId="77777777" w:rsidR="00E6359C" w:rsidRPr="00E6359C" w:rsidRDefault="00E6359C" w:rsidP="00A4287E">
            <w:pPr>
              <w:rPr>
                <w:rFonts w:ascii="Times New Roman" w:hAnsi="Times New Roman" w:cs="Times New Roman"/>
              </w:rPr>
            </w:pPr>
          </w:p>
        </w:tc>
        <w:tc>
          <w:tcPr>
            <w:tcW w:w="4016" w:type="pct"/>
          </w:tcPr>
          <w:p w14:paraId="43BBAE19" w14:textId="07AB0C01" w:rsidR="00E6359C" w:rsidRPr="00E6359C" w:rsidRDefault="00E6359C" w:rsidP="00A4287E">
            <w:pPr>
              <w:rPr>
                <w:rFonts w:ascii="Times New Roman" w:hAnsi="Times New Roman" w:cs="Times New Roman"/>
                <w:b/>
              </w:rPr>
            </w:pPr>
          </w:p>
        </w:tc>
        <w:tc>
          <w:tcPr>
            <w:tcW w:w="570" w:type="pct"/>
          </w:tcPr>
          <w:p w14:paraId="1212DF42" w14:textId="77777777" w:rsidR="00E6359C" w:rsidRPr="00E6359C" w:rsidRDefault="00E6359C" w:rsidP="00A4287E">
            <w:pPr>
              <w:jc w:val="right"/>
              <w:rPr>
                <w:rFonts w:ascii="Times New Roman" w:hAnsi="Times New Roman" w:cs="Times New Roman"/>
              </w:rPr>
            </w:pPr>
          </w:p>
        </w:tc>
      </w:tr>
      <w:tr w:rsidR="00E6359C" w:rsidRPr="00E6359C" w14:paraId="5288E2D7" w14:textId="77777777" w:rsidTr="00B32AD6">
        <w:trPr>
          <w:trHeight w:val="332"/>
        </w:trPr>
        <w:tc>
          <w:tcPr>
            <w:tcW w:w="414" w:type="pct"/>
            <w:gridSpan w:val="2"/>
          </w:tcPr>
          <w:p w14:paraId="732C0E55" w14:textId="77777777" w:rsidR="00E6359C" w:rsidRPr="00E6359C" w:rsidRDefault="00E6359C" w:rsidP="00A4287E">
            <w:pPr>
              <w:rPr>
                <w:rFonts w:ascii="Times New Roman" w:hAnsi="Times New Roman" w:cs="Times New Roman"/>
              </w:rPr>
            </w:pPr>
          </w:p>
        </w:tc>
        <w:tc>
          <w:tcPr>
            <w:tcW w:w="4016" w:type="pct"/>
          </w:tcPr>
          <w:p w14:paraId="7C2EC01F" w14:textId="175E725B" w:rsidR="00E6359C" w:rsidRPr="00A42D93" w:rsidRDefault="00A42D93" w:rsidP="00A4287E">
            <w:pPr>
              <w:rPr>
                <w:rFonts w:ascii="Times New Roman" w:hAnsi="Times New Roman" w:cs="Times New Roman"/>
                <w:b/>
              </w:rPr>
            </w:pPr>
            <w:r>
              <w:rPr>
                <w:rFonts w:ascii="Times New Roman" w:hAnsi="Times New Roman" w:cs="Times New Roman"/>
                <w:b/>
              </w:rPr>
              <w:t>Other Financing Sources (Nonexchange):</w:t>
            </w:r>
          </w:p>
        </w:tc>
        <w:tc>
          <w:tcPr>
            <w:tcW w:w="570" w:type="pct"/>
          </w:tcPr>
          <w:p w14:paraId="288D5F2C" w14:textId="77777777" w:rsidR="00E6359C" w:rsidRPr="00E6359C" w:rsidRDefault="00E6359C" w:rsidP="00A4287E">
            <w:pPr>
              <w:jc w:val="right"/>
              <w:rPr>
                <w:rFonts w:ascii="Times New Roman" w:hAnsi="Times New Roman" w:cs="Times New Roman"/>
              </w:rPr>
            </w:pPr>
          </w:p>
        </w:tc>
      </w:tr>
      <w:tr w:rsidR="00A42D93" w:rsidRPr="00E6359C" w14:paraId="6FD6AEFF" w14:textId="77777777" w:rsidTr="00B32AD6">
        <w:trPr>
          <w:trHeight w:val="332"/>
        </w:trPr>
        <w:tc>
          <w:tcPr>
            <w:tcW w:w="414" w:type="pct"/>
            <w:gridSpan w:val="2"/>
          </w:tcPr>
          <w:p w14:paraId="72CB44D4" w14:textId="0F1A0194" w:rsidR="00A42D93" w:rsidRPr="00E6359C" w:rsidRDefault="00A42D93" w:rsidP="00A4287E">
            <w:pPr>
              <w:rPr>
                <w:rFonts w:ascii="Times New Roman" w:hAnsi="Times New Roman" w:cs="Times New Roman"/>
              </w:rPr>
            </w:pPr>
            <w:r>
              <w:rPr>
                <w:rFonts w:ascii="Times New Roman" w:hAnsi="Times New Roman" w:cs="Times New Roman"/>
              </w:rPr>
              <w:t>22.</w:t>
            </w:r>
          </w:p>
        </w:tc>
        <w:tc>
          <w:tcPr>
            <w:tcW w:w="4016" w:type="pct"/>
          </w:tcPr>
          <w:p w14:paraId="7B1C7C96" w14:textId="7A127562" w:rsidR="00A42D93" w:rsidRPr="00E6359C" w:rsidRDefault="00A42D93" w:rsidP="00A4287E">
            <w:pPr>
              <w:rPr>
                <w:rFonts w:ascii="Times New Roman" w:hAnsi="Times New Roman" w:cs="Times New Roman"/>
              </w:rPr>
            </w:pPr>
            <w:r>
              <w:rPr>
                <w:rFonts w:ascii="Times New Roman" w:hAnsi="Times New Roman" w:cs="Times New Roman"/>
              </w:rPr>
              <w:t>Other (+/-) (599300E)</w:t>
            </w:r>
          </w:p>
        </w:tc>
        <w:tc>
          <w:tcPr>
            <w:tcW w:w="570" w:type="pct"/>
          </w:tcPr>
          <w:p w14:paraId="0EE48533" w14:textId="2560AC36" w:rsidR="00A42D93" w:rsidRPr="00E6359C" w:rsidRDefault="00A42D93" w:rsidP="00A4287E">
            <w:pPr>
              <w:jc w:val="right"/>
              <w:rPr>
                <w:rFonts w:ascii="Times New Roman" w:hAnsi="Times New Roman" w:cs="Times New Roman"/>
              </w:rPr>
            </w:pPr>
            <w:r>
              <w:rPr>
                <w:rFonts w:ascii="Times New Roman" w:hAnsi="Times New Roman" w:cs="Times New Roman"/>
              </w:rPr>
              <w:t>120</w:t>
            </w:r>
          </w:p>
        </w:tc>
      </w:tr>
      <w:tr w:rsidR="00A42D93" w:rsidRPr="00E6359C" w14:paraId="43154C56" w14:textId="77777777" w:rsidTr="00B32AD6">
        <w:trPr>
          <w:trHeight w:val="332"/>
        </w:trPr>
        <w:tc>
          <w:tcPr>
            <w:tcW w:w="414" w:type="pct"/>
            <w:gridSpan w:val="2"/>
          </w:tcPr>
          <w:p w14:paraId="151319C3" w14:textId="35F5EF93" w:rsidR="00A42D93" w:rsidRDefault="00A42D93" w:rsidP="00A4287E">
            <w:pPr>
              <w:rPr>
                <w:rFonts w:ascii="Times New Roman" w:hAnsi="Times New Roman" w:cs="Times New Roman"/>
              </w:rPr>
            </w:pPr>
            <w:r>
              <w:rPr>
                <w:rFonts w:ascii="Times New Roman" w:hAnsi="Times New Roman" w:cs="Times New Roman"/>
              </w:rPr>
              <w:t>23.</w:t>
            </w:r>
          </w:p>
        </w:tc>
        <w:tc>
          <w:tcPr>
            <w:tcW w:w="4016" w:type="pct"/>
          </w:tcPr>
          <w:p w14:paraId="18D009A3" w14:textId="018E97F1" w:rsidR="00A42D93" w:rsidRDefault="00A42D93" w:rsidP="00A4287E">
            <w:pPr>
              <w:rPr>
                <w:rFonts w:ascii="Times New Roman" w:hAnsi="Times New Roman" w:cs="Times New Roman"/>
              </w:rPr>
            </w:pPr>
            <w:r>
              <w:rPr>
                <w:rFonts w:ascii="Times New Roman" w:hAnsi="Times New Roman" w:cs="Times New Roman"/>
              </w:rPr>
              <w:t>Total Financing Sources</w:t>
            </w:r>
          </w:p>
        </w:tc>
        <w:tc>
          <w:tcPr>
            <w:tcW w:w="570" w:type="pct"/>
          </w:tcPr>
          <w:p w14:paraId="000E63BF" w14:textId="25C0E585" w:rsidR="00A42D93" w:rsidRDefault="00A42D93" w:rsidP="00A4287E">
            <w:pPr>
              <w:jc w:val="right"/>
              <w:rPr>
                <w:rFonts w:ascii="Times New Roman" w:hAnsi="Times New Roman" w:cs="Times New Roman"/>
              </w:rPr>
            </w:pPr>
            <w:r>
              <w:rPr>
                <w:rFonts w:ascii="Times New Roman" w:hAnsi="Times New Roman" w:cs="Times New Roman"/>
              </w:rPr>
              <w:t>20</w:t>
            </w:r>
          </w:p>
        </w:tc>
      </w:tr>
      <w:tr w:rsidR="00A42D93" w:rsidRPr="00E6359C" w14:paraId="1D918CD0" w14:textId="77777777" w:rsidTr="00B32AD6">
        <w:trPr>
          <w:trHeight w:val="332"/>
        </w:trPr>
        <w:tc>
          <w:tcPr>
            <w:tcW w:w="414" w:type="pct"/>
            <w:gridSpan w:val="2"/>
          </w:tcPr>
          <w:p w14:paraId="45D647BB" w14:textId="361EE992" w:rsidR="00A42D93" w:rsidRDefault="00A42D93" w:rsidP="00A4287E">
            <w:pPr>
              <w:rPr>
                <w:rFonts w:ascii="Times New Roman" w:hAnsi="Times New Roman" w:cs="Times New Roman"/>
              </w:rPr>
            </w:pPr>
            <w:r>
              <w:rPr>
                <w:rFonts w:ascii="Times New Roman" w:hAnsi="Times New Roman" w:cs="Times New Roman"/>
              </w:rPr>
              <w:t>24.</w:t>
            </w:r>
          </w:p>
        </w:tc>
        <w:tc>
          <w:tcPr>
            <w:tcW w:w="4016" w:type="pct"/>
          </w:tcPr>
          <w:p w14:paraId="488AB56A" w14:textId="137DC1E5" w:rsidR="00A42D93" w:rsidRDefault="00A42D93" w:rsidP="00A4287E">
            <w:pPr>
              <w:rPr>
                <w:rFonts w:ascii="Times New Roman" w:hAnsi="Times New Roman" w:cs="Times New Roman"/>
              </w:rPr>
            </w:pPr>
            <w:r>
              <w:rPr>
                <w:rFonts w:ascii="Times New Roman" w:hAnsi="Times New Roman" w:cs="Times New Roman"/>
              </w:rPr>
              <w:t>Net Cost of Operations (+/-)</w:t>
            </w:r>
          </w:p>
        </w:tc>
        <w:tc>
          <w:tcPr>
            <w:tcW w:w="570" w:type="pct"/>
          </w:tcPr>
          <w:p w14:paraId="0C5E6D3E" w14:textId="378E71E6" w:rsidR="00A42D93" w:rsidRDefault="00A42D93" w:rsidP="00A4287E">
            <w:pPr>
              <w:jc w:val="right"/>
              <w:rPr>
                <w:rFonts w:ascii="Times New Roman" w:hAnsi="Times New Roman" w:cs="Times New Roman"/>
              </w:rPr>
            </w:pPr>
            <w:r>
              <w:rPr>
                <w:rFonts w:ascii="Times New Roman" w:hAnsi="Times New Roman" w:cs="Times New Roman"/>
              </w:rPr>
              <w:t>(20)</w:t>
            </w:r>
          </w:p>
        </w:tc>
      </w:tr>
      <w:tr w:rsidR="00A42D93" w:rsidRPr="00E6359C" w14:paraId="44A8B586" w14:textId="77777777" w:rsidTr="00B32AD6">
        <w:trPr>
          <w:trHeight w:val="332"/>
        </w:trPr>
        <w:tc>
          <w:tcPr>
            <w:tcW w:w="414" w:type="pct"/>
            <w:gridSpan w:val="2"/>
          </w:tcPr>
          <w:p w14:paraId="3E35C32F" w14:textId="0384C134" w:rsidR="00A42D93" w:rsidRDefault="00A42D93" w:rsidP="00A4287E">
            <w:pPr>
              <w:rPr>
                <w:rFonts w:ascii="Times New Roman" w:hAnsi="Times New Roman" w:cs="Times New Roman"/>
              </w:rPr>
            </w:pPr>
            <w:r>
              <w:rPr>
                <w:rFonts w:ascii="Times New Roman" w:hAnsi="Times New Roman" w:cs="Times New Roman"/>
              </w:rPr>
              <w:t>25.</w:t>
            </w:r>
          </w:p>
        </w:tc>
        <w:tc>
          <w:tcPr>
            <w:tcW w:w="4016" w:type="pct"/>
          </w:tcPr>
          <w:p w14:paraId="2F8DBD57" w14:textId="3D228789" w:rsidR="00A42D93" w:rsidRDefault="00A42D93" w:rsidP="00A4287E">
            <w:pPr>
              <w:rPr>
                <w:rFonts w:ascii="Times New Roman" w:hAnsi="Times New Roman" w:cs="Times New Roman"/>
              </w:rPr>
            </w:pPr>
            <w:r>
              <w:rPr>
                <w:rFonts w:ascii="Times New Roman" w:hAnsi="Times New Roman" w:cs="Times New Roman"/>
              </w:rPr>
              <w:t>Net Change</w:t>
            </w:r>
          </w:p>
        </w:tc>
        <w:tc>
          <w:tcPr>
            <w:tcW w:w="570" w:type="pct"/>
          </w:tcPr>
          <w:p w14:paraId="6BA56F38" w14:textId="47778997" w:rsidR="00A42D93" w:rsidRDefault="00A42D93" w:rsidP="00A4287E">
            <w:pPr>
              <w:jc w:val="right"/>
              <w:rPr>
                <w:rFonts w:ascii="Times New Roman" w:hAnsi="Times New Roman" w:cs="Times New Roman"/>
              </w:rPr>
            </w:pPr>
            <w:r>
              <w:rPr>
                <w:rFonts w:ascii="Times New Roman" w:hAnsi="Times New Roman" w:cs="Times New Roman"/>
              </w:rPr>
              <w:t>-</w:t>
            </w:r>
          </w:p>
        </w:tc>
      </w:tr>
      <w:tr w:rsidR="00A42D93" w:rsidRPr="00E6359C" w14:paraId="38AC8950" w14:textId="77777777" w:rsidTr="00B32AD6">
        <w:trPr>
          <w:trHeight w:val="332"/>
        </w:trPr>
        <w:tc>
          <w:tcPr>
            <w:tcW w:w="414" w:type="pct"/>
            <w:gridSpan w:val="2"/>
          </w:tcPr>
          <w:p w14:paraId="20FE066F" w14:textId="67193556" w:rsidR="00A42D93" w:rsidRDefault="00A42D93" w:rsidP="00A4287E">
            <w:pPr>
              <w:rPr>
                <w:rFonts w:ascii="Times New Roman" w:hAnsi="Times New Roman" w:cs="Times New Roman"/>
              </w:rPr>
            </w:pPr>
            <w:r>
              <w:rPr>
                <w:rFonts w:ascii="Times New Roman" w:hAnsi="Times New Roman" w:cs="Times New Roman"/>
              </w:rPr>
              <w:t>26.</w:t>
            </w:r>
          </w:p>
        </w:tc>
        <w:tc>
          <w:tcPr>
            <w:tcW w:w="4016" w:type="pct"/>
          </w:tcPr>
          <w:p w14:paraId="4C499CD3" w14:textId="3681B9D8" w:rsidR="00A42D93" w:rsidRDefault="00A42D93" w:rsidP="00A4287E">
            <w:pPr>
              <w:rPr>
                <w:rFonts w:ascii="Times New Roman" w:hAnsi="Times New Roman" w:cs="Times New Roman"/>
              </w:rPr>
            </w:pPr>
            <w:r>
              <w:rPr>
                <w:rFonts w:ascii="Times New Roman" w:hAnsi="Times New Roman" w:cs="Times New Roman"/>
              </w:rPr>
              <w:t>Cumulative Results of Operations</w:t>
            </w:r>
          </w:p>
        </w:tc>
        <w:tc>
          <w:tcPr>
            <w:tcW w:w="570" w:type="pct"/>
          </w:tcPr>
          <w:p w14:paraId="3F1235F3" w14:textId="362C498E" w:rsidR="00A42D93" w:rsidRDefault="00A42D93" w:rsidP="00A4287E">
            <w:pPr>
              <w:jc w:val="right"/>
              <w:rPr>
                <w:rFonts w:ascii="Times New Roman" w:hAnsi="Times New Roman" w:cs="Times New Roman"/>
              </w:rPr>
            </w:pPr>
            <w:r>
              <w:rPr>
                <w:rFonts w:ascii="Times New Roman" w:hAnsi="Times New Roman" w:cs="Times New Roman"/>
              </w:rPr>
              <w:t>-</w:t>
            </w:r>
          </w:p>
        </w:tc>
      </w:tr>
      <w:tr w:rsidR="00A42D93" w:rsidRPr="00E6359C" w14:paraId="70D6E1D6" w14:textId="77777777" w:rsidTr="00B32AD6">
        <w:trPr>
          <w:trHeight w:val="332"/>
        </w:trPr>
        <w:tc>
          <w:tcPr>
            <w:tcW w:w="414" w:type="pct"/>
            <w:gridSpan w:val="2"/>
          </w:tcPr>
          <w:p w14:paraId="1F6FE9C5" w14:textId="6D078435" w:rsidR="00A42D93" w:rsidRDefault="00A42D93" w:rsidP="00A4287E">
            <w:pPr>
              <w:rPr>
                <w:rFonts w:ascii="Times New Roman" w:hAnsi="Times New Roman" w:cs="Times New Roman"/>
              </w:rPr>
            </w:pPr>
            <w:r>
              <w:rPr>
                <w:rFonts w:ascii="Times New Roman" w:hAnsi="Times New Roman" w:cs="Times New Roman"/>
              </w:rPr>
              <w:t>27.</w:t>
            </w:r>
          </w:p>
        </w:tc>
        <w:tc>
          <w:tcPr>
            <w:tcW w:w="4016" w:type="pct"/>
          </w:tcPr>
          <w:p w14:paraId="2367F9EB" w14:textId="4EA2EC75" w:rsidR="00A42D93" w:rsidRDefault="00417AAF" w:rsidP="00A4287E">
            <w:pPr>
              <w:rPr>
                <w:rFonts w:ascii="Times New Roman" w:hAnsi="Times New Roman" w:cs="Times New Roman"/>
              </w:rPr>
            </w:pPr>
            <w:r>
              <w:rPr>
                <w:rFonts w:ascii="Times New Roman" w:hAnsi="Times New Roman" w:cs="Times New Roman"/>
              </w:rPr>
              <w:t>Net Position</w:t>
            </w:r>
          </w:p>
        </w:tc>
        <w:tc>
          <w:tcPr>
            <w:tcW w:w="570" w:type="pct"/>
          </w:tcPr>
          <w:p w14:paraId="66EB6D8F" w14:textId="0F4C7D5D" w:rsidR="00A42D93" w:rsidRDefault="00A42D93" w:rsidP="00A4287E">
            <w:pPr>
              <w:jc w:val="right"/>
              <w:rPr>
                <w:rFonts w:ascii="Times New Roman" w:hAnsi="Times New Roman" w:cs="Times New Roman"/>
              </w:rPr>
            </w:pPr>
            <w:r>
              <w:rPr>
                <w:rFonts w:ascii="Times New Roman" w:hAnsi="Times New Roman" w:cs="Times New Roman"/>
              </w:rPr>
              <w:t>350</w:t>
            </w:r>
          </w:p>
        </w:tc>
      </w:tr>
      <w:tr w:rsidR="00D815B3" w:rsidRPr="00645601" w14:paraId="47BBF873" w14:textId="77777777" w:rsidTr="00B32AD6">
        <w:trPr>
          <w:trHeight w:val="440"/>
        </w:trPr>
        <w:tc>
          <w:tcPr>
            <w:tcW w:w="5000" w:type="pct"/>
            <w:gridSpan w:val="4"/>
            <w:shd w:val="clear" w:color="auto" w:fill="D9D9D9" w:themeFill="background1" w:themeFillShade="D9"/>
          </w:tcPr>
          <w:p w14:paraId="71BBABD5" w14:textId="77777777"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 AS OF DECEMBER 31, YEAR 1</w:t>
            </w:r>
          </w:p>
        </w:tc>
      </w:tr>
      <w:tr w:rsidR="00D815B3" w:rsidRPr="00645601" w14:paraId="2D7B9E40" w14:textId="77777777" w:rsidTr="00B32AD6">
        <w:tc>
          <w:tcPr>
            <w:tcW w:w="312" w:type="pct"/>
          </w:tcPr>
          <w:p w14:paraId="1137272D"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4118" w:type="pct"/>
            <w:gridSpan w:val="2"/>
          </w:tcPr>
          <w:p w14:paraId="0BE6A332" w14:textId="77777777" w:rsidR="00D815B3" w:rsidRDefault="00D815B3" w:rsidP="00A4287E">
            <w:pPr>
              <w:rPr>
                <w:rFonts w:ascii="Times New Roman" w:hAnsi="Times New Roman" w:cs="Times New Roman"/>
                <w:b/>
                <w:sz w:val="28"/>
                <w:szCs w:val="28"/>
              </w:rPr>
            </w:pPr>
          </w:p>
        </w:tc>
        <w:tc>
          <w:tcPr>
            <w:tcW w:w="570" w:type="pct"/>
          </w:tcPr>
          <w:p w14:paraId="2A0F7155" w14:textId="77777777" w:rsidR="00D815B3" w:rsidRPr="00645601" w:rsidRDefault="00D815B3" w:rsidP="00A4287E">
            <w:pPr>
              <w:jc w:val="center"/>
              <w:rPr>
                <w:rFonts w:ascii="Times New Roman" w:hAnsi="Times New Roman" w:cs="Times New Roman"/>
                <w:b/>
                <w:sz w:val="24"/>
                <w:szCs w:val="24"/>
              </w:rPr>
            </w:pPr>
          </w:p>
        </w:tc>
      </w:tr>
      <w:tr w:rsidR="00D815B3" w14:paraId="304695FB" w14:textId="77777777" w:rsidTr="00B32AD6">
        <w:trPr>
          <w:trHeight w:val="233"/>
        </w:trPr>
        <w:tc>
          <w:tcPr>
            <w:tcW w:w="312" w:type="pct"/>
          </w:tcPr>
          <w:p w14:paraId="7A72C4F4" w14:textId="77777777" w:rsidR="00D815B3" w:rsidRDefault="00D815B3" w:rsidP="00A4287E">
            <w:pPr>
              <w:rPr>
                <w:rFonts w:ascii="Times New Roman" w:hAnsi="Times New Roman" w:cs="Times New Roman"/>
                <w:b/>
              </w:rPr>
            </w:pPr>
          </w:p>
        </w:tc>
        <w:tc>
          <w:tcPr>
            <w:tcW w:w="4118" w:type="pct"/>
            <w:gridSpan w:val="2"/>
          </w:tcPr>
          <w:p w14:paraId="1FFABE54" w14:textId="77777777" w:rsidR="00D815B3" w:rsidRPr="000B4061" w:rsidRDefault="00D815B3" w:rsidP="00A4287E">
            <w:pPr>
              <w:rPr>
                <w:rFonts w:ascii="Times New Roman" w:hAnsi="Times New Roman" w:cs="Times New Roman"/>
                <w:b/>
              </w:rPr>
            </w:pPr>
            <w:r>
              <w:rPr>
                <w:rFonts w:ascii="Times New Roman" w:hAnsi="Times New Roman" w:cs="Times New Roman"/>
                <w:b/>
              </w:rPr>
              <w:t>Budgetary resources:</w:t>
            </w:r>
          </w:p>
        </w:tc>
        <w:tc>
          <w:tcPr>
            <w:tcW w:w="570" w:type="pct"/>
          </w:tcPr>
          <w:p w14:paraId="71644F64" w14:textId="77777777" w:rsidR="00D815B3" w:rsidRDefault="00D815B3" w:rsidP="00A4287E">
            <w:pPr>
              <w:jc w:val="right"/>
              <w:rPr>
                <w:rFonts w:ascii="Times New Roman" w:hAnsi="Times New Roman" w:cs="Times New Roman"/>
                <w:b/>
                <w:sz w:val="28"/>
                <w:szCs w:val="28"/>
              </w:rPr>
            </w:pPr>
          </w:p>
        </w:tc>
      </w:tr>
      <w:tr w:rsidR="00D815B3" w14:paraId="2203144F" w14:textId="77777777" w:rsidTr="00B32AD6">
        <w:trPr>
          <w:trHeight w:val="260"/>
        </w:trPr>
        <w:tc>
          <w:tcPr>
            <w:tcW w:w="312" w:type="pct"/>
          </w:tcPr>
          <w:p w14:paraId="1EF49255" w14:textId="77777777" w:rsidR="00D815B3" w:rsidRPr="00D95F29" w:rsidRDefault="00D815B3" w:rsidP="00A4287E">
            <w:pPr>
              <w:rPr>
                <w:rFonts w:ascii="Times New Roman" w:hAnsi="Times New Roman" w:cs="Times New Roman"/>
              </w:rPr>
            </w:pPr>
            <w:r>
              <w:rPr>
                <w:rFonts w:ascii="Times New Roman" w:hAnsi="Times New Roman" w:cs="Times New Roman"/>
              </w:rPr>
              <w:t>1290</w:t>
            </w:r>
          </w:p>
        </w:tc>
        <w:tc>
          <w:tcPr>
            <w:tcW w:w="4118" w:type="pct"/>
            <w:gridSpan w:val="2"/>
          </w:tcPr>
          <w:p w14:paraId="279E79AF" w14:textId="77777777" w:rsidR="00D815B3" w:rsidRPr="00D95F29" w:rsidRDefault="00D815B3" w:rsidP="00A4287E">
            <w:pPr>
              <w:rPr>
                <w:rFonts w:ascii="Times New Roman" w:hAnsi="Times New Roman" w:cs="Times New Roman"/>
              </w:rPr>
            </w:pPr>
            <w:r>
              <w:rPr>
                <w:rFonts w:ascii="Times New Roman" w:hAnsi="Times New Roman" w:cs="Times New Roman"/>
              </w:rPr>
              <w:t>Appropriations (discretionary and mandatory) (411900E)</w:t>
            </w:r>
          </w:p>
        </w:tc>
        <w:tc>
          <w:tcPr>
            <w:tcW w:w="570" w:type="pct"/>
          </w:tcPr>
          <w:p w14:paraId="05AEE7E6" w14:textId="77777777" w:rsidR="00D815B3" w:rsidRPr="00AA6FA9" w:rsidRDefault="00D815B3" w:rsidP="00A4287E">
            <w:pPr>
              <w:jc w:val="right"/>
              <w:rPr>
                <w:rFonts w:ascii="Times New Roman" w:hAnsi="Times New Roman" w:cs="Times New Roman"/>
              </w:rPr>
            </w:pPr>
            <w:r>
              <w:rPr>
                <w:rFonts w:ascii="Times New Roman" w:hAnsi="Times New Roman" w:cs="Times New Roman"/>
              </w:rPr>
              <w:t>450</w:t>
            </w:r>
          </w:p>
        </w:tc>
      </w:tr>
      <w:tr w:rsidR="00D815B3" w14:paraId="0F48E97D" w14:textId="77777777" w:rsidTr="00B32AD6">
        <w:tc>
          <w:tcPr>
            <w:tcW w:w="312" w:type="pct"/>
          </w:tcPr>
          <w:p w14:paraId="6B2EE58D" w14:textId="77777777" w:rsidR="00D815B3" w:rsidRPr="00C707E4" w:rsidRDefault="00D815B3" w:rsidP="00A4287E">
            <w:pPr>
              <w:rPr>
                <w:rFonts w:ascii="Times New Roman" w:hAnsi="Times New Roman" w:cs="Times New Roman"/>
                <w:b/>
              </w:rPr>
            </w:pPr>
            <w:r w:rsidRPr="00C707E4">
              <w:rPr>
                <w:rFonts w:ascii="Times New Roman" w:hAnsi="Times New Roman" w:cs="Times New Roman"/>
                <w:b/>
              </w:rPr>
              <w:t>1910</w:t>
            </w:r>
          </w:p>
        </w:tc>
        <w:tc>
          <w:tcPr>
            <w:tcW w:w="4118" w:type="pct"/>
            <w:gridSpan w:val="2"/>
          </w:tcPr>
          <w:p w14:paraId="01293DAD" w14:textId="77777777" w:rsidR="00D815B3" w:rsidRPr="00C707E4" w:rsidRDefault="00D815B3" w:rsidP="00A4287E">
            <w:pPr>
              <w:rPr>
                <w:rFonts w:ascii="Times New Roman" w:hAnsi="Times New Roman" w:cs="Times New Roman"/>
                <w:b/>
              </w:rPr>
            </w:pPr>
            <w:r w:rsidRPr="00C707E4">
              <w:rPr>
                <w:rFonts w:ascii="Times New Roman" w:hAnsi="Times New Roman" w:cs="Times New Roman"/>
                <w:b/>
              </w:rPr>
              <w:t>Total budgetary resources</w:t>
            </w:r>
          </w:p>
        </w:tc>
        <w:tc>
          <w:tcPr>
            <w:tcW w:w="570" w:type="pct"/>
          </w:tcPr>
          <w:p w14:paraId="262FB53F" w14:textId="77777777" w:rsidR="00D815B3" w:rsidRPr="00C707E4" w:rsidRDefault="00D815B3" w:rsidP="00A4287E">
            <w:pPr>
              <w:jc w:val="right"/>
              <w:rPr>
                <w:rFonts w:ascii="Times New Roman" w:hAnsi="Times New Roman" w:cs="Times New Roman"/>
                <w:b/>
              </w:rPr>
            </w:pPr>
            <w:r w:rsidRPr="00C707E4">
              <w:rPr>
                <w:rFonts w:ascii="Times New Roman" w:hAnsi="Times New Roman" w:cs="Times New Roman"/>
                <w:b/>
              </w:rPr>
              <w:t>450</w:t>
            </w:r>
          </w:p>
        </w:tc>
      </w:tr>
      <w:tr w:rsidR="00D815B3" w:rsidRPr="009F6B2A" w14:paraId="2811C6FB" w14:textId="77777777" w:rsidTr="00B32AD6">
        <w:tc>
          <w:tcPr>
            <w:tcW w:w="312" w:type="pct"/>
          </w:tcPr>
          <w:p w14:paraId="7B3216D8" w14:textId="77777777" w:rsidR="00D815B3" w:rsidRDefault="00D815B3" w:rsidP="00A4287E">
            <w:pPr>
              <w:rPr>
                <w:rFonts w:ascii="Times New Roman" w:hAnsi="Times New Roman" w:cs="Times New Roman"/>
              </w:rPr>
            </w:pPr>
          </w:p>
        </w:tc>
        <w:tc>
          <w:tcPr>
            <w:tcW w:w="4118" w:type="pct"/>
            <w:gridSpan w:val="2"/>
          </w:tcPr>
          <w:p w14:paraId="4BA34807" w14:textId="77777777" w:rsidR="00D815B3" w:rsidRPr="009F6B2A" w:rsidRDefault="00D815B3" w:rsidP="00A4287E">
            <w:pPr>
              <w:rPr>
                <w:rFonts w:ascii="Times New Roman" w:hAnsi="Times New Roman" w:cs="Times New Roman"/>
              </w:rPr>
            </w:pPr>
          </w:p>
        </w:tc>
        <w:tc>
          <w:tcPr>
            <w:tcW w:w="570" w:type="pct"/>
          </w:tcPr>
          <w:p w14:paraId="520F17D2" w14:textId="77777777" w:rsidR="00D815B3" w:rsidRPr="009F6B2A" w:rsidRDefault="00D815B3" w:rsidP="00A4287E">
            <w:pPr>
              <w:jc w:val="right"/>
              <w:rPr>
                <w:rFonts w:ascii="Times New Roman" w:hAnsi="Times New Roman" w:cs="Times New Roman"/>
              </w:rPr>
            </w:pPr>
          </w:p>
        </w:tc>
      </w:tr>
      <w:tr w:rsidR="00D815B3" w:rsidRPr="009F6B2A" w14:paraId="74A05E5F" w14:textId="77777777" w:rsidTr="00B32AD6">
        <w:tc>
          <w:tcPr>
            <w:tcW w:w="312" w:type="pct"/>
          </w:tcPr>
          <w:p w14:paraId="19771E8B" w14:textId="77777777" w:rsidR="00D815B3" w:rsidRPr="009F6B2A" w:rsidRDefault="00D815B3" w:rsidP="00A4287E">
            <w:pPr>
              <w:rPr>
                <w:rFonts w:ascii="Times New Roman" w:hAnsi="Times New Roman" w:cs="Times New Roman"/>
                <w:b/>
              </w:rPr>
            </w:pPr>
          </w:p>
        </w:tc>
        <w:tc>
          <w:tcPr>
            <w:tcW w:w="4118" w:type="pct"/>
            <w:gridSpan w:val="2"/>
          </w:tcPr>
          <w:p w14:paraId="09DB8547" w14:textId="77777777" w:rsidR="00D815B3" w:rsidRPr="00B71626"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570" w:type="pct"/>
          </w:tcPr>
          <w:p w14:paraId="4594B2E9" w14:textId="77777777" w:rsidR="00D815B3" w:rsidRPr="009F6B2A" w:rsidRDefault="00D815B3" w:rsidP="00A4287E">
            <w:pPr>
              <w:jc w:val="right"/>
              <w:rPr>
                <w:rFonts w:ascii="Times New Roman" w:hAnsi="Times New Roman" w:cs="Times New Roman"/>
              </w:rPr>
            </w:pPr>
          </w:p>
        </w:tc>
      </w:tr>
      <w:tr w:rsidR="00D815B3" w:rsidRPr="009F6B2A" w14:paraId="6E73EF7C" w14:textId="77777777" w:rsidTr="00B32AD6">
        <w:tc>
          <w:tcPr>
            <w:tcW w:w="312" w:type="pct"/>
          </w:tcPr>
          <w:p w14:paraId="47515886" w14:textId="77777777" w:rsidR="00D815B3" w:rsidRPr="00350783" w:rsidRDefault="00D815B3" w:rsidP="00A4287E">
            <w:pPr>
              <w:rPr>
                <w:rFonts w:ascii="Times New Roman" w:hAnsi="Times New Roman" w:cs="Times New Roman"/>
              </w:rPr>
            </w:pPr>
            <w:r>
              <w:rPr>
                <w:rFonts w:ascii="Times New Roman" w:hAnsi="Times New Roman" w:cs="Times New Roman"/>
              </w:rPr>
              <w:t>2190</w:t>
            </w:r>
          </w:p>
        </w:tc>
        <w:tc>
          <w:tcPr>
            <w:tcW w:w="4118" w:type="pct"/>
            <w:gridSpan w:val="2"/>
          </w:tcPr>
          <w:p w14:paraId="16BDE9D2" w14:textId="77777777" w:rsidR="00D815B3" w:rsidRPr="00AF223F" w:rsidRDefault="00D815B3" w:rsidP="00A4287E">
            <w:pPr>
              <w:rPr>
                <w:rFonts w:ascii="Times New Roman" w:hAnsi="Times New Roman" w:cs="Times New Roman"/>
              </w:rPr>
            </w:pPr>
            <w:r>
              <w:rPr>
                <w:rFonts w:ascii="Times New Roman" w:hAnsi="Times New Roman" w:cs="Times New Roman"/>
              </w:rPr>
              <w:t>New obligations and upward adjustments (total) (Note 29) (490200E)</w:t>
            </w:r>
          </w:p>
        </w:tc>
        <w:tc>
          <w:tcPr>
            <w:tcW w:w="570" w:type="pct"/>
          </w:tcPr>
          <w:p w14:paraId="0EBFC84D"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165781E7" w14:textId="77777777" w:rsidTr="00B32AD6">
        <w:tc>
          <w:tcPr>
            <w:tcW w:w="312" w:type="pct"/>
          </w:tcPr>
          <w:p w14:paraId="70B76D1E" w14:textId="77777777" w:rsidR="00D815B3" w:rsidRPr="00AF223F" w:rsidRDefault="00D815B3" w:rsidP="00A4287E">
            <w:pPr>
              <w:rPr>
                <w:rFonts w:ascii="Times New Roman" w:hAnsi="Times New Roman" w:cs="Times New Roman"/>
              </w:rPr>
            </w:pPr>
            <w:r>
              <w:rPr>
                <w:rFonts w:ascii="Times New Roman" w:hAnsi="Times New Roman" w:cs="Times New Roman"/>
              </w:rPr>
              <w:t>2204</w:t>
            </w:r>
          </w:p>
        </w:tc>
        <w:tc>
          <w:tcPr>
            <w:tcW w:w="4118" w:type="pct"/>
            <w:gridSpan w:val="2"/>
          </w:tcPr>
          <w:p w14:paraId="47E20884" w14:textId="77777777" w:rsidR="00D815B3" w:rsidRPr="00AF223F" w:rsidRDefault="00D815B3" w:rsidP="00A4287E">
            <w:pPr>
              <w:rPr>
                <w:rFonts w:ascii="Times New Roman" w:hAnsi="Times New Roman" w:cs="Times New Roman"/>
              </w:rPr>
            </w:pPr>
            <w:r>
              <w:rPr>
                <w:rFonts w:ascii="Times New Roman" w:hAnsi="Times New Roman" w:cs="Times New Roman"/>
              </w:rPr>
              <w:t>Apportioned, unexpired account (461000E)</w:t>
            </w:r>
          </w:p>
        </w:tc>
        <w:tc>
          <w:tcPr>
            <w:tcW w:w="570" w:type="pct"/>
          </w:tcPr>
          <w:p w14:paraId="456D8A18" w14:textId="77777777" w:rsidR="00D815B3" w:rsidRPr="009F6B2A"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6988A590" w14:textId="77777777" w:rsidTr="00B32AD6">
        <w:tc>
          <w:tcPr>
            <w:tcW w:w="312" w:type="pct"/>
          </w:tcPr>
          <w:p w14:paraId="361F43D3" w14:textId="77777777" w:rsidR="00D815B3" w:rsidRPr="00AF223F" w:rsidRDefault="00D815B3" w:rsidP="00A4287E">
            <w:pPr>
              <w:rPr>
                <w:rFonts w:ascii="Times New Roman" w:hAnsi="Times New Roman" w:cs="Times New Roman"/>
              </w:rPr>
            </w:pPr>
            <w:r>
              <w:rPr>
                <w:rFonts w:ascii="Times New Roman" w:hAnsi="Times New Roman" w:cs="Times New Roman"/>
              </w:rPr>
              <w:t>2412</w:t>
            </w:r>
          </w:p>
        </w:tc>
        <w:tc>
          <w:tcPr>
            <w:tcW w:w="4118" w:type="pct"/>
            <w:gridSpan w:val="2"/>
          </w:tcPr>
          <w:p w14:paraId="6879C560" w14:textId="77777777" w:rsidR="00D815B3" w:rsidRPr="00AF223F" w:rsidRDefault="00D815B3" w:rsidP="00A4287E">
            <w:pPr>
              <w:rPr>
                <w:rFonts w:ascii="Times New Roman" w:hAnsi="Times New Roman" w:cs="Times New Roman"/>
              </w:rPr>
            </w:pPr>
            <w:r>
              <w:rPr>
                <w:rFonts w:ascii="Times New Roman" w:hAnsi="Times New Roman" w:cs="Times New Roman"/>
              </w:rPr>
              <w:t>Unexpired unobligated balance, end of year</w:t>
            </w:r>
          </w:p>
        </w:tc>
        <w:tc>
          <w:tcPr>
            <w:tcW w:w="570" w:type="pct"/>
          </w:tcPr>
          <w:p w14:paraId="2295D7E8" w14:textId="77777777" w:rsidR="00D815B3" w:rsidRPr="009F6B2A"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24D356C7" w14:textId="77777777" w:rsidTr="00B32AD6">
        <w:trPr>
          <w:trHeight w:val="170"/>
        </w:trPr>
        <w:tc>
          <w:tcPr>
            <w:tcW w:w="312" w:type="pct"/>
          </w:tcPr>
          <w:p w14:paraId="3A446DB0" w14:textId="77777777" w:rsidR="00D815B3" w:rsidRPr="00CA7448" w:rsidRDefault="00D815B3" w:rsidP="00A4287E">
            <w:pPr>
              <w:rPr>
                <w:rFonts w:ascii="Times New Roman" w:hAnsi="Times New Roman" w:cs="Times New Roman"/>
              </w:rPr>
            </w:pPr>
            <w:r>
              <w:rPr>
                <w:rFonts w:ascii="Times New Roman" w:hAnsi="Times New Roman" w:cs="Times New Roman"/>
              </w:rPr>
              <w:t>2490</w:t>
            </w:r>
          </w:p>
        </w:tc>
        <w:tc>
          <w:tcPr>
            <w:tcW w:w="4118" w:type="pct"/>
            <w:gridSpan w:val="2"/>
          </w:tcPr>
          <w:p w14:paraId="6E30D3C0" w14:textId="77777777" w:rsidR="00D815B3" w:rsidRPr="00CA7448" w:rsidRDefault="00D815B3" w:rsidP="00A4287E">
            <w:pPr>
              <w:rPr>
                <w:rFonts w:ascii="Times New Roman" w:hAnsi="Times New Roman" w:cs="Times New Roman"/>
              </w:rPr>
            </w:pPr>
            <w:r>
              <w:rPr>
                <w:rFonts w:ascii="Times New Roman" w:hAnsi="Times New Roman" w:cs="Times New Roman"/>
              </w:rPr>
              <w:t>Unobligated balance, end of year (total)</w:t>
            </w:r>
          </w:p>
        </w:tc>
        <w:tc>
          <w:tcPr>
            <w:tcW w:w="570" w:type="pct"/>
          </w:tcPr>
          <w:p w14:paraId="62384C48" w14:textId="77777777" w:rsidR="00D815B3" w:rsidRPr="00CA7448"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75EAE70E" w14:textId="77777777" w:rsidTr="00B32AD6">
        <w:trPr>
          <w:trHeight w:val="170"/>
        </w:trPr>
        <w:tc>
          <w:tcPr>
            <w:tcW w:w="312" w:type="pct"/>
          </w:tcPr>
          <w:p w14:paraId="5AB4C3FE" w14:textId="77777777" w:rsidR="00D815B3" w:rsidRPr="00CA7448" w:rsidRDefault="00D815B3" w:rsidP="00A4287E">
            <w:pPr>
              <w:rPr>
                <w:rFonts w:ascii="Times New Roman" w:hAnsi="Times New Roman" w:cs="Times New Roman"/>
                <w:b/>
              </w:rPr>
            </w:pPr>
            <w:r>
              <w:rPr>
                <w:rFonts w:ascii="Times New Roman" w:hAnsi="Times New Roman" w:cs="Times New Roman"/>
                <w:b/>
              </w:rPr>
              <w:t>2500</w:t>
            </w:r>
          </w:p>
        </w:tc>
        <w:tc>
          <w:tcPr>
            <w:tcW w:w="4118" w:type="pct"/>
            <w:gridSpan w:val="2"/>
          </w:tcPr>
          <w:p w14:paraId="63CFCDD9" w14:textId="77777777" w:rsidR="00D815B3" w:rsidRPr="00CA7448" w:rsidRDefault="00D815B3" w:rsidP="00A4287E">
            <w:pPr>
              <w:rPr>
                <w:rFonts w:ascii="Times New Roman" w:hAnsi="Times New Roman" w:cs="Times New Roman"/>
                <w:b/>
              </w:rPr>
            </w:pPr>
            <w:r>
              <w:rPr>
                <w:rFonts w:ascii="Times New Roman" w:hAnsi="Times New Roman" w:cs="Times New Roman"/>
                <w:b/>
              </w:rPr>
              <w:t>Total budgetary resources</w:t>
            </w:r>
          </w:p>
        </w:tc>
        <w:tc>
          <w:tcPr>
            <w:tcW w:w="570" w:type="pct"/>
          </w:tcPr>
          <w:p w14:paraId="3618F139" w14:textId="1AC30CD8" w:rsidR="00D815B3" w:rsidRPr="00CA7448" w:rsidRDefault="000435AA" w:rsidP="00A4287E">
            <w:pPr>
              <w:jc w:val="right"/>
              <w:rPr>
                <w:rFonts w:ascii="Times New Roman" w:hAnsi="Times New Roman" w:cs="Times New Roman"/>
                <w:b/>
              </w:rPr>
            </w:pPr>
            <w:r>
              <w:rPr>
                <w:rFonts w:ascii="Times New Roman" w:hAnsi="Times New Roman" w:cs="Times New Roman"/>
                <w:b/>
              </w:rPr>
              <w:t>450</w:t>
            </w:r>
          </w:p>
        </w:tc>
      </w:tr>
      <w:tr w:rsidR="00D815B3" w:rsidRPr="009F6B2A" w14:paraId="4069E21E" w14:textId="77777777" w:rsidTr="00B32AD6">
        <w:tc>
          <w:tcPr>
            <w:tcW w:w="312" w:type="pct"/>
          </w:tcPr>
          <w:p w14:paraId="4FAEEBA3" w14:textId="77777777" w:rsidR="00D815B3" w:rsidRDefault="00D815B3" w:rsidP="00A4287E">
            <w:pPr>
              <w:rPr>
                <w:rFonts w:ascii="Times New Roman" w:hAnsi="Times New Roman" w:cs="Times New Roman"/>
                <w:b/>
              </w:rPr>
            </w:pPr>
          </w:p>
        </w:tc>
        <w:tc>
          <w:tcPr>
            <w:tcW w:w="4118" w:type="pct"/>
            <w:gridSpan w:val="2"/>
          </w:tcPr>
          <w:p w14:paraId="0492A742" w14:textId="77777777" w:rsidR="00D815B3" w:rsidRPr="009F6B2A" w:rsidRDefault="00D815B3" w:rsidP="00A4287E">
            <w:pPr>
              <w:rPr>
                <w:rFonts w:ascii="Times New Roman" w:hAnsi="Times New Roman" w:cs="Times New Roman"/>
                <w:b/>
              </w:rPr>
            </w:pPr>
          </w:p>
        </w:tc>
        <w:tc>
          <w:tcPr>
            <w:tcW w:w="570" w:type="pct"/>
          </w:tcPr>
          <w:p w14:paraId="092736B1" w14:textId="77777777" w:rsidR="00D815B3" w:rsidRPr="009F6B2A" w:rsidRDefault="00D815B3" w:rsidP="00A4287E">
            <w:pPr>
              <w:jc w:val="right"/>
              <w:rPr>
                <w:rFonts w:ascii="Times New Roman" w:hAnsi="Times New Roman" w:cs="Times New Roman"/>
              </w:rPr>
            </w:pPr>
          </w:p>
        </w:tc>
      </w:tr>
      <w:tr w:rsidR="00D815B3" w:rsidRPr="006641F5" w14:paraId="63A2A215" w14:textId="77777777" w:rsidTr="00B32AD6">
        <w:tc>
          <w:tcPr>
            <w:tcW w:w="312" w:type="pct"/>
          </w:tcPr>
          <w:p w14:paraId="39146D1E" w14:textId="77777777" w:rsidR="00D815B3" w:rsidRDefault="00D815B3" w:rsidP="00A4287E">
            <w:pPr>
              <w:rPr>
                <w:rFonts w:ascii="Times New Roman" w:hAnsi="Times New Roman" w:cs="Times New Roman"/>
              </w:rPr>
            </w:pPr>
          </w:p>
        </w:tc>
        <w:tc>
          <w:tcPr>
            <w:tcW w:w="4118" w:type="pct"/>
            <w:gridSpan w:val="2"/>
          </w:tcPr>
          <w:p w14:paraId="5FAAF808" w14:textId="77777777" w:rsidR="00D815B3" w:rsidRPr="00CA7448" w:rsidRDefault="00D815B3" w:rsidP="00A4287E">
            <w:pPr>
              <w:rPr>
                <w:rFonts w:ascii="Times New Roman" w:hAnsi="Times New Roman" w:cs="Times New Roman"/>
                <w:b/>
              </w:rPr>
            </w:pPr>
            <w:r>
              <w:rPr>
                <w:rFonts w:ascii="Times New Roman" w:hAnsi="Times New Roman" w:cs="Times New Roman"/>
                <w:b/>
              </w:rPr>
              <w:t>Outlays, net:</w:t>
            </w:r>
          </w:p>
        </w:tc>
        <w:tc>
          <w:tcPr>
            <w:tcW w:w="570" w:type="pct"/>
          </w:tcPr>
          <w:p w14:paraId="3CFA2678" w14:textId="77777777" w:rsidR="00D815B3" w:rsidRDefault="00D815B3" w:rsidP="00A4287E">
            <w:pPr>
              <w:jc w:val="right"/>
              <w:rPr>
                <w:rFonts w:ascii="Times New Roman" w:hAnsi="Times New Roman" w:cs="Times New Roman"/>
              </w:rPr>
            </w:pPr>
          </w:p>
        </w:tc>
      </w:tr>
      <w:tr w:rsidR="00D815B3" w:rsidRPr="006641F5" w14:paraId="7DF1209E" w14:textId="77777777" w:rsidTr="00B32AD6">
        <w:tc>
          <w:tcPr>
            <w:tcW w:w="312" w:type="pct"/>
          </w:tcPr>
          <w:p w14:paraId="7130ED52" w14:textId="77777777" w:rsidR="00D815B3" w:rsidRDefault="00D815B3" w:rsidP="00A4287E">
            <w:pPr>
              <w:rPr>
                <w:rFonts w:ascii="Times New Roman" w:hAnsi="Times New Roman" w:cs="Times New Roman"/>
              </w:rPr>
            </w:pPr>
            <w:r>
              <w:rPr>
                <w:rFonts w:ascii="Times New Roman" w:hAnsi="Times New Roman" w:cs="Times New Roman"/>
              </w:rPr>
              <w:t>4190</w:t>
            </w:r>
          </w:p>
        </w:tc>
        <w:tc>
          <w:tcPr>
            <w:tcW w:w="4118" w:type="pct"/>
            <w:gridSpan w:val="2"/>
          </w:tcPr>
          <w:p w14:paraId="7D0D5FFE" w14:textId="77777777" w:rsidR="00D815B3" w:rsidRPr="006641F5" w:rsidRDefault="00D815B3" w:rsidP="00A4287E">
            <w:pPr>
              <w:rPr>
                <w:rFonts w:ascii="Times New Roman" w:hAnsi="Times New Roman" w:cs="Times New Roman"/>
              </w:rPr>
            </w:pPr>
            <w:r>
              <w:rPr>
                <w:rFonts w:ascii="Times New Roman" w:hAnsi="Times New Roman" w:cs="Times New Roman"/>
              </w:rPr>
              <w:t>Outlays, net (total) (discretionary and mandatory) (490200E)</w:t>
            </w:r>
          </w:p>
        </w:tc>
        <w:tc>
          <w:tcPr>
            <w:tcW w:w="570" w:type="pct"/>
          </w:tcPr>
          <w:p w14:paraId="05288132" w14:textId="77777777" w:rsidR="00D815B3" w:rsidRPr="006641F5" w:rsidRDefault="00D815B3" w:rsidP="00A4287E">
            <w:pPr>
              <w:jc w:val="right"/>
              <w:rPr>
                <w:rFonts w:ascii="Times New Roman" w:hAnsi="Times New Roman" w:cs="Times New Roman"/>
              </w:rPr>
            </w:pPr>
            <w:r>
              <w:rPr>
                <w:rFonts w:ascii="Times New Roman" w:hAnsi="Times New Roman" w:cs="Times New Roman"/>
              </w:rPr>
              <w:t>100</w:t>
            </w:r>
          </w:p>
        </w:tc>
      </w:tr>
    </w:tbl>
    <w:p w14:paraId="504393BB" w14:textId="77777777" w:rsidR="0047678D" w:rsidRDefault="0047678D">
      <w:r>
        <w:br w:type="page"/>
      </w:r>
    </w:p>
    <w:tbl>
      <w:tblPr>
        <w:tblStyle w:val="TableGrid"/>
        <w:tblW w:w="5000" w:type="pct"/>
        <w:tblLook w:val="04A0" w:firstRow="1" w:lastRow="0" w:firstColumn="1" w:lastColumn="0" w:noHBand="0" w:noVBand="1"/>
      </w:tblPr>
      <w:tblGrid>
        <w:gridCol w:w="1080"/>
        <w:gridCol w:w="9350"/>
        <w:gridCol w:w="1173"/>
        <w:gridCol w:w="1347"/>
      </w:tblGrid>
      <w:tr w:rsidR="00D815B3" w:rsidRPr="00645601" w14:paraId="3D3B4918" w14:textId="77777777" w:rsidTr="00A4287E">
        <w:trPr>
          <w:trHeight w:val="440"/>
        </w:trPr>
        <w:tc>
          <w:tcPr>
            <w:tcW w:w="5000" w:type="pct"/>
            <w:gridSpan w:val="4"/>
            <w:shd w:val="clear" w:color="auto" w:fill="D9D9D9" w:themeFill="background1" w:themeFillShade="D9"/>
          </w:tcPr>
          <w:p w14:paraId="76412BD4" w14:textId="4925F562"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DECEMBER 31, YEAR 1</w:t>
            </w:r>
          </w:p>
        </w:tc>
      </w:tr>
      <w:tr w:rsidR="00D815B3" w:rsidRPr="00645601" w14:paraId="2707183D" w14:textId="77777777" w:rsidTr="00A4287E">
        <w:tc>
          <w:tcPr>
            <w:tcW w:w="417" w:type="pct"/>
          </w:tcPr>
          <w:p w14:paraId="266FF8E9"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3610" w:type="pct"/>
          </w:tcPr>
          <w:p w14:paraId="30ACB84B" w14:textId="77777777" w:rsidR="00D815B3" w:rsidRDefault="00D815B3" w:rsidP="00A4287E">
            <w:pPr>
              <w:rPr>
                <w:rFonts w:ascii="Times New Roman" w:hAnsi="Times New Roman" w:cs="Times New Roman"/>
                <w:b/>
                <w:sz w:val="28"/>
                <w:szCs w:val="28"/>
              </w:rPr>
            </w:pPr>
          </w:p>
        </w:tc>
        <w:tc>
          <w:tcPr>
            <w:tcW w:w="453" w:type="pct"/>
          </w:tcPr>
          <w:p w14:paraId="6D26F12E"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09FF6D0C"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815B3" w14:paraId="296D03DF" w14:textId="77777777" w:rsidTr="00A4287E">
        <w:trPr>
          <w:trHeight w:val="233"/>
        </w:trPr>
        <w:tc>
          <w:tcPr>
            <w:tcW w:w="417" w:type="pct"/>
          </w:tcPr>
          <w:p w14:paraId="56399C73" w14:textId="77777777" w:rsidR="00D815B3" w:rsidRDefault="00D815B3" w:rsidP="00A4287E">
            <w:pPr>
              <w:rPr>
                <w:rFonts w:ascii="Times New Roman" w:hAnsi="Times New Roman" w:cs="Times New Roman"/>
                <w:b/>
              </w:rPr>
            </w:pPr>
          </w:p>
        </w:tc>
        <w:tc>
          <w:tcPr>
            <w:tcW w:w="3610" w:type="pct"/>
          </w:tcPr>
          <w:p w14:paraId="7B33BBC5" w14:textId="77777777" w:rsidR="00D815B3" w:rsidRPr="000B4061" w:rsidRDefault="00D815B3" w:rsidP="00A4287E">
            <w:pPr>
              <w:rPr>
                <w:rFonts w:ascii="Times New Roman" w:hAnsi="Times New Roman" w:cs="Times New Roman"/>
                <w:b/>
              </w:rPr>
            </w:pPr>
            <w:r>
              <w:rPr>
                <w:rFonts w:ascii="Times New Roman" w:hAnsi="Times New Roman" w:cs="Times New Roman"/>
                <w:b/>
              </w:rPr>
              <w:t>BUDGETARY RESOURCES</w:t>
            </w:r>
          </w:p>
        </w:tc>
        <w:tc>
          <w:tcPr>
            <w:tcW w:w="453" w:type="pct"/>
          </w:tcPr>
          <w:p w14:paraId="0AB76629" w14:textId="77777777" w:rsidR="00D815B3" w:rsidRDefault="00D815B3" w:rsidP="00A4287E">
            <w:pPr>
              <w:jc w:val="right"/>
              <w:rPr>
                <w:rFonts w:ascii="Times New Roman" w:hAnsi="Times New Roman" w:cs="Times New Roman"/>
                <w:b/>
                <w:sz w:val="28"/>
                <w:szCs w:val="28"/>
              </w:rPr>
            </w:pPr>
          </w:p>
        </w:tc>
        <w:tc>
          <w:tcPr>
            <w:tcW w:w="520" w:type="pct"/>
          </w:tcPr>
          <w:p w14:paraId="38D6F475" w14:textId="77777777" w:rsidR="00D815B3" w:rsidRDefault="00D815B3" w:rsidP="00A4287E">
            <w:pPr>
              <w:jc w:val="right"/>
              <w:rPr>
                <w:rFonts w:ascii="Times New Roman" w:hAnsi="Times New Roman" w:cs="Times New Roman"/>
                <w:b/>
                <w:sz w:val="28"/>
                <w:szCs w:val="28"/>
              </w:rPr>
            </w:pPr>
          </w:p>
        </w:tc>
      </w:tr>
      <w:tr w:rsidR="00D815B3" w14:paraId="1A94D490" w14:textId="77777777" w:rsidTr="00A4287E">
        <w:trPr>
          <w:trHeight w:val="260"/>
        </w:trPr>
        <w:tc>
          <w:tcPr>
            <w:tcW w:w="417" w:type="pct"/>
          </w:tcPr>
          <w:p w14:paraId="563A53E8" w14:textId="77777777" w:rsidR="00D815B3" w:rsidRPr="00D95F29" w:rsidRDefault="00D815B3" w:rsidP="00A4287E">
            <w:pPr>
              <w:rPr>
                <w:rFonts w:ascii="Times New Roman" w:hAnsi="Times New Roman" w:cs="Times New Roman"/>
              </w:rPr>
            </w:pPr>
          </w:p>
        </w:tc>
        <w:tc>
          <w:tcPr>
            <w:tcW w:w="3610" w:type="pct"/>
          </w:tcPr>
          <w:p w14:paraId="16B1D994" w14:textId="77777777" w:rsidR="00D815B3" w:rsidRPr="00D95F29" w:rsidRDefault="00D815B3" w:rsidP="00A4287E">
            <w:pPr>
              <w:rPr>
                <w:rFonts w:ascii="Times New Roman" w:hAnsi="Times New Roman" w:cs="Times New Roman"/>
              </w:rPr>
            </w:pPr>
            <w:r>
              <w:rPr>
                <w:rFonts w:ascii="Times New Roman" w:hAnsi="Times New Roman" w:cs="Times New Roman"/>
              </w:rPr>
              <w:t>All accounts:</w:t>
            </w:r>
          </w:p>
        </w:tc>
        <w:tc>
          <w:tcPr>
            <w:tcW w:w="453" w:type="pct"/>
          </w:tcPr>
          <w:p w14:paraId="3FF4C4A1" w14:textId="77777777" w:rsidR="00D815B3" w:rsidRDefault="00D815B3" w:rsidP="00A4287E">
            <w:pPr>
              <w:jc w:val="right"/>
              <w:rPr>
                <w:rFonts w:ascii="Times New Roman" w:hAnsi="Times New Roman" w:cs="Times New Roman"/>
              </w:rPr>
            </w:pPr>
          </w:p>
        </w:tc>
        <w:tc>
          <w:tcPr>
            <w:tcW w:w="520" w:type="pct"/>
          </w:tcPr>
          <w:p w14:paraId="2C28215E" w14:textId="77777777" w:rsidR="00D815B3" w:rsidRPr="00AA6FA9" w:rsidRDefault="00D815B3" w:rsidP="00A4287E">
            <w:pPr>
              <w:jc w:val="right"/>
              <w:rPr>
                <w:rFonts w:ascii="Times New Roman" w:hAnsi="Times New Roman" w:cs="Times New Roman"/>
              </w:rPr>
            </w:pPr>
          </w:p>
        </w:tc>
      </w:tr>
      <w:tr w:rsidR="00D815B3" w14:paraId="7607B377" w14:textId="77777777" w:rsidTr="00A4287E">
        <w:tc>
          <w:tcPr>
            <w:tcW w:w="417" w:type="pct"/>
          </w:tcPr>
          <w:p w14:paraId="5AAB61BE" w14:textId="77777777" w:rsidR="00D815B3" w:rsidRPr="00C03D1C" w:rsidRDefault="00D815B3" w:rsidP="00A4287E">
            <w:pPr>
              <w:rPr>
                <w:rFonts w:ascii="Times New Roman" w:hAnsi="Times New Roman" w:cs="Times New Roman"/>
              </w:rPr>
            </w:pPr>
            <w:r w:rsidRPr="00C03D1C">
              <w:rPr>
                <w:rFonts w:ascii="Times New Roman" w:hAnsi="Times New Roman" w:cs="Times New Roman"/>
              </w:rPr>
              <w:t>0900</w:t>
            </w:r>
          </w:p>
        </w:tc>
        <w:tc>
          <w:tcPr>
            <w:tcW w:w="3610" w:type="pct"/>
          </w:tcPr>
          <w:p w14:paraId="7BD19029" w14:textId="77777777" w:rsidR="00D815B3" w:rsidRPr="00C03D1C" w:rsidRDefault="00D815B3" w:rsidP="00A4287E">
            <w:pPr>
              <w:rPr>
                <w:rFonts w:ascii="Times New Roman" w:hAnsi="Times New Roman" w:cs="Times New Roman"/>
              </w:rPr>
            </w:pPr>
            <w:r>
              <w:rPr>
                <w:rFonts w:ascii="Times New Roman" w:hAnsi="Times New Roman" w:cs="Times New Roman"/>
              </w:rPr>
              <w:t>Total new obligations, unexpired accounts (490200E)</w:t>
            </w:r>
          </w:p>
        </w:tc>
        <w:tc>
          <w:tcPr>
            <w:tcW w:w="453" w:type="pct"/>
          </w:tcPr>
          <w:p w14:paraId="31946271" w14:textId="77777777" w:rsidR="00D815B3" w:rsidRPr="00C707E4" w:rsidRDefault="00D815B3" w:rsidP="00A4287E">
            <w:pPr>
              <w:jc w:val="right"/>
              <w:rPr>
                <w:rFonts w:ascii="Times New Roman" w:hAnsi="Times New Roman" w:cs="Times New Roman"/>
                <w:b/>
              </w:rPr>
            </w:pPr>
          </w:p>
        </w:tc>
        <w:tc>
          <w:tcPr>
            <w:tcW w:w="520" w:type="pct"/>
          </w:tcPr>
          <w:p w14:paraId="2491521C" w14:textId="77777777" w:rsidR="00D815B3" w:rsidRPr="00C03D1C"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3FF71E1E" w14:textId="77777777" w:rsidTr="00A4287E">
        <w:tc>
          <w:tcPr>
            <w:tcW w:w="417" w:type="pct"/>
          </w:tcPr>
          <w:p w14:paraId="207CDE62" w14:textId="77777777" w:rsidR="00D815B3" w:rsidRDefault="00D815B3" w:rsidP="00A4287E">
            <w:pPr>
              <w:rPr>
                <w:rFonts w:ascii="Times New Roman" w:hAnsi="Times New Roman" w:cs="Times New Roman"/>
              </w:rPr>
            </w:pPr>
          </w:p>
        </w:tc>
        <w:tc>
          <w:tcPr>
            <w:tcW w:w="3610" w:type="pct"/>
          </w:tcPr>
          <w:p w14:paraId="716C1CB5" w14:textId="77777777" w:rsidR="00D815B3" w:rsidRPr="009F6B2A" w:rsidRDefault="00D815B3" w:rsidP="00A4287E">
            <w:pPr>
              <w:rPr>
                <w:rFonts w:ascii="Times New Roman" w:hAnsi="Times New Roman" w:cs="Times New Roman"/>
              </w:rPr>
            </w:pPr>
          </w:p>
        </w:tc>
        <w:tc>
          <w:tcPr>
            <w:tcW w:w="453" w:type="pct"/>
          </w:tcPr>
          <w:p w14:paraId="5B96340D" w14:textId="77777777" w:rsidR="00D815B3" w:rsidRPr="009F6B2A" w:rsidRDefault="00D815B3" w:rsidP="00A4287E">
            <w:pPr>
              <w:jc w:val="right"/>
              <w:rPr>
                <w:rFonts w:ascii="Times New Roman" w:hAnsi="Times New Roman" w:cs="Times New Roman"/>
              </w:rPr>
            </w:pPr>
          </w:p>
        </w:tc>
        <w:tc>
          <w:tcPr>
            <w:tcW w:w="520" w:type="pct"/>
          </w:tcPr>
          <w:p w14:paraId="2C57D0EF" w14:textId="77777777" w:rsidR="00D815B3" w:rsidRPr="009F6B2A" w:rsidRDefault="00D815B3" w:rsidP="00A4287E">
            <w:pPr>
              <w:jc w:val="right"/>
              <w:rPr>
                <w:rFonts w:ascii="Times New Roman" w:hAnsi="Times New Roman" w:cs="Times New Roman"/>
              </w:rPr>
            </w:pPr>
          </w:p>
        </w:tc>
      </w:tr>
      <w:tr w:rsidR="00D815B3" w:rsidRPr="00D95F29" w14:paraId="6DAC8908" w14:textId="77777777" w:rsidTr="00A4287E">
        <w:tc>
          <w:tcPr>
            <w:tcW w:w="417" w:type="pct"/>
          </w:tcPr>
          <w:p w14:paraId="064B2EB5" w14:textId="77777777" w:rsidR="00D815B3" w:rsidRPr="00D95F29" w:rsidRDefault="00D815B3" w:rsidP="00A4287E">
            <w:pPr>
              <w:rPr>
                <w:rFonts w:ascii="Times New Roman" w:hAnsi="Times New Roman" w:cs="Times New Roman"/>
                <w:b/>
              </w:rPr>
            </w:pPr>
          </w:p>
        </w:tc>
        <w:tc>
          <w:tcPr>
            <w:tcW w:w="3610" w:type="pct"/>
          </w:tcPr>
          <w:p w14:paraId="0D4B8603" w14:textId="77777777" w:rsidR="00D815B3" w:rsidRPr="00D95F29" w:rsidRDefault="00D815B3" w:rsidP="00A4287E">
            <w:pPr>
              <w:rPr>
                <w:rFonts w:ascii="Times New Roman" w:hAnsi="Times New Roman" w:cs="Times New Roman"/>
                <w:b/>
              </w:rPr>
            </w:pPr>
            <w:r>
              <w:rPr>
                <w:rFonts w:ascii="Times New Roman" w:hAnsi="Times New Roman" w:cs="Times New Roman"/>
                <w:b/>
              </w:rPr>
              <w:t>Budget authority:</w:t>
            </w:r>
          </w:p>
        </w:tc>
        <w:tc>
          <w:tcPr>
            <w:tcW w:w="453" w:type="pct"/>
          </w:tcPr>
          <w:p w14:paraId="2560D3AB" w14:textId="77777777" w:rsidR="00D815B3" w:rsidRPr="00D95F29" w:rsidRDefault="00D815B3" w:rsidP="00A4287E">
            <w:pPr>
              <w:jc w:val="right"/>
              <w:rPr>
                <w:rFonts w:ascii="Times New Roman" w:hAnsi="Times New Roman" w:cs="Times New Roman"/>
                <w:b/>
                <w:u w:val="thick"/>
              </w:rPr>
            </w:pPr>
          </w:p>
        </w:tc>
        <w:tc>
          <w:tcPr>
            <w:tcW w:w="520" w:type="pct"/>
          </w:tcPr>
          <w:p w14:paraId="0EA511E7" w14:textId="77777777" w:rsidR="00D815B3" w:rsidRPr="00D95F29" w:rsidRDefault="00D815B3" w:rsidP="00A4287E">
            <w:pPr>
              <w:jc w:val="right"/>
              <w:rPr>
                <w:rFonts w:ascii="Times New Roman" w:hAnsi="Times New Roman" w:cs="Times New Roman"/>
                <w:b/>
                <w:u w:val="thick"/>
              </w:rPr>
            </w:pPr>
          </w:p>
        </w:tc>
      </w:tr>
      <w:tr w:rsidR="00D815B3" w:rsidRPr="009F6B2A" w14:paraId="745BE5E9" w14:textId="77777777" w:rsidTr="00A4287E">
        <w:trPr>
          <w:trHeight w:hRule="exact" w:val="262"/>
        </w:trPr>
        <w:tc>
          <w:tcPr>
            <w:tcW w:w="417" w:type="pct"/>
          </w:tcPr>
          <w:p w14:paraId="0F11E801" w14:textId="77777777" w:rsidR="00D815B3" w:rsidRPr="00C707E4" w:rsidRDefault="00D815B3" w:rsidP="00A4287E">
            <w:pPr>
              <w:rPr>
                <w:rFonts w:ascii="Times New Roman" w:hAnsi="Times New Roman" w:cs="Times New Roman"/>
              </w:rPr>
            </w:pPr>
          </w:p>
        </w:tc>
        <w:tc>
          <w:tcPr>
            <w:tcW w:w="3610" w:type="pct"/>
          </w:tcPr>
          <w:p w14:paraId="3CFE17A6" w14:textId="77777777" w:rsidR="00D815B3" w:rsidRDefault="00D815B3" w:rsidP="00A4287E">
            <w:pPr>
              <w:rPr>
                <w:rFonts w:ascii="Times New Roman" w:hAnsi="Times New Roman" w:cs="Times New Roman"/>
              </w:rPr>
            </w:pPr>
            <w:r>
              <w:rPr>
                <w:rFonts w:ascii="Times New Roman" w:hAnsi="Times New Roman" w:cs="Times New Roman"/>
              </w:rPr>
              <w:t>Appropriations:</w:t>
            </w:r>
          </w:p>
          <w:p w14:paraId="7ADE185D" w14:textId="77777777" w:rsidR="00D815B3" w:rsidRPr="00C707E4" w:rsidRDefault="00D815B3" w:rsidP="00A4287E">
            <w:pPr>
              <w:rPr>
                <w:rFonts w:ascii="Times New Roman" w:hAnsi="Times New Roman" w:cs="Times New Roman"/>
              </w:rPr>
            </w:pPr>
          </w:p>
        </w:tc>
        <w:tc>
          <w:tcPr>
            <w:tcW w:w="453" w:type="pct"/>
          </w:tcPr>
          <w:p w14:paraId="3559988E" w14:textId="77777777" w:rsidR="00D815B3" w:rsidRDefault="00D815B3" w:rsidP="00A4287E">
            <w:pPr>
              <w:jc w:val="right"/>
              <w:rPr>
                <w:rFonts w:ascii="Times New Roman" w:hAnsi="Times New Roman" w:cs="Times New Roman"/>
              </w:rPr>
            </w:pPr>
          </w:p>
        </w:tc>
        <w:tc>
          <w:tcPr>
            <w:tcW w:w="520" w:type="pct"/>
          </w:tcPr>
          <w:p w14:paraId="493E414C" w14:textId="77777777" w:rsidR="00D815B3" w:rsidRPr="00C707E4" w:rsidRDefault="00D815B3" w:rsidP="00A4287E">
            <w:pPr>
              <w:jc w:val="right"/>
              <w:rPr>
                <w:rFonts w:ascii="Times New Roman" w:hAnsi="Times New Roman" w:cs="Times New Roman"/>
              </w:rPr>
            </w:pPr>
          </w:p>
        </w:tc>
      </w:tr>
      <w:tr w:rsidR="00D815B3" w:rsidRPr="009F6B2A" w14:paraId="0065F25D" w14:textId="77777777" w:rsidTr="00A4287E">
        <w:tc>
          <w:tcPr>
            <w:tcW w:w="417" w:type="pct"/>
          </w:tcPr>
          <w:p w14:paraId="04900BAB" w14:textId="77777777" w:rsidR="00D815B3" w:rsidRPr="009F6B2A" w:rsidRDefault="00D815B3" w:rsidP="00A4287E">
            <w:pPr>
              <w:rPr>
                <w:rFonts w:ascii="Times New Roman" w:hAnsi="Times New Roman" w:cs="Times New Roman"/>
                <w:b/>
              </w:rPr>
            </w:pPr>
          </w:p>
        </w:tc>
        <w:tc>
          <w:tcPr>
            <w:tcW w:w="3610" w:type="pct"/>
          </w:tcPr>
          <w:p w14:paraId="251C4184" w14:textId="77777777" w:rsidR="00D815B3" w:rsidRPr="009765AC" w:rsidRDefault="00D815B3" w:rsidP="00A4287E">
            <w:pPr>
              <w:rPr>
                <w:rFonts w:ascii="Times New Roman" w:hAnsi="Times New Roman" w:cs="Times New Roman"/>
              </w:rPr>
            </w:pPr>
            <w:r>
              <w:rPr>
                <w:rFonts w:ascii="Times New Roman" w:hAnsi="Times New Roman" w:cs="Times New Roman"/>
              </w:rPr>
              <w:t>Discretionary:</w:t>
            </w:r>
          </w:p>
        </w:tc>
        <w:tc>
          <w:tcPr>
            <w:tcW w:w="453" w:type="pct"/>
          </w:tcPr>
          <w:p w14:paraId="480A26BD" w14:textId="77777777" w:rsidR="00D815B3" w:rsidRPr="009F6B2A" w:rsidRDefault="00D815B3" w:rsidP="00A4287E">
            <w:pPr>
              <w:jc w:val="right"/>
              <w:rPr>
                <w:rFonts w:ascii="Times New Roman" w:hAnsi="Times New Roman" w:cs="Times New Roman"/>
              </w:rPr>
            </w:pPr>
          </w:p>
        </w:tc>
        <w:tc>
          <w:tcPr>
            <w:tcW w:w="520" w:type="pct"/>
          </w:tcPr>
          <w:p w14:paraId="487D0CEE" w14:textId="77777777" w:rsidR="00D815B3" w:rsidRPr="009F6B2A" w:rsidRDefault="00D815B3" w:rsidP="00A4287E">
            <w:pPr>
              <w:jc w:val="right"/>
              <w:rPr>
                <w:rFonts w:ascii="Times New Roman" w:hAnsi="Times New Roman" w:cs="Times New Roman"/>
              </w:rPr>
            </w:pPr>
          </w:p>
        </w:tc>
      </w:tr>
      <w:tr w:rsidR="00D815B3" w:rsidRPr="009F6B2A" w14:paraId="6ACF8FBF" w14:textId="77777777" w:rsidTr="00A4287E">
        <w:tc>
          <w:tcPr>
            <w:tcW w:w="417" w:type="pct"/>
          </w:tcPr>
          <w:p w14:paraId="620F7C7A" w14:textId="77777777" w:rsidR="00D815B3" w:rsidRPr="009F6B2A" w:rsidRDefault="00D815B3" w:rsidP="00A4287E">
            <w:pPr>
              <w:rPr>
                <w:rFonts w:ascii="Times New Roman" w:hAnsi="Times New Roman" w:cs="Times New Roman"/>
                <w:b/>
              </w:rPr>
            </w:pPr>
          </w:p>
        </w:tc>
        <w:tc>
          <w:tcPr>
            <w:tcW w:w="3610" w:type="pct"/>
          </w:tcPr>
          <w:p w14:paraId="072731FC" w14:textId="77777777" w:rsidR="00D815B3" w:rsidRPr="00B71626"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453" w:type="pct"/>
          </w:tcPr>
          <w:p w14:paraId="05B5545C" w14:textId="77777777" w:rsidR="00D815B3" w:rsidRPr="009F6B2A" w:rsidRDefault="00D815B3" w:rsidP="00A4287E">
            <w:pPr>
              <w:jc w:val="right"/>
              <w:rPr>
                <w:rFonts w:ascii="Times New Roman" w:hAnsi="Times New Roman" w:cs="Times New Roman"/>
              </w:rPr>
            </w:pPr>
          </w:p>
        </w:tc>
        <w:tc>
          <w:tcPr>
            <w:tcW w:w="520" w:type="pct"/>
          </w:tcPr>
          <w:p w14:paraId="18720FA9" w14:textId="77777777" w:rsidR="00D815B3" w:rsidRPr="009F6B2A" w:rsidRDefault="00D815B3" w:rsidP="00A4287E">
            <w:pPr>
              <w:jc w:val="right"/>
              <w:rPr>
                <w:rFonts w:ascii="Times New Roman" w:hAnsi="Times New Roman" w:cs="Times New Roman"/>
              </w:rPr>
            </w:pPr>
          </w:p>
        </w:tc>
      </w:tr>
      <w:tr w:rsidR="00D815B3" w:rsidRPr="009F6B2A" w14:paraId="2CC43D48" w14:textId="77777777" w:rsidTr="00A4287E">
        <w:tc>
          <w:tcPr>
            <w:tcW w:w="417" w:type="pct"/>
          </w:tcPr>
          <w:p w14:paraId="37CA8BEC" w14:textId="77777777" w:rsidR="00D815B3" w:rsidRPr="00350783" w:rsidRDefault="00D815B3" w:rsidP="00A4287E">
            <w:pPr>
              <w:rPr>
                <w:rFonts w:ascii="Times New Roman" w:hAnsi="Times New Roman" w:cs="Times New Roman"/>
              </w:rPr>
            </w:pPr>
            <w:r>
              <w:rPr>
                <w:rFonts w:ascii="Times New Roman" w:hAnsi="Times New Roman" w:cs="Times New Roman"/>
              </w:rPr>
              <w:t>1100</w:t>
            </w:r>
          </w:p>
        </w:tc>
        <w:tc>
          <w:tcPr>
            <w:tcW w:w="3610" w:type="pct"/>
          </w:tcPr>
          <w:p w14:paraId="7066A82F" w14:textId="77777777" w:rsidR="00D815B3" w:rsidRPr="00AF223F" w:rsidRDefault="00D815B3" w:rsidP="00A4287E">
            <w:pPr>
              <w:rPr>
                <w:rFonts w:ascii="Times New Roman" w:hAnsi="Times New Roman" w:cs="Times New Roman"/>
              </w:rPr>
            </w:pPr>
            <w:r>
              <w:rPr>
                <w:rFonts w:ascii="Times New Roman" w:hAnsi="Times New Roman" w:cs="Times New Roman"/>
              </w:rPr>
              <w:t>Appropriation (411900E)</w:t>
            </w:r>
          </w:p>
        </w:tc>
        <w:tc>
          <w:tcPr>
            <w:tcW w:w="453" w:type="pct"/>
          </w:tcPr>
          <w:p w14:paraId="2D4F0FE8"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4D22026F"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3F4AA5DF" w14:textId="77777777" w:rsidTr="00A4287E">
        <w:tc>
          <w:tcPr>
            <w:tcW w:w="417" w:type="pct"/>
          </w:tcPr>
          <w:p w14:paraId="7F6FCEA4" w14:textId="77777777" w:rsidR="00D815B3" w:rsidRPr="00AF223F" w:rsidRDefault="00D815B3" w:rsidP="00A4287E">
            <w:pPr>
              <w:rPr>
                <w:rFonts w:ascii="Times New Roman" w:hAnsi="Times New Roman" w:cs="Times New Roman"/>
              </w:rPr>
            </w:pPr>
            <w:r>
              <w:rPr>
                <w:rFonts w:ascii="Times New Roman" w:hAnsi="Times New Roman" w:cs="Times New Roman"/>
              </w:rPr>
              <w:t>1160</w:t>
            </w:r>
          </w:p>
        </w:tc>
        <w:tc>
          <w:tcPr>
            <w:tcW w:w="3610" w:type="pct"/>
          </w:tcPr>
          <w:p w14:paraId="7F576176" w14:textId="77777777" w:rsidR="00D815B3" w:rsidRPr="00AF223F" w:rsidRDefault="00D815B3" w:rsidP="00A4287E">
            <w:pPr>
              <w:rPr>
                <w:rFonts w:ascii="Times New Roman" w:hAnsi="Times New Roman" w:cs="Times New Roman"/>
              </w:rPr>
            </w:pPr>
            <w:r>
              <w:rPr>
                <w:rFonts w:ascii="Times New Roman" w:hAnsi="Times New Roman" w:cs="Times New Roman"/>
              </w:rPr>
              <w:t>Appropriation, discretionary (total)</w:t>
            </w:r>
          </w:p>
        </w:tc>
        <w:tc>
          <w:tcPr>
            <w:tcW w:w="453" w:type="pct"/>
          </w:tcPr>
          <w:p w14:paraId="5642DDAF"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5E3F591D"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2E9A27CD" w14:textId="77777777" w:rsidTr="00A4287E">
        <w:tc>
          <w:tcPr>
            <w:tcW w:w="417" w:type="pct"/>
          </w:tcPr>
          <w:p w14:paraId="2DCA2AEA" w14:textId="77777777" w:rsidR="00D815B3" w:rsidRPr="00AF223F" w:rsidRDefault="00D815B3" w:rsidP="00A4287E">
            <w:pPr>
              <w:rPr>
                <w:rFonts w:ascii="Times New Roman" w:hAnsi="Times New Roman" w:cs="Times New Roman"/>
              </w:rPr>
            </w:pPr>
            <w:r>
              <w:rPr>
                <w:rFonts w:ascii="Times New Roman" w:hAnsi="Times New Roman" w:cs="Times New Roman"/>
              </w:rPr>
              <w:t>1900</w:t>
            </w:r>
          </w:p>
        </w:tc>
        <w:tc>
          <w:tcPr>
            <w:tcW w:w="3610" w:type="pct"/>
          </w:tcPr>
          <w:p w14:paraId="3FDD10C0" w14:textId="77777777" w:rsidR="00D815B3" w:rsidRPr="00AF223F" w:rsidRDefault="00D815B3" w:rsidP="00A4287E">
            <w:pPr>
              <w:rPr>
                <w:rFonts w:ascii="Times New Roman" w:hAnsi="Times New Roman" w:cs="Times New Roman"/>
              </w:rPr>
            </w:pPr>
            <w:r>
              <w:rPr>
                <w:rFonts w:ascii="Times New Roman" w:hAnsi="Times New Roman" w:cs="Times New Roman"/>
              </w:rPr>
              <w:t>Budget authority (total)</w:t>
            </w:r>
          </w:p>
        </w:tc>
        <w:tc>
          <w:tcPr>
            <w:tcW w:w="453" w:type="pct"/>
          </w:tcPr>
          <w:p w14:paraId="1ED86301"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E5ADB40"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6AFB2A06" w14:textId="77777777" w:rsidTr="00A4287E">
        <w:trPr>
          <w:trHeight w:val="170"/>
        </w:trPr>
        <w:tc>
          <w:tcPr>
            <w:tcW w:w="417" w:type="pct"/>
          </w:tcPr>
          <w:p w14:paraId="6AF5BF8F" w14:textId="77777777" w:rsidR="00D815B3" w:rsidRPr="00CA7448" w:rsidRDefault="00D815B3" w:rsidP="00A4287E">
            <w:pPr>
              <w:rPr>
                <w:rFonts w:ascii="Times New Roman" w:hAnsi="Times New Roman" w:cs="Times New Roman"/>
              </w:rPr>
            </w:pPr>
            <w:r>
              <w:rPr>
                <w:rFonts w:ascii="Times New Roman" w:hAnsi="Times New Roman" w:cs="Times New Roman"/>
              </w:rPr>
              <w:t>1910</w:t>
            </w:r>
          </w:p>
        </w:tc>
        <w:tc>
          <w:tcPr>
            <w:tcW w:w="3610" w:type="pct"/>
          </w:tcPr>
          <w:p w14:paraId="70C2B3DA" w14:textId="77777777" w:rsidR="00D815B3" w:rsidRPr="00CA7448" w:rsidRDefault="00D815B3" w:rsidP="00A4287E">
            <w:pPr>
              <w:rPr>
                <w:rFonts w:ascii="Times New Roman" w:hAnsi="Times New Roman" w:cs="Times New Roman"/>
              </w:rPr>
            </w:pPr>
            <w:r>
              <w:rPr>
                <w:rFonts w:ascii="Times New Roman" w:hAnsi="Times New Roman" w:cs="Times New Roman"/>
              </w:rPr>
              <w:t>Total budgetary resources</w:t>
            </w:r>
          </w:p>
        </w:tc>
        <w:tc>
          <w:tcPr>
            <w:tcW w:w="453" w:type="pct"/>
          </w:tcPr>
          <w:p w14:paraId="787AA967" w14:textId="77777777" w:rsidR="00D815B3" w:rsidRDefault="00D815B3" w:rsidP="00A4287E">
            <w:pPr>
              <w:jc w:val="right"/>
              <w:rPr>
                <w:rFonts w:ascii="Times New Roman" w:hAnsi="Times New Roman" w:cs="Times New Roman"/>
              </w:rPr>
            </w:pPr>
          </w:p>
        </w:tc>
        <w:tc>
          <w:tcPr>
            <w:tcW w:w="520" w:type="pct"/>
          </w:tcPr>
          <w:p w14:paraId="14C1D453" w14:textId="77777777" w:rsidR="00D815B3" w:rsidRPr="00CA7448"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3CC8DE78" w14:textId="77777777" w:rsidTr="00A4287E">
        <w:trPr>
          <w:trHeight w:val="170"/>
        </w:trPr>
        <w:tc>
          <w:tcPr>
            <w:tcW w:w="417" w:type="pct"/>
          </w:tcPr>
          <w:p w14:paraId="40881906" w14:textId="77777777" w:rsidR="00D815B3" w:rsidRPr="00381B17" w:rsidRDefault="00D815B3" w:rsidP="00A4287E">
            <w:pPr>
              <w:rPr>
                <w:rFonts w:ascii="Times New Roman" w:hAnsi="Times New Roman" w:cs="Times New Roman"/>
              </w:rPr>
            </w:pPr>
            <w:r>
              <w:rPr>
                <w:rFonts w:ascii="Times New Roman" w:hAnsi="Times New Roman" w:cs="Times New Roman"/>
              </w:rPr>
              <w:t>1930</w:t>
            </w:r>
          </w:p>
        </w:tc>
        <w:tc>
          <w:tcPr>
            <w:tcW w:w="3610" w:type="pct"/>
          </w:tcPr>
          <w:p w14:paraId="4034C3EF" w14:textId="77777777" w:rsidR="00D815B3" w:rsidRPr="00381B17" w:rsidRDefault="00D815B3" w:rsidP="00A4287E">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434D8FFA" w14:textId="77777777" w:rsidR="00D815B3" w:rsidRPr="00CA7448" w:rsidRDefault="00D815B3" w:rsidP="00A4287E">
            <w:pPr>
              <w:jc w:val="right"/>
              <w:rPr>
                <w:rFonts w:ascii="Times New Roman" w:hAnsi="Times New Roman" w:cs="Times New Roman"/>
                <w:b/>
              </w:rPr>
            </w:pPr>
          </w:p>
        </w:tc>
        <w:tc>
          <w:tcPr>
            <w:tcW w:w="520" w:type="pct"/>
          </w:tcPr>
          <w:p w14:paraId="11992FBB" w14:textId="77777777" w:rsidR="00D815B3" w:rsidRPr="00381B17"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5BBA86C6" w14:textId="77777777" w:rsidTr="00A4287E">
        <w:tc>
          <w:tcPr>
            <w:tcW w:w="417" w:type="pct"/>
          </w:tcPr>
          <w:p w14:paraId="010B6AA7" w14:textId="77777777" w:rsidR="00D815B3" w:rsidRDefault="00D815B3" w:rsidP="00A4287E">
            <w:pPr>
              <w:rPr>
                <w:rFonts w:ascii="Times New Roman" w:hAnsi="Times New Roman" w:cs="Times New Roman"/>
                <w:b/>
              </w:rPr>
            </w:pPr>
          </w:p>
        </w:tc>
        <w:tc>
          <w:tcPr>
            <w:tcW w:w="3610" w:type="pct"/>
          </w:tcPr>
          <w:p w14:paraId="2E073FF7" w14:textId="77777777" w:rsidR="00D815B3" w:rsidRPr="009F6B2A" w:rsidRDefault="00D815B3" w:rsidP="00A4287E">
            <w:pPr>
              <w:rPr>
                <w:rFonts w:ascii="Times New Roman" w:hAnsi="Times New Roman" w:cs="Times New Roman"/>
                <w:b/>
              </w:rPr>
            </w:pPr>
          </w:p>
        </w:tc>
        <w:tc>
          <w:tcPr>
            <w:tcW w:w="453" w:type="pct"/>
          </w:tcPr>
          <w:p w14:paraId="672DC284" w14:textId="77777777" w:rsidR="00D815B3" w:rsidRPr="009F6B2A" w:rsidRDefault="00D815B3" w:rsidP="00A4287E">
            <w:pPr>
              <w:jc w:val="right"/>
              <w:rPr>
                <w:rFonts w:ascii="Times New Roman" w:hAnsi="Times New Roman" w:cs="Times New Roman"/>
              </w:rPr>
            </w:pPr>
          </w:p>
        </w:tc>
        <w:tc>
          <w:tcPr>
            <w:tcW w:w="520" w:type="pct"/>
          </w:tcPr>
          <w:p w14:paraId="618C3AD9" w14:textId="77777777" w:rsidR="00D815B3" w:rsidRPr="009F6B2A" w:rsidRDefault="00D815B3" w:rsidP="00A4287E">
            <w:pPr>
              <w:jc w:val="right"/>
              <w:rPr>
                <w:rFonts w:ascii="Times New Roman" w:hAnsi="Times New Roman" w:cs="Times New Roman"/>
              </w:rPr>
            </w:pPr>
          </w:p>
        </w:tc>
      </w:tr>
      <w:tr w:rsidR="00D815B3" w:rsidRPr="006641F5" w14:paraId="62768D82" w14:textId="77777777" w:rsidTr="00A4287E">
        <w:tc>
          <w:tcPr>
            <w:tcW w:w="417" w:type="pct"/>
          </w:tcPr>
          <w:p w14:paraId="1DD14202" w14:textId="77777777" w:rsidR="00D815B3" w:rsidRDefault="00D815B3" w:rsidP="00A4287E">
            <w:pPr>
              <w:rPr>
                <w:rFonts w:ascii="Times New Roman" w:hAnsi="Times New Roman" w:cs="Times New Roman"/>
              </w:rPr>
            </w:pPr>
          </w:p>
        </w:tc>
        <w:tc>
          <w:tcPr>
            <w:tcW w:w="3610" w:type="pct"/>
          </w:tcPr>
          <w:p w14:paraId="7FDE05AA" w14:textId="77777777" w:rsidR="00D815B3" w:rsidRPr="00CA7448" w:rsidRDefault="00D815B3" w:rsidP="00A4287E">
            <w:pPr>
              <w:rPr>
                <w:rFonts w:ascii="Times New Roman" w:hAnsi="Times New Roman" w:cs="Times New Roman"/>
                <w:b/>
              </w:rPr>
            </w:pPr>
            <w:r>
              <w:rPr>
                <w:rFonts w:ascii="Times New Roman" w:hAnsi="Times New Roman" w:cs="Times New Roman"/>
                <w:b/>
              </w:rPr>
              <w:t>Memorandum (non-add) entries:</w:t>
            </w:r>
          </w:p>
        </w:tc>
        <w:tc>
          <w:tcPr>
            <w:tcW w:w="453" w:type="pct"/>
          </w:tcPr>
          <w:p w14:paraId="038C3AC8" w14:textId="77777777" w:rsidR="00D815B3" w:rsidRDefault="00D815B3" w:rsidP="00A4287E">
            <w:pPr>
              <w:jc w:val="right"/>
              <w:rPr>
                <w:rFonts w:ascii="Times New Roman" w:hAnsi="Times New Roman" w:cs="Times New Roman"/>
              </w:rPr>
            </w:pPr>
          </w:p>
        </w:tc>
        <w:tc>
          <w:tcPr>
            <w:tcW w:w="520" w:type="pct"/>
          </w:tcPr>
          <w:p w14:paraId="35B7AD0D" w14:textId="77777777" w:rsidR="00D815B3" w:rsidRDefault="00D815B3" w:rsidP="00A4287E">
            <w:pPr>
              <w:jc w:val="right"/>
              <w:rPr>
                <w:rFonts w:ascii="Times New Roman" w:hAnsi="Times New Roman" w:cs="Times New Roman"/>
              </w:rPr>
            </w:pPr>
          </w:p>
        </w:tc>
      </w:tr>
      <w:tr w:rsidR="00D815B3" w:rsidRPr="006641F5" w14:paraId="766F1659" w14:textId="77777777" w:rsidTr="00A4287E">
        <w:tc>
          <w:tcPr>
            <w:tcW w:w="417" w:type="pct"/>
          </w:tcPr>
          <w:p w14:paraId="791FA07F" w14:textId="77777777" w:rsidR="00D815B3" w:rsidRDefault="00D815B3" w:rsidP="00A4287E">
            <w:pPr>
              <w:rPr>
                <w:rFonts w:ascii="Times New Roman" w:hAnsi="Times New Roman" w:cs="Times New Roman"/>
              </w:rPr>
            </w:pPr>
          </w:p>
        </w:tc>
        <w:tc>
          <w:tcPr>
            <w:tcW w:w="3610" w:type="pct"/>
          </w:tcPr>
          <w:p w14:paraId="4D5D1408" w14:textId="77777777" w:rsidR="00D815B3" w:rsidRPr="00381B17" w:rsidRDefault="00D815B3" w:rsidP="00A4287E">
            <w:pPr>
              <w:rPr>
                <w:rFonts w:ascii="Times New Roman" w:hAnsi="Times New Roman" w:cs="Times New Roman"/>
                <w:b/>
              </w:rPr>
            </w:pPr>
            <w:r>
              <w:rPr>
                <w:rFonts w:ascii="Times New Roman" w:hAnsi="Times New Roman" w:cs="Times New Roman"/>
                <w:b/>
              </w:rPr>
              <w:t>All accounts:</w:t>
            </w:r>
          </w:p>
        </w:tc>
        <w:tc>
          <w:tcPr>
            <w:tcW w:w="453" w:type="pct"/>
          </w:tcPr>
          <w:p w14:paraId="06D66654" w14:textId="77777777" w:rsidR="00D815B3" w:rsidRDefault="00D815B3" w:rsidP="00A4287E">
            <w:pPr>
              <w:jc w:val="right"/>
              <w:rPr>
                <w:rFonts w:ascii="Times New Roman" w:hAnsi="Times New Roman" w:cs="Times New Roman"/>
              </w:rPr>
            </w:pPr>
          </w:p>
        </w:tc>
        <w:tc>
          <w:tcPr>
            <w:tcW w:w="520" w:type="pct"/>
          </w:tcPr>
          <w:p w14:paraId="6A205BCF" w14:textId="77777777" w:rsidR="00D815B3" w:rsidRPr="006641F5"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749247ED" w14:textId="77777777" w:rsidTr="00A4287E">
        <w:tc>
          <w:tcPr>
            <w:tcW w:w="417" w:type="pct"/>
          </w:tcPr>
          <w:p w14:paraId="1EB941BB" w14:textId="77777777" w:rsidR="00D815B3" w:rsidRPr="00381B17" w:rsidRDefault="00D815B3" w:rsidP="00A4287E">
            <w:pPr>
              <w:rPr>
                <w:rFonts w:ascii="Times New Roman" w:hAnsi="Times New Roman" w:cs="Times New Roman"/>
              </w:rPr>
            </w:pPr>
            <w:r>
              <w:rPr>
                <w:rFonts w:ascii="Times New Roman" w:hAnsi="Times New Roman" w:cs="Times New Roman"/>
              </w:rPr>
              <w:t>1940</w:t>
            </w:r>
          </w:p>
        </w:tc>
        <w:tc>
          <w:tcPr>
            <w:tcW w:w="3610" w:type="pct"/>
          </w:tcPr>
          <w:p w14:paraId="441B5DE7" w14:textId="77777777" w:rsidR="00D815B3" w:rsidRPr="00381B17" w:rsidRDefault="00D815B3" w:rsidP="00A4287E">
            <w:pPr>
              <w:rPr>
                <w:rFonts w:ascii="Times New Roman" w:hAnsi="Times New Roman" w:cs="Times New Roman"/>
              </w:rPr>
            </w:pPr>
            <w:r>
              <w:rPr>
                <w:rFonts w:ascii="Times New Roman" w:hAnsi="Times New Roman" w:cs="Times New Roman"/>
              </w:rPr>
              <w:t>Unobligated balance expiring (-) (461000E)</w:t>
            </w:r>
          </w:p>
        </w:tc>
        <w:tc>
          <w:tcPr>
            <w:tcW w:w="453" w:type="pct"/>
          </w:tcPr>
          <w:p w14:paraId="68EE3EE2" w14:textId="77777777" w:rsidR="00D815B3" w:rsidRPr="00381B17" w:rsidRDefault="00D815B3" w:rsidP="00A4287E">
            <w:pPr>
              <w:jc w:val="right"/>
              <w:rPr>
                <w:rFonts w:ascii="Times New Roman" w:hAnsi="Times New Roman" w:cs="Times New Roman"/>
              </w:rPr>
            </w:pPr>
          </w:p>
        </w:tc>
        <w:tc>
          <w:tcPr>
            <w:tcW w:w="520" w:type="pct"/>
          </w:tcPr>
          <w:p w14:paraId="16EF4762" w14:textId="77777777" w:rsidR="00D815B3" w:rsidRPr="00381B17" w:rsidRDefault="00D815B3" w:rsidP="00A4287E">
            <w:pPr>
              <w:jc w:val="right"/>
              <w:rPr>
                <w:rFonts w:ascii="Times New Roman" w:hAnsi="Times New Roman" w:cs="Times New Roman"/>
              </w:rPr>
            </w:pPr>
            <w:r>
              <w:rPr>
                <w:rFonts w:ascii="Times New Roman" w:hAnsi="Times New Roman" w:cs="Times New Roman"/>
              </w:rPr>
              <w:t>350</w:t>
            </w:r>
          </w:p>
        </w:tc>
      </w:tr>
      <w:tr w:rsidR="00D815B3" w:rsidRPr="00381B17" w14:paraId="1D3BC873" w14:textId="77777777" w:rsidTr="00A4287E">
        <w:tc>
          <w:tcPr>
            <w:tcW w:w="417" w:type="pct"/>
          </w:tcPr>
          <w:p w14:paraId="2ADE3A52" w14:textId="77777777" w:rsidR="00D815B3" w:rsidRDefault="00D815B3" w:rsidP="00A4287E">
            <w:pPr>
              <w:rPr>
                <w:rFonts w:ascii="Times New Roman" w:hAnsi="Times New Roman" w:cs="Times New Roman"/>
              </w:rPr>
            </w:pPr>
          </w:p>
        </w:tc>
        <w:tc>
          <w:tcPr>
            <w:tcW w:w="3610" w:type="pct"/>
          </w:tcPr>
          <w:p w14:paraId="2A7032EF" w14:textId="77777777" w:rsidR="00D815B3" w:rsidRDefault="00D815B3" w:rsidP="00A4287E">
            <w:pPr>
              <w:rPr>
                <w:rFonts w:ascii="Times New Roman" w:hAnsi="Times New Roman" w:cs="Times New Roman"/>
              </w:rPr>
            </w:pPr>
          </w:p>
        </w:tc>
        <w:tc>
          <w:tcPr>
            <w:tcW w:w="453" w:type="pct"/>
          </w:tcPr>
          <w:p w14:paraId="2D5EB7D1" w14:textId="77777777" w:rsidR="00D815B3" w:rsidRPr="00381B17" w:rsidRDefault="00D815B3" w:rsidP="00A4287E">
            <w:pPr>
              <w:jc w:val="right"/>
              <w:rPr>
                <w:rFonts w:ascii="Times New Roman" w:hAnsi="Times New Roman" w:cs="Times New Roman"/>
              </w:rPr>
            </w:pPr>
          </w:p>
        </w:tc>
        <w:tc>
          <w:tcPr>
            <w:tcW w:w="520" w:type="pct"/>
          </w:tcPr>
          <w:p w14:paraId="25BEA139" w14:textId="77777777" w:rsidR="00D815B3" w:rsidRDefault="00D815B3" w:rsidP="00A4287E">
            <w:pPr>
              <w:jc w:val="right"/>
              <w:rPr>
                <w:rFonts w:ascii="Times New Roman" w:hAnsi="Times New Roman" w:cs="Times New Roman"/>
              </w:rPr>
            </w:pPr>
          </w:p>
        </w:tc>
      </w:tr>
      <w:tr w:rsidR="00D815B3" w:rsidRPr="00381B17" w14:paraId="02C505F6" w14:textId="77777777" w:rsidTr="00A4287E">
        <w:tc>
          <w:tcPr>
            <w:tcW w:w="417" w:type="pct"/>
          </w:tcPr>
          <w:p w14:paraId="198594DC" w14:textId="77777777" w:rsidR="00D815B3" w:rsidRDefault="00D815B3" w:rsidP="00A4287E">
            <w:pPr>
              <w:rPr>
                <w:rFonts w:ascii="Times New Roman" w:hAnsi="Times New Roman" w:cs="Times New Roman"/>
              </w:rPr>
            </w:pPr>
          </w:p>
        </w:tc>
        <w:tc>
          <w:tcPr>
            <w:tcW w:w="3610" w:type="pct"/>
          </w:tcPr>
          <w:p w14:paraId="34AC6E6D" w14:textId="77777777" w:rsidR="00D815B3" w:rsidRPr="00CF042D"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453" w:type="pct"/>
          </w:tcPr>
          <w:p w14:paraId="56150F68" w14:textId="77777777" w:rsidR="00D815B3" w:rsidRPr="00381B17" w:rsidRDefault="00D815B3" w:rsidP="00A4287E">
            <w:pPr>
              <w:jc w:val="right"/>
              <w:rPr>
                <w:rFonts w:ascii="Times New Roman" w:hAnsi="Times New Roman" w:cs="Times New Roman"/>
              </w:rPr>
            </w:pPr>
          </w:p>
        </w:tc>
        <w:tc>
          <w:tcPr>
            <w:tcW w:w="520" w:type="pct"/>
          </w:tcPr>
          <w:p w14:paraId="00FCF163" w14:textId="77777777" w:rsidR="00D815B3" w:rsidRDefault="00D815B3" w:rsidP="00A4287E">
            <w:pPr>
              <w:jc w:val="right"/>
              <w:rPr>
                <w:rFonts w:ascii="Times New Roman" w:hAnsi="Times New Roman" w:cs="Times New Roman"/>
              </w:rPr>
            </w:pPr>
          </w:p>
        </w:tc>
      </w:tr>
      <w:tr w:rsidR="00D815B3" w:rsidRPr="00381B17" w14:paraId="172D87D7" w14:textId="77777777" w:rsidTr="00A4287E">
        <w:tc>
          <w:tcPr>
            <w:tcW w:w="417" w:type="pct"/>
          </w:tcPr>
          <w:p w14:paraId="5B825B2D" w14:textId="77777777" w:rsidR="00D815B3" w:rsidRDefault="00D815B3" w:rsidP="00A4287E">
            <w:pPr>
              <w:rPr>
                <w:rFonts w:ascii="Times New Roman" w:hAnsi="Times New Roman" w:cs="Times New Roman"/>
              </w:rPr>
            </w:pPr>
          </w:p>
        </w:tc>
        <w:tc>
          <w:tcPr>
            <w:tcW w:w="3610" w:type="pct"/>
          </w:tcPr>
          <w:p w14:paraId="32F0A427" w14:textId="77777777" w:rsidR="00D815B3" w:rsidRPr="00CF042D" w:rsidRDefault="00D815B3" w:rsidP="00A4287E">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54D62C61" w14:textId="77777777" w:rsidR="00D815B3" w:rsidRPr="00381B17" w:rsidRDefault="00D815B3" w:rsidP="00A4287E">
            <w:pPr>
              <w:jc w:val="right"/>
              <w:rPr>
                <w:rFonts w:ascii="Times New Roman" w:hAnsi="Times New Roman" w:cs="Times New Roman"/>
              </w:rPr>
            </w:pPr>
          </w:p>
        </w:tc>
        <w:tc>
          <w:tcPr>
            <w:tcW w:w="520" w:type="pct"/>
          </w:tcPr>
          <w:p w14:paraId="377178A1" w14:textId="77777777" w:rsidR="00D815B3" w:rsidRDefault="00D815B3" w:rsidP="00A4287E">
            <w:pPr>
              <w:jc w:val="right"/>
              <w:rPr>
                <w:rFonts w:ascii="Times New Roman" w:hAnsi="Times New Roman" w:cs="Times New Roman"/>
              </w:rPr>
            </w:pPr>
          </w:p>
        </w:tc>
      </w:tr>
      <w:tr w:rsidR="00D815B3" w:rsidRPr="00381B17" w14:paraId="7B2D85DE" w14:textId="77777777" w:rsidTr="00A4287E">
        <w:tc>
          <w:tcPr>
            <w:tcW w:w="417" w:type="pct"/>
          </w:tcPr>
          <w:p w14:paraId="48C1044B" w14:textId="77777777" w:rsidR="00D815B3" w:rsidRDefault="00D815B3" w:rsidP="00A4287E">
            <w:pPr>
              <w:rPr>
                <w:rFonts w:ascii="Times New Roman" w:hAnsi="Times New Roman" w:cs="Times New Roman"/>
              </w:rPr>
            </w:pPr>
          </w:p>
        </w:tc>
        <w:tc>
          <w:tcPr>
            <w:tcW w:w="3610" w:type="pct"/>
          </w:tcPr>
          <w:p w14:paraId="2FCE8C23" w14:textId="77777777" w:rsidR="00D815B3" w:rsidRDefault="00D815B3" w:rsidP="00A4287E">
            <w:pPr>
              <w:rPr>
                <w:rFonts w:ascii="Times New Roman" w:hAnsi="Times New Roman" w:cs="Times New Roman"/>
              </w:rPr>
            </w:pPr>
            <w:r>
              <w:rPr>
                <w:rFonts w:ascii="Times New Roman" w:hAnsi="Times New Roman" w:cs="Times New Roman"/>
              </w:rPr>
              <w:t>Reimbursable:</w:t>
            </w:r>
          </w:p>
        </w:tc>
        <w:tc>
          <w:tcPr>
            <w:tcW w:w="453" w:type="pct"/>
          </w:tcPr>
          <w:p w14:paraId="21E2DADB" w14:textId="77777777" w:rsidR="00D815B3" w:rsidRPr="00381B17" w:rsidRDefault="00D815B3" w:rsidP="00A4287E">
            <w:pPr>
              <w:jc w:val="right"/>
              <w:rPr>
                <w:rFonts w:ascii="Times New Roman" w:hAnsi="Times New Roman" w:cs="Times New Roman"/>
              </w:rPr>
            </w:pPr>
          </w:p>
        </w:tc>
        <w:tc>
          <w:tcPr>
            <w:tcW w:w="520" w:type="pct"/>
          </w:tcPr>
          <w:p w14:paraId="16F2C99F" w14:textId="77777777" w:rsidR="00D815B3" w:rsidRDefault="00D815B3" w:rsidP="00A4287E">
            <w:pPr>
              <w:jc w:val="right"/>
              <w:rPr>
                <w:rFonts w:ascii="Times New Roman" w:hAnsi="Times New Roman" w:cs="Times New Roman"/>
              </w:rPr>
            </w:pPr>
          </w:p>
        </w:tc>
      </w:tr>
      <w:tr w:rsidR="00D815B3" w:rsidRPr="00381B17" w14:paraId="2151AEA3" w14:textId="77777777" w:rsidTr="00A4287E">
        <w:tc>
          <w:tcPr>
            <w:tcW w:w="417" w:type="pct"/>
          </w:tcPr>
          <w:p w14:paraId="1C757CD4" w14:textId="77777777" w:rsidR="00D815B3" w:rsidRDefault="00D815B3" w:rsidP="00A4287E">
            <w:pPr>
              <w:rPr>
                <w:rFonts w:ascii="Times New Roman" w:hAnsi="Times New Roman" w:cs="Times New Roman"/>
              </w:rPr>
            </w:pPr>
            <w:r>
              <w:rPr>
                <w:rFonts w:ascii="Times New Roman" w:hAnsi="Times New Roman" w:cs="Times New Roman"/>
              </w:rPr>
              <w:t>2102</w:t>
            </w:r>
          </w:p>
        </w:tc>
        <w:tc>
          <w:tcPr>
            <w:tcW w:w="3610" w:type="pct"/>
          </w:tcPr>
          <w:p w14:paraId="62428923" w14:textId="77777777" w:rsidR="00D815B3" w:rsidRDefault="00D815B3" w:rsidP="00A4287E">
            <w:pPr>
              <w:rPr>
                <w:rFonts w:ascii="Times New Roman" w:hAnsi="Times New Roman" w:cs="Times New Roman"/>
              </w:rPr>
            </w:pPr>
            <w:r>
              <w:rPr>
                <w:rFonts w:ascii="Times New Roman" w:hAnsi="Times New Roman" w:cs="Times New Roman"/>
              </w:rPr>
              <w:t>Category B (by project) (490200E)</w:t>
            </w:r>
          </w:p>
        </w:tc>
        <w:tc>
          <w:tcPr>
            <w:tcW w:w="453" w:type="pct"/>
          </w:tcPr>
          <w:p w14:paraId="2D93DF6E"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1CEF3F07" w14:textId="77777777" w:rsidR="00D815B3" w:rsidRDefault="00D815B3" w:rsidP="00A4287E">
            <w:pPr>
              <w:jc w:val="right"/>
              <w:rPr>
                <w:rFonts w:ascii="Times New Roman" w:hAnsi="Times New Roman" w:cs="Times New Roman"/>
              </w:rPr>
            </w:pPr>
          </w:p>
        </w:tc>
      </w:tr>
      <w:tr w:rsidR="00D815B3" w:rsidRPr="00381B17" w14:paraId="11F80F23" w14:textId="77777777" w:rsidTr="00A4287E">
        <w:tc>
          <w:tcPr>
            <w:tcW w:w="417" w:type="pct"/>
          </w:tcPr>
          <w:p w14:paraId="55A55471" w14:textId="77777777" w:rsidR="00D815B3" w:rsidRDefault="00D815B3" w:rsidP="00A4287E">
            <w:pPr>
              <w:rPr>
                <w:rFonts w:ascii="Times New Roman" w:hAnsi="Times New Roman" w:cs="Times New Roman"/>
              </w:rPr>
            </w:pPr>
            <w:r>
              <w:rPr>
                <w:rFonts w:ascii="Times New Roman" w:hAnsi="Times New Roman" w:cs="Times New Roman"/>
              </w:rPr>
              <w:t>2104</w:t>
            </w:r>
          </w:p>
        </w:tc>
        <w:tc>
          <w:tcPr>
            <w:tcW w:w="3610" w:type="pct"/>
          </w:tcPr>
          <w:p w14:paraId="42A559DA" w14:textId="77777777" w:rsidR="00D815B3" w:rsidRDefault="00D815B3" w:rsidP="00A4287E">
            <w:pPr>
              <w:rPr>
                <w:rFonts w:ascii="Times New Roman" w:hAnsi="Times New Roman" w:cs="Times New Roman"/>
              </w:rPr>
            </w:pPr>
            <w:r>
              <w:rPr>
                <w:rFonts w:ascii="Times New Roman" w:hAnsi="Times New Roman" w:cs="Times New Roman"/>
              </w:rPr>
              <w:t>Reimbursable obligations (total)</w:t>
            </w:r>
          </w:p>
        </w:tc>
        <w:tc>
          <w:tcPr>
            <w:tcW w:w="453" w:type="pct"/>
          </w:tcPr>
          <w:p w14:paraId="5C74E220"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0B13CEFA" w14:textId="77777777" w:rsidR="00D815B3" w:rsidRDefault="00D815B3" w:rsidP="00A4287E">
            <w:pPr>
              <w:jc w:val="right"/>
              <w:rPr>
                <w:rFonts w:ascii="Times New Roman" w:hAnsi="Times New Roman" w:cs="Times New Roman"/>
              </w:rPr>
            </w:pPr>
          </w:p>
        </w:tc>
      </w:tr>
      <w:tr w:rsidR="00D815B3" w:rsidRPr="00381B17" w14:paraId="0D3234BC" w14:textId="77777777" w:rsidTr="00A4287E">
        <w:tc>
          <w:tcPr>
            <w:tcW w:w="417" w:type="pct"/>
          </w:tcPr>
          <w:p w14:paraId="74695BAC" w14:textId="77777777" w:rsidR="00D815B3" w:rsidRDefault="00D815B3" w:rsidP="00A4287E">
            <w:pPr>
              <w:rPr>
                <w:rFonts w:ascii="Times New Roman" w:hAnsi="Times New Roman" w:cs="Times New Roman"/>
              </w:rPr>
            </w:pPr>
            <w:r>
              <w:rPr>
                <w:rFonts w:ascii="Times New Roman" w:hAnsi="Times New Roman" w:cs="Times New Roman"/>
              </w:rPr>
              <w:t>2190</w:t>
            </w:r>
          </w:p>
        </w:tc>
        <w:tc>
          <w:tcPr>
            <w:tcW w:w="3610" w:type="pct"/>
          </w:tcPr>
          <w:p w14:paraId="08EECAE7" w14:textId="77777777" w:rsidR="00D815B3" w:rsidRDefault="00D815B3" w:rsidP="00A4287E">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4BEAA54F"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03D493AE" w14:textId="77777777" w:rsidR="00D815B3" w:rsidRDefault="00D815B3" w:rsidP="00A4287E">
            <w:pPr>
              <w:jc w:val="right"/>
              <w:rPr>
                <w:rFonts w:ascii="Times New Roman" w:hAnsi="Times New Roman" w:cs="Times New Roman"/>
              </w:rPr>
            </w:pPr>
          </w:p>
        </w:tc>
      </w:tr>
      <w:tr w:rsidR="00D815B3" w:rsidRPr="00381B17" w14:paraId="418A1226" w14:textId="77777777" w:rsidTr="00A4287E">
        <w:tc>
          <w:tcPr>
            <w:tcW w:w="417" w:type="pct"/>
          </w:tcPr>
          <w:p w14:paraId="5A1DBE74" w14:textId="77777777" w:rsidR="00D815B3" w:rsidRDefault="00D815B3" w:rsidP="00A4287E">
            <w:pPr>
              <w:rPr>
                <w:rFonts w:ascii="Times New Roman" w:hAnsi="Times New Roman" w:cs="Times New Roman"/>
              </w:rPr>
            </w:pPr>
          </w:p>
        </w:tc>
        <w:tc>
          <w:tcPr>
            <w:tcW w:w="3610" w:type="pct"/>
          </w:tcPr>
          <w:p w14:paraId="42203DC9" w14:textId="77777777" w:rsidR="00D815B3" w:rsidRDefault="00D815B3" w:rsidP="00A4287E">
            <w:pPr>
              <w:rPr>
                <w:rFonts w:ascii="Times New Roman" w:hAnsi="Times New Roman" w:cs="Times New Roman"/>
              </w:rPr>
            </w:pPr>
          </w:p>
        </w:tc>
        <w:tc>
          <w:tcPr>
            <w:tcW w:w="453" w:type="pct"/>
          </w:tcPr>
          <w:p w14:paraId="69EF1318" w14:textId="77777777" w:rsidR="00D815B3" w:rsidRDefault="00D815B3" w:rsidP="00A4287E">
            <w:pPr>
              <w:jc w:val="right"/>
              <w:rPr>
                <w:rFonts w:ascii="Times New Roman" w:hAnsi="Times New Roman" w:cs="Times New Roman"/>
              </w:rPr>
            </w:pPr>
          </w:p>
        </w:tc>
        <w:tc>
          <w:tcPr>
            <w:tcW w:w="520" w:type="pct"/>
          </w:tcPr>
          <w:p w14:paraId="13BC8013" w14:textId="77777777" w:rsidR="00D815B3" w:rsidRDefault="00D815B3" w:rsidP="00A4287E">
            <w:pPr>
              <w:jc w:val="right"/>
              <w:rPr>
                <w:rFonts w:ascii="Times New Roman" w:hAnsi="Times New Roman" w:cs="Times New Roman"/>
              </w:rPr>
            </w:pPr>
          </w:p>
        </w:tc>
      </w:tr>
      <w:tr w:rsidR="00D815B3" w:rsidRPr="00381B17" w14:paraId="3CF0DD9B" w14:textId="77777777" w:rsidTr="00A4287E">
        <w:tc>
          <w:tcPr>
            <w:tcW w:w="417" w:type="pct"/>
          </w:tcPr>
          <w:p w14:paraId="68E70CF3" w14:textId="77777777" w:rsidR="00D815B3" w:rsidRDefault="00D815B3" w:rsidP="00A4287E">
            <w:pPr>
              <w:rPr>
                <w:rFonts w:ascii="Times New Roman" w:hAnsi="Times New Roman" w:cs="Times New Roman"/>
              </w:rPr>
            </w:pPr>
          </w:p>
        </w:tc>
        <w:tc>
          <w:tcPr>
            <w:tcW w:w="3610" w:type="pct"/>
          </w:tcPr>
          <w:p w14:paraId="02E8BB9E" w14:textId="77777777" w:rsidR="00D815B3" w:rsidRDefault="00D815B3" w:rsidP="00A4287E">
            <w:pPr>
              <w:rPr>
                <w:rFonts w:ascii="Times New Roman" w:hAnsi="Times New Roman" w:cs="Times New Roman"/>
              </w:rPr>
            </w:pPr>
            <w:r>
              <w:rPr>
                <w:rFonts w:ascii="Times New Roman" w:hAnsi="Times New Roman" w:cs="Times New Roman"/>
              </w:rPr>
              <w:t>Unobligated balance:</w:t>
            </w:r>
          </w:p>
        </w:tc>
        <w:tc>
          <w:tcPr>
            <w:tcW w:w="453" w:type="pct"/>
          </w:tcPr>
          <w:p w14:paraId="3572611C" w14:textId="77777777" w:rsidR="00D815B3" w:rsidRDefault="00D815B3" w:rsidP="00A4287E">
            <w:pPr>
              <w:jc w:val="right"/>
              <w:rPr>
                <w:rFonts w:ascii="Times New Roman" w:hAnsi="Times New Roman" w:cs="Times New Roman"/>
              </w:rPr>
            </w:pPr>
          </w:p>
        </w:tc>
        <w:tc>
          <w:tcPr>
            <w:tcW w:w="520" w:type="pct"/>
          </w:tcPr>
          <w:p w14:paraId="0004384F" w14:textId="77777777" w:rsidR="00D815B3" w:rsidRDefault="00D815B3" w:rsidP="00A4287E">
            <w:pPr>
              <w:jc w:val="right"/>
              <w:rPr>
                <w:rFonts w:ascii="Times New Roman" w:hAnsi="Times New Roman" w:cs="Times New Roman"/>
              </w:rPr>
            </w:pPr>
          </w:p>
        </w:tc>
      </w:tr>
      <w:tr w:rsidR="00D815B3" w:rsidRPr="00381B17" w14:paraId="661AD2C6" w14:textId="77777777" w:rsidTr="00A4287E">
        <w:tc>
          <w:tcPr>
            <w:tcW w:w="417" w:type="pct"/>
          </w:tcPr>
          <w:p w14:paraId="7F7251E8" w14:textId="77777777" w:rsidR="00D815B3" w:rsidRDefault="00D815B3" w:rsidP="00A4287E">
            <w:pPr>
              <w:rPr>
                <w:rFonts w:ascii="Times New Roman" w:hAnsi="Times New Roman" w:cs="Times New Roman"/>
              </w:rPr>
            </w:pPr>
          </w:p>
        </w:tc>
        <w:tc>
          <w:tcPr>
            <w:tcW w:w="3610" w:type="pct"/>
          </w:tcPr>
          <w:p w14:paraId="5FBD2DBC" w14:textId="77777777" w:rsidR="00D815B3" w:rsidRDefault="00D815B3" w:rsidP="00A4287E">
            <w:pPr>
              <w:rPr>
                <w:rFonts w:ascii="Times New Roman" w:hAnsi="Times New Roman" w:cs="Times New Roman"/>
              </w:rPr>
            </w:pPr>
            <w:r>
              <w:rPr>
                <w:rFonts w:ascii="Times New Roman" w:hAnsi="Times New Roman" w:cs="Times New Roman"/>
              </w:rPr>
              <w:t>Apportioned, unexpired accounts:</w:t>
            </w:r>
          </w:p>
        </w:tc>
        <w:tc>
          <w:tcPr>
            <w:tcW w:w="453" w:type="pct"/>
          </w:tcPr>
          <w:p w14:paraId="77907A42" w14:textId="77777777" w:rsidR="00D815B3" w:rsidRDefault="00D815B3" w:rsidP="00A4287E">
            <w:pPr>
              <w:jc w:val="right"/>
              <w:rPr>
                <w:rFonts w:ascii="Times New Roman" w:hAnsi="Times New Roman" w:cs="Times New Roman"/>
              </w:rPr>
            </w:pPr>
          </w:p>
        </w:tc>
        <w:tc>
          <w:tcPr>
            <w:tcW w:w="520" w:type="pct"/>
          </w:tcPr>
          <w:p w14:paraId="7CAF2491" w14:textId="77777777" w:rsidR="00D815B3" w:rsidRDefault="00D815B3" w:rsidP="00A4287E">
            <w:pPr>
              <w:jc w:val="right"/>
              <w:rPr>
                <w:rFonts w:ascii="Times New Roman" w:hAnsi="Times New Roman" w:cs="Times New Roman"/>
              </w:rPr>
            </w:pPr>
          </w:p>
        </w:tc>
      </w:tr>
      <w:tr w:rsidR="00D815B3" w:rsidRPr="00381B17" w14:paraId="0D7205C2" w14:textId="77777777" w:rsidTr="00A4287E">
        <w:tc>
          <w:tcPr>
            <w:tcW w:w="417" w:type="pct"/>
          </w:tcPr>
          <w:p w14:paraId="2E14D8C3" w14:textId="77777777" w:rsidR="00D815B3" w:rsidRDefault="00D815B3" w:rsidP="00A4287E">
            <w:pPr>
              <w:rPr>
                <w:rFonts w:ascii="Times New Roman" w:hAnsi="Times New Roman" w:cs="Times New Roman"/>
              </w:rPr>
            </w:pPr>
            <w:r>
              <w:rPr>
                <w:rFonts w:ascii="Times New Roman" w:hAnsi="Times New Roman" w:cs="Times New Roman"/>
              </w:rPr>
              <w:t>2201</w:t>
            </w:r>
          </w:p>
        </w:tc>
        <w:tc>
          <w:tcPr>
            <w:tcW w:w="3610" w:type="pct"/>
          </w:tcPr>
          <w:p w14:paraId="70CC7AB7" w14:textId="77777777" w:rsidR="00D815B3" w:rsidRDefault="00D815B3" w:rsidP="00A4287E">
            <w:pPr>
              <w:rPr>
                <w:rFonts w:ascii="Times New Roman" w:hAnsi="Times New Roman" w:cs="Times New Roman"/>
              </w:rPr>
            </w:pPr>
            <w:r>
              <w:rPr>
                <w:rFonts w:ascii="Times New Roman" w:hAnsi="Times New Roman" w:cs="Times New Roman"/>
              </w:rPr>
              <w:t>Available in the current period (461000E)</w:t>
            </w:r>
          </w:p>
        </w:tc>
        <w:tc>
          <w:tcPr>
            <w:tcW w:w="453" w:type="pct"/>
          </w:tcPr>
          <w:p w14:paraId="6F8CC26D"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060BCADC" w14:textId="77777777" w:rsidR="00D815B3" w:rsidRDefault="00D815B3" w:rsidP="00A4287E">
            <w:pPr>
              <w:jc w:val="right"/>
              <w:rPr>
                <w:rFonts w:ascii="Times New Roman" w:hAnsi="Times New Roman" w:cs="Times New Roman"/>
              </w:rPr>
            </w:pPr>
          </w:p>
        </w:tc>
      </w:tr>
      <w:tr w:rsidR="00D815B3" w:rsidRPr="00381B17" w14:paraId="3A5E9BFA" w14:textId="77777777" w:rsidTr="00A4287E">
        <w:tc>
          <w:tcPr>
            <w:tcW w:w="417" w:type="pct"/>
          </w:tcPr>
          <w:p w14:paraId="6A53A0EA" w14:textId="77777777" w:rsidR="00D815B3" w:rsidRDefault="00D815B3" w:rsidP="00A4287E">
            <w:pPr>
              <w:rPr>
                <w:rFonts w:ascii="Times New Roman" w:hAnsi="Times New Roman" w:cs="Times New Roman"/>
              </w:rPr>
            </w:pPr>
            <w:r>
              <w:rPr>
                <w:rFonts w:ascii="Times New Roman" w:hAnsi="Times New Roman" w:cs="Times New Roman"/>
              </w:rPr>
              <w:t>2412</w:t>
            </w:r>
          </w:p>
        </w:tc>
        <w:tc>
          <w:tcPr>
            <w:tcW w:w="3610" w:type="pct"/>
          </w:tcPr>
          <w:p w14:paraId="25512F1D" w14:textId="77777777" w:rsidR="00D815B3" w:rsidRDefault="00D815B3" w:rsidP="00A4287E">
            <w:pPr>
              <w:rPr>
                <w:rFonts w:ascii="Times New Roman" w:hAnsi="Times New Roman" w:cs="Times New Roman"/>
              </w:rPr>
            </w:pPr>
            <w:r>
              <w:rPr>
                <w:rFonts w:ascii="Times New Roman" w:hAnsi="Times New Roman" w:cs="Times New Roman"/>
              </w:rPr>
              <w:t>Unexpired unobligated balance: end of year</w:t>
            </w:r>
          </w:p>
        </w:tc>
        <w:tc>
          <w:tcPr>
            <w:tcW w:w="453" w:type="pct"/>
          </w:tcPr>
          <w:p w14:paraId="368939E9"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497F7955" w14:textId="77777777" w:rsidR="00D815B3" w:rsidRDefault="00D815B3" w:rsidP="00A4287E">
            <w:pPr>
              <w:jc w:val="right"/>
              <w:rPr>
                <w:rFonts w:ascii="Times New Roman" w:hAnsi="Times New Roman" w:cs="Times New Roman"/>
              </w:rPr>
            </w:pPr>
          </w:p>
        </w:tc>
      </w:tr>
      <w:tr w:rsidR="00D815B3" w:rsidRPr="00381B17" w14:paraId="633D250B" w14:textId="77777777" w:rsidTr="00A4287E">
        <w:tc>
          <w:tcPr>
            <w:tcW w:w="417" w:type="pct"/>
          </w:tcPr>
          <w:p w14:paraId="5A92A773" w14:textId="77777777" w:rsidR="00D815B3" w:rsidRDefault="00D815B3" w:rsidP="00A4287E">
            <w:pPr>
              <w:rPr>
                <w:rFonts w:ascii="Times New Roman" w:hAnsi="Times New Roman" w:cs="Times New Roman"/>
              </w:rPr>
            </w:pPr>
            <w:r>
              <w:rPr>
                <w:rFonts w:ascii="Times New Roman" w:hAnsi="Times New Roman" w:cs="Times New Roman"/>
              </w:rPr>
              <w:t>2490</w:t>
            </w:r>
          </w:p>
        </w:tc>
        <w:tc>
          <w:tcPr>
            <w:tcW w:w="3610" w:type="pct"/>
          </w:tcPr>
          <w:p w14:paraId="472EDA9E" w14:textId="77777777" w:rsidR="00D815B3" w:rsidRDefault="00D815B3" w:rsidP="00A4287E">
            <w:pPr>
              <w:rPr>
                <w:rFonts w:ascii="Times New Roman" w:hAnsi="Times New Roman" w:cs="Times New Roman"/>
              </w:rPr>
            </w:pPr>
            <w:r>
              <w:rPr>
                <w:rFonts w:ascii="Times New Roman" w:hAnsi="Times New Roman" w:cs="Times New Roman"/>
              </w:rPr>
              <w:t>Unobligated balance, end of year (total)</w:t>
            </w:r>
          </w:p>
        </w:tc>
        <w:tc>
          <w:tcPr>
            <w:tcW w:w="453" w:type="pct"/>
          </w:tcPr>
          <w:p w14:paraId="6B85B231"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0311F6FE" w14:textId="77777777" w:rsidR="00D815B3" w:rsidRDefault="00D815B3" w:rsidP="00A4287E">
            <w:pPr>
              <w:jc w:val="right"/>
              <w:rPr>
                <w:rFonts w:ascii="Times New Roman" w:hAnsi="Times New Roman" w:cs="Times New Roman"/>
              </w:rPr>
            </w:pPr>
          </w:p>
        </w:tc>
      </w:tr>
      <w:tr w:rsidR="00D815B3" w:rsidRPr="00381B17" w14:paraId="3854E20A" w14:textId="77777777" w:rsidTr="00A4287E">
        <w:tc>
          <w:tcPr>
            <w:tcW w:w="417" w:type="pct"/>
          </w:tcPr>
          <w:p w14:paraId="3BC30EBC" w14:textId="77777777" w:rsidR="00D815B3" w:rsidRDefault="00D815B3" w:rsidP="00A4287E">
            <w:pPr>
              <w:rPr>
                <w:rFonts w:ascii="Times New Roman" w:hAnsi="Times New Roman" w:cs="Times New Roman"/>
              </w:rPr>
            </w:pPr>
            <w:r>
              <w:rPr>
                <w:rFonts w:ascii="Times New Roman" w:hAnsi="Times New Roman" w:cs="Times New Roman"/>
              </w:rPr>
              <w:t>2500</w:t>
            </w:r>
          </w:p>
        </w:tc>
        <w:tc>
          <w:tcPr>
            <w:tcW w:w="3610" w:type="pct"/>
          </w:tcPr>
          <w:p w14:paraId="451916D1" w14:textId="77777777" w:rsidR="00D815B3" w:rsidRDefault="00D815B3" w:rsidP="00A4287E">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6E8D2591"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37E71D1E" w14:textId="77777777" w:rsidR="00D815B3" w:rsidRDefault="00D815B3" w:rsidP="00A4287E">
            <w:pPr>
              <w:jc w:val="right"/>
              <w:rPr>
                <w:rFonts w:ascii="Times New Roman" w:hAnsi="Times New Roman" w:cs="Times New Roman"/>
              </w:rPr>
            </w:pPr>
          </w:p>
        </w:tc>
      </w:tr>
      <w:tr w:rsidR="00D815B3" w:rsidRPr="00645601" w14:paraId="113EFAD6" w14:textId="77777777" w:rsidTr="00A4287E">
        <w:trPr>
          <w:trHeight w:val="440"/>
        </w:trPr>
        <w:tc>
          <w:tcPr>
            <w:tcW w:w="5000" w:type="pct"/>
            <w:gridSpan w:val="4"/>
            <w:shd w:val="clear" w:color="auto" w:fill="D9D9D9" w:themeFill="background1" w:themeFillShade="D9"/>
          </w:tcPr>
          <w:p w14:paraId="2B7060D1" w14:textId="77777777"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DECEMBER 31, YEAR 1</w:t>
            </w:r>
          </w:p>
        </w:tc>
      </w:tr>
      <w:tr w:rsidR="00D815B3" w:rsidRPr="00645601" w14:paraId="7A4EB899" w14:textId="77777777" w:rsidTr="00A4287E">
        <w:tc>
          <w:tcPr>
            <w:tcW w:w="417" w:type="pct"/>
          </w:tcPr>
          <w:p w14:paraId="38298D1A"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3610" w:type="pct"/>
          </w:tcPr>
          <w:p w14:paraId="2D17027A" w14:textId="77777777" w:rsidR="00D815B3" w:rsidRDefault="00D815B3" w:rsidP="00A4287E">
            <w:pPr>
              <w:rPr>
                <w:rFonts w:ascii="Times New Roman" w:hAnsi="Times New Roman" w:cs="Times New Roman"/>
                <w:b/>
                <w:sz w:val="28"/>
                <w:szCs w:val="28"/>
              </w:rPr>
            </w:pPr>
          </w:p>
        </w:tc>
        <w:tc>
          <w:tcPr>
            <w:tcW w:w="453" w:type="pct"/>
          </w:tcPr>
          <w:p w14:paraId="66C6C89A"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730AA451"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815B3" w14:paraId="4801E70B" w14:textId="77777777" w:rsidTr="00A4287E">
        <w:trPr>
          <w:trHeight w:val="233"/>
        </w:trPr>
        <w:tc>
          <w:tcPr>
            <w:tcW w:w="417" w:type="pct"/>
          </w:tcPr>
          <w:p w14:paraId="390CCB7B" w14:textId="77777777" w:rsidR="00D815B3" w:rsidRDefault="00D815B3" w:rsidP="00A4287E">
            <w:pPr>
              <w:rPr>
                <w:rFonts w:ascii="Times New Roman" w:hAnsi="Times New Roman" w:cs="Times New Roman"/>
                <w:b/>
              </w:rPr>
            </w:pPr>
          </w:p>
        </w:tc>
        <w:tc>
          <w:tcPr>
            <w:tcW w:w="3610" w:type="pct"/>
          </w:tcPr>
          <w:p w14:paraId="3AE6F7F0" w14:textId="77777777" w:rsidR="00D815B3" w:rsidRPr="005B76EB" w:rsidRDefault="00D815B3" w:rsidP="00A4287E">
            <w:pPr>
              <w:rPr>
                <w:rFonts w:ascii="Times New Roman" w:hAnsi="Times New Roman" w:cs="Times New Roman"/>
              </w:rPr>
            </w:pPr>
            <w:r>
              <w:rPr>
                <w:rFonts w:ascii="Times New Roman" w:hAnsi="Times New Roman" w:cs="Times New Roman"/>
              </w:rPr>
              <w:t>Memorandum (non-add) entries:</w:t>
            </w:r>
          </w:p>
        </w:tc>
        <w:tc>
          <w:tcPr>
            <w:tcW w:w="453" w:type="pct"/>
          </w:tcPr>
          <w:p w14:paraId="49C28C40" w14:textId="77777777" w:rsidR="00D815B3" w:rsidRDefault="00D815B3" w:rsidP="00A4287E">
            <w:pPr>
              <w:jc w:val="right"/>
              <w:rPr>
                <w:rFonts w:ascii="Times New Roman" w:hAnsi="Times New Roman" w:cs="Times New Roman"/>
                <w:b/>
                <w:sz w:val="28"/>
                <w:szCs w:val="28"/>
              </w:rPr>
            </w:pPr>
          </w:p>
        </w:tc>
        <w:tc>
          <w:tcPr>
            <w:tcW w:w="520" w:type="pct"/>
          </w:tcPr>
          <w:p w14:paraId="478B59D4" w14:textId="77777777" w:rsidR="00D815B3" w:rsidRDefault="00D815B3" w:rsidP="00A4287E">
            <w:pPr>
              <w:jc w:val="right"/>
              <w:rPr>
                <w:rFonts w:ascii="Times New Roman" w:hAnsi="Times New Roman" w:cs="Times New Roman"/>
                <w:b/>
                <w:sz w:val="28"/>
                <w:szCs w:val="28"/>
              </w:rPr>
            </w:pPr>
          </w:p>
        </w:tc>
      </w:tr>
      <w:tr w:rsidR="00D815B3" w14:paraId="73CAD9BF" w14:textId="77777777" w:rsidTr="00A4287E">
        <w:trPr>
          <w:trHeight w:val="260"/>
        </w:trPr>
        <w:tc>
          <w:tcPr>
            <w:tcW w:w="417" w:type="pct"/>
          </w:tcPr>
          <w:p w14:paraId="0C096059" w14:textId="77777777" w:rsidR="00D815B3" w:rsidRPr="00D95F29" w:rsidRDefault="00D815B3" w:rsidP="00A4287E">
            <w:pPr>
              <w:rPr>
                <w:rFonts w:ascii="Times New Roman" w:hAnsi="Times New Roman" w:cs="Times New Roman"/>
              </w:rPr>
            </w:pPr>
            <w:r>
              <w:rPr>
                <w:rFonts w:ascii="Times New Roman" w:hAnsi="Times New Roman" w:cs="Times New Roman"/>
              </w:rPr>
              <w:t>2501</w:t>
            </w:r>
          </w:p>
        </w:tc>
        <w:tc>
          <w:tcPr>
            <w:tcW w:w="3610" w:type="pct"/>
          </w:tcPr>
          <w:p w14:paraId="5EC1F785" w14:textId="602CB3E7" w:rsidR="00D815B3" w:rsidRPr="00D95F29" w:rsidRDefault="00D815B3" w:rsidP="00A4287E">
            <w:pPr>
              <w:rPr>
                <w:rFonts w:ascii="Times New Roman" w:hAnsi="Times New Roman" w:cs="Times New Roman"/>
              </w:rPr>
            </w:pPr>
            <w:r>
              <w:rPr>
                <w:rFonts w:ascii="Times New Roman" w:hAnsi="Times New Roman" w:cs="Times New Roman"/>
              </w:rPr>
              <w:t xml:space="preserve">Subject to apportionment </w:t>
            </w:r>
            <w:r w:rsidR="00196849">
              <w:rPr>
                <w:rFonts w:ascii="Times New Roman" w:hAnsi="Times New Roman" w:cs="Times New Roman"/>
              </w:rPr>
              <w:t>unobligated balance, end of year</w:t>
            </w:r>
            <w:r>
              <w:rPr>
                <w:rFonts w:ascii="Times New Roman" w:hAnsi="Times New Roman" w:cs="Times New Roman"/>
              </w:rPr>
              <w:t xml:space="preserve"> (461000E, 490200E)</w:t>
            </w:r>
          </w:p>
        </w:tc>
        <w:tc>
          <w:tcPr>
            <w:tcW w:w="453" w:type="pct"/>
          </w:tcPr>
          <w:p w14:paraId="52418434"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3679A565" w14:textId="77777777" w:rsidR="00D815B3" w:rsidRPr="00AA6FA9" w:rsidRDefault="00D815B3" w:rsidP="00A4287E">
            <w:pPr>
              <w:jc w:val="right"/>
              <w:rPr>
                <w:rFonts w:ascii="Times New Roman" w:hAnsi="Times New Roman" w:cs="Times New Roman"/>
              </w:rPr>
            </w:pPr>
          </w:p>
        </w:tc>
      </w:tr>
      <w:tr w:rsidR="00D815B3" w:rsidRPr="009F6B2A" w14:paraId="6E3D5D03" w14:textId="77777777" w:rsidTr="00A4287E">
        <w:tc>
          <w:tcPr>
            <w:tcW w:w="417" w:type="pct"/>
          </w:tcPr>
          <w:p w14:paraId="48106E38" w14:textId="77777777" w:rsidR="00D815B3" w:rsidRDefault="00D815B3" w:rsidP="00A4287E">
            <w:pPr>
              <w:rPr>
                <w:rFonts w:ascii="Times New Roman" w:hAnsi="Times New Roman" w:cs="Times New Roman"/>
              </w:rPr>
            </w:pPr>
          </w:p>
        </w:tc>
        <w:tc>
          <w:tcPr>
            <w:tcW w:w="3610" w:type="pct"/>
          </w:tcPr>
          <w:p w14:paraId="396141AC" w14:textId="77777777" w:rsidR="00D815B3" w:rsidRPr="009F6B2A" w:rsidRDefault="00D815B3" w:rsidP="00A4287E">
            <w:pPr>
              <w:rPr>
                <w:rFonts w:ascii="Times New Roman" w:hAnsi="Times New Roman" w:cs="Times New Roman"/>
              </w:rPr>
            </w:pPr>
          </w:p>
        </w:tc>
        <w:tc>
          <w:tcPr>
            <w:tcW w:w="453" w:type="pct"/>
          </w:tcPr>
          <w:p w14:paraId="63212977" w14:textId="77777777" w:rsidR="00D815B3" w:rsidRPr="009F6B2A" w:rsidRDefault="00D815B3" w:rsidP="00A4287E">
            <w:pPr>
              <w:jc w:val="right"/>
              <w:rPr>
                <w:rFonts w:ascii="Times New Roman" w:hAnsi="Times New Roman" w:cs="Times New Roman"/>
              </w:rPr>
            </w:pPr>
          </w:p>
        </w:tc>
        <w:tc>
          <w:tcPr>
            <w:tcW w:w="520" w:type="pct"/>
          </w:tcPr>
          <w:p w14:paraId="0A40AD19" w14:textId="77777777" w:rsidR="00D815B3" w:rsidRPr="009F6B2A" w:rsidRDefault="00D815B3" w:rsidP="00A4287E">
            <w:pPr>
              <w:jc w:val="right"/>
              <w:rPr>
                <w:rFonts w:ascii="Times New Roman" w:hAnsi="Times New Roman" w:cs="Times New Roman"/>
              </w:rPr>
            </w:pPr>
          </w:p>
        </w:tc>
      </w:tr>
      <w:tr w:rsidR="00D815B3" w:rsidRPr="00D95F29" w14:paraId="022921CD" w14:textId="77777777" w:rsidTr="00A4287E">
        <w:tc>
          <w:tcPr>
            <w:tcW w:w="417" w:type="pct"/>
          </w:tcPr>
          <w:p w14:paraId="4326407D" w14:textId="77777777" w:rsidR="00D815B3" w:rsidRPr="00D95F29" w:rsidRDefault="00D815B3" w:rsidP="00A4287E">
            <w:pPr>
              <w:rPr>
                <w:rFonts w:ascii="Times New Roman" w:hAnsi="Times New Roman" w:cs="Times New Roman"/>
                <w:b/>
              </w:rPr>
            </w:pPr>
          </w:p>
        </w:tc>
        <w:tc>
          <w:tcPr>
            <w:tcW w:w="3610" w:type="pct"/>
          </w:tcPr>
          <w:p w14:paraId="2D84D3C1" w14:textId="77777777" w:rsidR="00D815B3" w:rsidRPr="00D95F29" w:rsidRDefault="00D815B3" w:rsidP="00A4287E">
            <w:pPr>
              <w:rPr>
                <w:rFonts w:ascii="Times New Roman" w:hAnsi="Times New Roman" w:cs="Times New Roman"/>
                <w:b/>
              </w:rPr>
            </w:pPr>
            <w:r>
              <w:rPr>
                <w:rFonts w:ascii="Times New Roman" w:hAnsi="Times New Roman" w:cs="Times New Roman"/>
                <w:b/>
              </w:rPr>
              <w:t>CHANGE IN OBLIGATED BALANCE</w:t>
            </w:r>
          </w:p>
        </w:tc>
        <w:tc>
          <w:tcPr>
            <w:tcW w:w="453" w:type="pct"/>
          </w:tcPr>
          <w:p w14:paraId="5BBC4C82" w14:textId="77777777" w:rsidR="00D815B3" w:rsidRPr="00D95F29" w:rsidRDefault="00D815B3" w:rsidP="00A4287E">
            <w:pPr>
              <w:jc w:val="right"/>
              <w:rPr>
                <w:rFonts w:ascii="Times New Roman" w:hAnsi="Times New Roman" w:cs="Times New Roman"/>
                <w:b/>
                <w:u w:val="thick"/>
              </w:rPr>
            </w:pPr>
          </w:p>
        </w:tc>
        <w:tc>
          <w:tcPr>
            <w:tcW w:w="520" w:type="pct"/>
          </w:tcPr>
          <w:p w14:paraId="61CFF64F" w14:textId="77777777" w:rsidR="00D815B3" w:rsidRPr="00D95F29" w:rsidRDefault="00D815B3" w:rsidP="00A4287E">
            <w:pPr>
              <w:jc w:val="right"/>
              <w:rPr>
                <w:rFonts w:ascii="Times New Roman" w:hAnsi="Times New Roman" w:cs="Times New Roman"/>
                <w:b/>
                <w:u w:val="thick"/>
              </w:rPr>
            </w:pPr>
          </w:p>
        </w:tc>
      </w:tr>
      <w:tr w:rsidR="00D815B3" w:rsidRPr="009F6B2A" w14:paraId="4AFCF9DF" w14:textId="77777777" w:rsidTr="00A4287E">
        <w:trPr>
          <w:trHeight w:hRule="exact" w:val="262"/>
        </w:trPr>
        <w:tc>
          <w:tcPr>
            <w:tcW w:w="417" w:type="pct"/>
          </w:tcPr>
          <w:p w14:paraId="7F025490" w14:textId="77777777" w:rsidR="00D815B3" w:rsidRPr="00C707E4" w:rsidRDefault="00D815B3" w:rsidP="00A4287E">
            <w:pPr>
              <w:rPr>
                <w:rFonts w:ascii="Times New Roman" w:hAnsi="Times New Roman" w:cs="Times New Roman"/>
              </w:rPr>
            </w:pPr>
          </w:p>
        </w:tc>
        <w:tc>
          <w:tcPr>
            <w:tcW w:w="3610" w:type="pct"/>
          </w:tcPr>
          <w:p w14:paraId="17732722" w14:textId="77777777" w:rsidR="00D815B3" w:rsidRDefault="00D815B3" w:rsidP="00A4287E">
            <w:pPr>
              <w:rPr>
                <w:rFonts w:ascii="Times New Roman" w:hAnsi="Times New Roman" w:cs="Times New Roman"/>
              </w:rPr>
            </w:pPr>
            <w:r>
              <w:rPr>
                <w:rFonts w:ascii="Times New Roman" w:hAnsi="Times New Roman" w:cs="Times New Roman"/>
              </w:rPr>
              <w:t>Unpaid obligations:</w:t>
            </w:r>
          </w:p>
          <w:p w14:paraId="37B0EF7C" w14:textId="77777777" w:rsidR="00D815B3" w:rsidRPr="00C707E4" w:rsidRDefault="00D815B3" w:rsidP="00A4287E">
            <w:pPr>
              <w:rPr>
                <w:rFonts w:ascii="Times New Roman" w:hAnsi="Times New Roman" w:cs="Times New Roman"/>
              </w:rPr>
            </w:pPr>
          </w:p>
        </w:tc>
        <w:tc>
          <w:tcPr>
            <w:tcW w:w="453" w:type="pct"/>
          </w:tcPr>
          <w:p w14:paraId="19E0415D" w14:textId="77777777" w:rsidR="00D815B3" w:rsidRDefault="00D815B3" w:rsidP="00A4287E">
            <w:pPr>
              <w:jc w:val="right"/>
              <w:rPr>
                <w:rFonts w:ascii="Times New Roman" w:hAnsi="Times New Roman" w:cs="Times New Roman"/>
              </w:rPr>
            </w:pPr>
          </w:p>
        </w:tc>
        <w:tc>
          <w:tcPr>
            <w:tcW w:w="520" w:type="pct"/>
          </w:tcPr>
          <w:p w14:paraId="4B38540B" w14:textId="77777777" w:rsidR="00D815B3" w:rsidRPr="00C707E4" w:rsidRDefault="00D815B3" w:rsidP="00A4287E">
            <w:pPr>
              <w:jc w:val="right"/>
              <w:rPr>
                <w:rFonts w:ascii="Times New Roman" w:hAnsi="Times New Roman" w:cs="Times New Roman"/>
              </w:rPr>
            </w:pPr>
          </w:p>
        </w:tc>
      </w:tr>
      <w:tr w:rsidR="00D815B3" w:rsidRPr="009F6B2A" w14:paraId="6CBCE7B6" w14:textId="77777777" w:rsidTr="00A4287E">
        <w:tc>
          <w:tcPr>
            <w:tcW w:w="417" w:type="pct"/>
          </w:tcPr>
          <w:p w14:paraId="660AAB9D" w14:textId="77777777" w:rsidR="00D815B3" w:rsidRPr="00021B3F" w:rsidRDefault="00D815B3" w:rsidP="00A4287E">
            <w:pPr>
              <w:rPr>
                <w:rFonts w:ascii="Times New Roman" w:hAnsi="Times New Roman" w:cs="Times New Roman"/>
              </w:rPr>
            </w:pPr>
            <w:r>
              <w:rPr>
                <w:rFonts w:ascii="Times New Roman" w:hAnsi="Times New Roman" w:cs="Times New Roman"/>
              </w:rPr>
              <w:t>3010</w:t>
            </w:r>
          </w:p>
        </w:tc>
        <w:tc>
          <w:tcPr>
            <w:tcW w:w="3610" w:type="pct"/>
          </w:tcPr>
          <w:p w14:paraId="42668A70" w14:textId="77777777" w:rsidR="00D815B3" w:rsidRPr="009765AC" w:rsidRDefault="00D815B3" w:rsidP="00A4287E">
            <w:pPr>
              <w:rPr>
                <w:rFonts w:ascii="Times New Roman" w:hAnsi="Times New Roman" w:cs="Times New Roman"/>
              </w:rPr>
            </w:pPr>
            <w:r>
              <w:rPr>
                <w:rFonts w:ascii="Times New Roman" w:hAnsi="Times New Roman" w:cs="Times New Roman"/>
              </w:rPr>
              <w:t>New obligations, unexpired accounts (490200E)</w:t>
            </w:r>
          </w:p>
        </w:tc>
        <w:tc>
          <w:tcPr>
            <w:tcW w:w="453" w:type="pct"/>
          </w:tcPr>
          <w:p w14:paraId="72D9D3CF"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299FA656"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43D5E803" w14:textId="77777777" w:rsidTr="00A4287E">
        <w:tc>
          <w:tcPr>
            <w:tcW w:w="417" w:type="pct"/>
          </w:tcPr>
          <w:p w14:paraId="26123358" w14:textId="77777777" w:rsidR="00D815B3" w:rsidRPr="009F6B2A" w:rsidRDefault="00D815B3" w:rsidP="00A4287E">
            <w:pPr>
              <w:rPr>
                <w:rFonts w:ascii="Times New Roman" w:hAnsi="Times New Roman" w:cs="Times New Roman"/>
                <w:b/>
              </w:rPr>
            </w:pPr>
          </w:p>
        </w:tc>
        <w:tc>
          <w:tcPr>
            <w:tcW w:w="3610" w:type="pct"/>
          </w:tcPr>
          <w:p w14:paraId="2348851F" w14:textId="77777777" w:rsidR="00D815B3" w:rsidRPr="00021B3F" w:rsidRDefault="00D815B3" w:rsidP="00A4287E">
            <w:pPr>
              <w:rPr>
                <w:rFonts w:ascii="Times New Roman" w:hAnsi="Times New Roman" w:cs="Times New Roman"/>
              </w:rPr>
            </w:pPr>
            <w:r>
              <w:rPr>
                <w:rFonts w:ascii="Times New Roman" w:hAnsi="Times New Roman" w:cs="Times New Roman"/>
              </w:rPr>
              <w:t>Memorandum (non-add) entries:</w:t>
            </w:r>
          </w:p>
        </w:tc>
        <w:tc>
          <w:tcPr>
            <w:tcW w:w="453" w:type="pct"/>
          </w:tcPr>
          <w:p w14:paraId="3027BB0C" w14:textId="77777777" w:rsidR="00D815B3" w:rsidRPr="009F6B2A" w:rsidRDefault="00D815B3" w:rsidP="00A4287E">
            <w:pPr>
              <w:jc w:val="right"/>
              <w:rPr>
                <w:rFonts w:ascii="Times New Roman" w:hAnsi="Times New Roman" w:cs="Times New Roman"/>
              </w:rPr>
            </w:pPr>
          </w:p>
        </w:tc>
        <w:tc>
          <w:tcPr>
            <w:tcW w:w="520" w:type="pct"/>
          </w:tcPr>
          <w:p w14:paraId="7F3F8B74" w14:textId="77777777" w:rsidR="00D815B3" w:rsidRPr="009F6B2A" w:rsidRDefault="00D815B3" w:rsidP="00A4287E">
            <w:pPr>
              <w:jc w:val="right"/>
              <w:rPr>
                <w:rFonts w:ascii="Times New Roman" w:hAnsi="Times New Roman" w:cs="Times New Roman"/>
              </w:rPr>
            </w:pPr>
          </w:p>
        </w:tc>
      </w:tr>
      <w:tr w:rsidR="00D815B3" w:rsidRPr="009F6B2A" w14:paraId="6B5F5D50" w14:textId="77777777" w:rsidTr="00A4287E">
        <w:tc>
          <w:tcPr>
            <w:tcW w:w="417" w:type="pct"/>
          </w:tcPr>
          <w:p w14:paraId="00329323" w14:textId="77777777" w:rsidR="00D815B3" w:rsidRPr="00350783" w:rsidRDefault="00D815B3" w:rsidP="00A4287E">
            <w:pPr>
              <w:rPr>
                <w:rFonts w:ascii="Times New Roman" w:hAnsi="Times New Roman" w:cs="Times New Roman"/>
              </w:rPr>
            </w:pPr>
            <w:r>
              <w:rPr>
                <w:rFonts w:ascii="Times New Roman" w:hAnsi="Times New Roman" w:cs="Times New Roman"/>
              </w:rPr>
              <w:t>3200</w:t>
            </w:r>
          </w:p>
        </w:tc>
        <w:tc>
          <w:tcPr>
            <w:tcW w:w="3610" w:type="pct"/>
          </w:tcPr>
          <w:p w14:paraId="2F43433D" w14:textId="77777777" w:rsidR="00D815B3" w:rsidRPr="00AF223F" w:rsidRDefault="00D815B3" w:rsidP="00A4287E">
            <w:pPr>
              <w:rPr>
                <w:rFonts w:ascii="Times New Roman" w:hAnsi="Times New Roman" w:cs="Times New Roman"/>
              </w:rPr>
            </w:pPr>
            <w:r>
              <w:rPr>
                <w:rFonts w:ascii="Times New Roman" w:hAnsi="Times New Roman" w:cs="Times New Roman"/>
              </w:rPr>
              <w:t>Obligated balance, end of year (+ or -)</w:t>
            </w:r>
          </w:p>
        </w:tc>
        <w:tc>
          <w:tcPr>
            <w:tcW w:w="453" w:type="pct"/>
          </w:tcPr>
          <w:p w14:paraId="4277445E"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74869DC4"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62DA76C7" w14:textId="77777777" w:rsidTr="00A4287E">
        <w:tc>
          <w:tcPr>
            <w:tcW w:w="417" w:type="pct"/>
          </w:tcPr>
          <w:p w14:paraId="448BC2AB" w14:textId="77777777" w:rsidR="00D815B3" w:rsidRPr="00AF223F" w:rsidRDefault="00D815B3" w:rsidP="00A4287E">
            <w:pPr>
              <w:rPr>
                <w:rFonts w:ascii="Times New Roman" w:hAnsi="Times New Roman" w:cs="Times New Roman"/>
              </w:rPr>
            </w:pPr>
          </w:p>
        </w:tc>
        <w:tc>
          <w:tcPr>
            <w:tcW w:w="3610" w:type="pct"/>
          </w:tcPr>
          <w:p w14:paraId="40B7F6A8" w14:textId="77777777" w:rsidR="00D815B3" w:rsidRPr="00AF223F" w:rsidRDefault="00D815B3" w:rsidP="00A4287E">
            <w:pPr>
              <w:rPr>
                <w:rFonts w:ascii="Times New Roman" w:hAnsi="Times New Roman" w:cs="Times New Roman"/>
              </w:rPr>
            </w:pPr>
          </w:p>
        </w:tc>
        <w:tc>
          <w:tcPr>
            <w:tcW w:w="453" w:type="pct"/>
          </w:tcPr>
          <w:p w14:paraId="6C7E7162" w14:textId="77777777" w:rsidR="00D815B3" w:rsidRDefault="00D815B3" w:rsidP="00A4287E">
            <w:pPr>
              <w:jc w:val="right"/>
              <w:rPr>
                <w:rFonts w:ascii="Times New Roman" w:hAnsi="Times New Roman" w:cs="Times New Roman"/>
              </w:rPr>
            </w:pPr>
          </w:p>
        </w:tc>
        <w:tc>
          <w:tcPr>
            <w:tcW w:w="520" w:type="pct"/>
          </w:tcPr>
          <w:p w14:paraId="49D09B16" w14:textId="77777777" w:rsidR="00D815B3" w:rsidRPr="009F6B2A" w:rsidRDefault="00D815B3" w:rsidP="00A4287E">
            <w:pPr>
              <w:jc w:val="right"/>
              <w:rPr>
                <w:rFonts w:ascii="Times New Roman" w:hAnsi="Times New Roman" w:cs="Times New Roman"/>
              </w:rPr>
            </w:pPr>
          </w:p>
        </w:tc>
      </w:tr>
      <w:tr w:rsidR="00D815B3" w:rsidRPr="009F6B2A" w14:paraId="15D5BFA8" w14:textId="77777777" w:rsidTr="00A4287E">
        <w:tc>
          <w:tcPr>
            <w:tcW w:w="417" w:type="pct"/>
          </w:tcPr>
          <w:p w14:paraId="720B9DAF" w14:textId="77777777" w:rsidR="00D815B3" w:rsidRPr="00AF223F" w:rsidRDefault="00D815B3" w:rsidP="00A4287E">
            <w:pPr>
              <w:rPr>
                <w:rFonts w:ascii="Times New Roman" w:hAnsi="Times New Roman" w:cs="Times New Roman"/>
              </w:rPr>
            </w:pPr>
          </w:p>
        </w:tc>
        <w:tc>
          <w:tcPr>
            <w:tcW w:w="3610" w:type="pct"/>
          </w:tcPr>
          <w:p w14:paraId="42AD4A45" w14:textId="77777777" w:rsidR="00D815B3" w:rsidRPr="00021B3F" w:rsidRDefault="00D815B3" w:rsidP="00A4287E">
            <w:pPr>
              <w:rPr>
                <w:rFonts w:ascii="Times New Roman" w:hAnsi="Times New Roman" w:cs="Times New Roman"/>
                <w:b/>
              </w:rPr>
            </w:pPr>
            <w:r>
              <w:rPr>
                <w:rFonts w:ascii="Times New Roman" w:hAnsi="Times New Roman" w:cs="Times New Roman"/>
                <w:b/>
              </w:rPr>
              <w:t>BUDGET AUTHORITY AND OUTLAYS, NET</w:t>
            </w:r>
          </w:p>
        </w:tc>
        <w:tc>
          <w:tcPr>
            <w:tcW w:w="453" w:type="pct"/>
          </w:tcPr>
          <w:p w14:paraId="0D07111C" w14:textId="77777777" w:rsidR="00D815B3" w:rsidRDefault="00D815B3" w:rsidP="00A4287E">
            <w:pPr>
              <w:jc w:val="right"/>
              <w:rPr>
                <w:rFonts w:ascii="Times New Roman" w:hAnsi="Times New Roman" w:cs="Times New Roman"/>
              </w:rPr>
            </w:pPr>
          </w:p>
        </w:tc>
        <w:tc>
          <w:tcPr>
            <w:tcW w:w="520" w:type="pct"/>
          </w:tcPr>
          <w:p w14:paraId="6328230E" w14:textId="77777777" w:rsidR="00D815B3" w:rsidRPr="009F6B2A" w:rsidRDefault="00D815B3" w:rsidP="00A4287E">
            <w:pPr>
              <w:jc w:val="right"/>
              <w:rPr>
                <w:rFonts w:ascii="Times New Roman" w:hAnsi="Times New Roman" w:cs="Times New Roman"/>
              </w:rPr>
            </w:pPr>
          </w:p>
        </w:tc>
      </w:tr>
      <w:tr w:rsidR="00D815B3" w:rsidRPr="009F6B2A" w14:paraId="2CE21C49" w14:textId="77777777" w:rsidTr="00A4287E">
        <w:trPr>
          <w:trHeight w:val="170"/>
        </w:trPr>
        <w:tc>
          <w:tcPr>
            <w:tcW w:w="417" w:type="pct"/>
          </w:tcPr>
          <w:p w14:paraId="44265544" w14:textId="77777777" w:rsidR="00D815B3" w:rsidRPr="00CA7448" w:rsidRDefault="00D815B3" w:rsidP="00A4287E">
            <w:pPr>
              <w:rPr>
                <w:rFonts w:ascii="Times New Roman" w:hAnsi="Times New Roman" w:cs="Times New Roman"/>
              </w:rPr>
            </w:pPr>
          </w:p>
        </w:tc>
        <w:tc>
          <w:tcPr>
            <w:tcW w:w="3610" w:type="pct"/>
          </w:tcPr>
          <w:p w14:paraId="0DA1E540" w14:textId="77777777" w:rsidR="00D815B3" w:rsidRPr="00021B3F" w:rsidRDefault="00D815B3" w:rsidP="00A4287E">
            <w:pPr>
              <w:rPr>
                <w:rFonts w:ascii="Times New Roman" w:hAnsi="Times New Roman" w:cs="Times New Roman"/>
              </w:rPr>
            </w:pPr>
            <w:r w:rsidRPr="00021B3F">
              <w:rPr>
                <w:rFonts w:ascii="Times New Roman" w:hAnsi="Times New Roman" w:cs="Times New Roman"/>
              </w:rPr>
              <w:t>Discretionary:</w:t>
            </w:r>
          </w:p>
        </w:tc>
        <w:tc>
          <w:tcPr>
            <w:tcW w:w="453" w:type="pct"/>
          </w:tcPr>
          <w:p w14:paraId="16E49009" w14:textId="77777777" w:rsidR="00D815B3" w:rsidRDefault="00D815B3" w:rsidP="00A4287E">
            <w:pPr>
              <w:jc w:val="right"/>
              <w:rPr>
                <w:rFonts w:ascii="Times New Roman" w:hAnsi="Times New Roman" w:cs="Times New Roman"/>
              </w:rPr>
            </w:pPr>
          </w:p>
        </w:tc>
        <w:tc>
          <w:tcPr>
            <w:tcW w:w="520" w:type="pct"/>
          </w:tcPr>
          <w:p w14:paraId="59765D32" w14:textId="77777777" w:rsidR="00D815B3" w:rsidRPr="00CA7448" w:rsidRDefault="00D815B3" w:rsidP="00A4287E">
            <w:pPr>
              <w:jc w:val="right"/>
              <w:rPr>
                <w:rFonts w:ascii="Times New Roman" w:hAnsi="Times New Roman" w:cs="Times New Roman"/>
              </w:rPr>
            </w:pPr>
          </w:p>
        </w:tc>
      </w:tr>
      <w:tr w:rsidR="00D815B3" w:rsidRPr="009F6B2A" w14:paraId="36019B9B" w14:textId="77777777" w:rsidTr="00A4287E">
        <w:trPr>
          <w:trHeight w:val="170"/>
        </w:trPr>
        <w:tc>
          <w:tcPr>
            <w:tcW w:w="417" w:type="pct"/>
          </w:tcPr>
          <w:p w14:paraId="7963DD2E" w14:textId="77777777" w:rsidR="00D815B3" w:rsidRPr="00381B17" w:rsidRDefault="00D815B3" w:rsidP="00A4287E">
            <w:pPr>
              <w:rPr>
                <w:rFonts w:ascii="Times New Roman" w:hAnsi="Times New Roman" w:cs="Times New Roman"/>
              </w:rPr>
            </w:pPr>
          </w:p>
        </w:tc>
        <w:tc>
          <w:tcPr>
            <w:tcW w:w="3610" w:type="pct"/>
          </w:tcPr>
          <w:p w14:paraId="0729248D" w14:textId="77777777" w:rsidR="00D815B3" w:rsidRPr="00381B17" w:rsidRDefault="00D815B3" w:rsidP="00A4287E">
            <w:pPr>
              <w:rPr>
                <w:rFonts w:ascii="Times New Roman" w:hAnsi="Times New Roman" w:cs="Times New Roman"/>
              </w:rPr>
            </w:pPr>
            <w:r>
              <w:rPr>
                <w:rFonts w:ascii="Times New Roman" w:hAnsi="Times New Roman" w:cs="Times New Roman"/>
              </w:rPr>
              <w:t>Gross budget authority and outlays:</w:t>
            </w:r>
          </w:p>
        </w:tc>
        <w:tc>
          <w:tcPr>
            <w:tcW w:w="453" w:type="pct"/>
          </w:tcPr>
          <w:p w14:paraId="506BEBFF" w14:textId="77777777" w:rsidR="00D815B3" w:rsidRPr="00CA7448" w:rsidRDefault="00D815B3" w:rsidP="00A4287E">
            <w:pPr>
              <w:jc w:val="right"/>
              <w:rPr>
                <w:rFonts w:ascii="Times New Roman" w:hAnsi="Times New Roman" w:cs="Times New Roman"/>
                <w:b/>
              </w:rPr>
            </w:pPr>
          </w:p>
        </w:tc>
        <w:tc>
          <w:tcPr>
            <w:tcW w:w="520" w:type="pct"/>
          </w:tcPr>
          <w:p w14:paraId="57496702" w14:textId="77777777" w:rsidR="00D815B3" w:rsidRPr="00381B17" w:rsidRDefault="00D815B3" w:rsidP="00A4287E">
            <w:pPr>
              <w:jc w:val="right"/>
              <w:rPr>
                <w:rFonts w:ascii="Times New Roman" w:hAnsi="Times New Roman" w:cs="Times New Roman"/>
              </w:rPr>
            </w:pPr>
          </w:p>
        </w:tc>
      </w:tr>
      <w:tr w:rsidR="00D815B3" w:rsidRPr="009F6B2A" w14:paraId="1911A399" w14:textId="77777777" w:rsidTr="00A4287E">
        <w:tc>
          <w:tcPr>
            <w:tcW w:w="417" w:type="pct"/>
          </w:tcPr>
          <w:p w14:paraId="76BB6804" w14:textId="77777777" w:rsidR="00D815B3" w:rsidRPr="00567CAD" w:rsidRDefault="00D815B3" w:rsidP="00A4287E">
            <w:pPr>
              <w:rPr>
                <w:rFonts w:ascii="Times New Roman" w:hAnsi="Times New Roman" w:cs="Times New Roman"/>
              </w:rPr>
            </w:pPr>
            <w:r>
              <w:rPr>
                <w:rFonts w:ascii="Times New Roman" w:hAnsi="Times New Roman" w:cs="Times New Roman"/>
              </w:rPr>
              <w:t>4000</w:t>
            </w:r>
          </w:p>
        </w:tc>
        <w:tc>
          <w:tcPr>
            <w:tcW w:w="3610" w:type="pct"/>
          </w:tcPr>
          <w:p w14:paraId="0E925213" w14:textId="77777777" w:rsidR="00D815B3" w:rsidRPr="00567CAD" w:rsidRDefault="00D815B3" w:rsidP="00A4287E">
            <w:pPr>
              <w:rPr>
                <w:rFonts w:ascii="Times New Roman" w:hAnsi="Times New Roman" w:cs="Times New Roman"/>
              </w:rPr>
            </w:pPr>
            <w:r>
              <w:rPr>
                <w:rFonts w:ascii="Times New Roman" w:hAnsi="Times New Roman" w:cs="Times New Roman"/>
              </w:rPr>
              <w:t>Budget authority, gross</w:t>
            </w:r>
          </w:p>
        </w:tc>
        <w:tc>
          <w:tcPr>
            <w:tcW w:w="453" w:type="pct"/>
          </w:tcPr>
          <w:p w14:paraId="1E6356AE"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4011864"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6641F5" w14:paraId="657CE621" w14:textId="77777777" w:rsidTr="00A4287E">
        <w:tc>
          <w:tcPr>
            <w:tcW w:w="417" w:type="pct"/>
          </w:tcPr>
          <w:p w14:paraId="54BDF44E" w14:textId="77777777" w:rsidR="00D815B3" w:rsidRDefault="00D815B3" w:rsidP="00A4287E">
            <w:pPr>
              <w:rPr>
                <w:rFonts w:ascii="Times New Roman" w:hAnsi="Times New Roman" w:cs="Times New Roman"/>
              </w:rPr>
            </w:pPr>
          </w:p>
        </w:tc>
        <w:tc>
          <w:tcPr>
            <w:tcW w:w="3610" w:type="pct"/>
          </w:tcPr>
          <w:p w14:paraId="1652385E" w14:textId="77777777" w:rsidR="00D815B3" w:rsidRPr="00CA7448" w:rsidRDefault="00D815B3" w:rsidP="00A4287E">
            <w:pPr>
              <w:rPr>
                <w:rFonts w:ascii="Times New Roman" w:hAnsi="Times New Roman" w:cs="Times New Roman"/>
                <w:b/>
              </w:rPr>
            </w:pPr>
          </w:p>
        </w:tc>
        <w:tc>
          <w:tcPr>
            <w:tcW w:w="453" w:type="pct"/>
          </w:tcPr>
          <w:p w14:paraId="6B49346E" w14:textId="77777777" w:rsidR="00D815B3" w:rsidRDefault="00D815B3" w:rsidP="00A4287E">
            <w:pPr>
              <w:jc w:val="right"/>
              <w:rPr>
                <w:rFonts w:ascii="Times New Roman" w:hAnsi="Times New Roman" w:cs="Times New Roman"/>
              </w:rPr>
            </w:pPr>
          </w:p>
        </w:tc>
        <w:tc>
          <w:tcPr>
            <w:tcW w:w="520" w:type="pct"/>
          </w:tcPr>
          <w:p w14:paraId="726D4855" w14:textId="77777777" w:rsidR="00D815B3" w:rsidRDefault="00D815B3" w:rsidP="00A4287E">
            <w:pPr>
              <w:jc w:val="right"/>
              <w:rPr>
                <w:rFonts w:ascii="Times New Roman" w:hAnsi="Times New Roman" w:cs="Times New Roman"/>
              </w:rPr>
            </w:pPr>
          </w:p>
        </w:tc>
      </w:tr>
      <w:tr w:rsidR="00D815B3" w:rsidRPr="006641F5" w14:paraId="0FB5F582" w14:textId="77777777" w:rsidTr="00A4287E">
        <w:tc>
          <w:tcPr>
            <w:tcW w:w="417" w:type="pct"/>
          </w:tcPr>
          <w:p w14:paraId="03956692" w14:textId="77777777" w:rsidR="00D815B3" w:rsidRDefault="00D815B3" w:rsidP="00A4287E">
            <w:pPr>
              <w:rPr>
                <w:rFonts w:ascii="Times New Roman" w:hAnsi="Times New Roman" w:cs="Times New Roman"/>
              </w:rPr>
            </w:pPr>
          </w:p>
        </w:tc>
        <w:tc>
          <w:tcPr>
            <w:tcW w:w="3610" w:type="pct"/>
          </w:tcPr>
          <w:p w14:paraId="158C95B4" w14:textId="77777777" w:rsidR="00D815B3" w:rsidRPr="00567CAD" w:rsidRDefault="00D815B3" w:rsidP="00A4287E">
            <w:pPr>
              <w:rPr>
                <w:rFonts w:ascii="Times New Roman" w:hAnsi="Times New Roman" w:cs="Times New Roman"/>
                <w:b/>
              </w:rPr>
            </w:pPr>
            <w:r w:rsidRPr="00567CAD">
              <w:rPr>
                <w:rFonts w:ascii="Times New Roman" w:hAnsi="Times New Roman" w:cs="Times New Roman"/>
                <w:b/>
              </w:rPr>
              <w:t>Outlays, gross</w:t>
            </w:r>
          </w:p>
        </w:tc>
        <w:tc>
          <w:tcPr>
            <w:tcW w:w="453" w:type="pct"/>
          </w:tcPr>
          <w:p w14:paraId="4D57E9BD" w14:textId="77777777" w:rsidR="00D815B3" w:rsidRDefault="00D815B3" w:rsidP="00A4287E">
            <w:pPr>
              <w:jc w:val="right"/>
              <w:rPr>
                <w:rFonts w:ascii="Times New Roman" w:hAnsi="Times New Roman" w:cs="Times New Roman"/>
              </w:rPr>
            </w:pPr>
          </w:p>
        </w:tc>
        <w:tc>
          <w:tcPr>
            <w:tcW w:w="520" w:type="pct"/>
          </w:tcPr>
          <w:p w14:paraId="40AEDF36" w14:textId="77777777" w:rsidR="00D815B3" w:rsidRPr="006641F5" w:rsidRDefault="00D815B3" w:rsidP="00A4287E">
            <w:pPr>
              <w:jc w:val="right"/>
              <w:rPr>
                <w:rFonts w:ascii="Times New Roman" w:hAnsi="Times New Roman" w:cs="Times New Roman"/>
              </w:rPr>
            </w:pPr>
          </w:p>
        </w:tc>
      </w:tr>
      <w:tr w:rsidR="00D815B3" w:rsidRPr="00381B17" w14:paraId="5A72DA16" w14:textId="77777777" w:rsidTr="00A4287E">
        <w:tc>
          <w:tcPr>
            <w:tcW w:w="417" w:type="pct"/>
          </w:tcPr>
          <w:p w14:paraId="52983C5D" w14:textId="77777777" w:rsidR="00D815B3" w:rsidRPr="00381B17" w:rsidRDefault="00D815B3" w:rsidP="00A4287E">
            <w:pPr>
              <w:rPr>
                <w:rFonts w:ascii="Times New Roman" w:hAnsi="Times New Roman" w:cs="Times New Roman"/>
              </w:rPr>
            </w:pPr>
            <w:r>
              <w:rPr>
                <w:rFonts w:ascii="Times New Roman" w:hAnsi="Times New Roman" w:cs="Times New Roman"/>
              </w:rPr>
              <w:t>4010</w:t>
            </w:r>
          </w:p>
        </w:tc>
        <w:tc>
          <w:tcPr>
            <w:tcW w:w="3610" w:type="pct"/>
          </w:tcPr>
          <w:p w14:paraId="3550A835" w14:textId="77777777" w:rsidR="00D815B3" w:rsidRPr="00381B17" w:rsidRDefault="00D815B3" w:rsidP="00A4287E">
            <w:pPr>
              <w:rPr>
                <w:rFonts w:ascii="Times New Roman" w:hAnsi="Times New Roman" w:cs="Times New Roman"/>
              </w:rPr>
            </w:pPr>
            <w:r>
              <w:rPr>
                <w:rFonts w:ascii="Times New Roman" w:hAnsi="Times New Roman" w:cs="Times New Roman"/>
              </w:rPr>
              <w:t>Outlays from new discretionary authority (490200E)</w:t>
            </w:r>
          </w:p>
        </w:tc>
        <w:tc>
          <w:tcPr>
            <w:tcW w:w="453" w:type="pct"/>
          </w:tcPr>
          <w:p w14:paraId="7251CCB9"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4727BC62"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3E6F371D" w14:textId="77777777" w:rsidTr="00A4287E">
        <w:tc>
          <w:tcPr>
            <w:tcW w:w="417" w:type="pct"/>
          </w:tcPr>
          <w:p w14:paraId="032559B5" w14:textId="77777777" w:rsidR="00D815B3" w:rsidRDefault="00D815B3" w:rsidP="00A4287E">
            <w:pPr>
              <w:rPr>
                <w:rFonts w:ascii="Times New Roman" w:hAnsi="Times New Roman" w:cs="Times New Roman"/>
              </w:rPr>
            </w:pPr>
            <w:r>
              <w:rPr>
                <w:rFonts w:ascii="Times New Roman" w:hAnsi="Times New Roman" w:cs="Times New Roman"/>
              </w:rPr>
              <w:t>4020</w:t>
            </w:r>
          </w:p>
        </w:tc>
        <w:tc>
          <w:tcPr>
            <w:tcW w:w="3610" w:type="pct"/>
          </w:tcPr>
          <w:p w14:paraId="4AEF34D1" w14:textId="77777777" w:rsidR="00D815B3" w:rsidRDefault="00D815B3" w:rsidP="00A4287E">
            <w:pPr>
              <w:rPr>
                <w:rFonts w:ascii="Times New Roman" w:hAnsi="Times New Roman" w:cs="Times New Roman"/>
              </w:rPr>
            </w:pPr>
            <w:r>
              <w:rPr>
                <w:rFonts w:ascii="Times New Roman" w:hAnsi="Times New Roman" w:cs="Times New Roman"/>
              </w:rPr>
              <w:t>Outlays, gross (total)</w:t>
            </w:r>
          </w:p>
        </w:tc>
        <w:tc>
          <w:tcPr>
            <w:tcW w:w="453" w:type="pct"/>
          </w:tcPr>
          <w:p w14:paraId="55CA1B61"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458946D5"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10C11710" w14:textId="77777777" w:rsidTr="00A4287E">
        <w:tc>
          <w:tcPr>
            <w:tcW w:w="417" w:type="pct"/>
          </w:tcPr>
          <w:p w14:paraId="4BA2364A" w14:textId="77777777" w:rsidR="00D815B3" w:rsidRDefault="00D815B3" w:rsidP="00A4287E">
            <w:pPr>
              <w:rPr>
                <w:rFonts w:ascii="Times New Roman" w:hAnsi="Times New Roman" w:cs="Times New Roman"/>
              </w:rPr>
            </w:pPr>
            <w:r>
              <w:rPr>
                <w:rFonts w:ascii="Times New Roman" w:hAnsi="Times New Roman" w:cs="Times New Roman"/>
              </w:rPr>
              <w:t>4070</w:t>
            </w:r>
          </w:p>
        </w:tc>
        <w:tc>
          <w:tcPr>
            <w:tcW w:w="3610" w:type="pct"/>
          </w:tcPr>
          <w:p w14:paraId="29099E29" w14:textId="77777777" w:rsidR="00D815B3" w:rsidRPr="00567CAD" w:rsidRDefault="00D815B3" w:rsidP="00A4287E">
            <w:pPr>
              <w:rPr>
                <w:rFonts w:ascii="Times New Roman" w:hAnsi="Times New Roman" w:cs="Times New Roman"/>
              </w:rPr>
            </w:pPr>
            <w:r>
              <w:rPr>
                <w:rFonts w:ascii="Times New Roman" w:hAnsi="Times New Roman" w:cs="Times New Roman"/>
              </w:rPr>
              <w:t>Budget authority, net (discretionary)</w:t>
            </w:r>
          </w:p>
        </w:tc>
        <w:tc>
          <w:tcPr>
            <w:tcW w:w="453" w:type="pct"/>
          </w:tcPr>
          <w:p w14:paraId="7105463C" w14:textId="77777777" w:rsidR="00D815B3" w:rsidRPr="00381B17"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7264669A"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r>
      <w:tr w:rsidR="00D815B3" w:rsidRPr="00381B17" w14:paraId="3C92A367" w14:textId="77777777" w:rsidTr="00A4287E">
        <w:tc>
          <w:tcPr>
            <w:tcW w:w="417" w:type="pct"/>
          </w:tcPr>
          <w:p w14:paraId="5A9E70B1" w14:textId="77777777" w:rsidR="00D815B3" w:rsidRDefault="00D815B3" w:rsidP="00A4287E">
            <w:pPr>
              <w:rPr>
                <w:rFonts w:ascii="Times New Roman" w:hAnsi="Times New Roman" w:cs="Times New Roman"/>
              </w:rPr>
            </w:pPr>
            <w:r>
              <w:rPr>
                <w:rFonts w:ascii="Times New Roman" w:hAnsi="Times New Roman" w:cs="Times New Roman"/>
              </w:rPr>
              <w:t>4080</w:t>
            </w:r>
          </w:p>
        </w:tc>
        <w:tc>
          <w:tcPr>
            <w:tcW w:w="3610" w:type="pct"/>
          </w:tcPr>
          <w:p w14:paraId="0B5612C4" w14:textId="77777777" w:rsidR="00D815B3" w:rsidRPr="00567CAD" w:rsidRDefault="00D815B3" w:rsidP="00A4287E">
            <w:pPr>
              <w:rPr>
                <w:rFonts w:ascii="Times New Roman" w:hAnsi="Times New Roman" w:cs="Times New Roman"/>
              </w:rPr>
            </w:pPr>
            <w:r>
              <w:rPr>
                <w:rFonts w:ascii="Times New Roman" w:hAnsi="Times New Roman" w:cs="Times New Roman"/>
              </w:rPr>
              <w:t>Outlays, net (discretionary)</w:t>
            </w:r>
          </w:p>
        </w:tc>
        <w:tc>
          <w:tcPr>
            <w:tcW w:w="453" w:type="pct"/>
          </w:tcPr>
          <w:p w14:paraId="001AA23A"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18CE4751"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51CD1B0B" w14:textId="77777777" w:rsidTr="00A4287E">
        <w:tc>
          <w:tcPr>
            <w:tcW w:w="417" w:type="pct"/>
          </w:tcPr>
          <w:p w14:paraId="6093785E" w14:textId="77777777" w:rsidR="00D815B3" w:rsidRDefault="00D815B3" w:rsidP="00A4287E">
            <w:pPr>
              <w:rPr>
                <w:rFonts w:ascii="Times New Roman" w:hAnsi="Times New Roman" w:cs="Times New Roman"/>
              </w:rPr>
            </w:pPr>
          </w:p>
        </w:tc>
        <w:tc>
          <w:tcPr>
            <w:tcW w:w="3610" w:type="pct"/>
          </w:tcPr>
          <w:p w14:paraId="147DAB48" w14:textId="77777777" w:rsidR="00D815B3" w:rsidRDefault="00D815B3" w:rsidP="00A4287E">
            <w:pPr>
              <w:rPr>
                <w:rFonts w:ascii="Times New Roman" w:hAnsi="Times New Roman" w:cs="Times New Roman"/>
              </w:rPr>
            </w:pPr>
          </w:p>
        </w:tc>
        <w:tc>
          <w:tcPr>
            <w:tcW w:w="453" w:type="pct"/>
          </w:tcPr>
          <w:p w14:paraId="3420A9AC" w14:textId="77777777" w:rsidR="00D815B3" w:rsidRPr="00381B17" w:rsidRDefault="00D815B3" w:rsidP="00A4287E">
            <w:pPr>
              <w:jc w:val="right"/>
              <w:rPr>
                <w:rFonts w:ascii="Times New Roman" w:hAnsi="Times New Roman" w:cs="Times New Roman"/>
              </w:rPr>
            </w:pPr>
          </w:p>
        </w:tc>
        <w:tc>
          <w:tcPr>
            <w:tcW w:w="520" w:type="pct"/>
          </w:tcPr>
          <w:p w14:paraId="6419EE05" w14:textId="77777777" w:rsidR="00D815B3" w:rsidRDefault="00D815B3" w:rsidP="00A4287E">
            <w:pPr>
              <w:jc w:val="right"/>
              <w:rPr>
                <w:rFonts w:ascii="Times New Roman" w:hAnsi="Times New Roman" w:cs="Times New Roman"/>
              </w:rPr>
            </w:pPr>
          </w:p>
        </w:tc>
      </w:tr>
      <w:tr w:rsidR="00D815B3" w:rsidRPr="00381B17" w14:paraId="789A8D50" w14:textId="77777777" w:rsidTr="00A4287E">
        <w:tc>
          <w:tcPr>
            <w:tcW w:w="417" w:type="pct"/>
          </w:tcPr>
          <w:p w14:paraId="44935E0C" w14:textId="77777777" w:rsidR="00D815B3" w:rsidRDefault="00D815B3" w:rsidP="00A4287E">
            <w:pPr>
              <w:rPr>
                <w:rFonts w:ascii="Times New Roman" w:hAnsi="Times New Roman" w:cs="Times New Roman"/>
              </w:rPr>
            </w:pPr>
          </w:p>
        </w:tc>
        <w:tc>
          <w:tcPr>
            <w:tcW w:w="3610" w:type="pct"/>
          </w:tcPr>
          <w:p w14:paraId="648BBF29" w14:textId="77777777" w:rsidR="00D815B3" w:rsidRPr="00567CAD" w:rsidRDefault="00D815B3" w:rsidP="00A4287E">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603168B3" w14:textId="77777777" w:rsidR="00D815B3" w:rsidRPr="00381B17" w:rsidRDefault="00D815B3" w:rsidP="00A4287E">
            <w:pPr>
              <w:jc w:val="right"/>
              <w:rPr>
                <w:rFonts w:ascii="Times New Roman" w:hAnsi="Times New Roman" w:cs="Times New Roman"/>
              </w:rPr>
            </w:pPr>
          </w:p>
        </w:tc>
        <w:tc>
          <w:tcPr>
            <w:tcW w:w="520" w:type="pct"/>
          </w:tcPr>
          <w:p w14:paraId="628A8EF1" w14:textId="77777777" w:rsidR="00D815B3" w:rsidRDefault="00D815B3" w:rsidP="00A4287E">
            <w:pPr>
              <w:jc w:val="right"/>
              <w:rPr>
                <w:rFonts w:ascii="Times New Roman" w:hAnsi="Times New Roman" w:cs="Times New Roman"/>
              </w:rPr>
            </w:pPr>
          </w:p>
        </w:tc>
      </w:tr>
      <w:tr w:rsidR="00D815B3" w:rsidRPr="00381B17" w14:paraId="3D2457E1" w14:textId="77777777" w:rsidTr="00A4287E">
        <w:tc>
          <w:tcPr>
            <w:tcW w:w="417" w:type="pct"/>
          </w:tcPr>
          <w:p w14:paraId="5C2C2721" w14:textId="77777777" w:rsidR="00D815B3" w:rsidRDefault="00D815B3" w:rsidP="00A4287E">
            <w:pPr>
              <w:rPr>
                <w:rFonts w:ascii="Times New Roman" w:hAnsi="Times New Roman" w:cs="Times New Roman"/>
              </w:rPr>
            </w:pPr>
            <w:r>
              <w:rPr>
                <w:rFonts w:ascii="Times New Roman" w:hAnsi="Times New Roman" w:cs="Times New Roman"/>
              </w:rPr>
              <w:t>4180</w:t>
            </w:r>
          </w:p>
        </w:tc>
        <w:tc>
          <w:tcPr>
            <w:tcW w:w="3610" w:type="pct"/>
          </w:tcPr>
          <w:p w14:paraId="24E5FA93" w14:textId="77777777" w:rsidR="00D815B3" w:rsidRDefault="00D815B3" w:rsidP="00A4287E">
            <w:pPr>
              <w:rPr>
                <w:rFonts w:ascii="Times New Roman" w:hAnsi="Times New Roman" w:cs="Times New Roman"/>
              </w:rPr>
            </w:pPr>
            <w:r>
              <w:rPr>
                <w:rFonts w:ascii="Times New Roman" w:hAnsi="Times New Roman" w:cs="Times New Roman"/>
              </w:rPr>
              <w:t>Budget authority, net (total)</w:t>
            </w:r>
          </w:p>
        </w:tc>
        <w:tc>
          <w:tcPr>
            <w:tcW w:w="453" w:type="pct"/>
          </w:tcPr>
          <w:p w14:paraId="25CAAE39"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B8A8BDC"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r>
      <w:tr w:rsidR="00D815B3" w:rsidRPr="00381B17" w14:paraId="76087061" w14:textId="77777777" w:rsidTr="00A4287E">
        <w:tc>
          <w:tcPr>
            <w:tcW w:w="417" w:type="pct"/>
          </w:tcPr>
          <w:p w14:paraId="364C2E60" w14:textId="77777777" w:rsidR="00D815B3" w:rsidRDefault="00D815B3" w:rsidP="00A4287E">
            <w:pPr>
              <w:rPr>
                <w:rFonts w:ascii="Times New Roman" w:hAnsi="Times New Roman" w:cs="Times New Roman"/>
              </w:rPr>
            </w:pPr>
            <w:r>
              <w:rPr>
                <w:rFonts w:ascii="Times New Roman" w:hAnsi="Times New Roman" w:cs="Times New Roman"/>
              </w:rPr>
              <w:t>4190</w:t>
            </w:r>
          </w:p>
        </w:tc>
        <w:tc>
          <w:tcPr>
            <w:tcW w:w="3610" w:type="pct"/>
          </w:tcPr>
          <w:p w14:paraId="239BF856" w14:textId="77777777" w:rsidR="00D815B3" w:rsidRDefault="00D815B3" w:rsidP="00A4287E">
            <w:pPr>
              <w:rPr>
                <w:rFonts w:ascii="Times New Roman" w:hAnsi="Times New Roman" w:cs="Times New Roman"/>
              </w:rPr>
            </w:pPr>
            <w:r>
              <w:rPr>
                <w:rFonts w:ascii="Times New Roman" w:hAnsi="Times New Roman" w:cs="Times New Roman"/>
              </w:rPr>
              <w:t>Outlays, net (total)</w:t>
            </w:r>
          </w:p>
        </w:tc>
        <w:tc>
          <w:tcPr>
            <w:tcW w:w="453" w:type="pct"/>
          </w:tcPr>
          <w:p w14:paraId="3192BE74"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65A13F5B"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C61954" w:rsidRPr="00381B17" w14:paraId="77A62A77" w14:textId="77777777" w:rsidTr="00A4287E">
        <w:tc>
          <w:tcPr>
            <w:tcW w:w="417" w:type="pct"/>
          </w:tcPr>
          <w:p w14:paraId="4B48A550" w14:textId="77777777" w:rsidR="00C61954" w:rsidRDefault="00C61954" w:rsidP="00A4287E">
            <w:pPr>
              <w:rPr>
                <w:rFonts w:ascii="Times New Roman" w:hAnsi="Times New Roman" w:cs="Times New Roman"/>
              </w:rPr>
            </w:pPr>
          </w:p>
        </w:tc>
        <w:tc>
          <w:tcPr>
            <w:tcW w:w="3610" w:type="pct"/>
          </w:tcPr>
          <w:p w14:paraId="3CFABBD7" w14:textId="77777777" w:rsidR="00C61954" w:rsidRDefault="00C61954" w:rsidP="00A4287E">
            <w:pPr>
              <w:rPr>
                <w:rFonts w:ascii="Times New Roman" w:hAnsi="Times New Roman" w:cs="Times New Roman"/>
              </w:rPr>
            </w:pPr>
          </w:p>
        </w:tc>
        <w:tc>
          <w:tcPr>
            <w:tcW w:w="453" w:type="pct"/>
          </w:tcPr>
          <w:p w14:paraId="7A04EF68" w14:textId="77777777" w:rsidR="00C61954" w:rsidRDefault="00C61954" w:rsidP="00A4287E">
            <w:pPr>
              <w:jc w:val="right"/>
              <w:rPr>
                <w:rFonts w:ascii="Times New Roman" w:hAnsi="Times New Roman" w:cs="Times New Roman"/>
              </w:rPr>
            </w:pPr>
          </w:p>
        </w:tc>
        <w:tc>
          <w:tcPr>
            <w:tcW w:w="520" w:type="pct"/>
          </w:tcPr>
          <w:p w14:paraId="2A6173DA" w14:textId="77777777" w:rsidR="00C61954" w:rsidRDefault="00C61954" w:rsidP="00A4287E">
            <w:pPr>
              <w:jc w:val="right"/>
              <w:rPr>
                <w:rFonts w:ascii="Times New Roman" w:hAnsi="Times New Roman" w:cs="Times New Roman"/>
              </w:rPr>
            </w:pPr>
          </w:p>
        </w:tc>
      </w:tr>
      <w:tr w:rsidR="00C61954" w:rsidRPr="00381B17" w14:paraId="09DFD7C0" w14:textId="77777777" w:rsidTr="00A4287E">
        <w:tc>
          <w:tcPr>
            <w:tcW w:w="417" w:type="pct"/>
          </w:tcPr>
          <w:p w14:paraId="0CEE3F67" w14:textId="77777777" w:rsidR="00C61954" w:rsidRDefault="00C61954" w:rsidP="00A4287E">
            <w:pPr>
              <w:rPr>
                <w:rFonts w:ascii="Times New Roman" w:hAnsi="Times New Roman" w:cs="Times New Roman"/>
              </w:rPr>
            </w:pPr>
          </w:p>
        </w:tc>
        <w:tc>
          <w:tcPr>
            <w:tcW w:w="3610" w:type="pct"/>
          </w:tcPr>
          <w:p w14:paraId="2B030273" w14:textId="503B3DE9" w:rsidR="00C61954" w:rsidRPr="00C61954" w:rsidRDefault="00C61954" w:rsidP="00A4287E">
            <w:pPr>
              <w:rPr>
                <w:rFonts w:ascii="Times New Roman" w:hAnsi="Times New Roman" w:cs="Times New Roman"/>
                <w:b/>
              </w:rPr>
            </w:pPr>
            <w:r>
              <w:rPr>
                <w:rFonts w:ascii="Times New Roman" w:hAnsi="Times New Roman" w:cs="Times New Roman"/>
                <w:b/>
              </w:rPr>
              <w:t>Unexpended balances (Direct/Reimbursable/Discretionary/Mandatory)</w:t>
            </w:r>
          </w:p>
        </w:tc>
        <w:tc>
          <w:tcPr>
            <w:tcW w:w="453" w:type="pct"/>
          </w:tcPr>
          <w:p w14:paraId="2D81B9D0" w14:textId="77777777" w:rsidR="00C61954" w:rsidRDefault="00C61954" w:rsidP="00A4287E">
            <w:pPr>
              <w:jc w:val="right"/>
              <w:rPr>
                <w:rFonts w:ascii="Times New Roman" w:hAnsi="Times New Roman" w:cs="Times New Roman"/>
              </w:rPr>
            </w:pPr>
          </w:p>
        </w:tc>
        <w:tc>
          <w:tcPr>
            <w:tcW w:w="520" w:type="pct"/>
          </w:tcPr>
          <w:p w14:paraId="64C237B4" w14:textId="77777777" w:rsidR="00C61954" w:rsidRDefault="00C61954" w:rsidP="00A4287E">
            <w:pPr>
              <w:jc w:val="right"/>
              <w:rPr>
                <w:rFonts w:ascii="Times New Roman" w:hAnsi="Times New Roman" w:cs="Times New Roman"/>
              </w:rPr>
            </w:pPr>
          </w:p>
        </w:tc>
      </w:tr>
      <w:tr w:rsidR="00C61954" w:rsidRPr="00381B17" w14:paraId="4A3F39F4" w14:textId="77777777" w:rsidTr="00A4287E">
        <w:tc>
          <w:tcPr>
            <w:tcW w:w="417" w:type="pct"/>
          </w:tcPr>
          <w:p w14:paraId="6ED666BE" w14:textId="598BDA86" w:rsidR="00C61954" w:rsidRPr="00C61954" w:rsidRDefault="00C61954" w:rsidP="00A4287E">
            <w:pPr>
              <w:rPr>
                <w:rFonts w:ascii="Times New Roman" w:hAnsi="Times New Roman" w:cs="Times New Roman"/>
              </w:rPr>
            </w:pPr>
            <w:r>
              <w:rPr>
                <w:rFonts w:ascii="Times New Roman" w:hAnsi="Times New Roman" w:cs="Times New Roman"/>
              </w:rPr>
              <w:t>5321</w:t>
            </w:r>
          </w:p>
        </w:tc>
        <w:tc>
          <w:tcPr>
            <w:tcW w:w="3610" w:type="pct"/>
          </w:tcPr>
          <w:p w14:paraId="32306FB3" w14:textId="27AFB82B" w:rsidR="00C61954" w:rsidRDefault="00C61954" w:rsidP="00A4287E">
            <w:pPr>
              <w:rPr>
                <w:rFonts w:ascii="Times New Roman" w:hAnsi="Times New Roman" w:cs="Times New Roman"/>
              </w:rPr>
            </w:pPr>
            <w:r>
              <w:rPr>
                <w:rFonts w:ascii="Times New Roman" w:hAnsi="Times New Roman" w:cs="Times New Roman"/>
              </w:rPr>
              <w:t>Direct unobligated balance, end of year (461000E)</w:t>
            </w:r>
          </w:p>
        </w:tc>
        <w:tc>
          <w:tcPr>
            <w:tcW w:w="453" w:type="pct"/>
          </w:tcPr>
          <w:p w14:paraId="0739F66E" w14:textId="6B5F6A26" w:rsidR="00C61954" w:rsidRDefault="00C61954" w:rsidP="00A4287E">
            <w:pPr>
              <w:jc w:val="right"/>
              <w:rPr>
                <w:rFonts w:ascii="Times New Roman" w:hAnsi="Times New Roman" w:cs="Times New Roman"/>
              </w:rPr>
            </w:pPr>
            <w:r>
              <w:rPr>
                <w:rFonts w:ascii="Times New Roman" w:hAnsi="Times New Roman" w:cs="Times New Roman"/>
              </w:rPr>
              <w:t>350</w:t>
            </w:r>
          </w:p>
        </w:tc>
        <w:tc>
          <w:tcPr>
            <w:tcW w:w="520" w:type="pct"/>
          </w:tcPr>
          <w:p w14:paraId="55AF899D" w14:textId="4FCF5141" w:rsidR="00C61954" w:rsidRDefault="00C61954" w:rsidP="00A4287E">
            <w:pPr>
              <w:jc w:val="right"/>
              <w:rPr>
                <w:rFonts w:ascii="Times New Roman" w:hAnsi="Times New Roman" w:cs="Times New Roman"/>
              </w:rPr>
            </w:pPr>
            <w:r>
              <w:rPr>
                <w:rFonts w:ascii="Times New Roman" w:hAnsi="Times New Roman" w:cs="Times New Roman"/>
              </w:rPr>
              <w:t>350</w:t>
            </w:r>
          </w:p>
        </w:tc>
      </w:tr>
    </w:tbl>
    <w:p w14:paraId="349BD210" w14:textId="77777777" w:rsidR="00D815B3" w:rsidRDefault="00D815B3"/>
    <w:p w14:paraId="37313111" w14:textId="52912C71" w:rsidR="00E6359C" w:rsidRDefault="00E6359C" w:rsidP="00A659D6">
      <w:pPr>
        <w:rPr>
          <w:rFonts w:ascii="Times New Roman" w:hAnsi="Times New Roman" w:cs="Times New Roman"/>
          <w:b/>
          <w:sz w:val="24"/>
          <w:szCs w:val="24"/>
        </w:rPr>
      </w:pPr>
    </w:p>
    <w:p w14:paraId="2662D573" w14:textId="31A33CBD" w:rsidR="00C03D1C" w:rsidRDefault="00C03D1C" w:rsidP="00A659D6">
      <w:pPr>
        <w:rPr>
          <w:rFonts w:ascii="Times New Roman" w:hAnsi="Times New Roman" w:cs="Times New Roman"/>
          <w:b/>
          <w:sz w:val="24"/>
          <w:szCs w:val="24"/>
        </w:rPr>
      </w:pPr>
    </w:p>
    <w:p w14:paraId="5D3B3FCC" w14:textId="738770DD" w:rsidR="00C03D1C" w:rsidRDefault="00C61954" w:rsidP="00A4287E">
      <w:pPr>
        <w:spacing w:after="0"/>
        <w:rPr>
          <w:rFonts w:ascii="Times New Roman" w:hAnsi="Times New Roman" w:cs="Times New Roman"/>
          <w:b/>
          <w:sz w:val="24"/>
          <w:szCs w:val="24"/>
        </w:rPr>
      </w:pPr>
      <w:r>
        <w:rPr>
          <w:rFonts w:ascii="Times New Roman" w:hAnsi="Times New Roman" w:cs="Times New Roman"/>
          <w:b/>
          <w:sz w:val="24"/>
          <w:szCs w:val="24"/>
        </w:rPr>
        <w:lastRenderedPageBreak/>
        <w:t>Y</w:t>
      </w:r>
      <w:r w:rsidR="00A4287E">
        <w:rPr>
          <w:rFonts w:ascii="Times New Roman" w:hAnsi="Times New Roman" w:cs="Times New Roman"/>
          <w:b/>
          <w:sz w:val="24"/>
          <w:szCs w:val="24"/>
        </w:rPr>
        <w:t>ear 1 – 4</w:t>
      </w:r>
      <w:r w:rsidR="00A4287E" w:rsidRPr="00A4287E">
        <w:rPr>
          <w:rFonts w:ascii="Times New Roman" w:hAnsi="Times New Roman" w:cs="Times New Roman"/>
          <w:b/>
          <w:sz w:val="24"/>
          <w:szCs w:val="24"/>
          <w:vertAlign w:val="superscript"/>
        </w:rPr>
        <w:t>th</w:t>
      </w:r>
      <w:r w:rsidR="00A4287E">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3108"/>
        <w:gridCol w:w="1168"/>
        <w:gridCol w:w="1191"/>
        <w:gridCol w:w="899"/>
        <w:gridCol w:w="3344"/>
        <w:gridCol w:w="1052"/>
        <w:gridCol w:w="1191"/>
        <w:gridCol w:w="997"/>
      </w:tblGrid>
      <w:tr w:rsidR="00B32AD6" w14:paraId="3A91F0FF" w14:textId="77777777" w:rsidTr="00B32AD6">
        <w:trPr>
          <w:trHeight w:val="350"/>
        </w:trPr>
        <w:tc>
          <w:tcPr>
            <w:tcW w:w="5000" w:type="pct"/>
            <w:gridSpan w:val="8"/>
            <w:shd w:val="clear" w:color="auto" w:fill="D9D9D9" w:themeFill="background1" w:themeFillShade="D9"/>
          </w:tcPr>
          <w:p w14:paraId="40F96484" w14:textId="204EF6C3" w:rsidR="00B32AD6" w:rsidRPr="00B32AD6" w:rsidRDefault="00B32AD6" w:rsidP="00343EA4">
            <w:pPr>
              <w:pStyle w:val="ListParagraph"/>
              <w:numPr>
                <w:ilvl w:val="0"/>
                <w:numId w:val="25"/>
              </w:numPr>
              <w:rPr>
                <w:rFonts w:ascii="Times New Roman" w:hAnsi="Times New Roman" w:cs="Times New Roman"/>
              </w:rPr>
            </w:pPr>
            <w:r>
              <w:rPr>
                <w:rFonts w:ascii="Times New Roman" w:hAnsi="Times New Roman" w:cs="Times New Roman"/>
              </w:rPr>
              <w:t>To record passport fees collected from the public.  These collections are not reported on the Statement of Custodial Activity.</w:t>
            </w:r>
          </w:p>
        </w:tc>
      </w:tr>
      <w:tr w:rsidR="00B32AD6" w14:paraId="2D20794A" w14:textId="77777777" w:rsidTr="00B32AD6">
        <w:trPr>
          <w:trHeight w:val="350"/>
        </w:trPr>
        <w:tc>
          <w:tcPr>
            <w:tcW w:w="1200" w:type="pct"/>
            <w:shd w:val="clear" w:color="auto" w:fill="D9D9D9" w:themeFill="background1" w:themeFillShade="D9"/>
          </w:tcPr>
          <w:p w14:paraId="204BC836" w14:textId="60FD4BB7" w:rsidR="00B32AD6" w:rsidRDefault="00A051E8" w:rsidP="0047678D">
            <w:pPr>
              <w:jc w:val="center"/>
              <w:rPr>
                <w:rFonts w:ascii="Times New Roman" w:hAnsi="Times New Roman" w:cs="Times New Roman"/>
                <w:b/>
              </w:rPr>
            </w:pPr>
            <w:r>
              <w:rPr>
                <w:rFonts w:ascii="Times New Roman" w:hAnsi="Times New Roman" w:cs="Times New Roman"/>
                <w:b/>
              </w:rPr>
              <w:t>General Fund Expenditure TAS</w:t>
            </w:r>
          </w:p>
        </w:tc>
        <w:tc>
          <w:tcPr>
            <w:tcW w:w="451" w:type="pct"/>
            <w:shd w:val="clear" w:color="auto" w:fill="D9D9D9" w:themeFill="background1" w:themeFillShade="D9"/>
          </w:tcPr>
          <w:p w14:paraId="164C7592" w14:textId="77777777" w:rsidR="00B32AD6" w:rsidRDefault="00B32AD6" w:rsidP="0047678D">
            <w:pPr>
              <w:jc w:val="center"/>
              <w:rPr>
                <w:rFonts w:ascii="Times New Roman" w:hAnsi="Times New Roman" w:cs="Times New Roman"/>
                <w:b/>
              </w:rPr>
            </w:pPr>
            <w:r>
              <w:rPr>
                <w:rFonts w:ascii="Times New Roman" w:hAnsi="Times New Roman" w:cs="Times New Roman"/>
                <w:b/>
              </w:rPr>
              <w:t>Debit</w:t>
            </w:r>
          </w:p>
        </w:tc>
        <w:tc>
          <w:tcPr>
            <w:tcW w:w="460" w:type="pct"/>
            <w:shd w:val="clear" w:color="auto" w:fill="D9D9D9" w:themeFill="background1" w:themeFillShade="D9"/>
          </w:tcPr>
          <w:p w14:paraId="0E470D20" w14:textId="77777777" w:rsidR="00B32AD6" w:rsidRDefault="00B32AD6" w:rsidP="0047678D">
            <w:pPr>
              <w:jc w:val="center"/>
              <w:rPr>
                <w:rFonts w:ascii="Times New Roman" w:hAnsi="Times New Roman" w:cs="Times New Roman"/>
                <w:b/>
              </w:rPr>
            </w:pPr>
            <w:r>
              <w:rPr>
                <w:rFonts w:ascii="Times New Roman" w:hAnsi="Times New Roman" w:cs="Times New Roman"/>
                <w:b/>
              </w:rPr>
              <w:t>Credit</w:t>
            </w:r>
          </w:p>
        </w:tc>
        <w:tc>
          <w:tcPr>
            <w:tcW w:w="347" w:type="pct"/>
            <w:shd w:val="clear" w:color="auto" w:fill="D9D9D9" w:themeFill="background1" w:themeFillShade="D9"/>
          </w:tcPr>
          <w:p w14:paraId="56CF491C" w14:textId="77777777" w:rsidR="00B32AD6" w:rsidRDefault="00B32AD6" w:rsidP="0047678D">
            <w:pPr>
              <w:jc w:val="center"/>
              <w:rPr>
                <w:rFonts w:ascii="Times New Roman" w:hAnsi="Times New Roman" w:cs="Times New Roman"/>
                <w:b/>
              </w:rPr>
            </w:pPr>
            <w:r>
              <w:rPr>
                <w:rFonts w:ascii="Times New Roman" w:hAnsi="Times New Roman" w:cs="Times New Roman"/>
                <w:b/>
              </w:rPr>
              <w:t>TC</w:t>
            </w:r>
          </w:p>
        </w:tc>
        <w:tc>
          <w:tcPr>
            <w:tcW w:w="1291" w:type="pct"/>
            <w:shd w:val="clear" w:color="auto" w:fill="D9D9D9" w:themeFill="background1" w:themeFillShade="D9"/>
          </w:tcPr>
          <w:p w14:paraId="693491C2"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GFR Account</w:t>
            </w:r>
          </w:p>
        </w:tc>
        <w:tc>
          <w:tcPr>
            <w:tcW w:w="406" w:type="pct"/>
            <w:shd w:val="clear" w:color="auto" w:fill="D9D9D9" w:themeFill="background1" w:themeFillShade="D9"/>
          </w:tcPr>
          <w:p w14:paraId="20C8B078"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 xml:space="preserve">Debit </w:t>
            </w:r>
          </w:p>
        </w:tc>
        <w:tc>
          <w:tcPr>
            <w:tcW w:w="460" w:type="pct"/>
            <w:shd w:val="clear" w:color="auto" w:fill="D9D9D9" w:themeFill="background1" w:themeFillShade="D9"/>
          </w:tcPr>
          <w:p w14:paraId="4E26C223"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Credit</w:t>
            </w:r>
          </w:p>
        </w:tc>
        <w:tc>
          <w:tcPr>
            <w:tcW w:w="385" w:type="pct"/>
            <w:shd w:val="clear" w:color="auto" w:fill="D9D9D9" w:themeFill="background1" w:themeFillShade="D9"/>
          </w:tcPr>
          <w:p w14:paraId="3FF28AB0" w14:textId="77777777" w:rsidR="00B32AD6" w:rsidRPr="008C5F15" w:rsidRDefault="00B32AD6" w:rsidP="0047678D">
            <w:pPr>
              <w:jc w:val="center"/>
              <w:rPr>
                <w:rFonts w:ascii="Times New Roman" w:hAnsi="Times New Roman" w:cs="Times New Roman"/>
                <w:b/>
              </w:rPr>
            </w:pPr>
            <w:r w:rsidRPr="008C5F15">
              <w:rPr>
                <w:rFonts w:ascii="Times New Roman" w:hAnsi="Times New Roman" w:cs="Times New Roman"/>
                <w:b/>
              </w:rPr>
              <w:t>TC</w:t>
            </w:r>
          </w:p>
        </w:tc>
      </w:tr>
      <w:tr w:rsidR="00B32AD6" w14:paraId="086C8839" w14:textId="77777777" w:rsidTr="00B32AD6">
        <w:trPr>
          <w:trHeight w:val="1728"/>
        </w:trPr>
        <w:tc>
          <w:tcPr>
            <w:tcW w:w="1200" w:type="pct"/>
          </w:tcPr>
          <w:p w14:paraId="51D9E7E5"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FA21821"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78847EF4" w14:textId="77777777" w:rsidR="00B32AD6" w:rsidRDefault="00B32AD6" w:rsidP="0047678D">
            <w:pPr>
              <w:rPr>
                <w:rFonts w:ascii="Times New Roman" w:hAnsi="Times New Roman" w:cs="Times New Roman"/>
                <w:sz w:val="24"/>
                <w:szCs w:val="24"/>
              </w:rPr>
            </w:pPr>
          </w:p>
          <w:p w14:paraId="597DF5AE"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04703A1" w14:textId="77777777" w:rsidR="00B32AD6" w:rsidRPr="00244E4A" w:rsidRDefault="00B32AD6" w:rsidP="0047678D">
            <w:pPr>
              <w:rPr>
                <w:rFonts w:ascii="Times New Roman" w:hAnsi="Times New Roman" w:cs="Times New Roman"/>
              </w:rPr>
            </w:pPr>
            <w:r w:rsidRPr="00244E4A">
              <w:rPr>
                <w:rFonts w:ascii="Times New Roman" w:hAnsi="Times New Roman" w:cs="Times New Roman"/>
              </w:rPr>
              <w:t>None</w:t>
            </w:r>
          </w:p>
        </w:tc>
        <w:tc>
          <w:tcPr>
            <w:tcW w:w="451" w:type="pct"/>
          </w:tcPr>
          <w:p w14:paraId="4F631526" w14:textId="77777777" w:rsidR="00B32AD6" w:rsidRDefault="00B32AD6" w:rsidP="0047678D">
            <w:pPr>
              <w:rPr>
                <w:rFonts w:ascii="Times New Roman" w:hAnsi="Times New Roman" w:cs="Times New Roman"/>
                <w:b/>
                <w:sz w:val="24"/>
                <w:szCs w:val="24"/>
                <w:u w:val="single"/>
              </w:rPr>
            </w:pPr>
          </w:p>
          <w:p w14:paraId="272F2E98" w14:textId="77777777" w:rsidR="00B32AD6" w:rsidRPr="00013314" w:rsidRDefault="00B32AD6" w:rsidP="0047678D">
            <w:pPr>
              <w:rPr>
                <w:rFonts w:ascii="Times New Roman" w:hAnsi="Times New Roman" w:cs="Times New Roman"/>
                <w:sz w:val="24"/>
                <w:szCs w:val="24"/>
              </w:rPr>
            </w:pPr>
          </w:p>
        </w:tc>
        <w:tc>
          <w:tcPr>
            <w:tcW w:w="460" w:type="pct"/>
          </w:tcPr>
          <w:p w14:paraId="581B4440" w14:textId="77777777" w:rsidR="00B32AD6" w:rsidRDefault="00B32AD6" w:rsidP="0047678D">
            <w:pPr>
              <w:rPr>
                <w:rFonts w:ascii="Times New Roman" w:hAnsi="Times New Roman" w:cs="Times New Roman"/>
                <w:b/>
                <w:sz w:val="24"/>
                <w:szCs w:val="24"/>
                <w:u w:val="single"/>
              </w:rPr>
            </w:pPr>
          </w:p>
          <w:p w14:paraId="29162C95" w14:textId="77777777" w:rsidR="00B32AD6" w:rsidRDefault="00B32AD6" w:rsidP="0047678D">
            <w:pPr>
              <w:rPr>
                <w:rFonts w:ascii="Times New Roman" w:hAnsi="Times New Roman" w:cs="Times New Roman"/>
                <w:b/>
                <w:sz w:val="24"/>
                <w:szCs w:val="24"/>
                <w:u w:val="single"/>
              </w:rPr>
            </w:pPr>
          </w:p>
          <w:p w14:paraId="52B92818" w14:textId="77777777" w:rsidR="00B32AD6" w:rsidRDefault="00B32AD6" w:rsidP="0047678D">
            <w:pPr>
              <w:rPr>
                <w:rFonts w:ascii="Times New Roman" w:hAnsi="Times New Roman" w:cs="Times New Roman"/>
                <w:b/>
                <w:sz w:val="24"/>
                <w:szCs w:val="24"/>
                <w:u w:val="single"/>
              </w:rPr>
            </w:pPr>
          </w:p>
          <w:p w14:paraId="24440400" w14:textId="77777777" w:rsidR="00B32AD6" w:rsidRPr="00013314" w:rsidRDefault="00B32AD6" w:rsidP="0047678D">
            <w:pPr>
              <w:rPr>
                <w:rFonts w:ascii="Times New Roman" w:hAnsi="Times New Roman" w:cs="Times New Roman"/>
                <w:sz w:val="24"/>
                <w:szCs w:val="24"/>
              </w:rPr>
            </w:pPr>
          </w:p>
        </w:tc>
        <w:tc>
          <w:tcPr>
            <w:tcW w:w="347" w:type="pct"/>
          </w:tcPr>
          <w:p w14:paraId="605A4153" w14:textId="77777777" w:rsidR="00B32AD6" w:rsidRDefault="00B32AD6" w:rsidP="0047678D">
            <w:pPr>
              <w:rPr>
                <w:rFonts w:ascii="Times New Roman" w:hAnsi="Times New Roman" w:cs="Times New Roman"/>
                <w:sz w:val="24"/>
                <w:szCs w:val="24"/>
              </w:rPr>
            </w:pPr>
          </w:p>
          <w:p w14:paraId="0188F861" w14:textId="77777777" w:rsidR="00B32AD6" w:rsidRPr="00013314" w:rsidRDefault="00B32AD6" w:rsidP="0047678D">
            <w:pPr>
              <w:rPr>
                <w:rFonts w:ascii="Times New Roman" w:hAnsi="Times New Roman" w:cs="Times New Roman"/>
                <w:sz w:val="24"/>
                <w:szCs w:val="24"/>
              </w:rPr>
            </w:pPr>
          </w:p>
        </w:tc>
        <w:tc>
          <w:tcPr>
            <w:tcW w:w="1291" w:type="pct"/>
          </w:tcPr>
          <w:p w14:paraId="7EAD51F0"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AF1580" w14:textId="3C23386F" w:rsidR="00B32AD6" w:rsidRDefault="00B32AD6" w:rsidP="0047678D">
            <w:pPr>
              <w:rPr>
                <w:rFonts w:ascii="Times New Roman" w:hAnsi="Times New Roman" w:cs="Times New Roman"/>
              </w:rPr>
            </w:pPr>
            <w:r>
              <w:rPr>
                <w:rFonts w:ascii="Times New Roman" w:hAnsi="Times New Roman" w:cs="Times New Roman"/>
              </w:rPr>
              <w:t>None</w:t>
            </w:r>
          </w:p>
          <w:p w14:paraId="2E38DA13" w14:textId="5612DAB3" w:rsidR="00B32AD6" w:rsidRDefault="00B32AD6" w:rsidP="0047678D">
            <w:pPr>
              <w:rPr>
                <w:rFonts w:ascii="Times New Roman" w:hAnsi="Times New Roman" w:cs="Times New Roman"/>
              </w:rPr>
            </w:pPr>
          </w:p>
          <w:p w14:paraId="700A9E98"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2BBA304" w14:textId="36EA52FA" w:rsidR="00B32AD6" w:rsidRDefault="00B32AD6" w:rsidP="0047678D">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32F01A51" w14:textId="77777777" w:rsidR="00B32AD6" w:rsidRDefault="00B32AD6" w:rsidP="0047678D">
            <w:pPr>
              <w:rPr>
                <w:rFonts w:ascii="Times New Roman" w:hAnsi="Times New Roman" w:cs="Times New Roman"/>
              </w:rPr>
            </w:pPr>
            <w:r>
              <w:rPr>
                <w:rFonts w:ascii="Times New Roman" w:hAnsi="Times New Roman" w:cs="Times New Roman"/>
              </w:rPr>
              <w:t xml:space="preserve">  520000 (N) Revenue From     </w:t>
            </w:r>
          </w:p>
          <w:p w14:paraId="62731DC3" w14:textId="77A2F11E" w:rsidR="00B32AD6" w:rsidRPr="006873CF" w:rsidRDefault="00B32AD6" w:rsidP="00B32AD6">
            <w:pPr>
              <w:rPr>
                <w:rFonts w:ascii="Times New Roman" w:hAnsi="Times New Roman" w:cs="Times New Roman"/>
              </w:rPr>
            </w:pPr>
            <w:r>
              <w:rPr>
                <w:rFonts w:ascii="Times New Roman" w:hAnsi="Times New Roman" w:cs="Times New Roman"/>
              </w:rPr>
              <w:t xml:space="preserve">  Services Provided     </w:t>
            </w:r>
          </w:p>
        </w:tc>
        <w:tc>
          <w:tcPr>
            <w:tcW w:w="406" w:type="pct"/>
          </w:tcPr>
          <w:p w14:paraId="7549AC03" w14:textId="77777777" w:rsidR="00B32AD6" w:rsidRDefault="00B32AD6" w:rsidP="0047678D">
            <w:pPr>
              <w:jc w:val="center"/>
              <w:rPr>
                <w:rFonts w:ascii="Times New Roman" w:hAnsi="Times New Roman" w:cs="Times New Roman"/>
              </w:rPr>
            </w:pPr>
          </w:p>
          <w:p w14:paraId="2658D7B1" w14:textId="4E58C45E" w:rsidR="00B32AD6" w:rsidRDefault="00B32AD6" w:rsidP="0047678D">
            <w:pPr>
              <w:jc w:val="center"/>
              <w:rPr>
                <w:rFonts w:ascii="Times New Roman" w:hAnsi="Times New Roman" w:cs="Times New Roman"/>
              </w:rPr>
            </w:pPr>
          </w:p>
          <w:p w14:paraId="3E723B84" w14:textId="3F6209F9" w:rsidR="00B32AD6" w:rsidRDefault="00B32AD6" w:rsidP="0047678D">
            <w:pPr>
              <w:jc w:val="center"/>
              <w:rPr>
                <w:rFonts w:ascii="Times New Roman" w:hAnsi="Times New Roman" w:cs="Times New Roman"/>
              </w:rPr>
            </w:pPr>
          </w:p>
          <w:p w14:paraId="2F257930" w14:textId="4BA6F736" w:rsidR="00B32AD6" w:rsidRDefault="00B32AD6" w:rsidP="0047678D">
            <w:pPr>
              <w:jc w:val="center"/>
              <w:rPr>
                <w:rFonts w:ascii="Times New Roman" w:hAnsi="Times New Roman" w:cs="Times New Roman"/>
              </w:rPr>
            </w:pPr>
          </w:p>
          <w:p w14:paraId="5F66A51D" w14:textId="77777777" w:rsidR="00B32AD6" w:rsidRDefault="00B32AD6" w:rsidP="0047678D">
            <w:pPr>
              <w:jc w:val="center"/>
              <w:rPr>
                <w:rFonts w:ascii="Times New Roman" w:hAnsi="Times New Roman" w:cs="Times New Roman"/>
              </w:rPr>
            </w:pPr>
          </w:p>
          <w:p w14:paraId="39576AA8" w14:textId="51F2D99E" w:rsidR="00B32AD6" w:rsidRDefault="00B32AD6" w:rsidP="0047678D">
            <w:pPr>
              <w:jc w:val="center"/>
              <w:rPr>
                <w:rFonts w:ascii="Times New Roman" w:hAnsi="Times New Roman" w:cs="Times New Roman"/>
              </w:rPr>
            </w:pPr>
            <w:r>
              <w:rPr>
                <w:rFonts w:ascii="Times New Roman" w:hAnsi="Times New Roman" w:cs="Times New Roman"/>
              </w:rPr>
              <w:t>250</w:t>
            </w:r>
          </w:p>
        </w:tc>
        <w:tc>
          <w:tcPr>
            <w:tcW w:w="460" w:type="pct"/>
          </w:tcPr>
          <w:p w14:paraId="69A38233" w14:textId="77777777" w:rsidR="00B32AD6" w:rsidRDefault="00B32AD6" w:rsidP="0047678D">
            <w:pPr>
              <w:spacing w:after="100" w:afterAutospacing="1"/>
              <w:jc w:val="center"/>
              <w:rPr>
                <w:rFonts w:ascii="Times New Roman" w:hAnsi="Times New Roman" w:cs="Times New Roman"/>
              </w:rPr>
            </w:pPr>
          </w:p>
          <w:p w14:paraId="40C6D032" w14:textId="7FD922D9" w:rsidR="00B32AD6" w:rsidRDefault="00B32AD6" w:rsidP="0047678D">
            <w:pPr>
              <w:spacing w:after="360"/>
              <w:jc w:val="center"/>
              <w:rPr>
                <w:rFonts w:ascii="Times New Roman" w:hAnsi="Times New Roman" w:cs="Times New Roman"/>
              </w:rPr>
            </w:pPr>
          </w:p>
          <w:p w14:paraId="481ACC74" w14:textId="47224E17" w:rsidR="00B32AD6" w:rsidRDefault="00B32AD6" w:rsidP="0047678D">
            <w:pPr>
              <w:spacing w:after="360"/>
              <w:jc w:val="center"/>
              <w:rPr>
                <w:rFonts w:ascii="Times New Roman" w:hAnsi="Times New Roman" w:cs="Times New Roman"/>
              </w:rPr>
            </w:pPr>
          </w:p>
          <w:p w14:paraId="47923DE9" w14:textId="410912FF" w:rsidR="00B32AD6" w:rsidRDefault="00B32AD6" w:rsidP="00B32AD6">
            <w:pPr>
              <w:spacing w:after="240" w:line="360" w:lineRule="auto"/>
              <w:jc w:val="center"/>
              <w:rPr>
                <w:rFonts w:ascii="Times New Roman" w:hAnsi="Times New Roman" w:cs="Times New Roman"/>
              </w:rPr>
            </w:pPr>
            <w:r>
              <w:rPr>
                <w:rFonts w:ascii="Times New Roman" w:hAnsi="Times New Roman" w:cs="Times New Roman"/>
              </w:rPr>
              <w:t>250</w:t>
            </w:r>
          </w:p>
        </w:tc>
        <w:tc>
          <w:tcPr>
            <w:tcW w:w="385" w:type="pct"/>
          </w:tcPr>
          <w:p w14:paraId="505DE5EA" w14:textId="39B65662" w:rsidR="00B32AD6" w:rsidRDefault="00B32AD6" w:rsidP="0047678D">
            <w:pPr>
              <w:jc w:val="center"/>
              <w:rPr>
                <w:rFonts w:ascii="Times New Roman" w:hAnsi="Times New Roman" w:cs="Times New Roman"/>
              </w:rPr>
            </w:pPr>
          </w:p>
          <w:p w14:paraId="231CB0BD" w14:textId="1EB512E9" w:rsidR="00B32AD6" w:rsidRDefault="00B32AD6" w:rsidP="0047678D">
            <w:pPr>
              <w:jc w:val="center"/>
              <w:rPr>
                <w:rFonts w:ascii="Times New Roman" w:hAnsi="Times New Roman" w:cs="Times New Roman"/>
              </w:rPr>
            </w:pPr>
          </w:p>
          <w:p w14:paraId="23A33CBA" w14:textId="77777777" w:rsidR="00B32AD6" w:rsidRDefault="00B32AD6" w:rsidP="0047678D">
            <w:pPr>
              <w:jc w:val="center"/>
              <w:rPr>
                <w:rFonts w:ascii="Times New Roman" w:hAnsi="Times New Roman" w:cs="Times New Roman"/>
              </w:rPr>
            </w:pPr>
          </w:p>
          <w:p w14:paraId="3D4A2CC8" w14:textId="77777777" w:rsidR="00B32AD6" w:rsidRDefault="00B32AD6" w:rsidP="0047678D">
            <w:pPr>
              <w:jc w:val="center"/>
              <w:rPr>
                <w:rFonts w:ascii="Times New Roman" w:hAnsi="Times New Roman" w:cs="Times New Roman"/>
              </w:rPr>
            </w:pPr>
          </w:p>
          <w:p w14:paraId="61A4C846" w14:textId="77777777" w:rsidR="00B32AD6" w:rsidRDefault="00B32AD6" w:rsidP="0047678D">
            <w:pPr>
              <w:jc w:val="center"/>
              <w:rPr>
                <w:rFonts w:ascii="Times New Roman" w:hAnsi="Times New Roman" w:cs="Times New Roman"/>
              </w:rPr>
            </w:pPr>
            <w:r>
              <w:rPr>
                <w:rFonts w:ascii="Times New Roman" w:hAnsi="Times New Roman" w:cs="Times New Roman"/>
              </w:rPr>
              <w:t>C145</w:t>
            </w:r>
          </w:p>
        </w:tc>
      </w:tr>
      <w:tr w:rsidR="000706AB" w14:paraId="680FC076" w14:textId="77777777" w:rsidTr="000706AB">
        <w:trPr>
          <w:trHeight w:val="350"/>
        </w:trPr>
        <w:tc>
          <w:tcPr>
            <w:tcW w:w="5000" w:type="pct"/>
            <w:gridSpan w:val="8"/>
            <w:shd w:val="clear" w:color="auto" w:fill="D9D9D9" w:themeFill="background1" w:themeFillShade="D9"/>
          </w:tcPr>
          <w:p w14:paraId="705AD7A5" w14:textId="68AACD03" w:rsidR="000706AB" w:rsidRPr="000706AB" w:rsidRDefault="000706AB" w:rsidP="0047678D">
            <w:pPr>
              <w:jc w:val="center"/>
              <w:rPr>
                <w:rFonts w:ascii="Times New Roman" w:hAnsi="Times New Roman" w:cs="Times New Roman"/>
                <w:b/>
              </w:rPr>
            </w:pPr>
            <w:r>
              <w:rPr>
                <w:rFonts w:ascii="Times New Roman" w:hAnsi="Times New Roman" w:cs="Times New Roman"/>
                <w:b/>
              </w:rPr>
              <w:t>General Fund of the U.S. Government (099)</w:t>
            </w:r>
          </w:p>
        </w:tc>
      </w:tr>
      <w:tr w:rsidR="00B32AD6" w14:paraId="76EA5F69" w14:textId="77777777" w:rsidTr="00B32AD6">
        <w:trPr>
          <w:trHeight w:val="1728"/>
        </w:trPr>
        <w:tc>
          <w:tcPr>
            <w:tcW w:w="1200" w:type="pct"/>
          </w:tcPr>
          <w:p w14:paraId="3F4FB698"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8C6DB91"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2AD95CEE" w14:textId="77777777" w:rsidR="00B32AD6" w:rsidRDefault="00B32AD6" w:rsidP="0047678D">
            <w:pPr>
              <w:rPr>
                <w:rFonts w:ascii="Times New Roman" w:hAnsi="Times New Roman" w:cs="Times New Roman"/>
                <w:sz w:val="24"/>
                <w:szCs w:val="24"/>
              </w:rPr>
            </w:pPr>
          </w:p>
          <w:p w14:paraId="6A00EF2B"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CB10EE9" w14:textId="3543F63F" w:rsidR="00B32AD6" w:rsidRP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tc>
        <w:tc>
          <w:tcPr>
            <w:tcW w:w="451" w:type="pct"/>
          </w:tcPr>
          <w:p w14:paraId="1F95B88B" w14:textId="77777777" w:rsidR="00B32AD6" w:rsidRDefault="00B32AD6" w:rsidP="0047678D">
            <w:pPr>
              <w:rPr>
                <w:rFonts w:ascii="Times New Roman" w:hAnsi="Times New Roman" w:cs="Times New Roman"/>
                <w:b/>
                <w:sz w:val="24"/>
                <w:szCs w:val="24"/>
                <w:u w:val="single"/>
              </w:rPr>
            </w:pPr>
          </w:p>
        </w:tc>
        <w:tc>
          <w:tcPr>
            <w:tcW w:w="460" w:type="pct"/>
          </w:tcPr>
          <w:p w14:paraId="4DD5734E" w14:textId="77777777" w:rsidR="00B32AD6" w:rsidRDefault="00B32AD6" w:rsidP="0047678D">
            <w:pPr>
              <w:rPr>
                <w:rFonts w:ascii="Times New Roman" w:hAnsi="Times New Roman" w:cs="Times New Roman"/>
                <w:b/>
                <w:sz w:val="24"/>
                <w:szCs w:val="24"/>
                <w:u w:val="single"/>
              </w:rPr>
            </w:pPr>
          </w:p>
        </w:tc>
        <w:tc>
          <w:tcPr>
            <w:tcW w:w="347" w:type="pct"/>
          </w:tcPr>
          <w:p w14:paraId="10B543C4" w14:textId="77777777" w:rsidR="00B32AD6" w:rsidRDefault="00B32AD6" w:rsidP="0047678D">
            <w:pPr>
              <w:rPr>
                <w:rFonts w:ascii="Times New Roman" w:hAnsi="Times New Roman" w:cs="Times New Roman"/>
                <w:sz w:val="24"/>
                <w:szCs w:val="24"/>
              </w:rPr>
            </w:pPr>
          </w:p>
        </w:tc>
        <w:tc>
          <w:tcPr>
            <w:tcW w:w="1291" w:type="pct"/>
          </w:tcPr>
          <w:p w14:paraId="3C968801"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D71E13E"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2F295A52" w14:textId="77777777" w:rsidR="00B32AD6" w:rsidRDefault="00B32AD6" w:rsidP="0047678D">
            <w:pPr>
              <w:rPr>
                <w:rFonts w:ascii="Times New Roman" w:hAnsi="Times New Roman" w:cs="Times New Roman"/>
                <w:sz w:val="24"/>
                <w:szCs w:val="24"/>
              </w:rPr>
            </w:pPr>
          </w:p>
          <w:p w14:paraId="1B262508"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E273102" w14:textId="2A47FEFA" w:rsidR="00B32AD6" w:rsidRPr="00BA1195" w:rsidRDefault="00B32AD6" w:rsidP="0047678D">
            <w:pPr>
              <w:rPr>
                <w:rFonts w:ascii="Times New Roman" w:hAnsi="Times New Roman" w:cs="Times New Roman"/>
              </w:rPr>
            </w:pPr>
            <w:r w:rsidRPr="00BA1195">
              <w:rPr>
                <w:rFonts w:ascii="Times New Roman" w:hAnsi="Times New Roman" w:cs="Times New Roman"/>
              </w:rPr>
              <w:t xml:space="preserve">198000 (F) Assets for Agency’s Custodial and Non-Entity Liability </w:t>
            </w:r>
          </w:p>
          <w:p w14:paraId="6F95B2FE" w14:textId="77777777" w:rsidR="00B32AD6" w:rsidRPr="00BA1195" w:rsidRDefault="00B32AD6" w:rsidP="0047678D">
            <w:pPr>
              <w:rPr>
                <w:rFonts w:ascii="Times New Roman" w:hAnsi="Times New Roman" w:cs="Times New Roman"/>
              </w:rPr>
            </w:pPr>
            <w:r w:rsidRPr="00BA1195">
              <w:rPr>
                <w:rFonts w:ascii="Times New Roman" w:hAnsi="Times New Roman" w:cs="Times New Roman"/>
              </w:rPr>
              <w:t xml:space="preserve">   201000 (F) Liability for Fund</w:t>
            </w:r>
          </w:p>
          <w:p w14:paraId="054C1D5E" w14:textId="77777777" w:rsidR="00B32AD6" w:rsidRPr="00BA1195" w:rsidRDefault="00B32AD6" w:rsidP="0047678D">
            <w:pPr>
              <w:rPr>
                <w:rFonts w:ascii="Times New Roman" w:hAnsi="Times New Roman" w:cs="Times New Roman"/>
              </w:rPr>
            </w:pPr>
            <w:r w:rsidRPr="00BA1195">
              <w:rPr>
                <w:rFonts w:ascii="Times New Roman" w:hAnsi="Times New Roman" w:cs="Times New Roman"/>
              </w:rPr>
              <w:t xml:space="preserve">   Balance </w:t>
            </w:r>
            <w:proofErr w:type="gramStart"/>
            <w:r w:rsidRPr="00BA1195">
              <w:rPr>
                <w:rFonts w:ascii="Times New Roman" w:hAnsi="Times New Roman" w:cs="Times New Roman"/>
              </w:rPr>
              <w:t>With</w:t>
            </w:r>
            <w:proofErr w:type="gramEnd"/>
            <w:r w:rsidRPr="00BA1195">
              <w:rPr>
                <w:rFonts w:ascii="Times New Roman" w:hAnsi="Times New Roman" w:cs="Times New Roman"/>
              </w:rPr>
              <w:t xml:space="preserve"> Treasury </w:t>
            </w:r>
          </w:p>
          <w:p w14:paraId="14F5742C" w14:textId="35F40CB0" w:rsidR="00B32AD6" w:rsidRPr="00B32AD6" w:rsidRDefault="00B32AD6" w:rsidP="0047678D">
            <w:pPr>
              <w:rPr>
                <w:rFonts w:ascii="Times New Roman" w:hAnsi="Times New Roman" w:cs="Times New Roman"/>
                <w:sz w:val="24"/>
                <w:szCs w:val="24"/>
              </w:rPr>
            </w:pPr>
            <w:r w:rsidRPr="00BA1195">
              <w:rPr>
                <w:rFonts w:ascii="Times New Roman" w:hAnsi="Times New Roman" w:cs="Times New Roman"/>
              </w:rPr>
              <w:t xml:space="preserve">                (RC 40)</w:t>
            </w:r>
          </w:p>
        </w:tc>
        <w:tc>
          <w:tcPr>
            <w:tcW w:w="406" w:type="pct"/>
          </w:tcPr>
          <w:p w14:paraId="6E3A6C59" w14:textId="77777777" w:rsidR="00B32AD6" w:rsidRDefault="00B32AD6" w:rsidP="0047678D">
            <w:pPr>
              <w:jc w:val="center"/>
              <w:rPr>
                <w:rFonts w:ascii="Times New Roman" w:hAnsi="Times New Roman" w:cs="Times New Roman"/>
              </w:rPr>
            </w:pPr>
          </w:p>
          <w:p w14:paraId="1C39F8BA" w14:textId="77777777" w:rsidR="000706AB" w:rsidRDefault="000706AB" w:rsidP="0047678D">
            <w:pPr>
              <w:jc w:val="center"/>
              <w:rPr>
                <w:rFonts w:ascii="Times New Roman" w:hAnsi="Times New Roman" w:cs="Times New Roman"/>
              </w:rPr>
            </w:pPr>
          </w:p>
          <w:p w14:paraId="00C028EB" w14:textId="77777777" w:rsidR="000706AB" w:rsidRDefault="000706AB" w:rsidP="0047678D">
            <w:pPr>
              <w:jc w:val="center"/>
              <w:rPr>
                <w:rFonts w:ascii="Times New Roman" w:hAnsi="Times New Roman" w:cs="Times New Roman"/>
              </w:rPr>
            </w:pPr>
          </w:p>
          <w:p w14:paraId="62FE146B" w14:textId="77777777" w:rsidR="000706AB" w:rsidRDefault="000706AB" w:rsidP="0047678D">
            <w:pPr>
              <w:jc w:val="center"/>
              <w:rPr>
                <w:rFonts w:ascii="Times New Roman" w:hAnsi="Times New Roman" w:cs="Times New Roman"/>
              </w:rPr>
            </w:pPr>
          </w:p>
          <w:p w14:paraId="7D398ED2" w14:textId="77777777" w:rsidR="000706AB" w:rsidRDefault="000706AB" w:rsidP="0047678D">
            <w:pPr>
              <w:jc w:val="center"/>
              <w:rPr>
                <w:rFonts w:ascii="Times New Roman" w:hAnsi="Times New Roman" w:cs="Times New Roman"/>
              </w:rPr>
            </w:pPr>
          </w:p>
          <w:p w14:paraId="5809537B" w14:textId="77777777" w:rsidR="000706AB" w:rsidRDefault="000706AB" w:rsidP="0047678D">
            <w:pPr>
              <w:jc w:val="center"/>
              <w:rPr>
                <w:rFonts w:ascii="Times New Roman" w:hAnsi="Times New Roman" w:cs="Times New Roman"/>
              </w:rPr>
            </w:pPr>
          </w:p>
          <w:p w14:paraId="08AD5A85" w14:textId="35011CAB" w:rsidR="000706AB" w:rsidRDefault="000706AB" w:rsidP="0047678D">
            <w:pPr>
              <w:jc w:val="center"/>
              <w:rPr>
                <w:rFonts w:ascii="Times New Roman" w:hAnsi="Times New Roman" w:cs="Times New Roman"/>
              </w:rPr>
            </w:pPr>
            <w:r>
              <w:rPr>
                <w:rFonts w:ascii="Times New Roman" w:hAnsi="Times New Roman" w:cs="Times New Roman"/>
              </w:rPr>
              <w:t>250</w:t>
            </w:r>
          </w:p>
          <w:p w14:paraId="277677C7" w14:textId="78D46ED8" w:rsidR="000706AB" w:rsidRDefault="000706AB" w:rsidP="0047678D">
            <w:pPr>
              <w:jc w:val="center"/>
              <w:rPr>
                <w:rFonts w:ascii="Times New Roman" w:hAnsi="Times New Roman" w:cs="Times New Roman"/>
              </w:rPr>
            </w:pPr>
          </w:p>
        </w:tc>
        <w:tc>
          <w:tcPr>
            <w:tcW w:w="460" w:type="pct"/>
          </w:tcPr>
          <w:p w14:paraId="7EB2E24F" w14:textId="77777777" w:rsidR="00B32AD6" w:rsidRDefault="00B32AD6" w:rsidP="0047678D">
            <w:pPr>
              <w:spacing w:after="100" w:afterAutospacing="1"/>
              <w:jc w:val="center"/>
              <w:rPr>
                <w:rFonts w:ascii="Times New Roman" w:hAnsi="Times New Roman" w:cs="Times New Roman"/>
              </w:rPr>
            </w:pPr>
          </w:p>
          <w:p w14:paraId="4924A3AC" w14:textId="77777777" w:rsidR="000706AB" w:rsidRDefault="000706AB" w:rsidP="0047678D">
            <w:pPr>
              <w:spacing w:after="100" w:afterAutospacing="1"/>
              <w:jc w:val="center"/>
              <w:rPr>
                <w:rFonts w:ascii="Times New Roman" w:hAnsi="Times New Roman" w:cs="Times New Roman"/>
              </w:rPr>
            </w:pPr>
          </w:p>
          <w:p w14:paraId="4ABFFF8A" w14:textId="77777777" w:rsidR="000706AB" w:rsidRDefault="000706AB" w:rsidP="0047678D">
            <w:pPr>
              <w:spacing w:after="100" w:afterAutospacing="1"/>
              <w:jc w:val="center"/>
              <w:rPr>
                <w:rFonts w:ascii="Times New Roman" w:hAnsi="Times New Roman" w:cs="Times New Roman"/>
              </w:rPr>
            </w:pPr>
          </w:p>
          <w:p w14:paraId="22D3B3F7" w14:textId="77777777" w:rsidR="000706AB" w:rsidRDefault="000706AB" w:rsidP="00BA1195">
            <w:pPr>
              <w:jc w:val="center"/>
              <w:rPr>
                <w:rFonts w:ascii="Times New Roman" w:hAnsi="Times New Roman" w:cs="Times New Roman"/>
              </w:rPr>
            </w:pPr>
          </w:p>
          <w:p w14:paraId="10E5C3D0" w14:textId="1B835DDF" w:rsidR="000706AB" w:rsidRDefault="000706AB" w:rsidP="0047678D">
            <w:pPr>
              <w:spacing w:after="100" w:afterAutospacing="1"/>
              <w:jc w:val="center"/>
              <w:rPr>
                <w:rFonts w:ascii="Times New Roman" w:hAnsi="Times New Roman" w:cs="Times New Roman"/>
              </w:rPr>
            </w:pPr>
            <w:r>
              <w:rPr>
                <w:rFonts w:ascii="Times New Roman" w:hAnsi="Times New Roman" w:cs="Times New Roman"/>
              </w:rPr>
              <w:t>250</w:t>
            </w:r>
          </w:p>
          <w:p w14:paraId="06DDE530" w14:textId="2EABD3B6" w:rsidR="000706AB" w:rsidRDefault="000706AB" w:rsidP="0047678D">
            <w:pPr>
              <w:spacing w:after="100" w:afterAutospacing="1"/>
              <w:jc w:val="center"/>
              <w:rPr>
                <w:rFonts w:ascii="Times New Roman" w:hAnsi="Times New Roman" w:cs="Times New Roman"/>
              </w:rPr>
            </w:pPr>
          </w:p>
        </w:tc>
        <w:tc>
          <w:tcPr>
            <w:tcW w:w="385" w:type="pct"/>
          </w:tcPr>
          <w:p w14:paraId="09AE1864" w14:textId="77777777" w:rsidR="00B32AD6" w:rsidRDefault="00B32AD6" w:rsidP="0047678D">
            <w:pPr>
              <w:jc w:val="center"/>
              <w:rPr>
                <w:rFonts w:ascii="Times New Roman" w:hAnsi="Times New Roman" w:cs="Times New Roman"/>
              </w:rPr>
            </w:pPr>
          </w:p>
        </w:tc>
      </w:tr>
    </w:tbl>
    <w:p w14:paraId="55DD63F4" w14:textId="4963BE4D" w:rsidR="00A4287E" w:rsidRDefault="00A4287E" w:rsidP="00A4287E">
      <w:pPr>
        <w:spacing w:after="0"/>
        <w:rPr>
          <w:rFonts w:ascii="Times New Roman" w:hAnsi="Times New Roman" w:cs="Times New Roman"/>
          <w:b/>
          <w:sz w:val="24"/>
          <w:szCs w:val="24"/>
        </w:rPr>
      </w:pPr>
    </w:p>
    <w:p w14:paraId="128861A6" w14:textId="43B20C48" w:rsidR="00A4287E" w:rsidRDefault="00A4287E" w:rsidP="00A4287E">
      <w:pPr>
        <w:spacing w:after="0"/>
        <w:rPr>
          <w:rFonts w:ascii="Times New Roman" w:hAnsi="Times New Roman" w:cs="Times New Roman"/>
          <w:b/>
          <w:sz w:val="24"/>
          <w:szCs w:val="24"/>
        </w:rPr>
      </w:pPr>
    </w:p>
    <w:p w14:paraId="208DF7AE" w14:textId="1BE8674D" w:rsidR="00A4287E" w:rsidRDefault="00A4287E" w:rsidP="00A4287E">
      <w:pPr>
        <w:spacing w:after="0"/>
        <w:rPr>
          <w:rFonts w:ascii="Times New Roman" w:hAnsi="Times New Roman" w:cs="Times New Roman"/>
          <w:b/>
          <w:sz w:val="24"/>
          <w:szCs w:val="24"/>
        </w:rPr>
      </w:pPr>
    </w:p>
    <w:p w14:paraId="3DCFB869" w14:textId="5EDE2CBF" w:rsidR="00A4287E" w:rsidRDefault="00A4287E" w:rsidP="00A4287E">
      <w:pPr>
        <w:spacing w:after="0"/>
        <w:rPr>
          <w:rFonts w:ascii="Times New Roman" w:hAnsi="Times New Roman" w:cs="Times New Roman"/>
          <w:b/>
          <w:sz w:val="24"/>
          <w:szCs w:val="24"/>
        </w:rPr>
      </w:pPr>
    </w:p>
    <w:p w14:paraId="0C6773BB" w14:textId="74934AA9" w:rsidR="00A4287E" w:rsidRDefault="00A4287E" w:rsidP="00A4287E">
      <w:pPr>
        <w:spacing w:after="0"/>
        <w:rPr>
          <w:rFonts w:ascii="Times New Roman" w:hAnsi="Times New Roman" w:cs="Times New Roman"/>
          <w:b/>
          <w:sz w:val="24"/>
          <w:szCs w:val="24"/>
        </w:rPr>
      </w:pPr>
    </w:p>
    <w:p w14:paraId="51A43260" w14:textId="38A4EEE9" w:rsidR="00A4287E" w:rsidRDefault="00A4287E" w:rsidP="00A4287E">
      <w:pPr>
        <w:spacing w:after="0"/>
        <w:rPr>
          <w:rFonts w:ascii="Times New Roman" w:hAnsi="Times New Roman" w:cs="Times New Roman"/>
          <w:b/>
          <w:sz w:val="24"/>
          <w:szCs w:val="24"/>
        </w:rPr>
      </w:pPr>
    </w:p>
    <w:p w14:paraId="2A6E23EF" w14:textId="7DA5CF21" w:rsidR="00A4287E" w:rsidRDefault="00A4287E" w:rsidP="00A4287E">
      <w:pPr>
        <w:spacing w:after="0"/>
        <w:rPr>
          <w:rFonts w:ascii="Times New Roman" w:hAnsi="Times New Roman" w:cs="Times New Roman"/>
          <w:b/>
          <w:sz w:val="24"/>
          <w:szCs w:val="24"/>
        </w:rPr>
      </w:pPr>
    </w:p>
    <w:p w14:paraId="5D08166E" w14:textId="77777777" w:rsidR="00BA1195" w:rsidRDefault="00BA1195" w:rsidP="00A4287E">
      <w:pPr>
        <w:spacing w:after="0"/>
        <w:rPr>
          <w:rFonts w:ascii="Times New Roman" w:hAnsi="Times New Roman" w:cs="Times New Roman"/>
          <w:b/>
          <w:sz w:val="24"/>
          <w:szCs w:val="24"/>
        </w:rPr>
      </w:pPr>
    </w:p>
    <w:p w14:paraId="07E1F5C1" w14:textId="2AACF47E" w:rsidR="00A4287E" w:rsidRPr="00BA1195" w:rsidRDefault="00BA1195" w:rsidP="00A4287E">
      <w:pPr>
        <w:spacing w:after="0"/>
        <w:rPr>
          <w:rFonts w:ascii="Times New Roman" w:hAnsi="Times New Roman" w:cs="Times New Roman"/>
          <w:bCs/>
          <w:sz w:val="24"/>
          <w:szCs w:val="24"/>
        </w:rPr>
      </w:pPr>
      <w:r>
        <w:rPr>
          <w:rFonts w:ascii="Times New Roman" w:hAnsi="Times New Roman" w:cs="Times New Roman"/>
          <w:bCs/>
          <w:sz w:val="24"/>
          <w:szCs w:val="24"/>
        </w:rPr>
        <w:lastRenderedPageBreak/>
        <w:t>Also Post:</w:t>
      </w:r>
    </w:p>
    <w:tbl>
      <w:tblPr>
        <w:tblStyle w:val="TableGrid"/>
        <w:tblW w:w="5000" w:type="pct"/>
        <w:tblLook w:val="04A0" w:firstRow="1" w:lastRow="0" w:firstColumn="1" w:lastColumn="0" w:noHBand="0" w:noVBand="1"/>
      </w:tblPr>
      <w:tblGrid>
        <w:gridCol w:w="2807"/>
        <w:gridCol w:w="1059"/>
        <w:gridCol w:w="1197"/>
        <w:gridCol w:w="756"/>
        <w:gridCol w:w="3872"/>
        <w:gridCol w:w="1057"/>
        <w:gridCol w:w="1197"/>
        <w:gridCol w:w="1005"/>
      </w:tblGrid>
      <w:tr w:rsidR="000706AB" w14:paraId="0E0A23AC" w14:textId="77777777" w:rsidTr="000706AB">
        <w:trPr>
          <w:trHeight w:val="350"/>
        </w:trPr>
        <w:tc>
          <w:tcPr>
            <w:tcW w:w="5000" w:type="pct"/>
            <w:gridSpan w:val="8"/>
            <w:shd w:val="clear" w:color="auto" w:fill="D9D9D9" w:themeFill="background1" w:themeFillShade="D9"/>
          </w:tcPr>
          <w:p w14:paraId="09B55EFF" w14:textId="7DB33C5B" w:rsidR="000706AB" w:rsidRPr="000706AB" w:rsidRDefault="000706AB" w:rsidP="00343EA4">
            <w:pPr>
              <w:pStyle w:val="ListParagraph"/>
              <w:numPr>
                <w:ilvl w:val="0"/>
                <w:numId w:val="25"/>
              </w:numPr>
              <w:rPr>
                <w:rFonts w:ascii="Times New Roman" w:hAnsi="Times New Roman" w:cs="Times New Roman"/>
              </w:rPr>
            </w:pPr>
            <w:r>
              <w:rPr>
                <w:rFonts w:ascii="Times New Roman" w:hAnsi="Times New Roman" w:cs="Times New Roman"/>
              </w:rPr>
              <w:t>To record an offset for amounts collected for others and to establish a liability for non-entity assets that are not reported on the Statement of Custodial Activity or on the custodial footnote.</w:t>
            </w:r>
          </w:p>
        </w:tc>
      </w:tr>
      <w:tr w:rsidR="000706AB" w14:paraId="40FEEDE2" w14:textId="77777777" w:rsidTr="000706AB">
        <w:trPr>
          <w:trHeight w:val="350"/>
        </w:trPr>
        <w:tc>
          <w:tcPr>
            <w:tcW w:w="1084" w:type="pct"/>
            <w:shd w:val="clear" w:color="auto" w:fill="D9D9D9" w:themeFill="background1" w:themeFillShade="D9"/>
          </w:tcPr>
          <w:p w14:paraId="641D1DDE" w14:textId="496E1D48" w:rsidR="000706AB" w:rsidRDefault="00A051E8" w:rsidP="00A4287E">
            <w:pPr>
              <w:jc w:val="center"/>
              <w:rPr>
                <w:rFonts w:ascii="Times New Roman" w:hAnsi="Times New Roman" w:cs="Times New Roman"/>
                <w:b/>
              </w:rPr>
            </w:pPr>
            <w:r>
              <w:rPr>
                <w:rFonts w:ascii="Times New Roman" w:hAnsi="Times New Roman" w:cs="Times New Roman"/>
                <w:b/>
              </w:rPr>
              <w:t>General Fund Expenditure TAS</w:t>
            </w:r>
          </w:p>
        </w:tc>
        <w:tc>
          <w:tcPr>
            <w:tcW w:w="409" w:type="pct"/>
            <w:shd w:val="clear" w:color="auto" w:fill="D9D9D9" w:themeFill="background1" w:themeFillShade="D9"/>
          </w:tcPr>
          <w:p w14:paraId="4C0FBA85" w14:textId="77777777" w:rsidR="000706AB" w:rsidRDefault="000706AB" w:rsidP="00A4287E">
            <w:pPr>
              <w:jc w:val="center"/>
              <w:rPr>
                <w:rFonts w:ascii="Times New Roman" w:hAnsi="Times New Roman" w:cs="Times New Roman"/>
                <w:b/>
              </w:rPr>
            </w:pPr>
            <w:r>
              <w:rPr>
                <w:rFonts w:ascii="Times New Roman" w:hAnsi="Times New Roman" w:cs="Times New Roman"/>
                <w:b/>
              </w:rPr>
              <w:t>Debit</w:t>
            </w:r>
          </w:p>
        </w:tc>
        <w:tc>
          <w:tcPr>
            <w:tcW w:w="462" w:type="pct"/>
            <w:shd w:val="clear" w:color="auto" w:fill="D9D9D9" w:themeFill="background1" w:themeFillShade="D9"/>
          </w:tcPr>
          <w:p w14:paraId="1273573D" w14:textId="77777777" w:rsidR="000706AB" w:rsidRDefault="000706AB" w:rsidP="00A4287E">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DE6673F" w14:textId="77777777" w:rsidR="000706AB" w:rsidRDefault="000706AB" w:rsidP="00A4287E">
            <w:pPr>
              <w:jc w:val="center"/>
              <w:rPr>
                <w:rFonts w:ascii="Times New Roman" w:hAnsi="Times New Roman" w:cs="Times New Roman"/>
                <w:b/>
              </w:rPr>
            </w:pPr>
            <w:r>
              <w:rPr>
                <w:rFonts w:ascii="Times New Roman" w:hAnsi="Times New Roman" w:cs="Times New Roman"/>
                <w:b/>
              </w:rPr>
              <w:t>TC</w:t>
            </w:r>
          </w:p>
        </w:tc>
        <w:tc>
          <w:tcPr>
            <w:tcW w:w="1495" w:type="pct"/>
            <w:shd w:val="clear" w:color="auto" w:fill="D9D9D9" w:themeFill="background1" w:themeFillShade="D9"/>
          </w:tcPr>
          <w:p w14:paraId="3B13BC8B"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GFR Account</w:t>
            </w:r>
          </w:p>
        </w:tc>
        <w:tc>
          <w:tcPr>
            <w:tcW w:w="408" w:type="pct"/>
            <w:shd w:val="clear" w:color="auto" w:fill="D9D9D9" w:themeFill="background1" w:themeFillShade="D9"/>
          </w:tcPr>
          <w:p w14:paraId="7F35069F"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 xml:space="preserve">Debit </w:t>
            </w:r>
          </w:p>
        </w:tc>
        <w:tc>
          <w:tcPr>
            <w:tcW w:w="462" w:type="pct"/>
            <w:shd w:val="clear" w:color="auto" w:fill="D9D9D9" w:themeFill="background1" w:themeFillShade="D9"/>
          </w:tcPr>
          <w:p w14:paraId="304BF1B5"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Credit</w:t>
            </w:r>
          </w:p>
        </w:tc>
        <w:tc>
          <w:tcPr>
            <w:tcW w:w="388" w:type="pct"/>
            <w:shd w:val="clear" w:color="auto" w:fill="D9D9D9" w:themeFill="background1" w:themeFillShade="D9"/>
          </w:tcPr>
          <w:p w14:paraId="6C846E9D" w14:textId="77777777" w:rsidR="000706AB" w:rsidRPr="008C5F15" w:rsidRDefault="000706AB" w:rsidP="00A4287E">
            <w:pPr>
              <w:jc w:val="center"/>
              <w:rPr>
                <w:rFonts w:ascii="Times New Roman" w:hAnsi="Times New Roman" w:cs="Times New Roman"/>
                <w:b/>
              </w:rPr>
            </w:pPr>
            <w:r w:rsidRPr="008C5F15">
              <w:rPr>
                <w:rFonts w:ascii="Times New Roman" w:hAnsi="Times New Roman" w:cs="Times New Roman"/>
                <w:b/>
              </w:rPr>
              <w:t>TC</w:t>
            </w:r>
          </w:p>
        </w:tc>
      </w:tr>
      <w:tr w:rsidR="000706AB" w14:paraId="2F210066" w14:textId="77777777" w:rsidTr="000706AB">
        <w:trPr>
          <w:trHeight w:val="1728"/>
        </w:trPr>
        <w:tc>
          <w:tcPr>
            <w:tcW w:w="1084" w:type="pct"/>
          </w:tcPr>
          <w:p w14:paraId="0EF8DE22"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6E6875" w14:textId="77777777" w:rsidR="000706AB" w:rsidRPr="00244E4A" w:rsidRDefault="000706AB" w:rsidP="00A4287E">
            <w:pPr>
              <w:rPr>
                <w:rFonts w:ascii="Times New Roman" w:hAnsi="Times New Roman" w:cs="Times New Roman"/>
              </w:rPr>
            </w:pPr>
            <w:r w:rsidRPr="00244E4A">
              <w:rPr>
                <w:rFonts w:ascii="Times New Roman" w:hAnsi="Times New Roman" w:cs="Times New Roman"/>
              </w:rPr>
              <w:t>None</w:t>
            </w:r>
          </w:p>
          <w:p w14:paraId="32AA53DB" w14:textId="77777777" w:rsidR="000706AB" w:rsidRDefault="000706AB" w:rsidP="00A4287E">
            <w:pPr>
              <w:rPr>
                <w:rFonts w:ascii="Times New Roman" w:hAnsi="Times New Roman" w:cs="Times New Roman"/>
                <w:sz w:val="24"/>
                <w:szCs w:val="24"/>
              </w:rPr>
            </w:pPr>
          </w:p>
          <w:p w14:paraId="5226A6D2"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FDA9ACF" w14:textId="77777777" w:rsidR="000706AB" w:rsidRPr="00244E4A" w:rsidRDefault="000706AB" w:rsidP="00A4287E">
            <w:pPr>
              <w:rPr>
                <w:rFonts w:ascii="Times New Roman" w:hAnsi="Times New Roman" w:cs="Times New Roman"/>
              </w:rPr>
            </w:pPr>
            <w:r w:rsidRPr="00244E4A">
              <w:rPr>
                <w:rFonts w:ascii="Times New Roman" w:hAnsi="Times New Roman" w:cs="Times New Roman"/>
              </w:rPr>
              <w:t>None</w:t>
            </w:r>
          </w:p>
        </w:tc>
        <w:tc>
          <w:tcPr>
            <w:tcW w:w="409" w:type="pct"/>
          </w:tcPr>
          <w:p w14:paraId="7071CCD7" w14:textId="77777777" w:rsidR="000706AB" w:rsidRDefault="000706AB" w:rsidP="00A4287E">
            <w:pPr>
              <w:rPr>
                <w:rFonts w:ascii="Times New Roman" w:hAnsi="Times New Roman" w:cs="Times New Roman"/>
                <w:b/>
                <w:sz w:val="24"/>
                <w:szCs w:val="24"/>
                <w:u w:val="single"/>
              </w:rPr>
            </w:pPr>
          </w:p>
          <w:p w14:paraId="58CC458C" w14:textId="77777777" w:rsidR="000706AB" w:rsidRPr="00013314" w:rsidRDefault="000706AB" w:rsidP="00A4287E">
            <w:pPr>
              <w:rPr>
                <w:rFonts w:ascii="Times New Roman" w:hAnsi="Times New Roman" w:cs="Times New Roman"/>
                <w:sz w:val="24"/>
                <w:szCs w:val="24"/>
              </w:rPr>
            </w:pPr>
          </w:p>
        </w:tc>
        <w:tc>
          <w:tcPr>
            <w:tcW w:w="462" w:type="pct"/>
          </w:tcPr>
          <w:p w14:paraId="2F94E600" w14:textId="77777777" w:rsidR="000706AB" w:rsidRDefault="000706AB" w:rsidP="00A4287E">
            <w:pPr>
              <w:rPr>
                <w:rFonts w:ascii="Times New Roman" w:hAnsi="Times New Roman" w:cs="Times New Roman"/>
                <w:b/>
                <w:sz w:val="24"/>
                <w:szCs w:val="24"/>
                <w:u w:val="single"/>
              </w:rPr>
            </w:pPr>
          </w:p>
          <w:p w14:paraId="7E48552E" w14:textId="77777777" w:rsidR="000706AB" w:rsidRDefault="000706AB" w:rsidP="00A4287E">
            <w:pPr>
              <w:rPr>
                <w:rFonts w:ascii="Times New Roman" w:hAnsi="Times New Roman" w:cs="Times New Roman"/>
                <w:b/>
                <w:sz w:val="24"/>
                <w:szCs w:val="24"/>
                <w:u w:val="single"/>
              </w:rPr>
            </w:pPr>
          </w:p>
          <w:p w14:paraId="37F8B4FB" w14:textId="77777777" w:rsidR="000706AB" w:rsidRDefault="000706AB" w:rsidP="00A4287E">
            <w:pPr>
              <w:rPr>
                <w:rFonts w:ascii="Times New Roman" w:hAnsi="Times New Roman" w:cs="Times New Roman"/>
                <w:b/>
                <w:sz w:val="24"/>
                <w:szCs w:val="24"/>
                <w:u w:val="single"/>
              </w:rPr>
            </w:pPr>
          </w:p>
          <w:p w14:paraId="5B43D0FB" w14:textId="77777777" w:rsidR="000706AB" w:rsidRPr="00013314" w:rsidRDefault="000706AB" w:rsidP="00A4287E">
            <w:pPr>
              <w:rPr>
                <w:rFonts w:ascii="Times New Roman" w:hAnsi="Times New Roman" w:cs="Times New Roman"/>
                <w:sz w:val="24"/>
                <w:szCs w:val="24"/>
              </w:rPr>
            </w:pPr>
          </w:p>
        </w:tc>
        <w:tc>
          <w:tcPr>
            <w:tcW w:w="292" w:type="pct"/>
          </w:tcPr>
          <w:p w14:paraId="53B5182E" w14:textId="77777777" w:rsidR="000706AB" w:rsidRDefault="000706AB" w:rsidP="00A4287E">
            <w:pPr>
              <w:rPr>
                <w:rFonts w:ascii="Times New Roman" w:hAnsi="Times New Roman" w:cs="Times New Roman"/>
                <w:sz w:val="24"/>
                <w:szCs w:val="24"/>
              </w:rPr>
            </w:pPr>
          </w:p>
          <w:p w14:paraId="656D853C" w14:textId="77777777" w:rsidR="000706AB" w:rsidRPr="00013314" w:rsidRDefault="000706AB" w:rsidP="00A4287E">
            <w:pPr>
              <w:rPr>
                <w:rFonts w:ascii="Times New Roman" w:hAnsi="Times New Roman" w:cs="Times New Roman"/>
                <w:sz w:val="24"/>
                <w:szCs w:val="24"/>
              </w:rPr>
            </w:pPr>
          </w:p>
        </w:tc>
        <w:tc>
          <w:tcPr>
            <w:tcW w:w="1495" w:type="pct"/>
          </w:tcPr>
          <w:p w14:paraId="359D378C"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5111B59" w14:textId="6018E25D" w:rsidR="000706AB" w:rsidRDefault="000706AB" w:rsidP="00A4287E">
            <w:pPr>
              <w:rPr>
                <w:rFonts w:ascii="Times New Roman" w:hAnsi="Times New Roman" w:cs="Times New Roman"/>
              </w:rPr>
            </w:pPr>
            <w:r>
              <w:rPr>
                <w:rFonts w:ascii="Times New Roman" w:hAnsi="Times New Roman" w:cs="Times New Roman"/>
              </w:rPr>
              <w:t>None</w:t>
            </w:r>
          </w:p>
          <w:p w14:paraId="35B0E580" w14:textId="77777777" w:rsidR="000706AB" w:rsidRDefault="000706AB" w:rsidP="00A4287E">
            <w:pPr>
              <w:rPr>
                <w:rFonts w:ascii="Times New Roman" w:hAnsi="Times New Roman" w:cs="Times New Roman"/>
              </w:rPr>
            </w:pPr>
          </w:p>
          <w:p w14:paraId="7C52E697"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3F7DCE1" w14:textId="4F05505E" w:rsidR="000706AB" w:rsidRDefault="000706AB" w:rsidP="00B83E10">
            <w:pPr>
              <w:rPr>
                <w:rFonts w:ascii="Times New Roman" w:hAnsi="Times New Roman" w:cs="Times New Roman"/>
              </w:rPr>
            </w:pPr>
            <w:r>
              <w:rPr>
                <w:rFonts w:ascii="Times New Roman" w:hAnsi="Times New Roman" w:cs="Times New Roman"/>
              </w:rPr>
              <w:t>599300 (G) Offset to Non-Entity Collections – Statement of Changes in Net Position (RC 44)</w:t>
            </w:r>
          </w:p>
          <w:p w14:paraId="5281B51C" w14:textId="5DE14102" w:rsidR="000706AB" w:rsidRDefault="000706AB" w:rsidP="00B83E10">
            <w:pPr>
              <w:rPr>
                <w:rFonts w:ascii="Times New Roman" w:hAnsi="Times New Roman" w:cs="Times New Roman"/>
              </w:rPr>
            </w:pPr>
            <w:r>
              <w:rPr>
                <w:rFonts w:ascii="Times New Roman" w:hAnsi="Times New Roman" w:cs="Times New Roman"/>
              </w:rPr>
              <w:t xml:space="preserve">  298500 (G) Liability </w:t>
            </w:r>
            <w:proofErr w:type="gramStart"/>
            <w:r>
              <w:rPr>
                <w:rFonts w:ascii="Times New Roman" w:hAnsi="Times New Roman" w:cs="Times New Roman"/>
              </w:rPr>
              <w:t>For</w:t>
            </w:r>
            <w:proofErr w:type="gramEnd"/>
            <w:r>
              <w:rPr>
                <w:rFonts w:ascii="Times New Roman" w:hAnsi="Times New Roman" w:cs="Times New Roman"/>
              </w:rPr>
              <w:t xml:space="preserve"> Non-Entity </w:t>
            </w:r>
          </w:p>
          <w:p w14:paraId="10759B9F" w14:textId="1E53B0A3" w:rsidR="000706AB" w:rsidRDefault="000706AB" w:rsidP="00B83E10">
            <w:pPr>
              <w:rPr>
                <w:rFonts w:ascii="Times New Roman" w:hAnsi="Times New Roman" w:cs="Times New Roman"/>
              </w:rPr>
            </w:pPr>
            <w:r>
              <w:rPr>
                <w:rFonts w:ascii="Times New Roman" w:hAnsi="Times New Roman" w:cs="Times New Roman"/>
              </w:rPr>
              <w:t xml:space="preserve">  Assets Not Reported on the Statement </w:t>
            </w:r>
          </w:p>
          <w:p w14:paraId="13653714" w14:textId="7AEE4007" w:rsidR="000706AB" w:rsidRPr="006873CF" w:rsidRDefault="000706AB" w:rsidP="000706AB">
            <w:pPr>
              <w:rPr>
                <w:rFonts w:ascii="Times New Roman" w:hAnsi="Times New Roman" w:cs="Times New Roman"/>
              </w:rPr>
            </w:pPr>
            <w:r>
              <w:rPr>
                <w:rFonts w:ascii="Times New Roman" w:hAnsi="Times New Roman" w:cs="Times New Roman"/>
              </w:rPr>
              <w:t xml:space="preserve">  of Custodial Activity (RC 46)       </w:t>
            </w:r>
          </w:p>
        </w:tc>
        <w:tc>
          <w:tcPr>
            <w:tcW w:w="408" w:type="pct"/>
          </w:tcPr>
          <w:p w14:paraId="2CFEB66F" w14:textId="77777777" w:rsidR="000706AB" w:rsidRDefault="000706AB" w:rsidP="00A4287E">
            <w:pPr>
              <w:jc w:val="center"/>
              <w:rPr>
                <w:rFonts w:ascii="Times New Roman" w:hAnsi="Times New Roman" w:cs="Times New Roman"/>
              </w:rPr>
            </w:pPr>
          </w:p>
          <w:p w14:paraId="42A994B2" w14:textId="77777777" w:rsidR="000706AB" w:rsidRDefault="000706AB" w:rsidP="00A4287E">
            <w:pPr>
              <w:jc w:val="center"/>
              <w:rPr>
                <w:rFonts w:ascii="Times New Roman" w:hAnsi="Times New Roman" w:cs="Times New Roman"/>
              </w:rPr>
            </w:pPr>
          </w:p>
          <w:p w14:paraId="7EBA385E" w14:textId="77777777" w:rsidR="000706AB" w:rsidRDefault="000706AB" w:rsidP="00A4287E">
            <w:pPr>
              <w:jc w:val="center"/>
              <w:rPr>
                <w:rFonts w:ascii="Times New Roman" w:hAnsi="Times New Roman" w:cs="Times New Roman"/>
              </w:rPr>
            </w:pPr>
          </w:p>
          <w:p w14:paraId="491167D5" w14:textId="77777777" w:rsidR="000706AB" w:rsidRDefault="000706AB" w:rsidP="00A4287E">
            <w:pPr>
              <w:jc w:val="center"/>
              <w:rPr>
                <w:rFonts w:ascii="Times New Roman" w:hAnsi="Times New Roman" w:cs="Times New Roman"/>
              </w:rPr>
            </w:pPr>
          </w:p>
          <w:p w14:paraId="3BC92F9E" w14:textId="415CE933" w:rsidR="000706AB" w:rsidRDefault="000706AB" w:rsidP="00A4287E">
            <w:pPr>
              <w:jc w:val="center"/>
              <w:rPr>
                <w:rFonts w:ascii="Times New Roman" w:hAnsi="Times New Roman" w:cs="Times New Roman"/>
              </w:rPr>
            </w:pPr>
          </w:p>
          <w:p w14:paraId="246B2D42" w14:textId="77777777" w:rsidR="00D26F5A" w:rsidRDefault="00D26F5A" w:rsidP="00A4287E">
            <w:pPr>
              <w:jc w:val="center"/>
              <w:rPr>
                <w:rFonts w:ascii="Times New Roman" w:hAnsi="Times New Roman" w:cs="Times New Roman"/>
              </w:rPr>
            </w:pPr>
          </w:p>
          <w:p w14:paraId="3034A70D" w14:textId="410C9C7E" w:rsidR="000706AB" w:rsidRDefault="000706AB" w:rsidP="00A4287E">
            <w:pPr>
              <w:jc w:val="center"/>
              <w:rPr>
                <w:rFonts w:ascii="Times New Roman" w:hAnsi="Times New Roman" w:cs="Times New Roman"/>
              </w:rPr>
            </w:pPr>
            <w:r>
              <w:rPr>
                <w:rFonts w:ascii="Times New Roman" w:hAnsi="Times New Roman" w:cs="Times New Roman"/>
              </w:rPr>
              <w:t>250</w:t>
            </w:r>
          </w:p>
        </w:tc>
        <w:tc>
          <w:tcPr>
            <w:tcW w:w="462" w:type="pct"/>
          </w:tcPr>
          <w:p w14:paraId="6EF971B7" w14:textId="77777777" w:rsidR="000706AB" w:rsidRDefault="000706AB" w:rsidP="00A4287E">
            <w:pPr>
              <w:spacing w:after="100" w:afterAutospacing="1"/>
              <w:jc w:val="center"/>
              <w:rPr>
                <w:rFonts w:ascii="Times New Roman" w:hAnsi="Times New Roman" w:cs="Times New Roman"/>
              </w:rPr>
            </w:pPr>
          </w:p>
          <w:p w14:paraId="728C6B12" w14:textId="77777777" w:rsidR="000706AB" w:rsidRDefault="000706AB" w:rsidP="00A4287E">
            <w:pPr>
              <w:spacing w:after="360"/>
              <w:jc w:val="center"/>
              <w:rPr>
                <w:rFonts w:ascii="Times New Roman" w:hAnsi="Times New Roman" w:cs="Times New Roman"/>
              </w:rPr>
            </w:pPr>
          </w:p>
          <w:p w14:paraId="0FF47978" w14:textId="1E25D848" w:rsidR="000706AB" w:rsidRDefault="000706AB" w:rsidP="000706AB">
            <w:pPr>
              <w:spacing w:after="120"/>
              <w:jc w:val="center"/>
              <w:rPr>
                <w:rFonts w:ascii="Times New Roman" w:hAnsi="Times New Roman" w:cs="Times New Roman"/>
              </w:rPr>
            </w:pPr>
          </w:p>
          <w:p w14:paraId="2CE6F855" w14:textId="33D194DE" w:rsidR="000706AB" w:rsidRDefault="000706AB" w:rsidP="000706AB">
            <w:pPr>
              <w:spacing w:after="120"/>
              <w:jc w:val="center"/>
              <w:rPr>
                <w:rFonts w:ascii="Times New Roman" w:hAnsi="Times New Roman" w:cs="Times New Roman"/>
              </w:rPr>
            </w:pPr>
          </w:p>
          <w:p w14:paraId="0A48E723" w14:textId="77777777" w:rsidR="000706AB" w:rsidRDefault="000706AB" w:rsidP="000706AB">
            <w:pPr>
              <w:spacing w:after="120"/>
              <w:jc w:val="center"/>
              <w:rPr>
                <w:rFonts w:ascii="Times New Roman" w:hAnsi="Times New Roman" w:cs="Times New Roman"/>
              </w:rPr>
            </w:pPr>
          </w:p>
          <w:p w14:paraId="011B6C82" w14:textId="59954F3D" w:rsidR="000706AB" w:rsidRDefault="000706AB" w:rsidP="000706AB">
            <w:pPr>
              <w:spacing w:after="240" w:line="360" w:lineRule="auto"/>
              <w:jc w:val="center"/>
              <w:rPr>
                <w:rFonts w:ascii="Times New Roman" w:hAnsi="Times New Roman" w:cs="Times New Roman"/>
              </w:rPr>
            </w:pPr>
            <w:r>
              <w:rPr>
                <w:rFonts w:ascii="Times New Roman" w:hAnsi="Times New Roman" w:cs="Times New Roman"/>
              </w:rPr>
              <w:t>250</w:t>
            </w:r>
          </w:p>
        </w:tc>
        <w:tc>
          <w:tcPr>
            <w:tcW w:w="388" w:type="pct"/>
          </w:tcPr>
          <w:p w14:paraId="141E7977" w14:textId="77777777" w:rsidR="000706AB" w:rsidRDefault="000706AB" w:rsidP="00A4287E">
            <w:pPr>
              <w:jc w:val="center"/>
              <w:rPr>
                <w:rFonts w:ascii="Times New Roman" w:hAnsi="Times New Roman" w:cs="Times New Roman"/>
              </w:rPr>
            </w:pPr>
          </w:p>
          <w:p w14:paraId="70269395" w14:textId="77777777" w:rsidR="000706AB" w:rsidRDefault="000706AB" w:rsidP="00A4287E">
            <w:pPr>
              <w:jc w:val="center"/>
              <w:rPr>
                <w:rFonts w:ascii="Times New Roman" w:hAnsi="Times New Roman" w:cs="Times New Roman"/>
              </w:rPr>
            </w:pPr>
          </w:p>
          <w:p w14:paraId="12F8C02B" w14:textId="77777777" w:rsidR="000706AB" w:rsidRDefault="000706AB" w:rsidP="00A4287E">
            <w:pPr>
              <w:jc w:val="center"/>
              <w:rPr>
                <w:rFonts w:ascii="Times New Roman" w:hAnsi="Times New Roman" w:cs="Times New Roman"/>
              </w:rPr>
            </w:pPr>
          </w:p>
          <w:p w14:paraId="6BF0E53F" w14:textId="77777777" w:rsidR="000706AB" w:rsidRDefault="000706AB" w:rsidP="00A4287E">
            <w:pPr>
              <w:jc w:val="center"/>
              <w:rPr>
                <w:rFonts w:ascii="Times New Roman" w:hAnsi="Times New Roman" w:cs="Times New Roman"/>
              </w:rPr>
            </w:pPr>
          </w:p>
          <w:p w14:paraId="13978180" w14:textId="77777777" w:rsidR="000706AB" w:rsidRDefault="000706AB" w:rsidP="00A4287E">
            <w:pPr>
              <w:jc w:val="center"/>
              <w:rPr>
                <w:rFonts w:ascii="Times New Roman" w:hAnsi="Times New Roman" w:cs="Times New Roman"/>
              </w:rPr>
            </w:pPr>
            <w:r>
              <w:rPr>
                <w:rFonts w:ascii="Times New Roman" w:hAnsi="Times New Roman" w:cs="Times New Roman"/>
              </w:rPr>
              <w:t>C147</w:t>
            </w:r>
          </w:p>
        </w:tc>
      </w:tr>
      <w:tr w:rsidR="00B40B8C" w14:paraId="0894521A" w14:textId="77777777" w:rsidTr="00B40B8C">
        <w:trPr>
          <w:trHeight w:val="288"/>
        </w:trPr>
        <w:tc>
          <w:tcPr>
            <w:tcW w:w="5000" w:type="pct"/>
            <w:gridSpan w:val="8"/>
            <w:shd w:val="clear" w:color="auto" w:fill="D9D9D9" w:themeFill="background1" w:themeFillShade="D9"/>
          </w:tcPr>
          <w:p w14:paraId="7B1FA89C" w14:textId="28E6788F" w:rsidR="00B40B8C" w:rsidRPr="00B40B8C" w:rsidRDefault="00B40B8C" w:rsidP="00A4287E">
            <w:pPr>
              <w:jc w:val="center"/>
              <w:rPr>
                <w:rFonts w:ascii="Times New Roman" w:hAnsi="Times New Roman" w:cs="Times New Roman"/>
                <w:b/>
              </w:rPr>
            </w:pPr>
            <w:r>
              <w:rPr>
                <w:rFonts w:ascii="Times New Roman" w:hAnsi="Times New Roman" w:cs="Times New Roman"/>
                <w:b/>
              </w:rPr>
              <w:t>General Fund of the U.S. Government (099)</w:t>
            </w:r>
          </w:p>
        </w:tc>
      </w:tr>
      <w:tr w:rsidR="000706AB" w14:paraId="0B1E988A" w14:textId="77777777" w:rsidTr="000706AB">
        <w:trPr>
          <w:trHeight w:val="1728"/>
        </w:trPr>
        <w:tc>
          <w:tcPr>
            <w:tcW w:w="1084" w:type="pct"/>
          </w:tcPr>
          <w:p w14:paraId="62B5E9FF"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BE3215C" w14:textId="77777777" w:rsidR="000706AB" w:rsidRDefault="000706AB" w:rsidP="00A4287E">
            <w:pPr>
              <w:rPr>
                <w:rFonts w:ascii="Times New Roman" w:hAnsi="Times New Roman" w:cs="Times New Roman"/>
                <w:sz w:val="24"/>
                <w:szCs w:val="24"/>
              </w:rPr>
            </w:pPr>
            <w:r>
              <w:rPr>
                <w:rFonts w:ascii="Times New Roman" w:hAnsi="Times New Roman" w:cs="Times New Roman"/>
                <w:sz w:val="24"/>
                <w:szCs w:val="24"/>
              </w:rPr>
              <w:t>None</w:t>
            </w:r>
          </w:p>
          <w:p w14:paraId="2BD5F9F2" w14:textId="77777777" w:rsidR="000706AB" w:rsidRDefault="000706AB" w:rsidP="00A4287E">
            <w:pPr>
              <w:rPr>
                <w:rFonts w:ascii="Times New Roman" w:hAnsi="Times New Roman" w:cs="Times New Roman"/>
                <w:sz w:val="24"/>
                <w:szCs w:val="24"/>
              </w:rPr>
            </w:pPr>
          </w:p>
          <w:p w14:paraId="72949C5D"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7CFC20E" w14:textId="322EAF4C" w:rsidR="000706AB" w:rsidRPr="000706AB" w:rsidRDefault="000706AB" w:rsidP="00A4287E">
            <w:pPr>
              <w:rPr>
                <w:rFonts w:ascii="Times New Roman" w:hAnsi="Times New Roman" w:cs="Times New Roman"/>
                <w:sz w:val="24"/>
                <w:szCs w:val="24"/>
              </w:rPr>
            </w:pPr>
            <w:r>
              <w:rPr>
                <w:rFonts w:ascii="Times New Roman" w:hAnsi="Times New Roman" w:cs="Times New Roman"/>
                <w:sz w:val="24"/>
                <w:szCs w:val="24"/>
              </w:rPr>
              <w:t>None</w:t>
            </w:r>
          </w:p>
        </w:tc>
        <w:tc>
          <w:tcPr>
            <w:tcW w:w="409" w:type="pct"/>
          </w:tcPr>
          <w:p w14:paraId="68546488" w14:textId="77777777" w:rsidR="000706AB" w:rsidRDefault="000706AB" w:rsidP="00A4287E">
            <w:pPr>
              <w:rPr>
                <w:rFonts w:ascii="Times New Roman" w:hAnsi="Times New Roman" w:cs="Times New Roman"/>
                <w:b/>
                <w:sz w:val="24"/>
                <w:szCs w:val="24"/>
                <w:u w:val="single"/>
              </w:rPr>
            </w:pPr>
          </w:p>
        </w:tc>
        <w:tc>
          <w:tcPr>
            <w:tcW w:w="462" w:type="pct"/>
          </w:tcPr>
          <w:p w14:paraId="08A1A042" w14:textId="77777777" w:rsidR="000706AB" w:rsidRDefault="000706AB" w:rsidP="00A4287E">
            <w:pPr>
              <w:rPr>
                <w:rFonts w:ascii="Times New Roman" w:hAnsi="Times New Roman" w:cs="Times New Roman"/>
                <w:b/>
                <w:sz w:val="24"/>
                <w:szCs w:val="24"/>
                <w:u w:val="single"/>
              </w:rPr>
            </w:pPr>
          </w:p>
        </w:tc>
        <w:tc>
          <w:tcPr>
            <w:tcW w:w="292" w:type="pct"/>
          </w:tcPr>
          <w:p w14:paraId="3B8DB834" w14:textId="77777777" w:rsidR="000706AB" w:rsidRDefault="000706AB" w:rsidP="00A4287E">
            <w:pPr>
              <w:rPr>
                <w:rFonts w:ascii="Times New Roman" w:hAnsi="Times New Roman" w:cs="Times New Roman"/>
                <w:sz w:val="24"/>
                <w:szCs w:val="24"/>
              </w:rPr>
            </w:pPr>
          </w:p>
        </w:tc>
        <w:tc>
          <w:tcPr>
            <w:tcW w:w="1495" w:type="pct"/>
          </w:tcPr>
          <w:p w14:paraId="09673B27" w14:textId="77777777" w:rsidR="000706AB" w:rsidRDefault="00B40B8C"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AB2C81F" w14:textId="77777777" w:rsidR="00B40B8C" w:rsidRDefault="00B40B8C" w:rsidP="00A4287E">
            <w:pPr>
              <w:rPr>
                <w:rFonts w:ascii="Times New Roman" w:hAnsi="Times New Roman" w:cs="Times New Roman"/>
                <w:sz w:val="24"/>
                <w:szCs w:val="24"/>
              </w:rPr>
            </w:pPr>
            <w:r>
              <w:rPr>
                <w:rFonts w:ascii="Times New Roman" w:hAnsi="Times New Roman" w:cs="Times New Roman"/>
                <w:sz w:val="24"/>
                <w:szCs w:val="24"/>
              </w:rPr>
              <w:t>None</w:t>
            </w:r>
          </w:p>
          <w:p w14:paraId="6888BCDF" w14:textId="77777777" w:rsidR="00B40B8C" w:rsidRDefault="00B40B8C" w:rsidP="00A4287E">
            <w:pPr>
              <w:rPr>
                <w:rFonts w:ascii="Times New Roman" w:hAnsi="Times New Roman" w:cs="Times New Roman"/>
                <w:sz w:val="24"/>
                <w:szCs w:val="24"/>
              </w:rPr>
            </w:pPr>
          </w:p>
          <w:p w14:paraId="720A7A4D" w14:textId="77777777" w:rsidR="00B40B8C" w:rsidRDefault="00B40B8C"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45977B5"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198000 (F) Asset for Agency’s Custodial and Non-Entity Liabilities – General Fund of the U.S. Government (RC 46)</w:t>
            </w:r>
          </w:p>
          <w:p w14:paraId="25382DA7"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 xml:space="preserve">   571000 (F) Transfer in of Agency</w:t>
            </w:r>
          </w:p>
          <w:p w14:paraId="4B4AFDBE"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 xml:space="preserve">   Unavailable Custodial and Non-</w:t>
            </w:r>
          </w:p>
          <w:p w14:paraId="46E06D85" w14:textId="1F46937A" w:rsidR="00B40B8C" w:rsidRPr="00B40B8C" w:rsidRDefault="00B40B8C" w:rsidP="00A4287E">
            <w:pPr>
              <w:rPr>
                <w:rFonts w:ascii="Times New Roman" w:hAnsi="Times New Roman" w:cs="Times New Roman"/>
                <w:sz w:val="24"/>
                <w:szCs w:val="24"/>
              </w:rPr>
            </w:pPr>
            <w:r w:rsidRPr="00D26F5A">
              <w:rPr>
                <w:rFonts w:ascii="Times New Roman" w:hAnsi="Times New Roman" w:cs="Times New Roman"/>
              </w:rPr>
              <w:t xml:space="preserve">   Entity Collections (RC 44)</w:t>
            </w:r>
          </w:p>
        </w:tc>
        <w:tc>
          <w:tcPr>
            <w:tcW w:w="408" w:type="pct"/>
          </w:tcPr>
          <w:p w14:paraId="669BC6E3" w14:textId="77777777" w:rsidR="000706AB" w:rsidRDefault="000706AB" w:rsidP="00A4287E">
            <w:pPr>
              <w:jc w:val="center"/>
              <w:rPr>
                <w:rFonts w:ascii="Times New Roman" w:hAnsi="Times New Roman" w:cs="Times New Roman"/>
              </w:rPr>
            </w:pPr>
          </w:p>
          <w:p w14:paraId="412CDD58" w14:textId="77777777" w:rsidR="00B40B8C" w:rsidRDefault="00B40B8C" w:rsidP="00A4287E">
            <w:pPr>
              <w:jc w:val="center"/>
              <w:rPr>
                <w:rFonts w:ascii="Times New Roman" w:hAnsi="Times New Roman" w:cs="Times New Roman"/>
              </w:rPr>
            </w:pPr>
          </w:p>
          <w:p w14:paraId="00F1D9FA" w14:textId="77777777" w:rsidR="00B40B8C" w:rsidRDefault="00B40B8C" w:rsidP="00A4287E">
            <w:pPr>
              <w:jc w:val="center"/>
              <w:rPr>
                <w:rFonts w:ascii="Times New Roman" w:hAnsi="Times New Roman" w:cs="Times New Roman"/>
              </w:rPr>
            </w:pPr>
          </w:p>
          <w:p w14:paraId="1DEE3795" w14:textId="77777777" w:rsidR="00B40B8C" w:rsidRDefault="00B40B8C" w:rsidP="00A4287E">
            <w:pPr>
              <w:jc w:val="center"/>
              <w:rPr>
                <w:rFonts w:ascii="Times New Roman" w:hAnsi="Times New Roman" w:cs="Times New Roman"/>
              </w:rPr>
            </w:pPr>
          </w:p>
          <w:p w14:paraId="132C933B" w14:textId="77777777" w:rsidR="00B40B8C" w:rsidRDefault="00B40B8C" w:rsidP="00A4287E">
            <w:pPr>
              <w:jc w:val="center"/>
              <w:rPr>
                <w:rFonts w:ascii="Times New Roman" w:hAnsi="Times New Roman" w:cs="Times New Roman"/>
              </w:rPr>
            </w:pPr>
          </w:p>
          <w:p w14:paraId="4A63CE07" w14:textId="77777777" w:rsidR="00B40B8C" w:rsidRDefault="00B40B8C" w:rsidP="00A4287E">
            <w:pPr>
              <w:jc w:val="center"/>
              <w:rPr>
                <w:rFonts w:ascii="Times New Roman" w:hAnsi="Times New Roman" w:cs="Times New Roman"/>
              </w:rPr>
            </w:pPr>
          </w:p>
          <w:p w14:paraId="77C50AD7" w14:textId="029A7254" w:rsidR="00B40B8C" w:rsidRDefault="00B40B8C" w:rsidP="00A4287E">
            <w:pPr>
              <w:jc w:val="center"/>
              <w:rPr>
                <w:rFonts w:ascii="Times New Roman" w:hAnsi="Times New Roman" w:cs="Times New Roman"/>
              </w:rPr>
            </w:pPr>
            <w:r>
              <w:rPr>
                <w:rFonts w:ascii="Times New Roman" w:hAnsi="Times New Roman" w:cs="Times New Roman"/>
              </w:rPr>
              <w:t>250</w:t>
            </w:r>
          </w:p>
          <w:p w14:paraId="2AD65DDC" w14:textId="6E380FDA" w:rsidR="00B40B8C" w:rsidRDefault="00B40B8C" w:rsidP="00A4287E">
            <w:pPr>
              <w:jc w:val="center"/>
              <w:rPr>
                <w:rFonts w:ascii="Times New Roman" w:hAnsi="Times New Roman" w:cs="Times New Roman"/>
              </w:rPr>
            </w:pPr>
          </w:p>
        </w:tc>
        <w:tc>
          <w:tcPr>
            <w:tcW w:w="462" w:type="pct"/>
          </w:tcPr>
          <w:p w14:paraId="50CBC9CC" w14:textId="77777777" w:rsidR="000706AB" w:rsidRDefault="000706AB" w:rsidP="00A4287E">
            <w:pPr>
              <w:spacing w:after="100" w:afterAutospacing="1"/>
              <w:jc w:val="center"/>
              <w:rPr>
                <w:rFonts w:ascii="Times New Roman" w:hAnsi="Times New Roman" w:cs="Times New Roman"/>
              </w:rPr>
            </w:pPr>
          </w:p>
          <w:p w14:paraId="4586F43A" w14:textId="77777777" w:rsidR="00B40B8C" w:rsidRDefault="00B40B8C" w:rsidP="00A4287E">
            <w:pPr>
              <w:spacing w:after="100" w:afterAutospacing="1"/>
              <w:jc w:val="center"/>
              <w:rPr>
                <w:rFonts w:ascii="Times New Roman" w:hAnsi="Times New Roman" w:cs="Times New Roman"/>
              </w:rPr>
            </w:pPr>
          </w:p>
          <w:p w14:paraId="68CF3B5E" w14:textId="77777777" w:rsidR="00B40B8C" w:rsidRDefault="00B40B8C" w:rsidP="00A4287E">
            <w:pPr>
              <w:spacing w:after="100" w:afterAutospacing="1"/>
              <w:jc w:val="center"/>
              <w:rPr>
                <w:rFonts w:ascii="Times New Roman" w:hAnsi="Times New Roman" w:cs="Times New Roman"/>
              </w:rPr>
            </w:pPr>
          </w:p>
          <w:p w14:paraId="44A53FF5" w14:textId="590A2479" w:rsidR="00B40B8C" w:rsidRDefault="00B40B8C" w:rsidP="00D26F5A">
            <w:pPr>
              <w:jc w:val="center"/>
              <w:rPr>
                <w:rFonts w:ascii="Times New Roman" w:hAnsi="Times New Roman" w:cs="Times New Roman"/>
              </w:rPr>
            </w:pPr>
          </w:p>
          <w:p w14:paraId="752629F1" w14:textId="542409A5" w:rsidR="00D26F5A" w:rsidRDefault="00D26F5A" w:rsidP="00D26F5A">
            <w:pPr>
              <w:jc w:val="center"/>
              <w:rPr>
                <w:rFonts w:ascii="Times New Roman" w:hAnsi="Times New Roman" w:cs="Times New Roman"/>
              </w:rPr>
            </w:pPr>
          </w:p>
          <w:p w14:paraId="0592EBF7" w14:textId="77777777" w:rsidR="00D26F5A" w:rsidRDefault="00D26F5A" w:rsidP="00D26F5A">
            <w:pPr>
              <w:jc w:val="center"/>
              <w:rPr>
                <w:rFonts w:ascii="Times New Roman" w:hAnsi="Times New Roman" w:cs="Times New Roman"/>
              </w:rPr>
            </w:pPr>
          </w:p>
          <w:p w14:paraId="7CDB92E4" w14:textId="196CB5DA" w:rsidR="00B40B8C" w:rsidRDefault="00B40B8C" w:rsidP="00A4287E">
            <w:pPr>
              <w:spacing w:after="100" w:afterAutospacing="1"/>
              <w:jc w:val="center"/>
              <w:rPr>
                <w:rFonts w:ascii="Times New Roman" w:hAnsi="Times New Roman" w:cs="Times New Roman"/>
              </w:rPr>
            </w:pPr>
            <w:r>
              <w:rPr>
                <w:rFonts w:ascii="Times New Roman" w:hAnsi="Times New Roman" w:cs="Times New Roman"/>
              </w:rPr>
              <w:t>250</w:t>
            </w:r>
          </w:p>
        </w:tc>
        <w:tc>
          <w:tcPr>
            <w:tcW w:w="388" w:type="pct"/>
          </w:tcPr>
          <w:p w14:paraId="0E9F2A18" w14:textId="77777777" w:rsidR="000706AB" w:rsidRDefault="000706AB" w:rsidP="00A4287E">
            <w:pPr>
              <w:jc w:val="center"/>
              <w:rPr>
                <w:rFonts w:ascii="Times New Roman" w:hAnsi="Times New Roman" w:cs="Times New Roman"/>
              </w:rPr>
            </w:pPr>
          </w:p>
        </w:tc>
      </w:tr>
    </w:tbl>
    <w:p w14:paraId="6B639997" w14:textId="4FF6A6D0" w:rsidR="00A4287E" w:rsidRDefault="00A4287E" w:rsidP="00A659D6">
      <w:pPr>
        <w:rPr>
          <w:rFonts w:ascii="Times New Roman" w:hAnsi="Times New Roman" w:cs="Times New Roman"/>
          <w:b/>
          <w:sz w:val="24"/>
          <w:szCs w:val="24"/>
        </w:rPr>
      </w:pPr>
    </w:p>
    <w:p w14:paraId="446A683B" w14:textId="412D8423" w:rsidR="00B83E10" w:rsidRDefault="00B83E10" w:rsidP="00A659D6">
      <w:pPr>
        <w:rPr>
          <w:rFonts w:ascii="Times New Roman" w:hAnsi="Times New Roman" w:cs="Times New Roman"/>
          <w:b/>
          <w:sz w:val="24"/>
          <w:szCs w:val="24"/>
        </w:rPr>
      </w:pPr>
    </w:p>
    <w:p w14:paraId="0A33115A" w14:textId="70732138" w:rsidR="00B83E10" w:rsidRDefault="00B83E10" w:rsidP="00A659D6">
      <w:pPr>
        <w:rPr>
          <w:rFonts w:ascii="Times New Roman" w:hAnsi="Times New Roman" w:cs="Times New Roman"/>
          <w:b/>
          <w:sz w:val="24"/>
          <w:szCs w:val="24"/>
        </w:rPr>
      </w:pPr>
    </w:p>
    <w:p w14:paraId="0BCE4DEB" w14:textId="77777777" w:rsidR="00D26F5A" w:rsidRDefault="00D26F5A" w:rsidP="00A659D6">
      <w:pPr>
        <w:rPr>
          <w:rFonts w:ascii="Times New Roman" w:hAnsi="Times New Roman" w:cs="Times New Roman"/>
          <w:b/>
          <w:sz w:val="24"/>
          <w:szCs w:val="24"/>
        </w:rPr>
      </w:pPr>
    </w:p>
    <w:p w14:paraId="3DBAB75E" w14:textId="3F19775A" w:rsidR="00B83E10" w:rsidRDefault="00B83E10"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08"/>
        <w:gridCol w:w="1036"/>
        <w:gridCol w:w="1176"/>
        <w:gridCol w:w="987"/>
        <w:gridCol w:w="2745"/>
        <w:gridCol w:w="1036"/>
        <w:gridCol w:w="1176"/>
        <w:gridCol w:w="886"/>
      </w:tblGrid>
      <w:tr w:rsidR="00412D60" w14:paraId="085956A4" w14:textId="77777777" w:rsidTr="00412D60">
        <w:trPr>
          <w:trHeight w:val="350"/>
        </w:trPr>
        <w:tc>
          <w:tcPr>
            <w:tcW w:w="5000" w:type="pct"/>
            <w:gridSpan w:val="8"/>
            <w:shd w:val="clear" w:color="auto" w:fill="D9D9D9" w:themeFill="background1" w:themeFillShade="D9"/>
          </w:tcPr>
          <w:p w14:paraId="0E73B7A8" w14:textId="44113F4D" w:rsidR="00412D60" w:rsidRPr="00412D60" w:rsidRDefault="00412D60" w:rsidP="00343EA4">
            <w:pPr>
              <w:pStyle w:val="ListParagraph"/>
              <w:numPr>
                <w:ilvl w:val="0"/>
                <w:numId w:val="25"/>
              </w:numPr>
              <w:rPr>
                <w:rFonts w:ascii="Times New Roman" w:hAnsi="Times New Roman" w:cs="Times New Roman"/>
              </w:rPr>
            </w:pPr>
            <w:r>
              <w:rPr>
                <w:rFonts w:ascii="Times New Roman" w:hAnsi="Times New Roman" w:cs="Times New Roman"/>
              </w:rPr>
              <w:t>To record payment and disbursement of funds not previously accrued.</w:t>
            </w:r>
          </w:p>
        </w:tc>
      </w:tr>
      <w:tr w:rsidR="00412D60" w14:paraId="1E8B7A32" w14:textId="77777777" w:rsidTr="00412D60">
        <w:trPr>
          <w:trHeight w:val="350"/>
        </w:trPr>
        <w:tc>
          <w:tcPr>
            <w:tcW w:w="1509" w:type="pct"/>
            <w:shd w:val="clear" w:color="auto" w:fill="D9D9D9" w:themeFill="background1" w:themeFillShade="D9"/>
          </w:tcPr>
          <w:p w14:paraId="656C9652" w14:textId="7E6E4E06" w:rsidR="00412D60" w:rsidRDefault="00A051E8" w:rsidP="00A4287E">
            <w:pPr>
              <w:jc w:val="center"/>
              <w:rPr>
                <w:rFonts w:ascii="Times New Roman" w:hAnsi="Times New Roman" w:cs="Times New Roman"/>
                <w:b/>
              </w:rPr>
            </w:pPr>
            <w:r>
              <w:rPr>
                <w:rFonts w:ascii="Times New Roman" w:hAnsi="Times New Roman" w:cs="Times New Roman"/>
                <w:b/>
              </w:rPr>
              <w:t>General Fund Expenditure TAS</w:t>
            </w:r>
          </w:p>
        </w:tc>
        <w:tc>
          <w:tcPr>
            <w:tcW w:w="400" w:type="pct"/>
            <w:shd w:val="clear" w:color="auto" w:fill="D9D9D9" w:themeFill="background1" w:themeFillShade="D9"/>
          </w:tcPr>
          <w:p w14:paraId="11CFAB26" w14:textId="77777777" w:rsidR="00412D60" w:rsidRDefault="00412D60" w:rsidP="00A4287E">
            <w:pPr>
              <w:jc w:val="center"/>
              <w:rPr>
                <w:rFonts w:ascii="Times New Roman" w:hAnsi="Times New Roman" w:cs="Times New Roman"/>
                <w:b/>
              </w:rPr>
            </w:pPr>
            <w:r>
              <w:rPr>
                <w:rFonts w:ascii="Times New Roman" w:hAnsi="Times New Roman" w:cs="Times New Roman"/>
                <w:b/>
              </w:rPr>
              <w:t>Debit</w:t>
            </w:r>
          </w:p>
        </w:tc>
        <w:tc>
          <w:tcPr>
            <w:tcW w:w="454" w:type="pct"/>
            <w:shd w:val="clear" w:color="auto" w:fill="D9D9D9" w:themeFill="background1" w:themeFillShade="D9"/>
          </w:tcPr>
          <w:p w14:paraId="66E57EBC" w14:textId="77777777" w:rsidR="00412D60" w:rsidRDefault="00412D60" w:rsidP="00A4287E">
            <w:pPr>
              <w:jc w:val="center"/>
              <w:rPr>
                <w:rFonts w:ascii="Times New Roman" w:hAnsi="Times New Roman" w:cs="Times New Roman"/>
                <w:b/>
              </w:rPr>
            </w:pPr>
            <w:r>
              <w:rPr>
                <w:rFonts w:ascii="Times New Roman" w:hAnsi="Times New Roman" w:cs="Times New Roman"/>
                <w:b/>
              </w:rPr>
              <w:t>Credit</w:t>
            </w:r>
          </w:p>
        </w:tc>
        <w:tc>
          <w:tcPr>
            <w:tcW w:w="381" w:type="pct"/>
            <w:shd w:val="clear" w:color="auto" w:fill="D9D9D9" w:themeFill="background1" w:themeFillShade="D9"/>
          </w:tcPr>
          <w:p w14:paraId="0D3BD967" w14:textId="77777777" w:rsidR="00412D60" w:rsidRDefault="00412D60" w:rsidP="00A4287E">
            <w:pPr>
              <w:jc w:val="center"/>
              <w:rPr>
                <w:rFonts w:ascii="Times New Roman" w:hAnsi="Times New Roman" w:cs="Times New Roman"/>
                <w:b/>
              </w:rPr>
            </w:pPr>
            <w:r>
              <w:rPr>
                <w:rFonts w:ascii="Times New Roman" w:hAnsi="Times New Roman" w:cs="Times New Roman"/>
                <w:b/>
              </w:rPr>
              <w:t>TC</w:t>
            </w:r>
          </w:p>
        </w:tc>
        <w:tc>
          <w:tcPr>
            <w:tcW w:w="1060" w:type="pct"/>
            <w:shd w:val="clear" w:color="auto" w:fill="D9D9D9" w:themeFill="background1" w:themeFillShade="D9"/>
          </w:tcPr>
          <w:p w14:paraId="4C0FF57F"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GFR Account</w:t>
            </w:r>
          </w:p>
        </w:tc>
        <w:tc>
          <w:tcPr>
            <w:tcW w:w="400" w:type="pct"/>
            <w:shd w:val="clear" w:color="auto" w:fill="D9D9D9" w:themeFill="background1" w:themeFillShade="D9"/>
          </w:tcPr>
          <w:p w14:paraId="1B49E201"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 xml:space="preserve">Debit </w:t>
            </w:r>
          </w:p>
        </w:tc>
        <w:tc>
          <w:tcPr>
            <w:tcW w:w="454" w:type="pct"/>
            <w:shd w:val="clear" w:color="auto" w:fill="D9D9D9" w:themeFill="background1" w:themeFillShade="D9"/>
          </w:tcPr>
          <w:p w14:paraId="7C70042C"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Credit</w:t>
            </w:r>
          </w:p>
        </w:tc>
        <w:tc>
          <w:tcPr>
            <w:tcW w:w="342" w:type="pct"/>
            <w:shd w:val="clear" w:color="auto" w:fill="D9D9D9" w:themeFill="background1" w:themeFillShade="D9"/>
          </w:tcPr>
          <w:p w14:paraId="705CF495" w14:textId="77777777" w:rsidR="00412D60" w:rsidRPr="008C5F15" w:rsidRDefault="00412D60" w:rsidP="00A4287E">
            <w:pPr>
              <w:jc w:val="center"/>
              <w:rPr>
                <w:rFonts w:ascii="Times New Roman" w:hAnsi="Times New Roman" w:cs="Times New Roman"/>
                <w:b/>
              </w:rPr>
            </w:pPr>
            <w:r w:rsidRPr="008C5F15">
              <w:rPr>
                <w:rFonts w:ascii="Times New Roman" w:hAnsi="Times New Roman" w:cs="Times New Roman"/>
                <w:b/>
              </w:rPr>
              <w:t>TC</w:t>
            </w:r>
          </w:p>
        </w:tc>
      </w:tr>
      <w:tr w:rsidR="00412D60" w14:paraId="37DD107F" w14:textId="77777777" w:rsidTr="00412D60">
        <w:trPr>
          <w:trHeight w:val="2213"/>
        </w:trPr>
        <w:tc>
          <w:tcPr>
            <w:tcW w:w="1509" w:type="pct"/>
          </w:tcPr>
          <w:p w14:paraId="67DB7F84"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B9A3CA8" w14:textId="64B6338E" w:rsidR="00412D60" w:rsidRPr="00244E4A" w:rsidRDefault="00412D60" w:rsidP="00A4287E">
            <w:pPr>
              <w:rPr>
                <w:rFonts w:ascii="Times New Roman" w:hAnsi="Times New Roman" w:cs="Times New Roman"/>
              </w:rPr>
            </w:pPr>
            <w:r w:rsidRPr="00244E4A">
              <w:rPr>
                <w:rFonts w:ascii="Times New Roman" w:hAnsi="Times New Roman" w:cs="Times New Roman"/>
              </w:rPr>
              <w:t>461000 Allotments – Realized Resources</w:t>
            </w:r>
          </w:p>
          <w:p w14:paraId="76737E4A" w14:textId="02E2998E" w:rsidR="00412D60" w:rsidRPr="00244E4A" w:rsidRDefault="00412D60" w:rsidP="00A4287E">
            <w:pPr>
              <w:rPr>
                <w:rFonts w:ascii="Times New Roman" w:hAnsi="Times New Roman" w:cs="Times New Roman"/>
              </w:rPr>
            </w:pPr>
            <w:r w:rsidRPr="00244E4A">
              <w:rPr>
                <w:rFonts w:ascii="Times New Roman" w:hAnsi="Times New Roman" w:cs="Times New Roman"/>
              </w:rPr>
              <w:t xml:space="preserve">  490200 Delivered Orders – Obligations, </w:t>
            </w:r>
          </w:p>
          <w:p w14:paraId="47C0E3FA" w14:textId="77777777" w:rsidR="00412D60" w:rsidRPr="00244E4A" w:rsidRDefault="00412D60" w:rsidP="00A4287E">
            <w:pPr>
              <w:rPr>
                <w:rFonts w:ascii="Times New Roman" w:hAnsi="Times New Roman" w:cs="Times New Roman"/>
              </w:rPr>
            </w:pPr>
            <w:r w:rsidRPr="00244E4A">
              <w:rPr>
                <w:rFonts w:ascii="Times New Roman" w:hAnsi="Times New Roman" w:cs="Times New Roman"/>
              </w:rPr>
              <w:t xml:space="preserve">  Paid </w:t>
            </w:r>
          </w:p>
          <w:p w14:paraId="4DF6DAD7" w14:textId="77777777" w:rsidR="00412D60" w:rsidRDefault="00412D60" w:rsidP="00A4287E">
            <w:pPr>
              <w:rPr>
                <w:rFonts w:ascii="Times New Roman" w:hAnsi="Times New Roman" w:cs="Times New Roman"/>
                <w:sz w:val="24"/>
                <w:szCs w:val="24"/>
              </w:rPr>
            </w:pPr>
          </w:p>
          <w:p w14:paraId="12364EF6" w14:textId="77777777" w:rsidR="00412D60" w:rsidRDefault="00412D60"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487FF993" w14:textId="77777777" w:rsidR="00412D60" w:rsidRPr="00244E4A" w:rsidRDefault="00412D60" w:rsidP="00A4287E">
            <w:pPr>
              <w:rPr>
                <w:rFonts w:ascii="Times New Roman" w:hAnsi="Times New Roman" w:cs="Times New Roman"/>
              </w:rPr>
            </w:pPr>
            <w:r w:rsidRPr="00244E4A">
              <w:rPr>
                <w:rFonts w:ascii="Times New Roman" w:hAnsi="Times New Roman" w:cs="Times New Roman"/>
              </w:rPr>
              <w:t>610000 (N) Operating Expenses/Program Costs</w:t>
            </w:r>
          </w:p>
          <w:p w14:paraId="00F65050" w14:textId="77777777" w:rsidR="00412D60" w:rsidRDefault="00412D60" w:rsidP="00A4287E">
            <w:pPr>
              <w:rPr>
                <w:rFonts w:ascii="Times New Roman" w:hAnsi="Times New Roman" w:cs="Times New Roman"/>
              </w:rPr>
            </w:pPr>
            <w:r w:rsidRPr="00244E4A">
              <w:rPr>
                <w:rFonts w:ascii="Times New Roman" w:hAnsi="Times New Roman" w:cs="Times New Roman"/>
              </w:rPr>
              <w:t xml:space="preserve">  101000</w:t>
            </w:r>
            <w:r>
              <w:rPr>
                <w:rFonts w:ascii="Times New Roman" w:hAnsi="Times New Roman" w:cs="Times New Roman"/>
              </w:rPr>
              <w:t xml:space="preserve"> (G)</w:t>
            </w:r>
            <w:r w:rsidRPr="00244E4A">
              <w:rPr>
                <w:rFonts w:ascii="Times New Roman" w:hAnsi="Times New Roman" w:cs="Times New Roman"/>
              </w:rPr>
              <w:t xml:space="preserve"> Fund Balance With </w:t>
            </w:r>
          </w:p>
          <w:p w14:paraId="007EE023" w14:textId="34E99427" w:rsidR="00412D60" w:rsidRDefault="00412D60" w:rsidP="00A4287E">
            <w:pPr>
              <w:rPr>
                <w:rFonts w:ascii="Times New Roman" w:hAnsi="Times New Roman" w:cs="Times New Roman"/>
                <w:sz w:val="24"/>
                <w:szCs w:val="24"/>
              </w:rPr>
            </w:pPr>
            <w:r>
              <w:rPr>
                <w:rFonts w:ascii="Times New Roman" w:hAnsi="Times New Roman" w:cs="Times New Roman"/>
              </w:rPr>
              <w:t xml:space="preserve">  T</w:t>
            </w:r>
            <w:r w:rsidRPr="00244E4A">
              <w:rPr>
                <w:rFonts w:ascii="Times New Roman" w:hAnsi="Times New Roman" w:cs="Times New Roman"/>
              </w:rPr>
              <w:t>reasury</w:t>
            </w:r>
            <w:r>
              <w:rPr>
                <w:rFonts w:ascii="Times New Roman" w:hAnsi="Times New Roman" w:cs="Times New Roman"/>
              </w:rPr>
              <w:t xml:space="preserve"> (RC 40)</w:t>
            </w:r>
          </w:p>
          <w:p w14:paraId="496ED461" w14:textId="77777777" w:rsidR="00412D60" w:rsidRDefault="00412D60" w:rsidP="00A4287E">
            <w:pPr>
              <w:rPr>
                <w:rFonts w:ascii="Times New Roman" w:hAnsi="Times New Roman" w:cs="Times New Roman"/>
                <w:sz w:val="24"/>
                <w:szCs w:val="24"/>
              </w:rPr>
            </w:pPr>
          </w:p>
          <w:p w14:paraId="33DA1634" w14:textId="48B92F06" w:rsidR="00412D60" w:rsidRDefault="00412D60" w:rsidP="00244E4A">
            <w:pPr>
              <w:rPr>
                <w:rFonts w:ascii="Times New Roman" w:hAnsi="Times New Roman" w:cs="Times New Roman"/>
              </w:rPr>
            </w:pPr>
            <w:r>
              <w:rPr>
                <w:rFonts w:ascii="Times New Roman" w:hAnsi="Times New Roman" w:cs="Times New Roman"/>
              </w:rPr>
              <w:t>310700 (G) Unexpended Appropriations – Appropriations Used (RC 39)</w:t>
            </w:r>
          </w:p>
          <w:p w14:paraId="544E1CCC" w14:textId="77777777" w:rsidR="00412D60" w:rsidRDefault="00412D60" w:rsidP="00412D60">
            <w:pPr>
              <w:rPr>
                <w:rFonts w:ascii="Times New Roman" w:hAnsi="Times New Roman" w:cs="Times New Roman"/>
              </w:rPr>
            </w:pPr>
            <w:r>
              <w:rPr>
                <w:rFonts w:ascii="Times New Roman" w:hAnsi="Times New Roman" w:cs="Times New Roman"/>
              </w:rPr>
              <w:t xml:space="preserve">   570000 (G) Expended Appropriations     </w:t>
            </w:r>
          </w:p>
          <w:p w14:paraId="5399AD22" w14:textId="3ED73FEA" w:rsidR="00412D60" w:rsidRPr="00D26F5A" w:rsidRDefault="00412D60" w:rsidP="00412D60">
            <w:pPr>
              <w:rPr>
                <w:rFonts w:ascii="Times New Roman" w:hAnsi="Times New Roman" w:cs="Times New Roman"/>
              </w:rPr>
            </w:pPr>
            <w:r>
              <w:rPr>
                <w:rFonts w:ascii="Times New Roman" w:hAnsi="Times New Roman" w:cs="Times New Roman"/>
                <w:sz w:val="24"/>
                <w:szCs w:val="24"/>
              </w:rPr>
              <w:t xml:space="preserve">                                  </w:t>
            </w:r>
            <w:r w:rsidRPr="00D26F5A">
              <w:rPr>
                <w:rFonts w:ascii="Times New Roman" w:hAnsi="Times New Roman" w:cs="Times New Roman"/>
              </w:rPr>
              <w:t>(RC 38)</w:t>
            </w:r>
          </w:p>
        </w:tc>
        <w:tc>
          <w:tcPr>
            <w:tcW w:w="400" w:type="pct"/>
          </w:tcPr>
          <w:p w14:paraId="4993D096" w14:textId="77777777" w:rsidR="00412D60" w:rsidRPr="00C34D6A" w:rsidRDefault="00412D60" w:rsidP="008F1043">
            <w:pPr>
              <w:jc w:val="center"/>
              <w:rPr>
                <w:rFonts w:ascii="Times New Roman" w:hAnsi="Times New Roman" w:cs="Times New Roman"/>
                <w:b/>
                <w:u w:val="single"/>
              </w:rPr>
            </w:pPr>
          </w:p>
          <w:p w14:paraId="4A3F0B79" w14:textId="107A770F"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FA80A27" w14:textId="77777777" w:rsidR="00412D60" w:rsidRPr="00C34D6A" w:rsidRDefault="00412D60" w:rsidP="008F1043">
            <w:pPr>
              <w:jc w:val="center"/>
              <w:rPr>
                <w:rFonts w:ascii="Times New Roman" w:hAnsi="Times New Roman" w:cs="Times New Roman"/>
              </w:rPr>
            </w:pPr>
          </w:p>
          <w:p w14:paraId="1C9A7B46" w14:textId="77777777" w:rsidR="00412D60" w:rsidRPr="00C34D6A" w:rsidRDefault="00412D60" w:rsidP="008F1043">
            <w:pPr>
              <w:jc w:val="center"/>
              <w:rPr>
                <w:rFonts w:ascii="Times New Roman" w:hAnsi="Times New Roman" w:cs="Times New Roman"/>
              </w:rPr>
            </w:pPr>
          </w:p>
          <w:p w14:paraId="6D77DEB4" w14:textId="77777777" w:rsidR="00412D60" w:rsidRPr="00C34D6A" w:rsidRDefault="00412D60" w:rsidP="008F1043">
            <w:pPr>
              <w:jc w:val="center"/>
              <w:rPr>
                <w:rFonts w:ascii="Times New Roman" w:hAnsi="Times New Roman" w:cs="Times New Roman"/>
              </w:rPr>
            </w:pPr>
          </w:p>
          <w:p w14:paraId="2AA79B06" w14:textId="77777777" w:rsidR="00412D60" w:rsidRPr="00C34D6A" w:rsidRDefault="00412D60" w:rsidP="008F1043">
            <w:pPr>
              <w:jc w:val="center"/>
              <w:rPr>
                <w:rFonts w:ascii="Times New Roman" w:hAnsi="Times New Roman" w:cs="Times New Roman"/>
              </w:rPr>
            </w:pPr>
          </w:p>
          <w:p w14:paraId="7AF303ED" w14:textId="77777777" w:rsidR="00412D60" w:rsidRPr="00C34D6A" w:rsidRDefault="00412D60" w:rsidP="008F1043">
            <w:pPr>
              <w:jc w:val="center"/>
              <w:rPr>
                <w:rFonts w:ascii="Times New Roman" w:hAnsi="Times New Roman" w:cs="Times New Roman"/>
              </w:rPr>
            </w:pPr>
          </w:p>
          <w:p w14:paraId="521C5D6B" w14:textId="7777777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0AB2D032" w14:textId="77777777" w:rsidR="00412D60" w:rsidRPr="00C34D6A" w:rsidRDefault="00412D60" w:rsidP="008F1043">
            <w:pPr>
              <w:jc w:val="center"/>
              <w:rPr>
                <w:rFonts w:ascii="Times New Roman" w:hAnsi="Times New Roman" w:cs="Times New Roman"/>
              </w:rPr>
            </w:pPr>
          </w:p>
          <w:p w14:paraId="0DA4C080" w14:textId="77777777" w:rsidR="00412D60" w:rsidRPr="00C34D6A" w:rsidRDefault="00412D60" w:rsidP="008F1043">
            <w:pPr>
              <w:jc w:val="center"/>
              <w:rPr>
                <w:rFonts w:ascii="Times New Roman" w:hAnsi="Times New Roman" w:cs="Times New Roman"/>
              </w:rPr>
            </w:pPr>
          </w:p>
          <w:p w14:paraId="48FFE8BA" w14:textId="77777777" w:rsidR="00412D60" w:rsidRPr="00C34D6A" w:rsidRDefault="00412D60" w:rsidP="008F1043">
            <w:pPr>
              <w:jc w:val="center"/>
              <w:rPr>
                <w:rFonts w:ascii="Times New Roman" w:hAnsi="Times New Roman" w:cs="Times New Roman"/>
              </w:rPr>
            </w:pPr>
          </w:p>
          <w:p w14:paraId="59B2E06A" w14:textId="77777777" w:rsidR="00412D60" w:rsidRPr="00C34D6A" w:rsidRDefault="00412D60" w:rsidP="008F1043">
            <w:pPr>
              <w:jc w:val="center"/>
              <w:rPr>
                <w:rFonts w:ascii="Times New Roman" w:hAnsi="Times New Roman" w:cs="Times New Roman"/>
              </w:rPr>
            </w:pPr>
          </w:p>
          <w:p w14:paraId="5DC7D121" w14:textId="35B916F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tc>
        <w:tc>
          <w:tcPr>
            <w:tcW w:w="454" w:type="pct"/>
          </w:tcPr>
          <w:p w14:paraId="55AED06E" w14:textId="77777777" w:rsidR="00412D60" w:rsidRPr="00C34D6A" w:rsidRDefault="00412D60" w:rsidP="008F1043">
            <w:pPr>
              <w:jc w:val="center"/>
              <w:rPr>
                <w:rFonts w:ascii="Times New Roman" w:hAnsi="Times New Roman" w:cs="Times New Roman"/>
                <w:b/>
                <w:u w:val="single"/>
              </w:rPr>
            </w:pPr>
          </w:p>
          <w:p w14:paraId="2E7EE5F4" w14:textId="77777777" w:rsidR="00412D60" w:rsidRPr="00C34D6A" w:rsidRDefault="00412D60" w:rsidP="008F1043">
            <w:pPr>
              <w:jc w:val="center"/>
              <w:rPr>
                <w:rFonts w:ascii="Times New Roman" w:hAnsi="Times New Roman" w:cs="Times New Roman"/>
                <w:b/>
                <w:u w:val="single"/>
              </w:rPr>
            </w:pPr>
          </w:p>
          <w:p w14:paraId="55487AE3" w14:textId="77777777" w:rsidR="00412D60" w:rsidRPr="00C34D6A" w:rsidRDefault="00412D60" w:rsidP="008F1043">
            <w:pPr>
              <w:jc w:val="center"/>
              <w:rPr>
                <w:rFonts w:ascii="Times New Roman" w:hAnsi="Times New Roman" w:cs="Times New Roman"/>
                <w:b/>
                <w:u w:val="single"/>
              </w:rPr>
            </w:pPr>
          </w:p>
          <w:p w14:paraId="09C514CD" w14:textId="168EBD92"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8BBC5AD" w14:textId="77777777" w:rsidR="00412D60" w:rsidRPr="00C34D6A" w:rsidRDefault="00412D60" w:rsidP="008F1043">
            <w:pPr>
              <w:jc w:val="center"/>
              <w:rPr>
                <w:rFonts w:ascii="Times New Roman" w:hAnsi="Times New Roman" w:cs="Times New Roman"/>
              </w:rPr>
            </w:pPr>
          </w:p>
          <w:p w14:paraId="069B6973" w14:textId="77777777" w:rsidR="00412D60" w:rsidRPr="00C34D6A" w:rsidRDefault="00412D60" w:rsidP="008F1043">
            <w:pPr>
              <w:jc w:val="center"/>
              <w:rPr>
                <w:rFonts w:ascii="Times New Roman" w:hAnsi="Times New Roman" w:cs="Times New Roman"/>
              </w:rPr>
            </w:pPr>
          </w:p>
          <w:p w14:paraId="13290DF6" w14:textId="77777777" w:rsidR="00412D60" w:rsidRPr="00C34D6A" w:rsidRDefault="00412D60" w:rsidP="008F1043">
            <w:pPr>
              <w:jc w:val="center"/>
              <w:rPr>
                <w:rFonts w:ascii="Times New Roman" w:hAnsi="Times New Roman" w:cs="Times New Roman"/>
              </w:rPr>
            </w:pPr>
          </w:p>
          <w:p w14:paraId="676DB217" w14:textId="607161D1" w:rsidR="00412D60" w:rsidRDefault="00412D60" w:rsidP="008F1043">
            <w:pPr>
              <w:jc w:val="center"/>
              <w:rPr>
                <w:rFonts w:ascii="Times New Roman" w:hAnsi="Times New Roman" w:cs="Times New Roman"/>
              </w:rPr>
            </w:pPr>
          </w:p>
          <w:p w14:paraId="78C27400" w14:textId="77777777" w:rsidR="00412D60" w:rsidRPr="00C34D6A" w:rsidRDefault="00412D60" w:rsidP="008F1043">
            <w:pPr>
              <w:jc w:val="center"/>
              <w:rPr>
                <w:rFonts w:ascii="Times New Roman" w:hAnsi="Times New Roman" w:cs="Times New Roman"/>
              </w:rPr>
            </w:pPr>
          </w:p>
          <w:p w14:paraId="1E7C1A49" w14:textId="7777777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BE80EEC" w14:textId="77777777" w:rsidR="00412D60" w:rsidRPr="00C34D6A" w:rsidRDefault="00412D60" w:rsidP="008F1043">
            <w:pPr>
              <w:jc w:val="center"/>
              <w:rPr>
                <w:rFonts w:ascii="Times New Roman" w:hAnsi="Times New Roman" w:cs="Times New Roman"/>
              </w:rPr>
            </w:pPr>
          </w:p>
          <w:p w14:paraId="2786CB06" w14:textId="77777777" w:rsidR="00412D60" w:rsidRPr="00C34D6A" w:rsidRDefault="00412D60" w:rsidP="008F1043">
            <w:pPr>
              <w:jc w:val="center"/>
              <w:rPr>
                <w:rFonts w:ascii="Times New Roman" w:hAnsi="Times New Roman" w:cs="Times New Roman"/>
              </w:rPr>
            </w:pPr>
          </w:p>
          <w:p w14:paraId="760250E1" w14:textId="77777777" w:rsidR="00412D60" w:rsidRPr="00C34D6A" w:rsidRDefault="00412D60" w:rsidP="008F1043">
            <w:pPr>
              <w:jc w:val="center"/>
              <w:rPr>
                <w:rFonts w:ascii="Times New Roman" w:hAnsi="Times New Roman" w:cs="Times New Roman"/>
              </w:rPr>
            </w:pPr>
          </w:p>
          <w:p w14:paraId="781A2FF3" w14:textId="77777777" w:rsidR="00412D60" w:rsidRPr="00C34D6A" w:rsidRDefault="00412D60" w:rsidP="008F1043">
            <w:pPr>
              <w:jc w:val="center"/>
              <w:rPr>
                <w:rFonts w:ascii="Times New Roman" w:hAnsi="Times New Roman" w:cs="Times New Roman"/>
              </w:rPr>
            </w:pPr>
          </w:p>
          <w:p w14:paraId="765617D6" w14:textId="023C29A4"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tc>
        <w:tc>
          <w:tcPr>
            <w:tcW w:w="381" w:type="pct"/>
          </w:tcPr>
          <w:p w14:paraId="5FDD53C4" w14:textId="77777777" w:rsidR="00412D60" w:rsidRDefault="00412D60" w:rsidP="008F1043">
            <w:pPr>
              <w:jc w:val="center"/>
              <w:rPr>
                <w:rFonts w:ascii="Times New Roman" w:hAnsi="Times New Roman" w:cs="Times New Roman"/>
                <w:sz w:val="24"/>
                <w:szCs w:val="24"/>
              </w:rPr>
            </w:pPr>
          </w:p>
          <w:p w14:paraId="527B2ED7" w14:textId="77777777" w:rsidR="00412D60" w:rsidRPr="00244E4A" w:rsidRDefault="00412D60" w:rsidP="008F1043">
            <w:pPr>
              <w:jc w:val="center"/>
              <w:rPr>
                <w:rFonts w:ascii="Times New Roman" w:hAnsi="Times New Roman" w:cs="Times New Roman"/>
              </w:rPr>
            </w:pPr>
            <w:r w:rsidRPr="00244E4A">
              <w:rPr>
                <w:rFonts w:ascii="Times New Roman" w:hAnsi="Times New Roman" w:cs="Times New Roman"/>
              </w:rPr>
              <w:t>B107</w:t>
            </w:r>
          </w:p>
          <w:p w14:paraId="2F0E743F" w14:textId="77777777" w:rsidR="00412D60" w:rsidRDefault="00412D60" w:rsidP="008F1043">
            <w:pPr>
              <w:jc w:val="center"/>
              <w:rPr>
                <w:rFonts w:ascii="Times New Roman" w:hAnsi="Times New Roman" w:cs="Times New Roman"/>
                <w:sz w:val="24"/>
                <w:szCs w:val="24"/>
              </w:rPr>
            </w:pPr>
          </w:p>
          <w:p w14:paraId="674C9481" w14:textId="77777777" w:rsidR="00412D60" w:rsidRDefault="00412D60" w:rsidP="008F1043">
            <w:pPr>
              <w:jc w:val="center"/>
              <w:rPr>
                <w:rFonts w:ascii="Times New Roman" w:hAnsi="Times New Roman" w:cs="Times New Roman"/>
                <w:sz w:val="24"/>
                <w:szCs w:val="24"/>
              </w:rPr>
            </w:pPr>
          </w:p>
          <w:p w14:paraId="506F0E44" w14:textId="77777777" w:rsidR="00412D60" w:rsidRDefault="00412D60" w:rsidP="008F1043">
            <w:pPr>
              <w:jc w:val="center"/>
              <w:rPr>
                <w:rFonts w:ascii="Times New Roman" w:hAnsi="Times New Roman" w:cs="Times New Roman"/>
                <w:sz w:val="24"/>
                <w:szCs w:val="24"/>
              </w:rPr>
            </w:pPr>
          </w:p>
          <w:p w14:paraId="732B55AF" w14:textId="77777777" w:rsidR="00412D60" w:rsidRDefault="00412D60" w:rsidP="008F1043">
            <w:pPr>
              <w:jc w:val="center"/>
              <w:rPr>
                <w:rFonts w:ascii="Times New Roman" w:hAnsi="Times New Roman" w:cs="Times New Roman"/>
                <w:sz w:val="24"/>
                <w:szCs w:val="24"/>
              </w:rPr>
            </w:pPr>
          </w:p>
          <w:p w14:paraId="1FF4DE0F" w14:textId="77777777" w:rsidR="00412D60" w:rsidRDefault="00412D60" w:rsidP="008F1043">
            <w:pPr>
              <w:jc w:val="center"/>
              <w:rPr>
                <w:rFonts w:ascii="Times New Roman" w:hAnsi="Times New Roman" w:cs="Times New Roman"/>
                <w:sz w:val="24"/>
                <w:szCs w:val="24"/>
              </w:rPr>
            </w:pPr>
          </w:p>
          <w:p w14:paraId="2D7836CF" w14:textId="77777777" w:rsidR="00412D60" w:rsidRDefault="00412D60" w:rsidP="008F1043">
            <w:pPr>
              <w:jc w:val="center"/>
              <w:rPr>
                <w:rFonts w:ascii="Times New Roman" w:hAnsi="Times New Roman" w:cs="Times New Roman"/>
                <w:sz w:val="24"/>
                <w:szCs w:val="24"/>
              </w:rPr>
            </w:pPr>
          </w:p>
          <w:p w14:paraId="36848668" w14:textId="77777777" w:rsidR="00412D60" w:rsidRDefault="00412D60" w:rsidP="008F1043">
            <w:pPr>
              <w:jc w:val="center"/>
              <w:rPr>
                <w:rFonts w:ascii="Times New Roman" w:hAnsi="Times New Roman" w:cs="Times New Roman"/>
                <w:sz w:val="24"/>
                <w:szCs w:val="24"/>
              </w:rPr>
            </w:pPr>
          </w:p>
          <w:p w14:paraId="49C08786" w14:textId="77777777" w:rsidR="00412D60" w:rsidRDefault="00412D60" w:rsidP="008F1043">
            <w:pPr>
              <w:jc w:val="center"/>
              <w:rPr>
                <w:rFonts w:ascii="Times New Roman" w:hAnsi="Times New Roman" w:cs="Times New Roman"/>
                <w:sz w:val="24"/>
                <w:szCs w:val="24"/>
              </w:rPr>
            </w:pPr>
          </w:p>
          <w:p w14:paraId="1D43405F" w14:textId="77777777" w:rsidR="00412D60" w:rsidRDefault="00412D60" w:rsidP="008F1043">
            <w:pPr>
              <w:jc w:val="center"/>
              <w:rPr>
                <w:rFonts w:ascii="Times New Roman" w:hAnsi="Times New Roman" w:cs="Times New Roman"/>
                <w:sz w:val="24"/>
                <w:szCs w:val="24"/>
              </w:rPr>
            </w:pPr>
          </w:p>
          <w:p w14:paraId="5324C4F8" w14:textId="77777777" w:rsidR="00412D60" w:rsidRDefault="00412D60" w:rsidP="008F1043">
            <w:pPr>
              <w:jc w:val="center"/>
              <w:rPr>
                <w:rFonts w:ascii="Times New Roman" w:hAnsi="Times New Roman" w:cs="Times New Roman"/>
                <w:sz w:val="24"/>
                <w:szCs w:val="24"/>
              </w:rPr>
            </w:pPr>
          </w:p>
          <w:p w14:paraId="48E37D1D" w14:textId="581AEEF9" w:rsidR="00412D60" w:rsidRPr="00244E4A" w:rsidRDefault="00412D60" w:rsidP="008F1043">
            <w:pPr>
              <w:jc w:val="center"/>
              <w:rPr>
                <w:rFonts w:ascii="Times New Roman" w:hAnsi="Times New Roman" w:cs="Times New Roman"/>
              </w:rPr>
            </w:pPr>
            <w:r w:rsidRPr="00244E4A">
              <w:rPr>
                <w:rFonts w:ascii="Times New Roman" w:hAnsi="Times New Roman" w:cs="Times New Roman"/>
              </w:rPr>
              <w:t>B134</w:t>
            </w:r>
          </w:p>
        </w:tc>
        <w:tc>
          <w:tcPr>
            <w:tcW w:w="1060" w:type="pct"/>
          </w:tcPr>
          <w:p w14:paraId="5A43A57D"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309216" w14:textId="77777777" w:rsidR="00412D60" w:rsidRDefault="00412D60" w:rsidP="00A4287E">
            <w:pPr>
              <w:rPr>
                <w:rFonts w:ascii="Times New Roman" w:hAnsi="Times New Roman" w:cs="Times New Roman"/>
              </w:rPr>
            </w:pPr>
            <w:r>
              <w:rPr>
                <w:rFonts w:ascii="Times New Roman" w:hAnsi="Times New Roman" w:cs="Times New Roman"/>
              </w:rPr>
              <w:t>None</w:t>
            </w:r>
          </w:p>
          <w:p w14:paraId="1261427E" w14:textId="77777777" w:rsidR="00412D60" w:rsidRDefault="00412D60" w:rsidP="00A4287E">
            <w:pPr>
              <w:rPr>
                <w:rFonts w:ascii="Times New Roman" w:hAnsi="Times New Roman" w:cs="Times New Roman"/>
              </w:rPr>
            </w:pPr>
          </w:p>
          <w:p w14:paraId="38408FD9" w14:textId="77777777" w:rsidR="00412D60" w:rsidRDefault="00412D60" w:rsidP="00A4287E">
            <w:pPr>
              <w:rPr>
                <w:rFonts w:ascii="Times New Roman" w:hAnsi="Times New Roman" w:cs="Times New Roman"/>
              </w:rPr>
            </w:pPr>
          </w:p>
          <w:p w14:paraId="1FDB5AE4" w14:textId="77777777" w:rsidR="00412D60" w:rsidRDefault="00412D60" w:rsidP="00A4287E">
            <w:pPr>
              <w:rPr>
                <w:rFonts w:ascii="Times New Roman" w:hAnsi="Times New Roman" w:cs="Times New Roman"/>
              </w:rPr>
            </w:pPr>
          </w:p>
          <w:p w14:paraId="43B2BCE6"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B05AA82" w14:textId="77777777" w:rsidR="00412D60" w:rsidRPr="006873CF" w:rsidRDefault="00412D60" w:rsidP="00A4287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0" w:type="pct"/>
          </w:tcPr>
          <w:p w14:paraId="636B06BB" w14:textId="77777777" w:rsidR="00412D60" w:rsidRDefault="00412D60" w:rsidP="00A4287E">
            <w:pPr>
              <w:jc w:val="center"/>
              <w:rPr>
                <w:rFonts w:ascii="Times New Roman" w:hAnsi="Times New Roman" w:cs="Times New Roman"/>
              </w:rPr>
            </w:pPr>
          </w:p>
        </w:tc>
        <w:tc>
          <w:tcPr>
            <w:tcW w:w="454" w:type="pct"/>
          </w:tcPr>
          <w:p w14:paraId="1BEE150B" w14:textId="77777777" w:rsidR="00412D60" w:rsidRDefault="00412D60" w:rsidP="00A4287E">
            <w:pPr>
              <w:spacing w:after="100" w:afterAutospacing="1"/>
              <w:jc w:val="center"/>
              <w:rPr>
                <w:rFonts w:ascii="Times New Roman" w:hAnsi="Times New Roman" w:cs="Times New Roman"/>
              </w:rPr>
            </w:pPr>
          </w:p>
        </w:tc>
        <w:tc>
          <w:tcPr>
            <w:tcW w:w="342" w:type="pct"/>
          </w:tcPr>
          <w:p w14:paraId="17AA0A0F" w14:textId="77777777" w:rsidR="00412D60" w:rsidRDefault="00412D60" w:rsidP="00A4287E">
            <w:pPr>
              <w:jc w:val="center"/>
              <w:rPr>
                <w:rFonts w:ascii="Times New Roman" w:hAnsi="Times New Roman" w:cs="Times New Roman"/>
              </w:rPr>
            </w:pPr>
          </w:p>
        </w:tc>
      </w:tr>
      <w:tr w:rsidR="008F1043" w14:paraId="7E86582B" w14:textId="77777777" w:rsidTr="008F1043">
        <w:trPr>
          <w:trHeight w:val="288"/>
        </w:trPr>
        <w:tc>
          <w:tcPr>
            <w:tcW w:w="5000" w:type="pct"/>
            <w:gridSpan w:val="8"/>
            <w:shd w:val="clear" w:color="auto" w:fill="D9D9D9" w:themeFill="background1" w:themeFillShade="D9"/>
          </w:tcPr>
          <w:p w14:paraId="6D7D6486" w14:textId="5562FAC7" w:rsidR="008F1043" w:rsidRPr="008F1043" w:rsidRDefault="008F1043" w:rsidP="00A4287E">
            <w:pPr>
              <w:jc w:val="center"/>
              <w:rPr>
                <w:rFonts w:ascii="Times New Roman" w:hAnsi="Times New Roman" w:cs="Times New Roman"/>
                <w:b/>
              </w:rPr>
            </w:pPr>
            <w:r>
              <w:rPr>
                <w:rFonts w:ascii="Times New Roman" w:hAnsi="Times New Roman" w:cs="Times New Roman"/>
                <w:b/>
              </w:rPr>
              <w:t>General Fund of the U.S. Government (099)</w:t>
            </w:r>
          </w:p>
        </w:tc>
      </w:tr>
      <w:tr w:rsidR="00412D60" w14:paraId="38323540" w14:textId="77777777" w:rsidTr="00412D60">
        <w:trPr>
          <w:trHeight w:val="2213"/>
        </w:trPr>
        <w:tc>
          <w:tcPr>
            <w:tcW w:w="1509" w:type="pct"/>
          </w:tcPr>
          <w:p w14:paraId="48C49C39" w14:textId="77777777" w:rsidR="00412D60" w:rsidRDefault="00412D60"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5C2C782" w14:textId="77777777" w:rsidR="00412D60" w:rsidRDefault="008F1043" w:rsidP="00A4287E">
            <w:pPr>
              <w:rPr>
                <w:rFonts w:ascii="Times New Roman" w:hAnsi="Times New Roman" w:cs="Times New Roman"/>
                <w:sz w:val="24"/>
                <w:szCs w:val="24"/>
              </w:rPr>
            </w:pPr>
            <w:r>
              <w:rPr>
                <w:rFonts w:ascii="Times New Roman" w:hAnsi="Times New Roman" w:cs="Times New Roman"/>
                <w:sz w:val="24"/>
                <w:szCs w:val="24"/>
              </w:rPr>
              <w:t>None</w:t>
            </w:r>
          </w:p>
          <w:p w14:paraId="6FB28D6C" w14:textId="77777777" w:rsidR="008F1043" w:rsidRDefault="008F1043" w:rsidP="00A4287E">
            <w:pPr>
              <w:rPr>
                <w:rFonts w:ascii="Times New Roman" w:hAnsi="Times New Roman" w:cs="Times New Roman"/>
                <w:sz w:val="24"/>
                <w:szCs w:val="24"/>
              </w:rPr>
            </w:pPr>
          </w:p>
          <w:p w14:paraId="5FF4E0C3" w14:textId="77777777" w:rsidR="008F1043" w:rsidRDefault="008F1043"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05F73A7"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201000 (F) Liability for 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 (RC 40)</w:t>
            </w:r>
          </w:p>
          <w:p w14:paraId="78E4AD33"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198000 (F) Assets for Agency’s </w:t>
            </w:r>
          </w:p>
          <w:p w14:paraId="77D56E11"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Custodial and Non-Entity Liability</w:t>
            </w:r>
          </w:p>
          <w:p w14:paraId="640DF73A" w14:textId="44EAE274"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w:t>
            </w:r>
          </w:p>
          <w:p w14:paraId="48CB10E5" w14:textId="77777777" w:rsidR="00D26F5A" w:rsidRDefault="008F1043" w:rsidP="008F1043">
            <w:pPr>
              <w:rPr>
                <w:rFonts w:ascii="Times New Roman" w:hAnsi="Times New Roman" w:cs="Times New Roman"/>
              </w:rPr>
            </w:pPr>
            <w:r w:rsidRPr="00D26F5A">
              <w:rPr>
                <w:rFonts w:ascii="Times New Roman" w:hAnsi="Times New Roman" w:cs="Times New Roman"/>
              </w:rPr>
              <w:t xml:space="preserve">570005 (F) Appropriations – Expended </w:t>
            </w:r>
          </w:p>
          <w:p w14:paraId="1C622DD2" w14:textId="717933B3" w:rsidR="008F1043" w:rsidRPr="00D26F5A" w:rsidRDefault="00D26F5A" w:rsidP="008F1043">
            <w:pPr>
              <w:rPr>
                <w:rFonts w:ascii="Times New Roman" w:hAnsi="Times New Roman" w:cs="Times New Roman"/>
              </w:rPr>
            </w:pPr>
            <w:r>
              <w:rPr>
                <w:rFonts w:ascii="Times New Roman" w:hAnsi="Times New Roman" w:cs="Times New Roman"/>
              </w:rPr>
              <w:t xml:space="preserve">                        (R</w:t>
            </w:r>
            <w:r w:rsidR="008F1043" w:rsidRPr="00D26F5A">
              <w:rPr>
                <w:rFonts w:ascii="Times New Roman" w:hAnsi="Times New Roman" w:cs="Times New Roman"/>
              </w:rPr>
              <w:t>C 38)</w:t>
            </w:r>
          </w:p>
          <w:p w14:paraId="543817E4"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320700 (F) Appropriations </w:t>
            </w:r>
          </w:p>
          <w:p w14:paraId="25AE2AD4" w14:textId="242596A7" w:rsidR="008F1043" w:rsidRPr="008F1043" w:rsidRDefault="008F1043" w:rsidP="008F1043">
            <w:pPr>
              <w:rPr>
                <w:rFonts w:ascii="Times New Roman" w:hAnsi="Times New Roman" w:cs="Times New Roman"/>
                <w:sz w:val="24"/>
                <w:szCs w:val="24"/>
              </w:rPr>
            </w:pPr>
            <w:r w:rsidRPr="00D26F5A">
              <w:rPr>
                <w:rFonts w:ascii="Times New Roman" w:hAnsi="Times New Roman" w:cs="Times New Roman"/>
              </w:rPr>
              <w:t xml:space="preserve">   Outstanding (RC 39)</w:t>
            </w:r>
          </w:p>
        </w:tc>
        <w:tc>
          <w:tcPr>
            <w:tcW w:w="400" w:type="pct"/>
          </w:tcPr>
          <w:p w14:paraId="07F60188" w14:textId="77777777" w:rsidR="00412D60" w:rsidRDefault="00412D60" w:rsidP="008F1043">
            <w:pPr>
              <w:jc w:val="center"/>
              <w:rPr>
                <w:rFonts w:ascii="Times New Roman" w:hAnsi="Times New Roman" w:cs="Times New Roman"/>
                <w:b/>
                <w:u w:val="single"/>
              </w:rPr>
            </w:pPr>
          </w:p>
          <w:p w14:paraId="7B87CE5C" w14:textId="77777777" w:rsidR="008F1043" w:rsidRDefault="008F1043" w:rsidP="008F1043">
            <w:pPr>
              <w:jc w:val="center"/>
              <w:rPr>
                <w:rFonts w:ascii="Times New Roman" w:hAnsi="Times New Roman" w:cs="Times New Roman"/>
                <w:b/>
                <w:u w:val="single"/>
              </w:rPr>
            </w:pPr>
          </w:p>
          <w:p w14:paraId="5E1C6983" w14:textId="77777777" w:rsidR="008F1043" w:rsidRDefault="008F1043" w:rsidP="008F1043">
            <w:pPr>
              <w:jc w:val="center"/>
              <w:rPr>
                <w:rFonts w:ascii="Times New Roman" w:hAnsi="Times New Roman" w:cs="Times New Roman"/>
                <w:b/>
                <w:u w:val="single"/>
              </w:rPr>
            </w:pPr>
          </w:p>
          <w:p w14:paraId="7EB739D8" w14:textId="5A6D8D17" w:rsidR="008F1043" w:rsidRDefault="008F1043" w:rsidP="008F1043">
            <w:pPr>
              <w:jc w:val="center"/>
              <w:rPr>
                <w:rFonts w:ascii="Times New Roman" w:hAnsi="Times New Roman" w:cs="Times New Roman"/>
                <w:b/>
                <w:u w:val="single"/>
              </w:rPr>
            </w:pPr>
          </w:p>
          <w:p w14:paraId="7DF453D9" w14:textId="77777777" w:rsidR="008F1043" w:rsidRDefault="008F1043" w:rsidP="00D26F5A">
            <w:pPr>
              <w:spacing w:after="120"/>
              <w:jc w:val="center"/>
              <w:rPr>
                <w:rFonts w:ascii="Times New Roman" w:hAnsi="Times New Roman" w:cs="Times New Roman"/>
                <w:b/>
                <w:u w:val="single"/>
              </w:rPr>
            </w:pPr>
          </w:p>
          <w:p w14:paraId="1D6CEC10" w14:textId="77777777" w:rsidR="008F1043" w:rsidRDefault="008F1043" w:rsidP="008F1043">
            <w:pPr>
              <w:jc w:val="center"/>
              <w:rPr>
                <w:rFonts w:ascii="Times New Roman" w:hAnsi="Times New Roman" w:cs="Times New Roman"/>
              </w:rPr>
            </w:pPr>
            <w:r>
              <w:rPr>
                <w:rFonts w:ascii="Times New Roman" w:hAnsi="Times New Roman" w:cs="Times New Roman"/>
              </w:rPr>
              <w:t>200</w:t>
            </w:r>
          </w:p>
          <w:p w14:paraId="48BD2A84" w14:textId="77777777" w:rsidR="008F1043" w:rsidRDefault="008F1043" w:rsidP="008F1043">
            <w:pPr>
              <w:jc w:val="center"/>
              <w:rPr>
                <w:rFonts w:ascii="Times New Roman" w:hAnsi="Times New Roman" w:cs="Times New Roman"/>
              </w:rPr>
            </w:pPr>
          </w:p>
          <w:p w14:paraId="69AA2673" w14:textId="77777777" w:rsidR="008F1043" w:rsidRDefault="008F1043" w:rsidP="008F1043">
            <w:pPr>
              <w:jc w:val="center"/>
              <w:rPr>
                <w:rFonts w:ascii="Times New Roman" w:hAnsi="Times New Roman" w:cs="Times New Roman"/>
              </w:rPr>
            </w:pPr>
          </w:p>
          <w:p w14:paraId="5D0F1C76" w14:textId="77777777" w:rsidR="008F1043" w:rsidRDefault="008F1043" w:rsidP="008F1043">
            <w:pPr>
              <w:jc w:val="center"/>
              <w:rPr>
                <w:rFonts w:ascii="Times New Roman" w:hAnsi="Times New Roman" w:cs="Times New Roman"/>
              </w:rPr>
            </w:pPr>
          </w:p>
          <w:p w14:paraId="1E1A25D6" w14:textId="77777777" w:rsidR="008F1043" w:rsidRDefault="008F1043" w:rsidP="008F1043">
            <w:pPr>
              <w:jc w:val="center"/>
              <w:rPr>
                <w:rFonts w:ascii="Times New Roman" w:hAnsi="Times New Roman" w:cs="Times New Roman"/>
              </w:rPr>
            </w:pPr>
          </w:p>
          <w:p w14:paraId="25ADC7FC" w14:textId="540F77DB" w:rsidR="008F1043" w:rsidRPr="008F1043" w:rsidRDefault="008F1043" w:rsidP="008F1043">
            <w:pPr>
              <w:jc w:val="center"/>
              <w:rPr>
                <w:rFonts w:ascii="Times New Roman" w:hAnsi="Times New Roman" w:cs="Times New Roman"/>
              </w:rPr>
            </w:pPr>
            <w:r>
              <w:rPr>
                <w:rFonts w:ascii="Times New Roman" w:hAnsi="Times New Roman" w:cs="Times New Roman"/>
              </w:rPr>
              <w:t>200</w:t>
            </w:r>
          </w:p>
        </w:tc>
        <w:tc>
          <w:tcPr>
            <w:tcW w:w="454" w:type="pct"/>
          </w:tcPr>
          <w:p w14:paraId="71B86FEC" w14:textId="77777777" w:rsidR="00412D60" w:rsidRDefault="00412D60" w:rsidP="008F1043">
            <w:pPr>
              <w:jc w:val="center"/>
              <w:rPr>
                <w:rFonts w:ascii="Times New Roman" w:hAnsi="Times New Roman" w:cs="Times New Roman"/>
                <w:b/>
                <w:u w:val="single"/>
              </w:rPr>
            </w:pPr>
          </w:p>
          <w:p w14:paraId="6F135058" w14:textId="77777777" w:rsidR="008F1043" w:rsidRDefault="008F1043" w:rsidP="008F1043">
            <w:pPr>
              <w:jc w:val="center"/>
              <w:rPr>
                <w:rFonts w:ascii="Times New Roman" w:hAnsi="Times New Roman" w:cs="Times New Roman"/>
                <w:b/>
                <w:u w:val="single"/>
              </w:rPr>
            </w:pPr>
          </w:p>
          <w:p w14:paraId="7A1401CD" w14:textId="77777777" w:rsidR="008F1043" w:rsidRDefault="008F1043" w:rsidP="008F1043">
            <w:pPr>
              <w:jc w:val="center"/>
              <w:rPr>
                <w:rFonts w:ascii="Times New Roman" w:hAnsi="Times New Roman" w:cs="Times New Roman"/>
                <w:b/>
                <w:u w:val="single"/>
              </w:rPr>
            </w:pPr>
          </w:p>
          <w:p w14:paraId="54040898" w14:textId="77777777" w:rsidR="008F1043" w:rsidRDefault="008F1043" w:rsidP="008F1043">
            <w:pPr>
              <w:jc w:val="center"/>
              <w:rPr>
                <w:rFonts w:ascii="Times New Roman" w:hAnsi="Times New Roman" w:cs="Times New Roman"/>
                <w:b/>
                <w:u w:val="single"/>
              </w:rPr>
            </w:pPr>
          </w:p>
          <w:p w14:paraId="289FE5A4" w14:textId="77777777" w:rsidR="008F1043" w:rsidRDefault="008F1043" w:rsidP="008F1043">
            <w:pPr>
              <w:jc w:val="center"/>
              <w:rPr>
                <w:rFonts w:ascii="Times New Roman" w:hAnsi="Times New Roman" w:cs="Times New Roman"/>
                <w:b/>
                <w:u w:val="single"/>
              </w:rPr>
            </w:pPr>
          </w:p>
          <w:p w14:paraId="51CD088F" w14:textId="77777777" w:rsidR="008F1043" w:rsidRDefault="008F1043" w:rsidP="008F1043">
            <w:pPr>
              <w:jc w:val="center"/>
              <w:rPr>
                <w:rFonts w:ascii="Times New Roman" w:hAnsi="Times New Roman" w:cs="Times New Roman"/>
                <w:b/>
                <w:u w:val="single"/>
              </w:rPr>
            </w:pPr>
          </w:p>
          <w:p w14:paraId="21C67F1F" w14:textId="77777777" w:rsidR="008F1043" w:rsidRDefault="008F1043" w:rsidP="00D26F5A">
            <w:pPr>
              <w:spacing w:after="120"/>
              <w:jc w:val="center"/>
              <w:rPr>
                <w:rFonts w:ascii="Times New Roman" w:hAnsi="Times New Roman" w:cs="Times New Roman"/>
                <w:b/>
                <w:u w:val="single"/>
              </w:rPr>
            </w:pPr>
          </w:p>
          <w:p w14:paraId="78B82A55" w14:textId="77777777" w:rsidR="008F1043" w:rsidRDefault="008F1043" w:rsidP="008F1043">
            <w:pPr>
              <w:jc w:val="center"/>
              <w:rPr>
                <w:rFonts w:ascii="Times New Roman" w:hAnsi="Times New Roman" w:cs="Times New Roman"/>
              </w:rPr>
            </w:pPr>
            <w:r>
              <w:rPr>
                <w:rFonts w:ascii="Times New Roman" w:hAnsi="Times New Roman" w:cs="Times New Roman"/>
              </w:rPr>
              <w:t>200</w:t>
            </w:r>
          </w:p>
          <w:p w14:paraId="599CEB30" w14:textId="77777777" w:rsidR="008F1043" w:rsidRDefault="008F1043" w:rsidP="008F1043">
            <w:pPr>
              <w:jc w:val="center"/>
              <w:rPr>
                <w:rFonts w:ascii="Times New Roman" w:hAnsi="Times New Roman" w:cs="Times New Roman"/>
              </w:rPr>
            </w:pPr>
          </w:p>
          <w:p w14:paraId="767B4E8A" w14:textId="77777777" w:rsidR="008F1043" w:rsidRDefault="008F1043" w:rsidP="008F1043">
            <w:pPr>
              <w:jc w:val="center"/>
              <w:rPr>
                <w:rFonts w:ascii="Times New Roman" w:hAnsi="Times New Roman" w:cs="Times New Roman"/>
              </w:rPr>
            </w:pPr>
          </w:p>
          <w:p w14:paraId="352344ED" w14:textId="77777777" w:rsidR="008F1043" w:rsidRDefault="008F1043" w:rsidP="008F1043">
            <w:pPr>
              <w:jc w:val="center"/>
              <w:rPr>
                <w:rFonts w:ascii="Times New Roman" w:hAnsi="Times New Roman" w:cs="Times New Roman"/>
              </w:rPr>
            </w:pPr>
          </w:p>
          <w:p w14:paraId="23DD1F3F" w14:textId="77777777" w:rsidR="008F1043" w:rsidRDefault="008F1043" w:rsidP="008F1043">
            <w:pPr>
              <w:jc w:val="center"/>
              <w:rPr>
                <w:rFonts w:ascii="Times New Roman" w:hAnsi="Times New Roman" w:cs="Times New Roman"/>
              </w:rPr>
            </w:pPr>
          </w:p>
          <w:p w14:paraId="16DDC52C" w14:textId="69A1640F" w:rsidR="008F1043" w:rsidRPr="008F1043" w:rsidRDefault="008F1043" w:rsidP="008F1043">
            <w:pPr>
              <w:jc w:val="center"/>
              <w:rPr>
                <w:rFonts w:ascii="Times New Roman" w:hAnsi="Times New Roman" w:cs="Times New Roman"/>
              </w:rPr>
            </w:pPr>
            <w:r>
              <w:rPr>
                <w:rFonts w:ascii="Times New Roman" w:hAnsi="Times New Roman" w:cs="Times New Roman"/>
              </w:rPr>
              <w:t>200</w:t>
            </w:r>
          </w:p>
        </w:tc>
        <w:tc>
          <w:tcPr>
            <w:tcW w:w="381" w:type="pct"/>
          </w:tcPr>
          <w:p w14:paraId="54E1EC6B" w14:textId="77777777" w:rsidR="00412D60" w:rsidRDefault="00412D60" w:rsidP="008F1043">
            <w:pPr>
              <w:jc w:val="center"/>
              <w:rPr>
                <w:rFonts w:ascii="Times New Roman" w:hAnsi="Times New Roman" w:cs="Times New Roman"/>
                <w:sz w:val="24"/>
                <w:szCs w:val="24"/>
              </w:rPr>
            </w:pPr>
          </w:p>
        </w:tc>
        <w:tc>
          <w:tcPr>
            <w:tcW w:w="1060" w:type="pct"/>
          </w:tcPr>
          <w:p w14:paraId="543162D5" w14:textId="77777777" w:rsidR="00412D60" w:rsidRDefault="008F1043"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39B0D95" w14:textId="77777777" w:rsidR="008F1043" w:rsidRDefault="008F1043" w:rsidP="00A4287E">
            <w:pPr>
              <w:rPr>
                <w:rFonts w:ascii="Times New Roman" w:hAnsi="Times New Roman" w:cs="Times New Roman"/>
                <w:sz w:val="24"/>
                <w:szCs w:val="24"/>
              </w:rPr>
            </w:pPr>
            <w:r>
              <w:rPr>
                <w:rFonts w:ascii="Times New Roman" w:hAnsi="Times New Roman" w:cs="Times New Roman"/>
                <w:sz w:val="24"/>
                <w:szCs w:val="24"/>
              </w:rPr>
              <w:t>None</w:t>
            </w:r>
          </w:p>
          <w:p w14:paraId="2ADEC4BD" w14:textId="2A7FEC5B" w:rsidR="008F1043" w:rsidRDefault="008F1043" w:rsidP="008F1043">
            <w:pPr>
              <w:spacing w:after="120"/>
              <w:rPr>
                <w:rFonts w:ascii="Times New Roman" w:hAnsi="Times New Roman" w:cs="Times New Roman"/>
                <w:sz w:val="24"/>
                <w:szCs w:val="24"/>
              </w:rPr>
            </w:pPr>
          </w:p>
          <w:p w14:paraId="718C9ECB" w14:textId="77777777" w:rsidR="008F1043" w:rsidRDefault="008F1043"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A37B0FD" w14:textId="342AE25B" w:rsidR="008F1043" w:rsidRPr="008F1043" w:rsidRDefault="008F1043" w:rsidP="00A4287E">
            <w:pPr>
              <w:rPr>
                <w:rFonts w:ascii="Times New Roman" w:hAnsi="Times New Roman" w:cs="Times New Roman"/>
                <w:sz w:val="24"/>
                <w:szCs w:val="24"/>
              </w:rPr>
            </w:pPr>
            <w:r>
              <w:rPr>
                <w:rFonts w:ascii="Times New Roman" w:hAnsi="Times New Roman" w:cs="Times New Roman"/>
                <w:sz w:val="24"/>
                <w:szCs w:val="24"/>
              </w:rPr>
              <w:t>None</w:t>
            </w:r>
          </w:p>
        </w:tc>
        <w:tc>
          <w:tcPr>
            <w:tcW w:w="400" w:type="pct"/>
          </w:tcPr>
          <w:p w14:paraId="458DDE3C" w14:textId="77777777" w:rsidR="00412D60" w:rsidRDefault="00412D60" w:rsidP="00A4287E">
            <w:pPr>
              <w:jc w:val="center"/>
              <w:rPr>
                <w:rFonts w:ascii="Times New Roman" w:hAnsi="Times New Roman" w:cs="Times New Roman"/>
              </w:rPr>
            </w:pPr>
          </w:p>
        </w:tc>
        <w:tc>
          <w:tcPr>
            <w:tcW w:w="454" w:type="pct"/>
          </w:tcPr>
          <w:p w14:paraId="6E93753E" w14:textId="77777777" w:rsidR="00412D60" w:rsidRDefault="00412D60" w:rsidP="00A4287E">
            <w:pPr>
              <w:spacing w:after="100" w:afterAutospacing="1"/>
              <w:jc w:val="center"/>
              <w:rPr>
                <w:rFonts w:ascii="Times New Roman" w:hAnsi="Times New Roman" w:cs="Times New Roman"/>
              </w:rPr>
            </w:pPr>
          </w:p>
        </w:tc>
        <w:tc>
          <w:tcPr>
            <w:tcW w:w="342" w:type="pct"/>
          </w:tcPr>
          <w:p w14:paraId="2A05B65F" w14:textId="77777777" w:rsidR="00412D60" w:rsidRDefault="00412D60" w:rsidP="00A4287E">
            <w:pPr>
              <w:jc w:val="center"/>
              <w:rPr>
                <w:rFonts w:ascii="Times New Roman" w:hAnsi="Times New Roman" w:cs="Times New Roman"/>
              </w:rPr>
            </w:pPr>
          </w:p>
        </w:tc>
      </w:tr>
    </w:tbl>
    <w:p w14:paraId="09BE6F3C" w14:textId="4B56DECA" w:rsidR="00A4287E" w:rsidRDefault="00A4287E" w:rsidP="00A659D6">
      <w:pPr>
        <w:rPr>
          <w:rFonts w:ascii="Times New Roman" w:hAnsi="Times New Roman" w:cs="Times New Roman"/>
          <w:b/>
          <w:sz w:val="24"/>
          <w:szCs w:val="24"/>
        </w:rPr>
      </w:pPr>
    </w:p>
    <w:p w14:paraId="3C3473EA" w14:textId="50A6DD4B" w:rsidR="00C03D1C" w:rsidRDefault="006D1A4E" w:rsidP="006D1A4E">
      <w:pPr>
        <w:spacing w:after="0"/>
        <w:rPr>
          <w:rFonts w:ascii="Times New Roman" w:hAnsi="Times New Roman" w:cs="Times New Roman"/>
          <w:b/>
          <w:sz w:val="24"/>
          <w:szCs w:val="24"/>
        </w:rPr>
      </w:pPr>
      <w:r>
        <w:rPr>
          <w:rFonts w:ascii="Times New Roman" w:hAnsi="Times New Roman" w:cs="Times New Roman"/>
          <w:b/>
          <w:sz w:val="24"/>
          <w:szCs w:val="24"/>
        </w:rPr>
        <w:lastRenderedPageBreak/>
        <w:t>Year 1 4</w:t>
      </w:r>
      <w:r w:rsidRPr="006D1A4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6D1A4E" w14:paraId="1A48258D" w14:textId="77777777" w:rsidTr="0045040F">
        <w:tc>
          <w:tcPr>
            <w:tcW w:w="1475" w:type="dxa"/>
          </w:tcPr>
          <w:p w14:paraId="5A227204" w14:textId="77777777" w:rsidR="006D1A4E" w:rsidRPr="002513B0" w:rsidRDefault="006D1A4E" w:rsidP="0045040F">
            <w:pPr>
              <w:jc w:val="center"/>
              <w:rPr>
                <w:rFonts w:ascii="Times New Roman" w:hAnsi="Times New Roman" w:cs="Times New Roman"/>
                <w:b/>
                <w:sz w:val="24"/>
                <w:szCs w:val="24"/>
              </w:rPr>
            </w:pPr>
          </w:p>
        </w:tc>
        <w:tc>
          <w:tcPr>
            <w:tcW w:w="5760" w:type="dxa"/>
          </w:tcPr>
          <w:p w14:paraId="767CE30F" w14:textId="77777777" w:rsidR="006D1A4E" w:rsidRDefault="006D1A4E" w:rsidP="0045040F">
            <w:pPr>
              <w:jc w:val="center"/>
              <w:rPr>
                <w:rFonts w:ascii="Times New Roman" w:hAnsi="Times New Roman" w:cs="Times New Roman"/>
                <w:b/>
                <w:sz w:val="24"/>
                <w:szCs w:val="24"/>
              </w:rPr>
            </w:pPr>
          </w:p>
        </w:tc>
        <w:tc>
          <w:tcPr>
            <w:tcW w:w="3247" w:type="dxa"/>
            <w:gridSpan w:val="2"/>
          </w:tcPr>
          <w:p w14:paraId="301FADF6" w14:textId="207E5A2F" w:rsidR="006D1A4E" w:rsidRDefault="00A051E8" w:rsidP="0045040F">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4A61856B"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6D1A4E" w14:paraId="51D1A4F6" w14:textId="77777777" w:rsidTr="0045040F">
        <w:tc>
          <w:tcPr>
            <w:tcW w:w="1475" w:type="dxa"/>
          </w:tcPr>
          <w:p w14:paraId="5CD5573B" w14:textId="77777777" w:rsidR="006D1A4E" w:rsidRPr="002513B0" w:rsidRDefault="006D1A4E" w:rsidP="0045040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7F80576F" w14:textId="77777777" w:rsidR="006D1A4E" w:rsidRPr="002513B0"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79A737D4"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1F15BF9F"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064F721"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5C696196"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6D1A4E" w14:paraId="5C262599" w14:textId="77777777" w:rsidTr="0045040F">
        <w:tc>
          <w:tcPr>
            <w:tcW w:w="1475" w:type="dxa"/>
          </w:tcPr>
          <w:p w14:paraId="72B259AA" w14:textId="77777777" w:rsidR="006D1A4E" w:rsidRPr="002513B0" w:rsidRDefault="006D1A4E"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3F26C8F7" w14:textId="77777777" w:rsidR="006D1A4E" w:rsidRDefault="006D1A4E" w:rsidP="0045040F">
            <w:pPr>
              <w:rPr>
                <w:rFonts w:ascii="Times New Roman" w:hAnsi="Times New Roman" w:cs="Times New Roman"/>
                <w:b/>
                <w:sz w:val="24"/>
                <w:szCs w:val="24"/>
              </w:rPr>
            </w:pPr>
          </w:p>
        </w:tc>
        <w:tc>
          <w:tcPr>
            <w:tcW w:w="1620" w:type="dxa"/>
          </w:tcPr>
          <w:p w14:paraId="4DF88F76" w14:textId="77777777" w:rsidR="006D1A4E" w:rsidRPr="00380CA6" w:rsidRDefault="006D1A4E" w:rsidP="0045040F">
            <w:pPr>
              <w:jc w:val="center"/>
              <w:rPr>
                <w:rFonts w:ascii="Times New Roman" w:hAnsi="Times New Roman" w:cs="Times New Roman"/>
                <w:sz w:val="24"/>
                <w:szCs w:val="24"/>
              </w:rPr>
            </w:pPr>
          </w:p>
        </w:tc>
        <w:tc>
          <w:tcPr>
            <w:tcW w:w="1627" w:type="dxa"/>
          </w:tcPr>
          <w:p w14:paraId="53A472A4" w14:textId="77777777" w:rsidR="006D1A4E" w:rsidRDefault="006D1A4E" w:rsidP="0045040F">
            <w:pPr>
              <w:jc w:val="center"/>
              <w:rPr>
                <w:rFonts w:ascii="Times New Roman" w:hAnsi="Times New Roman" w:cs="Times New Roman"/>
                <w:b/>
                <w:sz w:val="24"/>
                <w:szCs w:val="24"/>
              </w:rPr>
            </w:pPr>
          </w:p>
        </w:tc>
        <w:tc>
          <w:tcPr>
            <w:tcW w:w="1627" w:type="dxa"/>
          </w:tcPr>
          <w:p w14:paraId="66CED012" w14:textId="77777777" w:rsidR="006D1A4E" w:rsidRDefault="006D1A4E" w:rsidP="0045040F">
            <w:pPr>
              <w:jc w:val="center"/>
              <w:rPr>
                <w:rFonts w:ascii="Times New Roman" w:hAnsi="Times New Roman" w:cs="Times New Roman"/>
                <w:b/>
                <w:sz w:val="24"/>
                <w:szCs w:val="24"/>
              </w:rPr>
            </w:pPr>
          </w:p>
        </w:tc>
        <w:tc>
          <w:tcPr>
            <w:tcW w:w="1627" w:type="dxa"/>
          </w:tcPr>
          <w:p w14:paraId="27114238" w14:textId="77777777" w:rsidR="006D1A4E" w:rsidRDefault="006D1A4E" w:rsidP="0045040F">
            <w:pPr>
              <w:jc w:val="center"/>
              <w:rPr>
                <w:rFonts w:ascii="Times New Roman" w:hAnsi="Times New Roman" w:cs="Times New Roman"/>
                <w:b/>
                <w:sz w:val="24"/>
                <w:szCs w:val="24"/>
              </w:rPr>
            </w:pPr>
          </w:p>
        </w:tc>
      </w:tr>
      <w:tr w:rsidR="006D1A4E" w14:paraId="1BB9C556" w14:textId="77777777" w:rsidTr="0045040F">
        <w:tc>
          <w:tcPr>
            <w:tcW w:w="1475" w:type="dxa"/>
          </w:tcPr>
          <w:p w14:paraId="3E7D54D2"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411900</w:t>
            </w:r>
          </w:p>
        </w:tc>
        <w:tc>
          <w:tcPr>
            <w:tcW w:w="5760" w:type="dxa"/>
          </w:tcPr>
          <w:p w14:paraId="692BC7E4"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4FA05A3B"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5B2728F"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9E1ABB8"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21858E88"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0F8461CE" w14:textId="77777777" w:rsidTr="0045040F">
        <w:tc>
          <w:tcPr>
            <w:tcW w:w="1475" w:type="dxa"/>
          </w:tcPr>
          <w:p w14:paraId="40D4241F"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461000</w:t>
            </w:r>
          </w:p>
        </w:tc>
        <w:tc>
          <w:tcPr>
            <w:tcW w:w="5760" w:type="dxa"/>
          </w:tcPr>
          <w:p w14:paraId="257A95BA"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6ACEB99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17B2B877" w14:textId="02E4FCCF" w:rsidR="006D1A4E" w:rsidRPr="00D26F5A" w:rsidRDefault="006D1A4E"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3E5B6235"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2D34ED7"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2BDAFE91" w14:textId="77777777" w:rsidTr="0045040F">
        <w:tc>
          <w:tcPr>
            <w:tcW w:w="1475" w:type="dxa"/>
          </w:tcPr>
          <w:p w14:paraId="64A8CB30"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490200</w:t>
            </w:r>
          </w:p>
        </w:tc>
        <w:tc>
          <w:tcPr>
            <w:tcW w:w="5760" w:type="dxa"/>
          </w:tcPr>
          <w:p w14:paraId="3A87E8D9"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0AFCA2B4"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18FA8D03" w14:textId="52E2476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5F0079B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304A4237"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3DABD865" w14:textId="77777777" w:rsidTr="0045040F">
        <w:tc>
          <w:tcPr>
            <w:tcW w:w="1475" w:type="dxa"/>
          </w:tcPr>
          <w:p w14:paraId="0B64B834" w14:textId="77777777" w:rsidR="006D1A4E" w:rsidRPr="00D26F5A" w:rsidRDefault="006D1A4E" w:rsidP="0045040F">
            <w:pPr>
              <w:rPr>
                <w:rFonts w:ascii="Times New Roman" w:hAnsi="Times New Roman" w:cs="Times New Roman"/>
                <w:b/>
              </w:rPr>
            </w:pPr>
            <w:r w:rsidRPr="00D26F5A">
              <w:rPr>
                <w:rFonts w:ascii="Times New Roman" w:hAnsi="Times New Roman" w:cs="Times New Roman"/>
                <w:b/>
              </w:rPr>
              <w:t>Total</w:t>
            </w:r>
          </w:p>
        </w:tc>
        <w:tc>
          <w:tcPr>
            <w:tcW w:w="5760" w:type="dxa"/>
          </w:tcPr>
          <w:p w14:paraId="31FB46DB" w14:textId="77777777" w:rsidR="006D1A4E" w:rsidRPr="00D26F5A" w:rsidRDefault="006D1A4E" w:rsidP="0045040F">
            <w:pPr>
              <w:rPr>
                <w:rFonts w:ascii="Times New Roman" w:hAnsi="Times New Roman" w:cs="Times New Roman"/>
                <w:b/>
              </w:rPr>
            </w:pPr>
          </w:p>
        </w:tc>
        <w:tc>
          <w:tcPr>
            <w:tcW w:w="1620" w:type="dxa"/>
          </w:tcPr>
          <w:p w14:paraId="0FDA2098"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3E212350"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1854817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7CF77E0E"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7363EFB4" w14:textId="77777777" w:rsidTr="0045040F">
        <w:tc>
          <w:tcPr>
            <w:tcW w:w="1475" w:type="dxa"/>
          </w:tcPr>
          <w:p w14:paraId="04997788" w14:textId="77777777" w:rsidR="006D1A4E" w:rsidRDefault="006D1A4E" w:rsidP="0045040F">
            <w:pPr>
              <w:rPr>
                <w:rFonts w:ascii="Times New Roman" w:hAnsi="Times New Roman" w:cs="Times New Roman"/>
                <w:b/>
                <w:sz w:val="24"/>
                <w:szCs w:val="24"/>
              </w:rPr>
            </w:pPr>
          </w:p>
        </w:tc>
        <w:tc>
          <w:tcPr>
            <w:tcW w:w="5760" w:type="dxa"/>
          </w:tcPr>
          <w:p w14:paraId="0E8B51E9" w14:textId="77777777" w:rsidR="006D1A4E" w:rsidRDefault="006D1A4E" w:rsidP="0045040F">
            <w:pPr>
              <w:rPr>
                <w:rFonts w:ascii="Times New Roman" w:hAnsi="Times New Roman" w:cs="Times New Roman"/>
                <w:b/>
                <w:sz w:val="24"/>
                <w:szCs w:val="24"/>
              </w:rPr>
            </w:pPr>
          </w:p>
        </w:tc>
        <w:tc>
          <w:tcPr>
            <w:tcW w:w="1620" w:type="dxa"/>
          </w:tcPr>
          <w:p w14:paraId="11D1FF49"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03B4A5E"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DA0D07D" w14:textId="77777777" w:rsidR="006D1A4E" w:rsidRDefault="006D1A4E" w:rsidP="0045040F">
            <w:pPr>
              <w:jc w:val="center"/>
              <w:rPr>
                <w:rFonts w:ascii="Times New Roman" w:hAnsi="Times New Roman" w:cs="Times New Roman"/>
                <w:b/>
                <w:sz w:val="24"/>
                <w:szCs w:val="24"/>
              </w:rPr>
            </w:pPr>
          </w:p>
        </w:tc>
        <w:tc>
          <w:tcPr>
            <w:tcW w:w="1627" w:type="dxa"/>
          </w:tcPr>
          <w:p w14:paraId="5D6B2B2B" w14:textId="77777777" w:rsidR="006D1A4E" w:rsidRDefault="006D1A4E" w:rsidP="0045040F">
            <w:pPr>
              <w:jc w:val="center"/>
              <w:rPr>
                <w:rFonts w:ascii="Times New Roman" w:hAnsi="Times New Roman" w:cs="Times New Roman"/>
                <w:b/>
                <w:sz w:val="24"/>
                <w:szCs w:val="24"/>
              </w:rPr>
            </w:pPr>
          </w:p>
        </w:tc>
      </w:tr>
      <w:tr w:rsidR="006D1A4E" w14:paraId="4DC61BB4" w14:textId="77777777" w:rsidTr="0045040F">
        <w:tc>
          <w:tcPr>
            <w:tcW w:w="1475" w:type="dxa"/>
          </w:tcPr>
          <w:p w14:paraId="5BEFB97C" w14:textId="77777777" w:rsidR="006D1A4E" w:rsidRPr="00704EA5" w:rsidRDefault="006D1A4E"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16ABB5DF" w14:textId="77777777" w:rsidR="006D1A4E" w:rsidRDefault="006D1A4E" w:rsidP="0045040F">
            <w:pPr>
              <w:rPr>
                <w:rFonts w:ascii="Times New Roman" w:hAnsi="Times New Roman" w:cs="Times New Roman"/>
                <w:b/>
                <w:sz w:val="24"/>
                <w:szCs w:val="24"/>
              </w:rPr>
            </w:pPr>
          </w:p>
        </w:tc>
        <w:tc>
          <w:tcPr>
            <w:tcW w:w="1620" w:type="dxa"/>
          </w:tcPr>
          <w:p w14:paraId="546CEE19" w14:textId="77777777" w:rsidR="006D1A4E" w:rsidRDefault="006D1A4E" w:rsidP="0045040F">
            <w:pPr>
              <w:jc w:val="center"/>
              <w:rPr>
                <w:rFonts w:ascii="Times New Roman" w:hAnsi="Times New Roman" w:cs="Times New Roman"/>
                <w:b/>
                <w:sz w:val="24"/>
                <w:szCs w:val="24"/>
              </w:rPr>
            </w:pPr>
          </w:p>
        </w:tc>
        <w:tc>
          <w:tcPr>
            <w:tcW w:w="1627" w:type="dxa"/>
          </w:tcPr>
          <w:p w14:paraId="71F716DC" w14:textId="77777777" w:rsidR="006D1A4E" w:rsidRDefault="006D1A4E" w:rsidP="0045040F">
            <w:pPr>
              <w:jc w:val="center"/>
              <w:rPr>
                <w:rFonts w:ascii="Times New Roman" w:hAnsi="Times New Roman" w:cs="Times New Roman"/>
                <w:b/>
                <w:sz w:val="24"/>
                <w:szCs w:val="24"/>
              </w:rPr>
            </w:pPr>
          </w:p>
        </w:tc>
        <w:tc>
          <w:tcPr>
            <w:tcW w:w="1627" w:type="dxa"/>
          </w:tcPr>
          <w:p w14:paraId="2F34F7B3" w14:textId="77777777" w:rsidR="006D1A4E" w:rsidRDefault="006D1A4E" w:rsidP="0045040F">
            <w:pPr>
              <w:jc w:val="center"/>
              <w:rPr>
                <w:rFonts w:ascii="Times New Roman" w:hAnsi="Times New Roman" w:cs="Times New Roman"/>
                <w:b/>
                <w:sz w:val="24"/>
                <w:szCs w:val="24"/>
              </w:rPr>
            </w:pPr>
          </w:p>
        </w:tc>
        <w:tc>
          <w:tcPr>
            <w:tcW w:w="1627" w:type="dxa"/>
          </w:tcPr>
          <w:p w14:paraId="1E0F5895" w14:textId="77777777" w:rsidR="006D1A4E" w:rsidRDefault="006D1A4E" w:rsidP="0045040F">
            <w:pPr>
              <w:jc w:val="center"/>
              <w:rPr>
                <w:rFonts w:ascii="Times New Roman" w:hAnsi="Times New Roman" w:cs="Times New Roman"/>
                <w:b/>
                <w:sz w:val="24"/>
                <w:szCs w:val="24"/>
              </w:rPr>
            </w:pPr>
          </w:p>
        </w:tc>
      </w:tr>
      <w:tr w:rsidR="006D1A4E" w14:paraId="69854848" w14:textId="77777777" w:rsidTr="0045040F">
        <w:tc>
          <w:tcPr>
            <w:tcW w:w="1475" w:type="dxa"/>
          </w:tcPr>
          <w:p w14:paraId="44219E7C" w14:textId="7C206CFF" w:rsidR="006D1A4E" w:rsidRPr="00D26F5A" w:rsidRDefault="006D1A4E" w:rsidP="0045040F">
            <w:pPr>
              <w:rPr>
                <w:rFonts w:ascii="Times New Roman" w:hAnsi="Times New Roman" w:cs="Times New Roman"/>
              </w:rPr>
            </w:pPr>
            <w:r w:rsidRPr="00D26F5A">
              <w:rPr>
                <w:rFonts w:ascii="Times New Roman" w:hAnsi="Times New Roman" w:cs="Times New Roman"/>
              </w:rPr>
              <w:t>101000</w:t>
            </w:r>
            <w:r w:rsidR="00731510" w:rsidRPr="00D26F5A">
              <w:rPr>
                <w:rFonts w:ascii="Times New Roman" w:hAnsi="Times New Roman" w:cs="Times New Roman"/>
              </w:rPr>
              <w:t xml:space="preserve"> (G)</w:t>
            </w:r>
          </w:p>
        </w:tc>
        <w:tc>
          <w:tcPr>
            <w:tcW w:w="5760" w:type="dxa"/>
          </w:tcPr>
          <w:p w14:paraId="58C9C992"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5046CDAA" w14:textId="169D682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474CD49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9856D6A" w14:textId="513248ED"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3EC3684E"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3DA6A440" w14:textId="77777777" w:rsidTr="0045040F">
        <w:tc>
          <w:tcPr>
            <w:tcW w:w="1475" w:type="dxa"/>
          </w:tcPr>
          <w:p w14:paraId="3932EB17" w14:textId="4015A5D8" w:rsidR="006D1A4E" w:rsidRPr="00D26F5A" w:rsidRDefault="006D1A4E" w:rsidP="0045040F">
            <w:pPr>
              <w:rPr>
                <w:rFonts w:ascii="Times New Roman" w:hAnsi="Times New Roman" w:cs="Times New Roman"/>
              </w:rPr>
            </w:pPr>
            <w:r w:rsidRPr="00D26F5A">
              <w:rPr>
                <w:rFonts w:ascii="Times New Roman" w:hAnsi="Times New Roman" w:cs="Times New Roman"/>
              </w:rPr>
              <w:t>298500 (</w:t>
            </w:r>
            <w:r w:rsidR="00581455" w:rsidRPr="00D26F5A">
              <w:rPr>
                <w:rFonts w:ascii="Times New Roman" w:hAnsi="Times New Roman" w:cs="Times New Roman"/>
              </w:rPr>
              <w:t>G</w:t>
            </w:r>
            <w:r w:rsidRPr="00D26F5A">
              <w:rPr>
                <w:rFonts w:ascii="Times New Roman" w:hAnsi="Times New Roman" w:cs="Times New Roman"/>
              </w:rPr>
              <w:t>)</w:t>
            </w:r>
          </w:p>
        </w:tc>
        <w:tc>
          <w:tcPr>
            <w:tcW w:w="5760" w:type="dxa"/>
          </w:tcPr>
          <w:p w14:paraId="7171B1A3"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Liability for Non-Entity Assets Not Reported on the Statement of Custodial Activity</w:t>
            </w:r>
          </w:p>
        </w:tc>
        <w:tc>
          <w:tcPr>
            <w:tcW w:w="1620" w:type="dxa"/>
          </w:tcPr>
          <w:p w14:paraId="31B8A3B7"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136D73BB"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8FD9503"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34A8A40" w14:textId="540A361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r>
      <w:tr w:rsidR="006D1A4E" w14:paraId="2F86E68E" w14:textId="77777777" w:rsidTr="0045040F">
        <w:tc>
          <w:tcPr>
            <w:tcW w:w="1475" w:type="dxa"/>
          </w:tcPr>
          <w:p w14:paraId="3CF7ED6A" w14:textId="202BEDCB" w:rsidR="006D1A4E" w:rsidRPr="00D26F5A" w:rsidRDefault="006D1A4E" w:rsidP="0045040F">
            <w:pPr>
              <w:rPr>
                <w:rFonts w:ascii="Times New Roman" w:hAnsi="Times New Roman" w:cs="Times New Roman"/>
              </w:rPr>
            </w:pPr>
            <w:r w:rsidRPr="00D26F5A">
              <w:rPr>
                <w:rFonts w:ascii="Times New Roman" w:hAnsi="Times New Roman" w:cs="Times New Roman"/>
              </w:rPr>
              <w:t>310100</w:t>
            </w:r>
            <w:r w:rsidR="00731510" w:rsidRPr="00D26F5A">
              <w:rPr>
                <w:rFonts w:ascii="Times New Roman" w:hAnsi="Times New Roman" w:cs="Times New Roman"/>
              </w:rPr>
              <w:t xml:space="preserve"> (G)</w:t>
            </w:r>
          </w:p>
        </w:tc>
        <w:tc>
          <w:tcPr>
            <w:tcW w:w="5760" w:type="dxa"/>
          </w:tcPr>
          <w:p w14:paraId="0E5BBDE6"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7090D17B"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7EC14CF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8B2DEDF"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11CF8F0"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57652984" w14:textId="77777777" w:rsidTr="0045040F">
        <w:tc>
          <w:tcPr>
            <w:tcW w:w="1475" w:type="dxa"/>
          </w:tcPr>
          <w:p w14:paraId="6547A77B" w14:textId="4C7EA8E1" w:rsidR="006D1A4E" w:rsidRPr="00D26F5A" w:rsidRDefault="006D1A4E" w:rsidP="0045040F">
            <w:pPr>
              <w:rPr>
                <w:rFonts w:ascii="Times New Roman" w:hAnsi="Times New Roman" w:cs="Times New Roman"/>
              </w:rPr>
            </w:pPr>
            <w:r w:rsidRPr="00D26F5A">
              <w:rPr>
                <w:rFonts w:ascii="Times New Roman" w:hAnsi="Times New Roman" w:cs="Times New Roman"/>
              </w:rPr>
              <w:t>310700</w:t>
            </w:r>
            <w:r w:rsidR="00731510" w:rsidRPr="00D26F5A">
              <w:rPr>
                <w:rFonts w:ascii="Times New Roman" w:hAnsi="Times New Roman" w:cs="Times New Roman"/>
              </w:rPr>
              <w:t xml:space="preserve"> (G)</w:t>
            </w:r>
          </w:p>
        </w:tc>
        <w:tc>
          <w:tcPr>
            <w:tcW w:w="5760" w:type="dxa"/>
          </w:tcPr>
          <w:p w14:paraId="08F107FB"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Unexpended Appropriations – Appropriations Used</w:t>
            </w:r>
          </w:p>
        </w:tc>
        <w:tc>
          <w:tcPr>
            <w:tcW w:w="1620" w:type="dxa"/>
          </w:tcPr>
          <w:p w14:paraId="21CBEA0C" w14:textId="25578AE5"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26DE9B3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4F63493"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44BB4D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7D338AC3" w14:textId="77777777" w:rsidTr="0045040F">
        <w:tc>
          <w:tcPr>
            <w:tcW w:w="1475" w:type="dxa"/>
          </w:tcPr>
          <w:p w14:paraId="5EF69A7F" w14:textId="68E0E877" w:rsidR="006D1A4E" w:rsidRPr="00D26F5A" w:rsidRDefault="006D1A4E" w:rsidP="0045040F">
            <w:pPr>
              <w:rPr>
                <w:rFonts w:ascii="Times New Roman" w:hAnsi="Times New Roman" w:cs="Times New Roman"/>
              </w:rPr>
            </w:pPr>
            <w:r w:rsidRPr="00D26F5A">
              <w:rPr>
                <w:rFonts w:ascii="Times New Roman" w:hAnsi="Times New Roman" w:cs="Times New Roman"/>
              </w:rPr>
              <w:t>570000</w:t>
            </w:r>
            <w:r w:rsidR="00731510" w:rsidRPr="00D26F5A">
              <w:rPr>
                <w:rFonts w:ascii="Times New Roman" w:hAnsi="Times New Roman" w:cs="Times New Roman"/>
              </w:rPr>
              <w:t xml:space="preserve"> (G)</w:t>
            </w:r>
          </w:p>
        </w:tc>
        <w:tc>
          <w:tcPr>
            <w:tcW w:w="5760" w:type="dxa"/>
          </w:tcPr>
          <w:p w14:paraId="3591E968"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Expended Appropriations</w:t>
            </w:r>
          </w:p>
        </w:tc>
        <w:tc>
          <w:tcPr>
            <w:tcW w:w="1620" w:type="dxa"/>
          </w:tcPr>
          <w:p w14:paraId="39B40A81"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B03DAE4" w14:textId="56ABE6B0"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6DF1497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5C9C8F5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7585B66C" w14:textId="77777777" w:rsidTr="0045040F">
        <w:tc>
          <w:tcPr>
            <w:tcW w:w="1475" w:type="dxa"/>
          </w:tcPr>
          <w:p w14:paraId="3D5F67B5"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520000 (N)</w:t>
            </w:r>
          </w:p>
        </w:tc>
        <w:tc>
          <w:tcPr>
            <w:tcW w:w="5760" w:type="dxa"/>
          </w:tcPr>
          <w:p w14:paraId="101A50D1"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5C9B0F08"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39C8D1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7DD3D0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D7B7D61" w14:textId="75FF056E"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r>
      <w:tr w:rsidR="006D1A4E" w14:paraId="11982341" w14:textId="77777777" w:rsidTr="0045040F">
        <w:tc>
          <w:tcPr>
            <w:tcW w:w="1475" w:type="dxa"/>
          </w:tcPr>
          <w:p w14:paraId="25B43251" w14:textId="03688D09" w:rsidR="006D1A4E" w:rsidRPr="00D26F5A" w:rsidRDefault="006D1A4E" w:rsidP="0045040F">
            <w:pPr>
              <w:rPr>
                <w:rFonts w:ascii="Times New Roman" w:hAnsi="Times New Roman" w:cs="Times New Roman"/>
              </w:rPr>
            </w:pPr>
            <w:r w:rsidRPr="00D26F5A">
              <w:rPr>
                <w:rFonts w:ascii="Times New Roman" w:hAnsi="Times New Roman" w:cs="Times New Roman"/>
              </w:rPr>
              <w:t>599300 (</w:t>
            </w:r>
            <w:r w:rsidR="00731510" w:rsidRPr="00D26F5A">
              <w:rPr>
                <w:rFonts w:ascii="Times New Roman" w:hAnsi="Times New Roman" w:cs="Times New Roman"/>
              </w:rPr>
              <w:t>G</w:t>
            </w:r>
            <w:r w:rsidRPr="00D26F5A">
              <w:rPr>
                <w:rFonts w:ascii="Times New Roman" w:hAnsi="Times New Roman" w:cs="Times New Roman"/>
              </w:rPr>
              <w:t>)</w:t>
            </w:r>
          </w:p>
        </w:tc>
        <w:tc>
          <w:tcPr>
            <w:tcW w:w="5760" w:type="dxa"/>
          </w:tcPr>
          <w:p w14:paraId="0CFB0241"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14922D44"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6DF3F47"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D8B5BC2" w14:textId="71260FC5"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664C20E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1F4375CD" w14:textId="77777777" w:rsidTr="0045040F">
        <w:tc>
          <w:tcPr>
            <w:tcW w:w="1475" w:type="dxa"/>
          </w:tcPr>
          <w:p w14:paraId="148D3175"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610000 (N)</w:t>
            </w:r>
          </w:p>
        </w:tc>
        <w:tc>
          <w:tcPr>
            <w:tcW w:w="5760" w:type="dxa"/>
          </w:tcPr>
          <w:p w14:paraId="07AF1BDE"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63CCB643" w14:textId="17BDAECD"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3F79256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59C739A"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E0BA19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6B5771A3" w14:textId="77777777" w:rsidTr="0045040F">
        <w:tc>
          <w:tcPr>
            <w:tcW w:w="1475" w:type="dxa"/>
          </w:tcPr>
          <w:p w14:paraId="7A0AFFD4" w14:textId="77777777" w:rsidR="006D1A4E" w:rsidRPr="00FF4C81" w:rsidRDefault="006D1A4E" w:rsidP="0045040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1305575D" w14:textId="77777777" w:rsidR="006D1A4E" w:rsidRDefault="006D1A4E" w:rsidP="0045040F">
            <w:pPr>
              <w:rPr>
                <w:rFonts w:ascii="Times New Roman" w:hAnsi="Times New Roman" w:cs="Times New Roman"/>
                <w:b/>
                <w:sz w:val="24"/>
                <w:szCs w:val="24"/>
              </w:rPr>
            </w:pPr>
          </w:p>
        </w:tc>
        <w:tc>
          <w:tcPr>
            <w:tcW w:w="1620" w:type="dxa"/>
          </w:tcPr>
          <w:p w14:paraId="4EF53B43" w14:textId="390DB482"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30EF6730" w14:textId="6DCFAF8F"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B565ADA" w14:textId="6D196F21"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740</w:t>
            </w:r>
          </w:p>
        </w:tc>
        <w:tc>
          <w:tcPr>
            <w:tcW w:w="1627" w:type="dxa"/>
          </w:tcPr>
          <w:p w14:paraId="6AE842CC" w14:textId="650A869D"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740</w:t>
            </w:r>
          </w:p>
        </w:tc>
      </w:tr>
    </w:tbl>
    <w:p w14:paraId="2C847777" w14:textId="77777777" w:rsidR="006D1A4E" w:rsidRDefault="006D1A4E" w:rsidP="006D1A4E">
      <w:pPr>
        <w:spacing w:after="0"/>
        <w:rPr>
          <w:rFonts w:ascii="Times New Roman" w:hAnsi="Times New Roman" w:cs="Times New Roman"/>
          <w:b/>
          <w:sz w:val="24"/>
          <w:szCs w:val="24"/>
        </w:rPr>
      </w:pPr>
    </w:p>
    <w:p w14:paraId="6DB3A26E" w14:textId="37C495CA" w:rsidR="006D1A4E" w:rsidRDefault="006D1A4E" w:rsidP="00A659D6">
      <w:pPr>
        <w:rPr>
          <w:rFonts w:ascii="Times New Roman" w:hAnsi="Times New Roman" w:cs="Times New Roman"/>
          <w:b/>
          <w:sz w:val="24"/>
          <w:szCs w:val="24"/>
        </w:rPr>
      </w:pPr>
    </w:p>
    <w:p w14:paraId="0BB32B52" w14:textId="5297302D" w:rsidR="00F61258" w:rsidRDefault="00F61258" w:rsidP="00A659D6">
      <w:pPr>
        <w:rPr>
          <w:rFonts w:ascii="Times New Roman" w:hAnsi="Times New Roman" w:cs="Times New Roman"/>
          <w:b/>
          <w:sz w:val="24"/>
          <w:szCs w:val="24"/>
        </w:rPr>
      </w:pPr>
    </w:p>
    <w:p w14:paraId="0D20165A" w14:textId="4FBF0E63" w:rsidR="00F61258" w:rsidRDefault="00F61258" w:rsidP="00A659D6">
      <w:pPr>
        <w:rPr>
          <w:rFonts w:ascii="Times New Roman" w:hAnsi="Times New Roman" w:cs="Times New Roman"/>
          <w:b/>
          <w:sz w:val="24"/>
          <w:szCs w:val="24"/>
        </w:rPr>
      </w:pPr>
    </w:p>
    <w:p w14:paraId="6F97D802" w14:textId="4AF8BB2E" w:rsidR="00F61258" w:rsidRDefault="00F61258" w:rsidP="00A659D6">
      <w:pPr>
        <w:rPr>
          <w:rFonts w:ascii="Times New Roman" w:hAnsi="Times New Roman" w:cs="Times New Roman"/>
          <w:b/>
          <w:sz w:val="24"/>
          <w:szCs w:val="24"/>
        </w:rPr>
      </w:pPr>
    </w:p>
    <w:p w14:paraId="4331B4E5" w14:textId="67465EBC" w:rsidR="00F61258" w:rsidRDefault="00F61258" w:rsidP="00A659D6">
      <w:pPr>
        <w:rPr>
          <w:rFonts w:ascii="Times New Roman" w:hAnsi="Times New Roman" w:cs="Times New Roman"/>
          <w:b/>
          <w:sz w:val="24"/>
          <w:szCs w:val="24"/>
        </w:rPr>
      </w:pPr>
    </w:p>
    <w:p w14:paraId="11AD4F21" w14:textId="15395796" w:rsidR="00F61258" w:rsidRDefault="00F61258" w:rsidP="00A659D6">
      <w:pPr>
        <w:rPr>
          <w:rFonts w:ascii="Times New Roman" w:hAnsi="Times New Roman" w:cs="Times New Roman"/>
          <w:b/>
          <w:sz w:val="24"/>
          <w:szCs w:val="24"/>
        </w:rPr>
      </w:pPr>
    </w:p>
    <w:p w14:paraId="53E1CD2A" w14:textId="53B9A3D2" w:rsidR="00F61258" w:rsidRDefault="00F61258" w:rsidP="00F61258">
      <w:pPr>
        <w:spacing w:after="0"/>
        <w:rPr>
          <w:rFonts w:ascii="Times New Roman" w:hAnsi="Times New Roman" w:cs="Times New Roman"/>
          <w:b/>
          <w:sz w:val="24"/>
          <w:szCs w:val="24"/>
        </w:rPr>
      </w:pPr>
      <w:r>
        <w:rPr>
          <w:rFonts w:ascii="Times New Roman" w:hAnsi="Times New Roman" w:cs="Times New Roman"/>
          <w:b/>
          <w:sz w:val="24"/>
          <w:szCs w:val="24"/>
        </w:rPr>
        <w:t>Preclosing Adjusting Entry</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F61258" w:rsidRPr="0006525A" w14:paraId="263988A5" w14:textId="77777777" w:rsidTr="0045040F">
        <w:trPr>
          <w:trHeight w:val="350"/>
        </w:trPr>
        <w:tc>
          <w:tcPr>
            <w:tcW w:w="5000" w:type="pct"/>
            <w:gridSpan w:val="8"/>
            <w:shd w:val="clear" w:color="auto" w:fill="auto"/>
          </w:tcPr>
          <w:p w14:paraId="01013421" w14:textId="77777777" w:rsidR="00F61258" w:rsidRPr="00A80DD1" w:rsidRDefault="00F61258" w:rsidP="009E7B37">
            <w:pPr>
              <w:pStyle w:val="ListParagraph"/>
              <w:numPr>
                <w:ilvl w:val="0"/>
                <w:numId w:val="9"/>
              </w:numPr>
              <w:rPr>
                <w:rFonts w:ascii="Times New Roman" w:hAnsi="Times New Roman" w:cs="Times New Roman"/>
              </w:rPr>
            </w:pPr>
            <w:r>
              <w:rPr>
                <w:rFonts w:ascii="Times New Roman" w:hAnsi="Times New Roman" w:cs="Times New Roman"/>
              </w:rPr>
              <w:t>To record the closing of General Fund receipt accounts associated with fund balance at yearend.</w:t>
            </w:r>
          </w:p>
        </w:tc>
      </w:tr>
      <w:tr w:rsidR="00F61258" w14:paraId="5EDD2B6A" w14:textId="77777777" w:rsidTr="004A298E">
        <w:trPr>
          <w:trHeight w:val="350"/>
        </w:trPr>
        <w:tc>
          <w:tcPr>
            <w:tcW w:w="1576" w:type="pct"/>
            <w:shd w:val="clear" w:color="auto" w:fill="D9D9D9" w:themeFill="background1" w:themeFillShade="D9"/>
          </w:tcPr>
          <w:p w14:paraId="083BDB2A" w14:textId="6CC6B938" w:rsidR="00F61258" w:rsidRPr="008C5F15" w:rsidRDefault="00A051E8" w:rsidP="0045040F">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7B53891F"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4EC06EEC"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476C3152" w14:textId="77777777" w:rsidR="00F61258" w:rsidRPr="008C5F15" w:rsidRDefault="00F61258" w:rsidP="0045040F">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1CACEB9C" w14:textId="4E3B25E9" w:rsidR="00F61258" w:rsidRPr="008C5F15" w:rsidRDefault="004A298E" w:rsidP="0045040F">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30D78AD4"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57F5A19C"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0545B92A" w14:textId="77777777" w:rsidR="00F61258" w:rsidRPr="008C5F15" w:rsidRDefault="00F61258" w:rsidP="0045040F">
            <w:pPr>
              <w:jc w:val="center"/>
              <w:rPr>
                <w:rFonts w:ascii="Times New Roman" w:hAnsi="Times New Roman" w:cs="Times New Roman"/>
                <w:b/>
              </w:rPr>
            </w:pPr>
            <w:r w:rsidRPr="008C5F15">
              <w:rPr>
                <w:rFonts w:ascii="Times New Roman" w:hAnsi="Times New Roman" w:cs="Times New Roman"/>
                <w:b/>
              </w:rPr>
              <w:t>TC</w:t>
            </w:r>
          </w:p>
        </w:tc>
      </w:tr>
      <w:tr w:rsidR="00F61258" w14:paraId="2F5B30E2" w14:textId="77777777" w:rsidTr="004A298E">
        <w:trPr>
          <w:trHeight w:val="2375"/>
        </w:trPr>
        <w:tc>
          <w:tcPr>
            <w:tcW w:w="1576" w:type="pct"/>
          </w:tcPr>
          <w:p w14:paraId="65D77352" w14:textId="77777777" w:rsidR="00F61258"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5700D9F" w14:textId="77777777" w:rsidR="00F61258" w:rsidRDefault="00F61258" w:rsidP="0045040F">
            <w:pPr>
              <w:rPr>
                <w:rFonts w:ascii="Times New Roman" w:hAnsi="Times New Roman" w:cs="Times New Roman"/>
              </w:rPr>
            </w:pPr>
            <w:r>
              <w:rPr>
                <w:rFonts w:ascii="Times New Roman" w:hAnsi="Times New Roman" w:cs="Times New Roman"/>
              </w:rPr>
              <w:t>None</w:t>
            </w:r>
          </w:p>
          <w:p w14:paraId="06C757C5" w14:textId="77777777" w:rsidR="00F61258" w:rsidRDefault="00F61258" w:rsidP="0045040F">
            <w:pPr>
              <w:rPr>
                <w:rFonts w:ascii="Times New Roman" w:hAnsi="Times New Roman" w:cs="Times New Roman"/>
              </w:rPr>
            </w:pPr>
          </w:p>
          <w:p w14:paraId="2393E770" w14:textId="77777777" w:rsidR="00F61258"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CA16E93" w14:textId="29D205CA" w:rsidR="00F61258" w:rsidRPr="00DF68DB" w:rsidRDefault="004A298E" w:rsidP="00F61258">
            <w:pPr>
              <w:tabs>
                <w:tab w:val="left" w:pos="5400"/>
                <w:tab w:val="left" w:pos="5490"/>
              </w:tabs>
              <w:rPr>
                <w:rFonts w:ascii="Times New Roman" w:hAnsi="Times New Roman" w:cs="Times New Roman"/>
              </w:rPr>
            </w:pPr>
            <w:r>
              <w:rPr>
                <w:rFonts w:ascii="Times New Roman" w:hAnsi="Times New Roman" w:cs="Times New Roman"/>
              </w:rPr>
              <w:t>None</w:t>
            </w:r>
            <w:r w:rsidR="00F61258">
              <w:rPr>
                <w:rFonts w:ascii="Times New Roman" w:hAnsi="Times New Roman" w:cs="Times New Roman"/>
              </w:rPr>
              <w:t xml:space="preserve">      </w:t>
            </w:r>
          </w:p>
        </w:tc>
        <w:tc>
          <w:tcPr>
            <w:tcW w:w="407" w:type="pct"/>
          </w:tcPr>
          <w:p w14:paraId="481BC928" w14:textId="77777777" w:rsidR="00F61258" w:rsidRDefault="00F61258" w:rsidP="0045040F">
            <w:pPr>
              <w:jc w:val="center"/>
              <w:rPr>
                <w:rFonts w:ascii="Times New Roman" w:hAnsi="Times New Roman" w:cs="Times New Roman"/>
              </w:rPr>
            </w:pPr>
          </w:p>
          <w:p w14:paraId="6D00CF82" w14:textId="77777777" w:rsidR="00F61258" w:rsidRDefault="00F61258" w:rsidP="0045040F">
            <w:pPr>
              <w:jc w:val="center"/>
              <w:rPr>
                <w:rFonts w:ascii="Times New Roman" w:hAnsi="Times New Roman" w:cs="Times New Roman"/>
              </w:rPr>
            </w:pPr>
          </w:p>
          <w:p w14:paraId="53258F1C" w14:textId="77777777" w:rsidR="00F61258" w:rsidRDefault="00F61258" w:rsidP="0045040F">
            <w:pPr>
              <w:jc w:val="center"/>
              <w:rPr>
                <w:rFonts w:ascii="Times New Roman" w:hAnsi="Times New Roman" w:cs="Times New Roman"/>
              </w:rPr>
            </w:pPr>
          </w:p>
          <w:p w14:paraId="62EFF9C4" w14:textId="77777777" w:rsidR="00F61258" w:rsidRDefault="00F61258" w:rsidP="0045040F">
            <w:pPr>
              <w:jc w:val="center"/>
              <w:rPr>
                <w:rFonts w:ascii="Times New Roman" w:hAnsi="Times New Roman" w:cs="Times New Roman"/>
              </w:rPr>
            </w:pPr>
          </w:p>
          <w:p w14:paraId="2B4DB0D1" w14:textId="50E2C814" w:rsidR="00F61258" w:rsidRDefault="00F61258" w:rsidP="0045040F">
            <w:pPr>
              <w:jc w:val="center"/>
              <w:rPr>
                <w:rFonts w:ascii="Times New Roman" w:hAnsi="Times New Roman" w:cs="Times New Roman"/>
              </w:rPr>
            </w:pPr>
          </w:p>
          <w:p w14:paraId="27227C9C" w14:textId="63AC66BA" w:rsidR="00F61258" w:rsidRDefault="00F61258" w:rsidP="0045040F">
            <w:pPr>
              <w:jc w:val="center"/>
              <w:rPr>
                <w:rFonts w:ascii="Times New Roman" w:hAnsi="Times New Roman" w:cs="Times New Roman"/>
              </w:rPr>
            </w:pPr>
          </w:p>
          <w:p w14:paraId="67EDE7B4" w14:textId="77777777" w:rsidR="00F61258" w:rsidRDefault="00F61258" w:rsidP="0045040F">
            <w:pPr>
              <w:jc w:val="center"/>
              <w:rPr>
                <w:rFonts w:ascii="Times New Roman" w:hAnsi="Times New Roman" w:cs="Times New Roman"/>
              </w:rPr>
            </w:pPr>
          </w:p>
          <w:p w14:paraId="5E8508E2" w14:textId="7934E701" w:rsidR="00F61258" w:rsidRDefault="00F61258" w:rsidP="0045040F">
            <w:pPr>
              <w:jc w:val="center"/>
              <w:rPr>
                <w:rFonts w:ascii="Times New Roman" w:hAnsi="Times New Roman" w:cs="Times New Roman"/>
              </w:rPr>
            </w:pPr>
          </w:p>
        </w:tc>
        <w:tc>
          <w:tcPr>
            <w:tcW w:w="366" w:type="pct"/>
          </w:tcPr>
          <w:p w14:paraId="1CD5BDCE" w14:textId="7D8EFC48" w:rsidR="00F61258" w:rsidRDefault="00F61258" w:rsidP="00F61258">
            <w:pPr>
              <w:jc w:val="center"/>
              <w:rPr>
                <w:rFonts w:ascii="Times New Roman" w:hAnsi="Times New Roman" w:cs="Times New Roman"/>
              </w:rPr>
            </w:pPr>
          </w:p>
        </w:tc>
        <w:tc>
          <w:tcPr>
            <w:tcW w:w="351" w:type="pct"/>
          </w:tcPr>
          <w:p w14:paraId="550029E6" w14:textId="77777777" w:rsidR="00F61258" w:rsidRDefault="00F61258" w:rsidP="004A298E">
            <w:pPr>
              <w:jc w:val="center"/>
              <w:rPr>
                <w:rFonts w:ascii="Times New Roman" w:hAnsi="Times New Roman" w:cs="Times New Roman"/>
              </w:rPr>
            </w:pPr>
          </w:p>
        </w:tc>
        <w:tc>
          <w:tcPr>
            <w:tcW w:w="1409" w:type="pct"/>
          </w:tcPr>
          <w:p w14:paraId="02544DC7" w14:textId="77777777" w:rsidR="00F61258" w:rsidRDefault="00F61258" w:rsidP="0045040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386A03" w14:textId="77777777" w:rsidR="00F61258" w:rsidRDefault="00F61258" w:rsidP="0045040F">
            <w:pPr>
              <w:tabs>
                <w:tab w:val="left" w:pos="5400"/>
                <w:tab w:val="left" w:pos="5490"/>
              </w:tabs>
              <w:rPr>
                <w:rFonts w:ascii="Times New Roman" w:hAnsi="Times New Roman" w:cs="Times New Roman"/>
              </w:rPr>
            </w:pPr>
            <w:r>
              <w:rPr>
                <w:rFonts w:ascii="Times New Roman" w:hAnsi="Times New Roman" w:cs="Times New Roman"/>
              </w:rPr>
              <w:t>None</w:t>
            </w:r>
          </w:p>
          <w:p w14:paraId="4A47E110" w14:textId="77777777" w:rsidR="00F61258" w:rsidRDefault="00F61258" w:rsidP="0045040F">
            <w:pPr>
              <w:tabs>
                <w:tab w:val="left" w:pos="5400"/>
                <w:tab w:val="left" w:pos="5490"/>
              </w:tabs>
              <w:rPr>
                <w:rFonts w:ascii="Times New Roman" w:hAnsi="Times New Roman" w:cs="Times New Roman"/>
              </w:rPr>
            </w:pPr>
            <w:r>
              <w:rPr>
                <w:rFonts w:ascii="Times New Roman" w:hAnsi="Times New Roman" w:cs="Times New Roman"/>
              </w:rPr>
              <w:t xml:space="preserve">             </w:t>
            </w:r>
          </w:p>
          <w:p w14:paraId="77904D93" w14:textId="77777777" w:rsidR="00F61258" w:rsidRDefault="00F61258" w:rsidP="0045040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9A3F4E4"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298500 (G) Liability for Non-Entity Assets Not Reported on the Statement of Custodial Activity (RC 46)</w:t>
            </w:r>
          </w:p>
          <w:p w14:paraId="61F6A272"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5521B4ED" w14:textId="4DC2E487" w:rsidR="00E258A4" w:rsidRPr="00B834DB" w:rsidRDefault="004A298E" w:rsidP="004A298E">
            <w:pPr>
              <w:rPr>
                <w:rFonts w:ascii="Times New Roman" w:hAnsi="Times New Roman" w:cs="Times New Roman"/>
              </w:rPr>
            </w:pPr>
            <w:r>
              <w:rPr>
                <w:rFonts w:ascii="Times New Roman" w:hAnsi="Times New Roman" w:cs="Times New Roman"/>
              </w:rPr>
              <w:t xml:space="preserve">     Treasury (RC 40)      </w:t>
            </w:r>
            <w:r w:rsidR="00E258A4">
              <w:rPr>
                <w:rFonts w:ascii="Times New Roman" w:hAnsi="Times New Roman" w:cs="Times New Roman"/>
              </w:rPr>
              <w:t xml:space="preserve">  </w:t>
            </w:r>
          </w:p>
        </w:tc>
        <w:tc>
          <w:tcPr>
            <w:tcW w:w="282" w:type="pct"/>
          </w:tcPr>
          <w:p w14:paraId="0926C8E9" w14:textId="77777777" w:rsidR="00F61258" w:rsidRDefault="00F61258" w:rsidP="0045040F">
            <w:pPr>
              <w:jc w:val="center"/>
              <w:rPr>
                <w:rFonts w:ascii="Times New Roman" w:hAnsi="Times New Roman" w:cs="Times New Roman"/>
              </w:rPr>
            </w:pPr>
          </w:p>
          <w:p w14:paraId="2FF639D5" w14:textId="77777777" w:rsidR="00F61258" w:rsidRDefault="00F61258" w:rsidP="0045040F">
            <w:pPr>
              <w:jc w:val="center"/>
              <w:rPr>
                <w:rFonts w:ascii="Times New Roman" w:hAnsi="Times New Roman" w:cs="Times New Roman"/>
              </w:rPr>
            </w:pPr>
          </w:p>
          <w:p w14:paraId="14157A25" w14:textId="77777777" w:rsidR="00F61258" w:rsidRDefault="00F61258" w:rsidP="0045040F">
            <w:pPr>
              <w:jc w:val="center"/>
              <w:rPr>
                <w:rFonts w:ascii="Times New Roman" w:hAnsi="Times New Roman" w:cs="Times New Roman"/>
              </w:rPr>
            </w:pPr>
          </w:p>
          <w:p w14:paraId="16FBA826" w14:textId="77777777" w:rsidR="00F61258" w:rsidRDefault="00F61258" w:rsidP="0045040F">
            <w:pPr>
              <w:jc w:val="center"/>
              <w:rPr>
                <w:rFonts w:ascii="Times New Roman" w:hAnsi="Times New Roman" w:cs="Times New Roman"/>
              </w:rPr>
            </w:pPr>
          </w:p>
          <w:p w14:paraId="4F6E70F4" w14:textId="329B5434" w:rsidR="00F61258" w:rsidRDefault="00F61258" w:rsidP="0045040F">
            <w:pPr>
              <w:jc w:val="center"/>
              <w:rPr>
                <w:rFonts w:ascii="Times New Roman" w:hAnsi="Times New Roman" w:cs="Times New Roman"/>
              </w:rPr>
            </w:pPr>
          </w:p>
          <w:p w14:paraId="0BFA286F" w14:textId="48C5E536" w:rsidR="00D26F5A" w:rsidRDefault="00D26F5A" w:rsidP="0045040F">
            <w:pPr>
              <w:jc w:val="center"/>
              <w:rPr>
                <w:rFonts w:ascii="Times New Roman" w:hAnsi="Times New Roman" w:cs="Times New Roman"/>
              </w:rPr>
            </w:pPr>
          </w:p>
          <w:p w14:paraId="5AF00E7D" w14:textId="35F13D95" w:rsidR="00F61258" w:rsidRDefault="00F61258" w:rsidP="0045040F">
            <w:pPr>
              <w:jc w:val="center"/>
              <w:rPr>
                <w:rFonts w:ascii="Times New Roman" w:hAnsi="Times New Roman" w:cs="Times New Roman"/>
              </w:rPr>
            </w:pPr>
            <w:r>
              <w:rPr>
                <w:rFonts w:ascii="Times New Roman" w:hAnsi="Times New Roman" w:cs="Times New Roman"/>
              </w:rPr>
              <w:t>370</w:t>
            </w:r>
          </w:p>
        </w:tc>
        <w:tc>
          <w:tcPr>
            <w:tcW w:w="319" w:type="pct"/>
          </w:tcPr>
          <w:p w14:paraId="4668C70C" w14:textId="77777777" w:rsidR="00F61258" w:rsidRDefault="00F61258" w:rsidP="0045040F">
            <w:pPr>
              <w:jc w:val="center"/>
              <w:rPr>
                <w:rFonts w:ascii="Times New Roman" w:hAnsi="Times New Roman" w:cs="Times New Roman"/>
              </w:rPr>
            </w:pPr>
          </w:p>
          <w:p w14:paraId="3CA8F7F1" w14:textId="77777777" w:rsidR="00F61258" w:rsidRDefault="00F61258" w:rsidP="0045040F">
            <w:pPr>
              <w:jc w:val="center"/>
              <w:rPr>
                <w:rFonts w:ascii="Times New Roman" w:hAnsi="Times New Roman" w:cs="Times New Roman"/>
              </w:rPr>
            </w:pPr>
          </w:p>
          <w:p w14:paraId="393CB790" w14:textId="77777777" w:rsidR="00F61258" w:rsidRDefault="00F61258" w:rsidP="0045040F">
            <w:pPr>
              <w:jc w:val="center"/>
              <w:rPr>
                <w:rFonts w:ascii="Times New Roman" w:hAnsi="Times New Roman" w:cs="Times New Roman"/>
              </w:rPr>
            </w:pPr>
          </w:p>
          <w:p w14:paraId="695ACF13" w14:textId="77777777" w:rsidR="00F61258" w:rsidRDefault="00F61258" w:rsidP="0045040F">
            <w:pPr>
              <w:jc w:val="center"/>
              <w:rPr>
                <w:rFonts w:ascii="Times New Roman" w:hAnsi="Times New Roman" w:cs="Times New Roman"/>
              </w:rPr>
            </w:pPr>
          </w:p>
          <w:p w14:paraId="5BC6FBD8" w14:textId="77777777" w:rsidR="00F61258" w:rsidRDefault="00F61258" w:rsidP="0045040F">
            <w:pPr>
              <w:jc w:val="center"/>
              <w:rPr>
                <w:rFonts w:ascii="Times New Roman" w:hAnsi="Times New Roman" w:cs="Times New Roman"/>
              </w:rPr>
            </w:pPr>
          </w:p>
          <w:p w14:paraId="7BB8758A" w14:textId="77777777" w:rsidR="00F61258" w:rsidRDefault="00F61258" w:rsidP="0045040F">
            <w:pPr>
              <w:jc w:val="center"/>
              <w:rPr>
                <w:rFonts w:ascii="Times New Roman" w:hAnsi="Times New Roman" w:cs="Times New Roman"/>
              </w:rPr>
            </w:pPr>
          </w:p>
          <w:p w14:paraId="6E823ACC" w14:textId="16EDE020" w:rsidR="00F61258" w:rsidRDefault="00F61258" w:rsidP="0045040F">
            <w:pPr>
              <w:jc w:val="center"/>
              <w:rPr>
                <w:rFonts w:ascii="Times New Roman" w:hAnsi="Times New Roman" w:cs="Times New Roman"/>
              </w:rPr>
            </w:pPr>
          </w:p>
          <w:p w14:paraId="3EBBEF23" w14:textId="4AD1DE71" w:rsidR="00D26F5A" w:rsidRDefault="00D26F5A" w:rsidP="0045040F">
            <w:pPr>
              <w:jc w:val="center"/>
              <w:rPr>
                <w:rFonts w:ascii="Times New Roman" w:hAnsi="Times New Roman" w:cs="Times New Roman"/>
              </w:rPr>
            </w:pPr>
          </w:p>
          <w:p w14:paraId="15169421" w14:textId="283B4115" w:rsidR="00F61258" w:rsidRDefault="00F61258" w:rsidP="0045040F">
            <w:pPr>
              <w:jc w:val="center"/>
              <w:rPr>
                <w:rFonts w:ascii="Times New Roman" w:hAnsi="Times New Roman" w:cs="Times New Roman"/>
              </w:rPr>
            </w:pPr>
            <w:r>
              <w:rPr>
                <w:rFonts w:ascii="Times New Roman" w:hAnsi="Times New Roman" w:cs="Times New Roman"/>
              </w:rPr>
              <w:t>370</w:t>
            </w:r>
          </w:p>
        </w:tc>
        <w:tc>
          <w:tcPr>
            <w:tcW w:w="290" w:type="pct"/>
          </w:tcPr>
          <w:p w14:paraId="1E3D7EBF" w14:textId="77777777" w:rsidR="00F61258" w:rsidRDefault="00F61258" w:rsidP="0045040F">
            <w:pPr>
              <w:jc w:val="center"/>
              <w:rPr>
                <w:rFonts w:ascii="Times New Roman" w:hAnsi="Times New Roman" w:cs="Times New Roman"/>
              </w:rPr>
            </w:pPr>
          </w:p>
          <w:p w14:paraId="3834272D" w14:textId="77777777" w:rsidR="00F61258" w:rsidRDefault="00F61258" w:rsidP="0045040F">
            <w:pPr>
              <w:jc w:val="center"/>
              <w:rPr>
                <w:rFonts w:ascii="Times New Roman" w:hAnsi="Times New Roman" w:cs="Times New Roman"/>
              </w:rPr>
            </w:pPr>
          </w:p>
          <w:p w14:paraId="43CFAF41" w14:textId="77777777" w:rsidR="00F61258" w:rsidRDefault="00F61258" w:rsidP="0045040F">
            <w:pPr>
              <w:jc w:val="center"/>
              <w:rPr>
                <w:rFonts w:ascii="Times New Roman" w:hAnsi="Times New Roman" w:cs="Times New Roman"/>
              </w:rPr>
            </w:pPr>
          </w:p>
          <w:p w14:paraId="11833C83" w14:textId="77777777" w:rsidR="00F61258" w:rsidRDefault="00F61258" w:rsidP="0045040F">
            <w:pPr>
              <w:jc w:val="center"/>
              <w:rPr>
                <w:rFonts w:ascii="Times New Roman" w:hAnsi="Times New Roman" w:cs="Times New Roman"/>
              </w:rPr>
            </w:pPr>
          </w:p>
          <w:p w14:paraId="72B536A4" w14:textId="77777777" w:rsidR="00F61258" w:rsidRDefault="00F61258" w:rsidP="0045040F">
            <w:pPr>
              <w:jc w:val="center"/>
              <w:rPr>
                <w:rFonts w:ascii="Times New Roman" w:hAnsi="Times New Roman" w:cs="Times New Roman"/>
              </w:rPr>
            </w:pPr>
          </w:p>
          <w:p w14:paraId="1ACF9EC0" w14:textId="77777777" w:rsidR="004A298E" w:rsidRDefault="004A298E" w:rsidP="0045040F">
            <w:pPr>
              <w:jc w:val="center"/>
              <w:rPr>
                <w:rFonts w:ascii="Times New Roman" w:hAnsi="Times New Roman" w:cs="Times New Roman"/>
              </w:rPr>
            </w:pPr>
          </w:p>
          <w:p w14:paraId="2CFE359A" w14:textId="653A4C3B" w:rsidR="004A298E" w:rsidRDefault="004A298E" w:rsidP="0045040F">
            <w:pPr>
              <w:jc w:val="center"/>
              <w:rPr>
                <w:rFonts w:ascii="Times New Roman" w:hAnsi="Times New Roman" w:cs="Times New Roman"/>
              </w:rPr>
            </w:pPr>
            <w:r>
              <w:rPr>
                <w:rFonts w:ascii="Times New Roman" w:hAnsi="Times New Roman" w:cs="Times New Roman"/>
              </w:rPr>
              <w:t>F124</w:t>
            </w:r>
          </w:p>
        </w:tc>
      </w:tr>
      <w:tr w:rsidR="004A298E" w14:paraId="0B5E34C8" w14:textId="77777777" w:rsidTr="004A298E">
        <w:trPr>
          <w:trHeight w:val="288"/>
        </w:trPr>
        <w:tc>
          <w:tcPr>
            <w:tcW w:w="5000" w:type="pct"/>
            <w:gridSpan w:val="8"/>
            <w:shd w:val="clear" w:color="auto" w:fill="D9D9D9" w:themeFill="background1" w:themeFillShade="D9"/>
          </w:tcPr>
          <w:p w14:paraId="588F4530" w14:textId="2E4E9933" w:rsidR="004A298E" w:rsidRPr="004A298E" w:rsidRDefault="004A298E" w:rsidP="0045040F">
            <w:pPr>
              <w:jc w:val="center"/>
              <w:rPr>
                <w:rFonts w:ascii="Times New Roman" w:hAnsi="Times New Roman" w:cs="Times New Roman"/>
                <w:b/>
                <w:bCs/>
              </w:rPr>
            </w:pPr>
            <w:r>
              <w:rPr>
                <w:rFonts w:ascii="Times New Roman" w:hAnsi="Times New Roman" w:cs="Times New Roman"/>
                <w:b/>
                <w:bCs/>
              </w:rPr>
              <w:t>General Fund of the U.S. Government (099)</w:t>
            </w:r>
          </w:p>
        </w:tc>
      </w:tr>
      <w:tr w:rsidR="004A298E" w14:paraId="4C838088" w14:textId="77777777" w:rsidTr="004A298E">
        <w:trPr>
          <w:trHeight w:val="288"/>
        </w:trPr>
        <w:tc>
          <w:tcPr>
            <w:tcW w:w="1576" w:type="pct"/>
          </w:tcPr>
          <w:p w14:paraId="0A8DF320" w14:textId="77777777" w:rsidR="004A298E" w:rsidRDefault="004A298E" w:rsidP="0045040F">
            <w:pPr>
              <w:rPr>
                <w:rFonts w:ascii="Times New Roman" w:hAnsi="Times New Roman" w:cs="Times New Roman"/>
                <w:bCs/>
                <w:sz w:val="24"/>
                <w:szCs w:val="24"/>
              </w:rPr>
            </w:pPr>
            <w:r>
              <w:rPr>
                <w:rFonts w:ascii="Times New Roman" w:hAnsi="Times New Roman" w:cs="Times New Roman"/>
                <w:b/>
                <w:sz w:val="24"/>
                <w:szCs w:val="24"/>
                <w:u w:val="single"/>
              </w:rPr>
              <w:t>Budgetary Entry</w:t>
            </w:r>
          </w:p>
          <w:p w14:paraId="6F48B8E7" w14:textId="77777777" w:rsidR="004A298E" w:rsidRDefault="004A298E" w:rsidP="0045040F">
            <w:pPr>
              <w:rPr>
                <w:rFonts w:ascii="Times New Roman" w:hAnsi="Times New Roman" w:cs="Times New Roman"/>
                <w:bCs/>
                <w:sz w:val="24"/>
                <w:szCs w:val="24"/>
              </w:rPr>
            </w:pPr>
            <w:r>
              <w:rPr>
                <w:rFonts w:ascii="Times New Roman" w:hAnsi="Times New Roman" w:cs="Times New Roman"/>
                <w:bCs/>
                <w:sz w:val="24"/>
                <w:szCs w:val="24"/>
              </w:rPr>
              <w:t>None</w:t>
            </w:r>
          </w:p>
          <w:p w14:paraId="60DCE1CF" w14:textId="77777777" w:rsidR="004A298E" w:rsidRDefault="004A298E" w:rsidP="0045040F">
            <w:pPr>
              <w:rPr>
                <w:rFonts w:ascii="Times New Roman" w:hAnsi="Times New Roman" w:cs="Times New Roman"/>
                <w:bCs/>
                <w:sz w:val="24"/>
                <w:szCs w:val="24"/>
              </w:rPr>
            </w:pPr>
          </w:p>
          <w:p w14:paraId="7D260BD8" w14:textId="0C93B122" w:rsidR="004A298E" w:rsidRDefault="004A298E" w:rsidP="0045040F">
            <w:pPr>
              <w:rPr>
                <w:rFonts w:ascii="Times New Roman" w:hAnsi="Times New Roman" w:cs="Times New Roman"/>
                <w:bCs/>
                <w:sz w:val="24"/>
                <w:szCs w:val="24"/>
              </w:rPr>
            </w:pPr>
            <w:r>
              <w:rPr>
                <w:rFonts w:ascii="Times New Roman" w:hAnsi="Times New Roman" w:cs="Times New Roman"/>
                <w:b/>
                <w:sz w:val="24"/>
                <w:szCs w:val="24"/>
                <w:u w:val="single"/>
              </w:rPr>
              <w:t>Proprietary Entry</w:t>
            </w:r>
          </w:p>
          <w:p w14:paraId="18FF10AA" w14:textId="3D992C8F" w:rsidR="004A298E" w:rsidRPr="004A298E" w:rsidRDefault="004A298E" w:rsidP="0045040F">
            <w:pPr>
              <w:rPr>
                <w:rFonts w:ascii="Times New Roman" w:hAnsi="Times New Roman" w:cs="Times New Roman"/>
                <w:bCs/>
                <w:sz w:val="24"/>
                <w:szCs w:val="24"/>
              </w:rPr>
            </w:pPr>
            <w:r>
              <w:rPr>
                <w:rFonts w:ascii="Times New Roman" w:hAnsi="Times New Roman" w:cs="Times New Roman"/>
                <w:bCs/>
                <w:sz w:val="24"/>
                <w:szCs w:val="24"/>
              </w:rPr>
              <w:t>None</w:t>
            </w:r>
          </w:p>
          <w:p w14:paraId="322D298B" w14:textId="14CFA628" w:rsidR="004A298E" w:rsidRPr="004A298E" w:rsidRDefault="004A298E" w:rsidP="0045040F">
            <w:pPr>
              <w:rPr>
                <w:rFonts w:ascii="Times New Roman" w:hAnsi="Times New Roman" w:cs="Times New Roman"/>
                <w:bCs/>
                <w:sz w:val="24"/>
                <w:szCs w:val="24"/>
              </w:rPr>
            </w:pPr>
          </w:p>
        </w:tc>
        <w:tc>
          <w:tcPr>
            <w:tcW w:w="407" w:type="pct"/>
          </w:tcPr>
          <w:p w14:paraId="099F7FC8" w14:textId="77777777" w:rsidR="004A298E" w:rsidRDefault="004A298E" w:rsidP="0045040F">
            <w:pPr>
              <w:jc w:val="center"/>
              <w:rPr>
                <w:rFonts w:ascii="Times New Roman" w:hAnsi="Times New Roman" w:cs="Times New Roman"/>
              </w:rPr>
            </w:pPr>
          </w:p>
        </w:tc>
        <w:tc>
          <w:tcPr>
            <w:tcW w:w="366" w:type="pct"/>
          </w:tcPr>
          <w:p w14:paraId="46F5DDAB" w14:textId="77777777" w:rsidR="004A298E" w:rsidRDefault="004A298E" w:rsidP="0045040F">
            <w:pPr>
              <w:jc w:val="center"/>
              <w:rPr>
                <w:rFonts w:ascii="Times New Roman" w:hAnsi="Times New Roman" w:cs="Times New Roman"/>
              </w:rPr>
            </w:pPr>
          </w:p>
        </w:tc>
        <w:tc>
          <w:tcPr>
            <w:tcW w:w="351" w:type="pct"/>
          </w:tcPr>
          <w:p w14:paraId="6145C3EF" w14:textId="77777777" w:rsidR="004A298E" w:rsidRDefault="004A298E" w:rsidP="0045040F">
            <w:pPr>
              <w:jc w:val="center"/>
              <w:rPr>
                <w:rFonts w:ascii="Times New Roman" w:hAnsi="Times New Roman" w:cs="Times New Roman"/>
              </w:rPr>
            </w:pPr>
          </w:p>
        </w:tc>
        <w:tc>
          <w:tcPr>
            <w:tcW w:w="1409" w:type="pct"/>
          </w:tcPr>
          <w:p w14:paraId="51941774" w14:textId="77777777" w:rsidR="004A298E" w:rsidRDefault="004A298E" w:rsidP="004A298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9549FE6"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None</w:t>
            </w:r>
          </w:p>
          <w:p w14:paraId="7E86FD76"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 xml:space="preserve">             </w:t>
            </w:r>
          </w:p>
          <w:p w14:paraId="48228EA2" w14:textId="77777777" w:rsidR="004A298E" w:rsidRDefault="004A298E" w:rsidP="004A298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0C6AB86" w14:textId="77777777" w:rsidR="004A298E" w:rsidRDefault="004A298E" w:rsidP="004A298E">
            <w:pPr>
              <w:rPr>
                <w:rFonts w:ascii="Times New Roman" w:hAnsi="Times New Roman" w:cs="Times New Roman"/>
              </w:rPr>
            </w:pPr>
            <w:r>
              <w:rPr>
                <w:rFonts w:ascii="Times New Roman" w:hAnsi="Times New Roman" w:cs="Times New Roman"/>
              </w:rPr>
              <w:t xml:space="preserve">201000 (F) Liability for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10AF293F" w14:textId="77777777" w:rsidR="004A298E" w:rsidRDefault="004A298E" w:rsidP="004A298E">
            <w:pPr>
              <w:rPr>
                <w:rFonts w:ascii="Times New Roman" w:hAnsi="Times New Roman" w:cs="Times New Roman"/>
              </w:rPr>
            </w:pPr>
            <w:r>
              <w:rPr>
                <w:rFonts w:ascii="Times New Roman" w:hAnsi="Times New Roman" w:cs="Times New Roman"/>
              </w:rPr>
              <w:t xml:space="preserve">   198000 (F) Asset for Agency’s </w:t>
            </w:r>
          </w:p>
          <w:p w14:paraId="2ACE0937" w14:textId="77777777" w:rsidR="004A298E" w:rsidRDefault="004A298E" w:rsidP="004A298E">
            <w:pPr>
              <w:rPr>
                <w:rFonts w:ascii="Times New Roman" w:hAnsi="Times New Roman" w:cs="Times New Roman"/>
              </w:rPr>
            </w:pPr>
            <w:r>
              <w:rPr>
                <w:rFonts w:ascii="Times New Roman" w:hAnsi="Times New Roman" w:cs="Times New Roman"/>
              </w:rPr>
              <w:t xml:space="preserve">   Custodial and Non-Entity Liabilities</w:t>
            </w:r>
          </w:p>
          <w:p w14:paraId="3D4446B7" w14:textId="77777777" w:rsidR="004A298E" w:rsidRDefault="004A298E" w:rsidP="004A298E">
            <w:pPr>
              <w:rPr>
                <w:rFonts w:ascii="Times New Roman" w:hAnsi="Times New Roman" w:cs="Times New Roman"/>
              </w:rPr>
            </w:pPr>
            <w:r>
              <w:rPr>
                <w:rFonts w:ascii="Times New Roman" w:hAnsi="Times New Roman" w:cs="Times New Roman"/>
              </w:rPr>
              <w:t xml:space="preserve">   General Fund of the U.S. </w:t>
            </w:r>
          </w:p>
          <w:p w14:paraId="7F59BC1C" w14:textId="77777777" w:rsidR="004A298E" w:rsidRPr="00E258A4" w:rsidRDefault="004A298E" w:rsidP="004A298E">
            <w:pPr>
              <w:rPr>
                <w:rFonts w:ascii="Times New Roman" w:hAnsi="Times New Roman" w:cs="Times New Roman"/>
              </w:rPr>
            </w:pPr>
            <w:r>
              <w:rPr>
                <w:rFonts w:ascii="Times New Roman" w:hAnsi="Times New Roman" w:cs="Times New Roman"/>
              </w:rPr>
              <w:t xml:space="preserve">   Government (RC 46)</w:t>
            </w:r>
          </w:p>
          <w:p w14:paraId="4C7A875B" w14:textId="77777777" w:rsidR="004A298E" w:rsidRPr="00CD08C1" w:rsidRDefault="004A298E" w:rsidP="0045040F">
            <w:pPr>
              <w:tabs>
                <w:tab w:val="left" w:pos="5400"/>
                <w:tab w:val="left" w:pos="5490"/>
              </w:tabs>
              <w:rPr>
                <w:rFonts w:ascii="Times New Roman" w:hAnsi="Times New Roman" w:cs="Times New Roman"/>
                <w:b/>
                <w:sz w:val="24"/>
                <w:szCs w:val="24"/>
                <w:u w:val="single"/>
              </w:rPr>
            </w:pPr>
          </w:p>
        </w:tc>
        <w:tc>
          <w:tcPr>
            <w:tcW w:w="282" w:type="pct"/>
          </w:tcPr>
          <w:p w14:paraId="3074D08C" w14:textId="77777777" w:rsidR="004A298E" w:rsidRDefault="004A298E" w:rsidP="0045040F">
            <w:pPr>
              <w:jc w:val="center"/>
              <w:rPr>
                <w:rFonts w:ascii="Times New Roman" w:hAnsi="Times New Roman" w:cs="Times New Roman"/>
              </w:rPr>
            </w:pPr>
          </w:p>
          <w:p w14:paraId="7481A096" w14:textId="77777777" w:rsidR="004A298E" w:rsidRDefault="004A298E" w:rsidP="0045040F">
            <w:pPr>
              <w:jc w:val="center"/>
              <w:rPr>
                <w:rFonts w:ascii="Times New Roman" w:hAnsi="Times New Roman" w:cs="Times New Roman"/>
              </w:rPr>
            </w:pPr>
          </w:p>
          <w:p w14:paraId="4569EEBA" w14:textId="77777777" w:rsidR="004A298E" w:rsidRDefault="004A298E" w:rsidP="0045040F">
            <w:pPr>
              <w:jc w:val="center"/>
              <w:rPr>
                <w:rFonts w:ascii="Times New Roman" w:hAnsi="Times New Roman" w:cs="Times New Roman"/>
              </w:rPr>
            </w:pPr>
          </w:p>
          <w:p w14:paraId="4C95B16D" w14:textId="77777777" w:rsidR="004A298E" w:rsidRDefault="004A298E" w:rsidP="0045040F">
            <w:pPr>
              <w:jc w:val="center"/>
              <w:rPr>
                <w:rFonts w:ascii="Times New Roman" w:hAnsi="Times New Roman" w:cs="Times New Roman"/>
              </w:rPr>
            </w:pPr>
          </w:p>
          <w:p w14:paraId="7F1478C7" w14:textId="77777777" w:rsidR="004A298E" w:rsidRDefault="004A298E" w:rsidP="0045040F">
            <w:pPr>
              <w:jc w:val="center"/>
              <w:rPr>
                <w:rFonts w:ascii="Times New Roman" w:hAnsi="Times New Roman" w:cs="Times New Roman"/>
              </w:rPr>
            </w:pPr>
          </w:p>
          <w:p w14:paraId="13A79E9B" w14:textId="69699FCF" w:rsidR="004A298E" w:rsidRDefault="004A298E" w:rsidP="0045040F">
            <w:pPr>
              <w:jc w:val="center"/>
              <w:rPr>
                <w:rFonts w:ascii="Times New Roman" w:hAnsi="Times New Roman" w:cs="Times New Roman"/>
              </w:rPr>
            </w:pPr>
            <w:r>
              <w:rPr>
                <w:rFonts w:ascii="Times New Roman" w:hAnsi="Times New Roman" w:cs="Times New Roman"/>
              </w:rPr>
              <w:t>370</w:t>
            </w:r>
          </w:p>
        </w:tc>
        <w:tc>
          <w:tcPr>
            <w:tcW w:w="319" w:type="pct"/>
          </w:tcPr>
          <w:p w14:paraId="5CE4C5BE" w14:textId="77777777" w:rsidR="004A298E" w:rsidRDefault="004A298E" w:rsidP="0045040F">
            <w:pPr>
              <w:jc w:val="center"/>
              <w:rPr>
                <w:rFonts w:ascii="Times New Roman" w:hAnsi="Times New Roman" w:cs="Times New Roman"/>
              </w:rPr>
            </w:pPr>
          </w:p>
          <w:p w14:paraId="6D8BAE83" w14:textId="77777777" w:rsidR="004A298E" w:rsidRDefault="004A298E" w:rsidP="0045040F">
            <w:pPr>
              <w:jc w:val="center"/>
              <w:rPr>
                <w:rFonts w:ascii="Times New Roman" w:hAnsi="Times New Roman" w:cs="Times New Roman"/>
              </w:rPr>
            </w:pPr>
          </w:p>
          <w:p w14:paraId="403E8D64" w14:textId="77777777" w:rsidR="004A298E" w:rsidRDefault="004A298E" w:rsidP="0045040F">
            <w:pPr>
              <w:jc w:val="center"/>
              <w:rPr>
                <w:rFonts w:ascii="Times New Roman" w:hAnsi="Times New Roman" w:cs="Times New Roman"/>
              </w:rPr>
            </w:pPr>
          </w:p>
          <w:p w14:paraId="66216DB3" w14:textId="77777777" w:rsidR="004A298E" w:rsidRDefault="004A298E" w:rsidP="0045040F">
            <w:pPr>
              <w:jc w:val="center"/>
              <w:rPr>
                <w:rFonts w:ascii="Times New Roman" w:hAnsi="Times New Roman" w:cs="Times New Roman"/>
              </w:rPr>
            </w:pPr>
          </w:p>
          <w:p w14:paraId="0F526ABE" w14:textId="77777777" w:rsidR="004A298E" w:rsidRDefault="004A298E" w:rsidP="0045040F">
            <w:pPr>
              <w:jc w:val="center"/>
              <w:rPr>
                <w:rFonts w:ascii="Times New Roman" w:hAnsi="Times New Roman" w:cs="Times New Roman"/>
              </w:rPr>
            </w:pPr>
          </w:p>
          <w:p w14:paraId="0D0145C0" w14:textId="77777777" w:rsidR="004A298E" w:rsidRDefault="004A298E" w:rsidP="0045040F">
            <w:pPr>
              <w:jc w:val="center"/>
              <w:rPr>
                <w:rFonts w:ascii="Times New Roman" w:hAnsi="Times New Roman" w:cs="Times New Roman"/>
              </w:rPr>
            </w:pPr>
          </w:p>
          <w:p w14:paraId="44096DDA" w14:textId="77777777" w:rsidR="004A298E" w:rsidRDefault="004A298E" w:rsidP="0045040F">
            <w:pPr>
              <w:jc w:val="center"/>
              <w:rPr>
                <w:rFonts w:ascii="Times New Roman" w:hAnsi="Times New Roman" w:cs="Times New Roman"/>
              </w:rPr>
            </w:pPr>
          </w:p>
          <w:p w14:paraId="700FB29F" w14:textId="77777777" w:rsidR="004A298E" w:rsidRDefault="004A298E" w:rsidP="0045040F">
            <w:pPr>
              <w:jc w:val="center"/>
              <w:rPr>
                <w:rFonts w:ascii="Times New Roman" w:hAnsi="Times New Roman" w:cs="Times New Roman"/>
              </w:rPr>
            </w:pPr>
          </w:p>
          <w:p w14:paraId="4C17C724" w14:textId="77777777" w:rsidR="004A298E" w:rsidRDefault="004A298E" w:rsidP="0045040F">
            <w:pPr>
              <w:jc w:val="center"/>
              <w:rPr>
                <w:rFonts w:ascii="Times New Roman" w:hAnsi="Times New Roman" w:cs="Times New Roman"/>
              </w:rPr>
            </w:pPr>
          </w:p>
          <w:p w14:paraId="207C4D0B" w14:textId="48A694B6" w:rsidR="004A298E" w:rsidRDefault="004A298E" w:rsidP="0045040F">
            <w:pPr>
              <w:jc w:val="center"/>
              <w:rPr>
                <w:rFonts w:ascii="Times New Roman" w:hAnsi="Times New Roman" w:cs="Times New Roman"/>
              </w:rPr>
            </w:pPr>
            <w:r>
              <w:rPr>
                <w:rFonts w:ascii="Times New Roman" w:hAnsi="Times New Roman" w:cs="Times New Roman"/>
              </w:rPr>
              <w:t>370</w:t>
            </w:r>
          </w:p>
        </w:tc>
        <w:tc>
          <w:tcPr>
            <w:tcW w:w="290" w:type="pct"/>
          </w:tcPr>
          <w:p w14:paraId="5BA46354" w14:textId="77777777" w:rsidR="004A298E" w:rsidRDefault="004A298E" w:rsidP="0045040F">
            <w:pPr>
              <w:jc w:val="center"/>
              <w:rPr>
                <w:rFonts w:ascii="Times New Roman" w:hAnsi="Times New Roman" w:cs="Times New Roman"/>
              </w:rPr>
            </w:pPr>
          </w:p>
        </w:tc>
      </w:tr>
    </w:tbl>
    <w:p w14:paraId="13CE8DC7" w14:textId="033B4186" w:rsidR="00F61258" w:rsidRDefault="00F61258" w:rsidP="00F61258">
      <w:pPr>
        <w:spacing w:after="0"/>
        <w:rPr>
          <w:rFonts w:ascii="Times New Roman" w:hAnsi="Times New Roman" w:cs="Times New Roman"/>
          <w:b/>
          <w:sz w:val="24"/>
          <w:szCs w:val="24"/>
        </w:rPr>
      </w:pPr>
    </w:p>
    <w:p w14:paraId="134D590E" w14:textId="3FBF2098" w:rsidR="00F61258" w:rsidRDefault="00F61258" w:rsidP="00F61258">
      <w:pPr>
        <w:spacing w:after="0"/>
        <w:rPr>
          <w:rFonts w:ascii="Times New Roman" w:hAnsi="Times New Roman" w:cs="Times New Roman"/>
          <w:b/>
          <w:sz w:val="24"/>
          <w:szCs w:val="24"/>
        </w:rPr>
      </w:pPr>
    </w:p>
    <w:p w14:paraId="22524961" w14:textId="5E91135F" w:rsidR="00F61258" w:rsidRDefault="00F61258" w:rsidP="00F61258">
      <w:pPr>
        <w:spacing w:after="0"/>
        <w:rPr>
          <w:rFonts w:ascii="Times New Roman" w:hAnsi="Times New Roman" w:cs="Times New Roman"/>
          <w:b/>
          <w:sz w:val="24"/>
          <w:szCs w:val="24"/>
        </w:rPr>
      </w:pPr>
    </w:p>
    <w:p w14:paraId="7EA10B82" w14:textId="5998D441" w:rsidR="00F61258" w:rsidRDefault="00F61258" w:rsidP="00F61258">
      <w:pPr>
        <w:spacing w:after="0"/>
        <w:rPr>
          <w:rFonts w:ascii="Times New Roman" w:hAnsi="Times New Roman" w:cs="Times New Roman"/>
          <w:b/>
          <w:sz w:val="24"/>
          <w:szCs w:val="24"/>
        </w:rPr>
      </w:pPr>
    </w:p>
    <w:p w14:paraId="5713A5DE" w14:textId="5C2ED111" w:rsidR="00F61258" w:rsidRDefault="00F61258" w:rsidP="00F61258">
      <w:pPr>
        <w:spacing w:after="0"/>
        <w:rPr>
          <w:rFonts w:ascii="Times New Roman" w:hAnsi="Times New Roman" w:cs="Times New Roman"/>
          <w:b/>
          <w:sz w:val="24"/>
          <w:szCs w:val="24"/>
        </w:rPr>
      </w:pPr>
    </w:p>
    <w:p w14:paraId="0B1761B4" w14:textId="7D3F524E" w:rsidR="00F61258" w:rsidRDefault="00F61258" w:rsidP="00F61258">
      <w:pPr>
        <w:spacing w:after="0"/>
        <w:rPr>
          <w:rFonts w:ascii="Times New Roman" w:hAnsi="Times New Roman" w:cs="Times New Roman"/>
          <w:b/>
          <w:sz w:val="24"/>
          <w:szCs w:val="24"/>
        </w:rPr>
      </w:pPr>
    </w:p>
    <w:p w14:paraId="014571B3" w14:textId="17859D1B" w:rsidR="00F61258" w:rsidRDefault="00F61258" w:rsidP="00F61258">
      <w:pPr>
        <w:spacing w:after="0"/>
        <w:rPr>
          <w:rFonts w:ascii="Times New Roman" w:hAnsi="Times New Roman" w:cs="Times New Roman"/>
          <w:b/>
          <w:sz w:val="24"/>
          <w:szCs w:val="24"/>
        </w:rPr>
      </w:pPr>
    </w:p>
    <w:p w14:paraId="7BE8CC1A" w14:textId="10CCCF57" w:rsidR="00F61258" w:rsidRDefault="00F61258" w:rsidP="00F61258">
      <w:pPr>
        <w:spacing w:after="0"/>
        <w:rPr>
          <w:rFonts w:ascii="Times New Roman" w:hAnsi="Times New Roman" w:cs="Times New Roman"/>
          <w:b/>
          <w:sz w:val="24"/>
          <w:szCs w:val="24"/>
        </w:rPr>
      </w:pPr>
    </w:p>
    <w:p w14:paraId="2227DEB5" w14:textId="68D8D24C" w:rsidR="00F61258" w:rsidRDefault="00F61258" w:rsidP="00F61258">
      <w:pPr>
        <w:spacing w:after="0"/>
        <w:rPr>
          <w:rFonts w:ascii="Times New Roman" w:hAnsi="Times New Roman" w:cs="Times New Roman"/>
          <w:b/>
          <w:sz w:val="24"/>
          <w:szCs w:val="24"/>
        </w:rPr>
      </w:pPr>
      <w:r>
        <w:rPr>
          <w:rFonts w:ascii="Times New Roman" w:hAnsi="Times New Roman" w:cs="Times New Roman"/>
          <w:b/>
          <w:sz w:val="24"/>
          <w:szCs w:val="24"/>
        </w:rPr>
        <w:t>Year 1 4</w:t>
      </w:r>
      <w:r w:rsidRPr="006D1A4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Preclosing Adjusted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F61258" w14:paraId="1D2683BD" w14:textId="77777777" w:rsidTr="0045040F">
        <w:tc>
          <w:tcPr>
            <w:tcW w:w="1475" w:type="dxa"/>
          </w:tcPr>
          <w:p w14:paraId="6E978A76" w14:textId="77777777" w:rsidR="00F61258" w:rsidRPr="002513B0" w:rsidRDefault="00F61258" w:rsidP="0045040F">
            <w:pPr>
              <w:jc w:val="center"/>
              <w:rPr>
                <w:rFonts w:ascii="Times New Roman" w:hAnsi="Times New Roman" w:cs="Times New Roman"/>
                <w:b/>
                <w:sz w:val="24"/>
                <w:szCs w:val="24"/>
              </w:rPr>
            </w:pPr>
          </w:p>
        </w:tc>
        <w:tc>
          <w:tcPr>
            <w:tcW w:w="5760" w:type="dxa"/>
          </w:tcPr>
          <w:p w14:paraId="46A7C05C" w14:textId="77777777" w:rsidR="00F61258" w:rsidRDefault="00F61258" w:rsidP="0045040F">
            <w:pPr>
              <w:jc w:val="center"/>
              <w:rPr>
                <w:rFonts w:ascii="Times New Roman" w:hAnsi="Times New Roman" w:cs="Times New Roman"/>
                <w:b/>
                <w:sz w:val="24"/>
                <w:szCs w:val="24"/>
              </w:rPr>
            </w:pPr>
          </w:p>
        </w:tc>
        <w:tc>
          <w:tcPr>
            <w:tcW w:w="3247" w:type="dxa"/>
            <w:gridSpan w:val="2"/>
          </w:tcPr>
          <w:p w14:paraId="2C8B6E0D" w14:textId="1BD45A73" w:rsidR="00F61258" w:rsidRDefault="00A051E8" w:rsidP="0045040F">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7C09C06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F61258" w14:paraId="78F938DF" w14:textId="77777777" w:rsidTr="0045040F">
        <w:tc>
          <w:tcPr>
            <w:tcW w:w="1475" w:type="dxa"/>
          </w:tcPr>
          <w:p w14:paraId="6998A12E" w14:textId="77777777" w:rsidR="00F61258" w:rsidRPr="002513B0" w:rsidRDefault="00F61258" w:rsidP="0045040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1F6C5268" w14:textId="77777777" w:rsidR="00F61258" w:rsidRPr="002513B0"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19A21A74"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7ADD903B"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0F31B3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9673F6E"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61258" w14:paraId="7DDF090C" w14:textId="77777777" w:rsidTr="0045040F">
        <w:tc>
          <w:tcPr>
            <w:tcW w:w="1475" w:type="dxa"/>
          </w:tcPr>
          <w:p w14:paraId="0C07C205" w14:textId="77777777" w:rsidR="00F61258" w:rsidRPr="002513B0"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20AAE8CC" w14:textId="77777777" w:rsidR="00F61258" w:rsidRDefault="00F61258" w:rsidP="0045040F">
            <w:pPr>
              <w:rPr>
                <w:rFonts w:ascii="Times New Roman" w:hAnsi="Times New Roman" w:cs="Times New Roman"/>
                <w:b/>
                <w:sz w:val="24"/>
                <w:szCs w:val="24"/>
              </w:rPr>
            </w:pPr>
          </w:p>
        </w:tc>
        <w:tc>
          <w:tcPr>
            <w:tcW w:w="1620" w:type="dxa"/>
          </w:tcPr>
          <w:p w14:paraId="57B1AFAD" w14:textId="77777777" w:rsidR="00F61258" w:rsidRPr="00380CA6" w:rsidRDefault="00F61258" w:rsidP="0045040F">
            <w:pPr>
              <w:jc w:val="center"/>
              <w:rPr>
                <w:rFonts w:ascii="Times New Roman" w:hAnsi="Times New Roman" w:cs="Times New Roman"/>
                <w:sz w:val="24"/>
                <w:szCs w:val="24"/>
              </w:rPr>
            </w:pPr>
          </w:p>
        </w:tc>
        <w:tc>
          <w:tcPr>
            <w:tcW w:w="1627" w:type="dxa"/>
          </w:tcPr>
          <w:p w14:paraId="56AD6A52" w14:textId="77777777" w:rsidR="00F61258" w:rsidRDefault="00F61258" w:rsidP="0045040F">
            <w:pPr>
              <w:jc w:val="center"/>
              <w:rPr>
                <w:rFonts w:ascii="Times New Roman" w:hAnsi="Times New Roman" w:cs="Times New Roman"/>
                <w:b/>
                <w:sz w:val="24"/>
                <w:szCs w:val="24"/>
              </w:rPr>
            </w:pPr>
          </w:p>
        </w:tc>
        <w:tc>
          <w:tcPr>
            <w:tcW w:w="1627" w:type="dxa"/>
          </w:tcPr>
          <w:p w14:paraId="55D4A9E6" w14:textId="77777777" w:rsidR="00F61258" w:rsidRDefault="00F61258" w:rsidP="0045040F">
            <w:pPr>
              <w:jc w:val="center"/>
              <w:rPr>
                <w:rFonts w:ascii="Times New Roman" w:hAnsi="Times New Roman" w:cs="Times New Roman"/>
                <w:b/>
                <w:sz w:val="24"/>
                <w:szCs w:val="24"/>
              </w:rPr>
            </w:pPr>
          </w:p>
        </w:tc>
        <w:tc>
          <w:tcPr>
            <w:tcW w:w="1627" w:type="dxa"/>
          </w:tcPr>
          <w:p w14:paraId="5A86BBCA" w14:textId="77777777" w:rsidR="00F61258" w:rsidRDefault="00F61258" w:rsidP="0045040F">
            <w:pPr>
              <w:jc w:val="center"/>
              <w:rPr>
                <w:rFonts w:ascii="Times New Roman" w:hAnsi="Times New Roman" w:cs="Times New Roman"/>
                <w:b/>
                <w:sz w:val="24"/>
                <w:szCs w:val="24"/>
              </w:rPr>
            </w:pPr>
          </w:p>
        </w:tc>
      </w:tr>
      <w:tr w:rsidR="00F61258" w14:paraId="53ED84AA" w14:textId="77777777" w:rsidTr="0045040F">
        <w:tc>
          <w:tcPr>
            <w:tcW w:w="1475" w:type="dxa"/>
          </w:tcPr>
          <w:p w14:paraId="706B1B4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411900</w:t>
            </w:r>
          </w:p>
        </w:tc>
        <w:tc>
          <w:tcPr>
            <w:tcW w:w="5760" w:type="dxa"/>
          </w:tcPr>
          <w:p w14:paraId="5803423F"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10114CAC"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02B7178A"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50EAD5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F1C18B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62A67B41" w14:textId="77777777" w:rsidTr="0045040F">
        <w:tc>
          <w:tcPr>
            <w:tcW w:w="1475" w:type="dxa"/>
          </w:tcPr>
          <w:p w14:paraId="5A075994"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461000</w:t>
            </w:r>
          </w:p>
        </w:tc>
        <w:tc>
          <w:tcPr>
            <w:tcW w:w="5760" w:type="dxa"/>
          </w:tcPr>
          <w:p w14:paraId="67046B37"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2F91FEC3"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0EE75A4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5C7E3A2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718A5331"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519B31C4" w14:textId="77777777" w:rsidTr="0045040F">
        <w:tc>
          <w:tcPr>
            <w:tcW w:w="1475" w:type="dxa"/>
          </w:tcPr>
          <w:p w14:paraId="27D36194"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490200</w:t>
            </w:r>
          </w:p>
        </w:tc>
        <w:tc>
          <w:tcPr>
            <w:tcW w:w="5760" w:type="dxa"/>
          </w:tcPr>
          <w:p w14:paraId="735332FE"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59D83E5F"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7DDA55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6D1CEAD8"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096A646C"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0D6249B6" w14:textId="77777777" w:rsidTr="0045040F">
        <w:tc>
          <w:tcPr>
            <w:tcW w:w="1475" w:type="dxa"/>
          </w:tcPr>
          <w:p w14:paraId="49D0FE53" w14:textId="77777777" w:rsidR="00F61258" w:rsidRPr="00D26F5A" w:rsidRDefault="00F61258" w:rsidP="0045040F">
            <w:pPr>
              <w:rPr>
                <w:rFonts w:ascii="Times New Roman" w:hAnsi="Times New Roman" w:cs="Times New Roman"/>
                <w:b/>
              </w:rPr>
            </w:pPr>
            <w:r w:rsidRPr="00D26F5A">
              <w:rPr>
                <w:rFonts w:ascii="Times New Roman" w:hAnsi="Times New Roman" w:cs="Times New Roman"/>
                <w:b/>
              </w:rPr>
              <w:t>Total</w:t>
            </w:r>
          </w:p>
        </w:tc>
        <w:tc>
          <w:tcPr>
            <w:tcW w:w="5760" w:type="dxa"/>
          </w:tcPr>
          <w:p w14:paraId="71B992FC" w14:textId="77777777" w:rsidR="00F61258" w:rsidRPr="00D26F5A" w:rsidRDefault="00F61258" w:rsidP="0045040F">
            <w:pPr>
              <w:rPr>
                <w:rFonts w:ascii="Times New Roman" w:hAnsi="Times New Roman" w:cs="Times New Roman"/>
                <w:b/>
              </w:rPr>
            </w:pPr>
          </w:p>
        </w:tc>
        <w:tc>
          <w:tcPr>
            <w:tcW w:w="1620" w:type="dxa"/>
          </w:tcPr>
          <w:p w14:paraId="7748CFC5"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3F57AD15"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2197C37D"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633697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6B23428F" w14:textId="77777777" w:rsidTr="0045040F">
        <w:tc>
          <w:tcPr>
            <w:tcW w:w="1475" w:type="dxa"/>
          </w:tcPr>
          <w:p w14:paraId="0EB27D2C" w14:textId="77777777" w:rsidR="00F61258" w:rsidRDefault="00F61258" w:rsidP="0045040F">
            <w:pPr>
              <w:rPr>
                <w:rFonts w:ascii="Times New Roman" w:hAnsi="Times New Roman" w:cs="Times New Roman"/>
                <w:b/>
                <w:sz w:val="24"/>
                <w:szCs w:val="24"/>
              </w:rPr>
            </w:pPr>
          </w:p>
        </w:tc>
        <w:tc>
          <w:tcPr>
            <w:tcW w:w="5760" w:type="dxa"/>
          </w:tcPr>
          <w:p w14:paraId="7078C158" w14:textId="77777777" w:rsidR="00F61258" w:rsidRDefault="00F61258" w:rsidP="0045040F">
            <w:pPr>
              <w:rPr>
                <w:rFonts w:ascii="Times New Roman" w:hAnsi="Times New Roman" w:cs="Times New Roman"/>
                <w:b/>
                <w:sz w:val="24"/>
                <w:szCs w:val="24"/>
              </w:rPr>
            </w:pPr>
          </w:p>
        </w:tc>
        <w:tc>
          <w:tcPr>
            <w:tcW w:w="1620" w:type="dxa"/>
          </w:tcPr>
          <w:p w14:paraId="639E4E4B"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B2E80DE"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2129485" w14:textId="77777777" w:rsidR="00F61258" w:rsidRDefault="00F61258" w:rsidP="0045040F">
            <w:pPr>
              <w:jc w:val="center"/>
              <w:rPr>
                <w:rFonts w:ascii="Times New Roman" w:hAnsi="Times New Roman" w:cs="Times New Roman"/>
                <w:b/>
                <w:sz w:val="24"/>
                <w:szCs w:val="24"/>
              </w:rPr>
            </w:pPr>
          </w:p>
        </w:tc>
        <w:tc>
          <w:tcPr>
            <w:tcW w:w="1627" w:type="dxa"/>
          </w:tcPr>
          <w:p w14:paraId="2DD8A449" w14:textId="77777777" w:rsidR="00F61258" w:rsidRDefault="00F61258" w:rsidP="0045040F">
            <w:pPr>
              <w:jc w:val="center"/>
              <w:rPr>
                <w:rFonts w:ascii="Times New Roman" w:hAnsi="Times New Roman" w:cs="Times New Roman"/>
                <w:b/>
                <w:sz w:val="24"/>
                <w:szCs w:val="24"/>
              </w:rPr>
            </w:pPr>
          </w:p>
        </w:tc>
      </w:tr>
      <w:tr w:rsidR="00F61258" w14:paraId="7F3C97CA" w14:textId="77777777" w:rsidTr="0045040F">
        <w:tc>
          <w:tcPr>
            <w:tcW w:w="1475" w:type="dxa"/>
          </w:tcPr>
          <w:p w14:paraId="42BD5113" w14:textId="77777777" w:rsidR="00F61258" w:rsidRPr="00704EA5"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73DC19BF" w14:textId="77777777" w:rsidR="00F61258" w:rsidRDefault="00F61258" w:rsidP="0045040F">
            <w:pPr>
              <w:rPr>
                <w:rFonts w:ascii="Times New Roman" w:hAnsi="Times New Roman" w:cs="Times New Roman"/>
                <w:b/>
                <w:sz w:val="24"/>
                <w:szCs w:val="24"/>
              </w:rPr>
            </w:pPr>
          </w:p>
        </w:tc>
        <w:tc>
          <w:tcPr>
            <w:tcW w:w="1620" w:type="dxa"/>
          </w:tcPr>
          <w:p w14:paraId="5DD4980A" w14:textId="77777777" w:rsidR="00F61258" w:rsidRDefault="00F61258" w:rsidP="0045040F">
            <w:pPr>
              <w:jc w:val="center"/>
              <w:rPr>
                <w:rFonts w:ascii="Times New Roman" w:hAnsi="Times New Roman" w:cs="Times New Roman"/>
                <w:b/>
                <w:sz w:val="24"/>
                <w:szCs w:val="24"/>
              </w:rPr>
            </w:pPr>
          </w:p>
        </w:tc>
        <w:tc>
          <w:tcPr>
            <w:tcW w:w="1627" w:type="dxa"/>
          </w:tcPr>
          <w:p w14:paraId="3FD9A7F3" w14:textId="77777777" w:rsidR="00F61258" w:rsidRDefault="00F61258" w:rsidP="0045040F">
            <w:pPr>
              <w:jc w:val="center"/>
              <w:rPr>
                <w:rFonts w:ascii="Times New Roman" w:hAnsi="Times New Roman" w:cs="Times New Roman"/>
                <w:b/>
                <w:sz w:val="24"/>
                <w:szCs w:val="24"/>
              </w:rPr>
            </w:pPr>
          </w:p>
        </w:tc>
        <w:tc>
          <w:tcPr>
            <w:tcW w:w="1627" w:type="dxa"/>
          </w:tcPr>
          <w:p w14:paraId="1C0CF9D5" w14:textId="77777777" w:rsidR="00F61258" w:rsidRDefault="00F61258" w:rsidP="0045040F">
            <w:pPr>
              <w:jc w:val="center"/>
              <w:rPr>
                <w:rFonts w:ascii="Times New Roman" w:hAnsi="Times New Roman" w:cs="Times New Roman"/>
                <w:b/>
                <w:sz w:val="24"/>
                <w:szCs w:val="24"/>
              </w:rPr>
            </w:pPr>
          </w:p>
        </w:tc>
        <w:tc>
          <w:tcPr>
            <w:tcW w:w="1627" w:type="dxa"/>
          </w:tcPr>
          <w:p w14:paraId="38D93114" w14:textId="77777777" w:rsidR="00F61258" w:rsidRDefault="00F61258" w:rsidP="0045040F">
            <w:pPr>
              <w:jc w:val="center"/>
              <w:rPr>
                <w:rFonts w:ascii="Times New Roman" w:hAnsi="Times New Roman" w:cs="Times New Roman"/>
                <w:b/>
                <w:sz w:val="24"/>
                <w:szCs w:val="24"/>
              </w:rPr>
            </w:pPr>
          </w:p>
        </w:tc>
      </w:tr>
      <w:tr w:rsidR="00F61258" w14:paraId="2960614A" w14:textId="77777777" w:rsidTr="0045040F">
        <w:tc>
          <w:tcPr>
            <w:tcW w:w="1475" w:type="dxa"/>
          </w:tcPr>
          <w:p w14:paraId="5298242E" w14:textId="787093D4" w:rsidR="00F61258" w:rsidRPr="00D26F5A" w:rsidRDefault="00F61258" w:rsidP="0045040F">
            <w:pPr>
              <w:rPr>
                <w:rFonts w:ascii="Times New Roman" w:hAnsi="Times New Roman" w:cs="Times New Roman"/>
              </w:rPr>
            </w:pPr>
            <w:r w:rsidRPr="00D26F5A">
              <w:rPr>
                <w:rFonts w:ascii="Times New Roman" w:hAnsi="Times New Roman" w:cs="Times New Roman"/>
              </w:rPr>
              <w:t>101000</w:t>
            </w:r>
            <w:r w:rsidR="00841CB8" w:rsidRPr="00D26F5A">
              <w:rPr>
                <w:rFonts w:ascii="Times New Roman" w:hAnsi="Times New Roman" w:cs="Times New Roman"/>
              </w:rPr>
              <w:t xml:space="preserve"> (G)</w:t>
            </w:r>
          </w:p>
        </w:tc>
        <w:tc>
          <w:tcPr>
            <w:tcW w:w="5760" w:type="dxa"/>
          </w:tcPr>
          <w:p w14:paraId="31B0E608"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6A759B4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3CD2822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2D7F512" w14:textId="49F04180" w:rsidR="00F61258" w:rsidRPr="00D26F5A" w:rsidRDefault="00F61258" w:rsidP="00F61258">
            <w:pPr>
              <w:jc w:val="center"/>
              <w:rPr>
                <w:rFonts w:ascii="Times New Roman" w:hAnsi="Times New Roman" w:cs="Times New Roman"/>
              </w:rPr>
            </w:pPr>
            <w:r w:rsidRPr="00D26F5A">
              <w:rPr>
                <w:rFonts w:ascii="Times New Roman" w:hAnsi="Times New Roman" w:cs="Times New Roman"/>
              </w:rPr>
              <w:t>-</w:t>
            </w:r>
          </w:p>
        </w:tc>
        <w:tc>
          <w:tcPr>
            <w:tcW w:w="1627" w:type="dxa"/>
          </w:tcPr>
          <w:p w14:paraId="61E1AAC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333E7880" w14:textId="77777777" w:rsidTr="0045040F">
        <w:tc>
          <w:tcPr>
            <w:tcW w:w="1475" w:type="dxa"/>
          </w:tcPr>
          <w:p w14:paraId="6376F7D8" w14:textId="0E3F3407" w:rsidR="00F61258" w:rsidRPr="00D26F5A" w:rsidRDefault="00F61258" w:rsidP="0045040F">
            <w:pPr>
              <w:rPr>
                <w:rFonts w:ascii="Times New Roman" w:hAnsi="Times New Roman" w:cs="Times New Roman"/>
              </w:rPr>
            </w:pPr>
            <w:r w:rsidRPr="00D26F5A">
              <w:rPr>
                <w:rFonts w:ascii="Times New Roman" w:hAnsi="Times New Roman" w:cs="Times New Roman"/>
              </w:rPr>
              <w:t>310100</w:t>
            </w:r>
            <w:r w:rsidR="00841CB8" w:rsidRPr="00D26F5A">
              <w:rPr>
                <w:rFonts w:ascii="Times New Roman" w:hAnsi="Times New Roman" w:cs="Times New Roman"/>
              </w:rPr>
              <w:t xml:space="preserve"> (G)</w:t>
            </w:r>
          </w:p>
        </w:tc>
        <w:tc>
          <w:tcPr>
            <w:tcW w:w="5760" w:type="dxa"/>
          </w:tcPr>
          <w:p w14:paraId="660F0570"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69509012"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2B4027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ECE8536"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3D9527E"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0A570F7C" w14:textId="77777777" w:rsidTr="0045040F">
        <w:tc>
          <w:tcPr>
            <w:tcW w:w="1475" w:type="dxa"/>
          </w:tcPr>
          <w:p w14:paraId="7EA1A056" w14:textId="04F23DBF" w:rsidR="00F61258" w:rsidRPr="00D26F5A" w:rsidRDefault="00F61258" w:rsidP="0045040F">
            <w:pPr>
              <w:rPr>
                <w:rFonts w:ascii="Times New Roman" w:hAnsi="Times New Roman" w:cs="Times New Roman"/>
              </w:rPr>
            </w:pPr>
            <w:r w:rsidRPr="00D26F5A">
              <w:rPr>
                <w:rFonts w:ascii="Times New Roman" w:hAnsi="Times New Roman" w:cs="Times New Roman"/>
              </w:rPr>
              <w:t>310700</w:t>
            </w:r>
            <w:r w:rsidR="00841CB8" w:rsidRPr="00D26F5A">
              <w:rPr>
                <w:rFonts w:ascii="Times New Roman" w:hAnsi="Times New Roman" w:cs="Times New Roman"/>
              </w:rPr>
              <w:t xml:space="preserve"> (G)</w:t>
            </w:r>
          </w:p>
        </w:tc>
        <w:tc>
          <w:tcPr>
            <w:tcW w:w="5760" w:type="dxa"/>
          </w:tcPr>
          <w:p w14:paraId="1990FB48"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Unexpended Appropriations – Appropriations Used</w:t>
            </w:r>
          </w:p>
        </w:tc>
        <w:tc>
          <w:tcPr>
            <w:tcW w:w="1620" w:type="dxa"/>
          </w:tcPr>
          <w:p w14:paraId="6A04AC5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5054150A"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4B80A82"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377E9F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015B6780" w14:textId="77777777" w:rsidTr="0045040F">
        <w:tc>
          <w:tcPr>
            <w:tcW w:w="1475" w:type="dxa"/>
          </w:tcPr>
          <w:p w14:paraId="48F9B35B" w14:textId="759BB6A8" w:rsidR="00F61258" w:rsidRPr="00D26F5A" w:rsidRDefault="00F61258" w:rsidP="0045040F">
            <w:pPr>
              <w:rPr>
                <w:rFonts w:ascii="Times New Roman" w:hAnsi="Times New Roman" w:cs="Times New Roman"/>
              </w:rPr>
            </w:pPr>
            <w:r w:rsidRPr="00D26F5A">
              <w:rPr>
                <w:rFonts w:ascii="Times New Roman" w:hAnsi="Times New Roman" w:cs="Times New Roman"/>
              </w:rPr>
              <w:t>570000</w:t>
            </w:r>
            <w:r w:rsidR="00841CB8" w:rsidRPr="00D26F5A">
              <w:rPr>
                <w:rFonts w:ascii="Times New Roman" w:hAnsi="Times New Roman" w:cs="Times New Roman"/>
              </w:rPr>
              <w:t xml:space="preserve"> (G)</w:t>
            </w:r>
          </w:p>
        </w:tc>
        <w:tc>
          <w:tcPr>
            <w:tcW w:w="5760" w:type="dxa"/>
          </w:tcPr>
          <w:p w14:paraId="2E628373"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Expended Appropriations</w:t>
            </w:r>
          </w:p>
        </w:tc>
        <w:tc>
          <w:tcPr>
            <w:tcW w:w="1620" w:type="dxa"/>
          </w:tcPr>
          <w:p w14:paraId="1459A10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D826F1E"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1FED9DE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9CE7B4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7F799234" w14:textId="77777777" w:rsidTr="0045040F">
        <w:tc>
          <w:tcPr>
            <w:tcW w:w="1475" w:type="dxa"/>
          </w:tcPr>
          <w:p w14:paraId="2A9E48C8"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520000 (N)</w:t>
            </w:r>
          </w:p>
        </w:tc>
        <w:tc>
          <w:tcPr>
            <w:tcW w:w="5760" w:type="dxa"/>
          </w:tcPr>
          <w:p w14:paraId="155AEBB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5C1270C9"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A7DBD4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54D31E5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23ED4E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370</w:t>
            </w:r>
          </w:p>
        </w:tc>
      </w:tr>
      <w:tr w:rsidR="00F61258" w14:paraId="6F57D348" w14:textId="77777777" w:rsidTr="0045040F">
        <w:tc>
          <w:tcPr>
            <w:tcW w:w="1475" w:type="dxa"/>
          </w:tcPr>
          <w:p w14:paraId="75EAC641" w14:textId="204E5E30" w:rsidR="00F61258" w:rsidRPr="00D26F5A" w:rsidRDefault="00F61258" w:rsidP="0045040F">
            <w:pPr>
              <w:rPr>
                <w:rFonts w:ascii="Times New Roman" w:hAnsi="Times New Roman" w:cs="Times New Roman"/>
              </w:rPr>
            </w:pPr>
            <w:r w:rsidRPr="00D26F5A">
              <w:rPr>
                <w:rFonts w:ascii="Times New Roman" w:hAnsi="Times New Roman" w:cs="Times New Roman"/>
              </w:rPr>
              <w:t>599300 (</w:t>
            </w:r>
            <w:r w:rsidR="00581455" w:rsidRPr="00D26F5A">
              <w:rPr>
                <w:rFonts w:ascii="Times New Roman" w:hAnsi="Times New Roman" w:cs="Times New Roman"/>
              </w:rPr>
              <w:t>G</w:t>
            </w:r>
            <w:r w:rsidRPr="00D26F5A">
              <w:rPr>
                <w:rFonts w:ascii="Times New Roman" w:hAnsi="Times New Roman" w:cs="Times New Roman"/>
              </w:rPr>
              <w:t>)</w:t>
            </w:r>
          </w:p>
        </w:tc>
        <w:tc>
          <w:tcPr>
            <w:tcW w:w="5760" w:type="dxa"/>
          </w:tcPr>
          <w:p w14:paraId="4AC4A512"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74FD8E4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E4966A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0F51653"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7566445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731D6222" w14:textId="77777777" w:rsidTr="0045040F">
        <w:tc>
          <w:tcPr>
            <w:tcW w:w="1475" w:type="dxa"/>
          </w:tcPr>
          <w:p w14:paraId="175154B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610000 (N)</w:t>
            </w:r>
          </w:p>
        </w:tc>
        <w:tc>
          <w:tcPr>
            <w:tcW w:w="5760" w:type="dxa"/>
          </w:tcPr>
          <w:p w14:paraId="262C9993"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180C57C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2C8F0ED5"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0738D00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9927849"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2DEADF17" w14:textId="77777777" w:rsidTr="0045040F">
        <w:tc>
          <w:tcPr>
            <w:tcW w:w="1475" w:type="dxa"/>
          </w:tcPr>
          <w:p w14:paraId="494A957B" w14:textId="77777777" w:rsidR="00F61258" w:rsidRPr="00FF4C81" w:rsidRDefault="00F61258" w:rsidP="0045040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4D557583" w14:textId="77777777" w:rsidR="00F61258" w:rsidRDefault="00F61258" w:rsidP="0045040F">
            <w:pPr>
              <w:rPr>
                <w:rFonts w:ascii="Times New Roman" w:hAnsi="Times New Roman" w:cs="Times New Roman"/>
                <w:b/>
                <w:sz w:val="24"/>
                <w:szCs w:val="24"/>
              </w:rPr>
            </w:pPr>
          </w:p>
        </w:tc>
        <w:tc>
          <w:tcPr>
            <w:tcW w:w="1620" w:type="dxa"/>
          </w:tcPr>
          <w:p w14:paraId="6289F6A8"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1C88397"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46D1BA8" w14:textId="73BF0273"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370</w:t>
            </w:r>
          </w:p>
        </w:tc>
        <w:tc>
          <w:tcPr>
            <w:tcW w:w="1627" w:type="dxa"/>
          </w:tcPr>
          <w:p w14:paraId="48CAFA23" w14:textId="4DE9DEF8"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370</w:t>
            </w:r>
          </w:p>
        </w:tc>
      </w:tr>
    </w:tbl>
    <w:p w14:paraId="5F0DB81D" w14:textId="77777777" w:rsidR="00F61258" w:rsidRDefault="00F61258" w:rsidP="00A659D6">
      <w:pPr>
        <w:rPr>
          <w:rFonts w:ascii="Times New Roman" w:hAnsi="Times New Roman" w:cs="Times New Roman"/>
          <w:b/>
          <w:sz w:val="24"/>
          <w:szCs w:val="24"/>
        </w:rPr>
      </w:pPr>
    </w:p>
    <w:p w14:paraId="41CA7BE8" w14:textId="3FEA5DC3" w:rsidR="00C03D1C" w:rsidRDefault="00C03D1C" w:rsidP="00A659D6">
      <w:pPr>
        <w:rPr>
          <w:rFonts w:ascii="Times New Roman" w:hAnsi="Times New Roman" w:cs="Times New Roman"/>
          <w:b/>
          <w:sz w:val="24"/>
          <w:szCs w:val="24"/>
        </w:rPr>
      </w:pPr>
    </w:p>
    <w:p w14:paraId="1D1BE0B4" w14:textId="11A74FCE" w:rsidR="00052B8B" w:rsidRDefault="00052B8B" w:rsidP="00A659D6">
      <w:pPr>
        <w:rPr>
          <w:rFonts w:ascii="Times New Roman" w:hAnsi="Times New Roman" w:cs="Times New Roman"/>
          <w:b/>
          <w:sz w:val="24"/>
          <w:szCs w:val="24"/>
        </w:rPr>
      </w:pPr>
    </w:p>
    <w:p w14:paraId="5AAD4982" w14:textId="7465675C" w:rsidR="00052B8B" w:rsidRDefault="00052B8B" w:rsidP="00A659D6">
      <w:pPr>
        <w:rPr>
          <w:rFonts w:ascii="Times New Roman" w:hAnsi="Times New Roman" w:cs="Times New Roman"/>
          <w:b/>
          <w:sz w:val="24"/>
          <w:szCs w:val="24"/>
        </w:rPr>
      </w:pPr>
    </w:p>
    <w:p w14:paraId="713B20FE" w14:textId="2A927474" w:rsidR="00052B8B" w:rsidRDefault="00052B8B" w:rsidP="00A659D6">
      <w:pPr>
        <w:rPr>
          <w:rFonts w:ascii="Times New Roman" w:hAnsi="Times New Roman" w:cs="Times New Roman"/>
          <w:b/>
          <w:sz w:val="24"/>
          <w:szCs w:val="24"/>
        </w:rPr>
      </w:pPr>
    </w:p>
    <w:p w14:paraId="4F8A484D" w14:textId="36F8E2A9" w:rsidR="00052B8B" w:rsidRDefault="00052B8B" w:rsidP="00A659D6">
      <w:pPr>
        <w:rPr>
          <w:rFonts w:ascii="Times New Roman" w:hAnsi="Times New Roman" w:cs="Times New Roman"/>
          <w:b/>
          <w:sz w:val="24"/>
          <w:szCs w:val="24"/>
        </w:rPr>
      </w:pPr>
    </w:p>
    <w:p w14:paraId="051C4870" w14:textId="77777777" w:rsidR="00F1771E" w:rsidRDefault="00F1771E" w:rsidP="00A659D6">
      <w:pPr>
        <w:rPr>
          <w:rFonts w:ascii="Times New Roman" w:hAnsi="Times New Roman" w:cs="Times New Roman"/>
          <w:b/>
          <w:sz w:val="24"/>
          <w:szCs w:val="24"/>
        </w:rPr>
      </w:pPr>
    </w:p>
    <w:p w14:paraId="20E0DD48" w14:textId="39AB87B2" w:rsidR="00052B8B" w:rsidRDefault="00052B8B" w:rsidP="00A659D6">
      <w:pPr>
        <w:rPr>
          <w:rFonts w:ascii="Times New Roman" w:hAnsi="Times New Roman" w:cs="Times New Roman"/>
          <w:b/>
          <w:sz w:val="24"/>
          <w:szCs w:val="24"/>
        </w:rPr>
      </w:pPr>
    </w:p>
    <w:p w14:paraId="048184EB" w14:textId="0ECB5B35" w:rsidR="00052B8B" w:rsidRDefault="00052B8B" w:rsidP="00052B8B">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052B8B" w:rsidRPr="00645601" w14:paraId="7D69633F" w14:textId="77777777" w:rsidTr="0045040F">
        <w:trPr>
          <w:trHeight w:val="440"/>
        </w:trPr>
        <w:tc>
          <w:tcPr>
            <w:tcW w:w="5000" w:type="pct"/>
            <w:gridSpan w:val="3"/>
            <w:shd w:val="clear" w:color="auto" w:fill="D9D9D9" w:themeFill="background1" w:themeFillShade="D9"/>
          </w:tcPr>
          <w:p w14:paraId="63638EC7" w14:textId="3EDE8E41" w:rsidR="00052B8B" w:rsidRPr="004010BC" w:rsidRDefault="00052B8B" w:rsidP="0045040F">
            <w:pPr>
              <w:jc w:val="center"/>
              <w:rPr>
                <w:rFonts w:ascii="Times New Roman" w:hAnsi="Times New Roman" w:cs="Times New Roman"/>
                <w:b/>
                <w:sz w:val="24"/>
                <w:szCs w:val="24"/>
              </w:rPr>
            </w:pPr>
            <w:r>
              <w:rPr>
                <w:rFonts w:ascii="Times New Roman" w:hAnsi="Times New Roman" w:cs="Times New Roman"/>
                <w:b/>
                <w:sz w:val="24"/>
                <w:szCs w:val="24"/>
              </w:rPr>
              <w:t>CONSOLIDATED BALANCE SHEET AS OF SEPTEMBER 30, YEAR 1</w:t>
            </w:r>
          </w:p>
        </w:tc>
      </w:tr>
      <w:tr w:rsidR="00052B8B" w:rsidRPr="00645601" w14:paraId="53D2D38D" w14:textId="77777777" w:rsidTr="0045040F">
        <w:tc>
          <w:tcPr>
            <w:tcW w:w="314" w:type="pct"/>
          </w:tcPr>
          <w:p w14:paraId="4F116ADC" w14:textId="77777777" w:rsidR="00052B8B" w:rsidRPr="004010BC" w:rsidRDefault="00052B8B" w:rsidP="0045040F">
            <w:pPr>
              <w:rPr>
                <w:rFonts w:ascii="Times New Roman" w:hAnsi="Times New Roman" w:cs="Times New Roman"/>
                <w:b/>
              </w:rPr>
            </w:pPr>
            <w:r>
              <w:rPr>
                <w:rFonts w:ascii="Times New Roman" w:hAnsi="Times New Roman" w:cs="Times New Roman"/>
                <w:b/>
              </w:rPr>
              <w:t>Line No.</w:t>
            </w:r>
          </w:p>
        </w:tc>
        <w:tc>
          <w:tcPr>
            <w:tcW w:w="4148" w:type="pct"/>
          </w:tcPr>
          <w:p w14:paraId="6A3D673D" w14:textId="77777777" w:rsidR="00052B8B" w:rsidRDefault="00052B8B" w:rsidP="0045040F">
            <w:pPr>
              <w:rPr>
                <w:rFonts w:ascii="Times New Roman" w:hAnsi="Times New Roman" w:cs="Times New Roman"/>
                <w:b/>
                <w:sz w:val="28"/>
                <w:szCs w:val="28"/>
              </w:rPr>
            </w:pPr>
          </w:p>
        </w:tc>
        <w:tc>
          <w:tcPr>
            <w:tcW w:w="538" w:type="pct"/>
          </w:tcPr>
          <w:p w14:paraId="50AE8FE3" w14:textId="77777777" w:rsidR="00052B8B" w:rsidRPr="00645601" w:rsidRDefault="00052B8B" w:rsidP="0045040F">
            <w:pPr>
              <w:jc w:val="center"/>
              <w:rPr>
                <w:rFonts w:ascii="Times New Roman" w:hAnsi="Times New Roman" w:cs="Times New Roman"/>
                <w:b/>
                <w:sz w:val="24"/>
                <w:szCs w:val="24"/>
              </w:rPr>
            </w:pPr>
          </w:p>
        </w:tc>
      </w:tr>
      <w:tr w:rsidR="00052B8B" w14:paraId="4940CE72" w14:textId="77777777" w:rsidTr="0045040F">
        <w:trPr>
          <w:trHeight w:val="233"/>
        </w:trPr>
        <w:tc>
          <w:tcPr>
            <w:tcW w:w="314" w:type="pct"/>
          </w:tcPr>
          <w:p w14:paraId="5A0AAB20" w14:textId="77777777" w:rsidR="00052B8B" w:rsidRDefault="00052B8B" w:rsidP="0045040F">
            <w:pPr>
              <w:rPr>
                <w:rFonts w:ascii="Times New Roman" w:hAnsi="Times New Roman" w:cs="Times New Roman"/>
                <w:b/>
              </w:rPr>
            </w:pPr>
          </w:p>
        </w:tc>
        <w:tc>
          <w:tcPr>
            <w:tcW w:w="4148" w:type="pct"/>
          </w:tcPr>
          <w:p w14:paraId="6653E1D5" w14:textId="77777777" w:rsidR="00052B8B" w:rsidRPr="000B4061" w:rsidRDefault="00052B8B" w:rsidP="0045040F">
            <w:pPr>
              <w:rPr>
                <w:rFonts w:ascii="Times New Roman" w:hAnsi="Times New Roman" w:cs="Times New Roman"/>
                <w:b/>
              </w:rPr>
            </w:pPr>
            <w:r>
              <w:rPr>
                <w:rFonts w:ascii="Times New Roman" w:hAnsi="Times New Roman" w:cs="Times New Roman"/>
                <w:b/>
              </w:rPr>
              <w:t>Assets (Note 2)</w:t>
            </w:r>
          </w:p>
        </w:tc>
        <w:tc>
          <w:tcPr>
            <w:tcW w:w="538" w:type="pct"/>
          </w:tcPr>
          <w:p w14:paraId="3B0BA835" w14:textId="77777777" w:rsidR="00052B8B" w:rsidRDefault="00052B8B" w:rsidP="0045040F">
            <w:pPr>
              <w:jc w:val="right"/>
              <w:rPr>
                <w:rFonts w:ascii="Times New Roman" w:hAnsi="Times New Roman" w:cs="Times New Roman"/>
                <w:b/>
                <w:sz w:val="28"/>
                <w:szCs w:val="28"/>
              </w:rPr>
            </w:pPr>
          </w:p>
        </w:tc>
      </w:tr>
      <w:tr w:rsidR="00052B8B" w14:paraId="173B2491" w14:textId="77777777" w:rsidTr="0045040F">
        <w:trPr>
          <w:trHeight w:val="260"/>
        </w:trPr>
        <w:tc>
          <w:tcPr>
            <w:tcW w:w="314" w:type="pct"/>
          </w:tcPr>
          <w:p w14:paraId="563CD968" w14:textId="77777777" w:rsidR="00052B8B" w:rsidRPr="00D95F29" w:rsidRDefault="00052B8B" w:rsidP="0045040F">
            <w:pPr>
              <w:rPr>
                <w:rFonts w:ascii="Times New Roman" w:hAnsi="Times New Roman" w:cs="Times New Roman"/>
              </w:rPr>
            </w:pPr>
          </w:p>
        </w:tc>
        <w:tc>
          <w:tcPr>
            <w:tcW w:w="4148" w:type="pct"/>
          </w:tcPr>
          <w:p w14:paraId="776D5D7E" w14:textId="77777777" w:rsidR="00052B8B" w:rsidRPr="00D95F29" w:rsidRDefault="00052B8B" w:rsidP="0045040F">
            <w:pPr>
              <w:rPr>
                <w:rFonts w:ascii="Times New Roman" w:hAnsi="Times New Roman" w:cs="Times New Roman"/>
              </w:rPr>
            </w:pPr>
            <w:r w:rsidRPr="00D95F29">
              <w:rPr>
                <w:rFonts w:ascii="Times New Roman" w:hAnsi="Times New Roman" w:cs="Times New Roman"/>
              </w:rPr>
              <w:t>Intragovernmental</w:t>
            </w:r>
          </w:p>
        </w:tc>
        <w:tc>
          <w:tcPr>
            <w:tcW w:w="538" w:type="pct"/>
          </w:tcPr>
          <w:p w14:paraId="39A8AE80" w14:textId="77777777" w:rsidR="00052B8B" w:rsidRDefault="00052B8B" w:rsidP="0045040F">
            <w:pPr>
              <w:jc w:val="right"/>
              <w:rPr>
                <w:rFonts w:ascii="Times New Roman" w:hAnsi="Times New Roman" w:cs="Times New Roman"/>
                <w:b/>
                <w:sz w:val="28"/>
                <w:szCs w:val="28"/>
              </w:rPr>
            </w:pPr>
          </w:p>
        </w:tc>
      </w:tr>
      <w:tr w:rsidR="00052B8B" w14:paraId="2405CDCB" w14:textId="77777777" w:rsidTr="0045040F">
        <w:tc>
          <w:tcPr>
            <w:tcW w:w="314" w:type="pct"/>
          </w:tcPr>
          <w:p w14:paraId="52F68DC4" w14:textId="77777777" w:rsidR="00052B8B" w:rsidRDefault="00052B8B" w:rsidP="0045040F">
            <w:pPr>
              <w:rPr>
                <w:rFonts w:ascii="Times New Roman" w:hAnsi="Times New Roman" w:cs="Times New Roman"/>
              </w:rPr>
            </w:pPr>
            <w:r>
              <w:rPr>
                <w:rFonts w:ascii="Times New Roman" w:hAnsi="Times New Roman" w:cs="Times New Roman"/>
              </w:rPr>
              <w:t>1.</w:t>
            </w:r>
          </w:p>
        </w:tc>
        <w:tc>
          <w:tcPr>
            <w:tcW w:w="4148" w:type="pct"/>
          </w:tcPr>
          <w:p w14:paraId="57A96FCB" w14:textId="77777777" w:rsidR="00052B8B" w:rsidRDefault="00052B8B" w:rsidP="0045040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1A32A58D" w14:textId="29FAABEE" w:rsidR="00052B8B" w:rsidRDefault="00052B8B" w:rsidP="0045040F">
            <w:pPr>
              <w:jc w:val="right"/>
              <w:rPr>
                <w:rFonts w:ascii="Times New Roman" w:hAnsi="Times New Roman" w:cs="Times New Roman"/>
              </w:rPr>
            </w:pPr>
            <w:r>
              <w:rPr>
                <w:rFonts w:ascii="Times New Roman" w:hAnsi="Times New Roman" w:cs="Times New Roman"/>
              </w:rPr>
              <w:t>150</w:t>
            </w:r>
          </w:p>
        </w:tc>
      </w:tr>
      <w:tr w:rsidR="00052B8B" w:rsidRPr="009F6B2A" w14:paraId="7F5096AF" w14:textId="77777777" w:rsidTr="0045040F">
        <w:tc>
          <w:tcPr>
            <w:tcW w:w="314" w:type="pct"/>
          </w:tcPr>
          <w:p w14:paraId="0DB4A7BC" w14:textId="77777777" w:rsidR="00052B8B" w:rsidRDefault="00052B8B" w:rsidP="0045040F">
            <w:pPr>
              <w:rPr>
                <w:rFonts w:ascii="Times New Roman" w:hAnsi="Times New Roman" w:cs="Times New Roman"/>
              </w:rPr>
            </w:pPr>
            <w:r>
              <w:rPr>
                <w:rFonts w:ascii="Times New Roman" w:hAnsi="Times New Roman" w:cs="Times New Roman"/>
              </w:rPr>
              <w:t>6.</w:t>
            </w:r>
          </w:p>
        </w:tc>
        <w:tc>
          <w:tcPr>
            <w:tcW w:w="4148" w:type="pct"/>
          </w:tcPr>
          <w:p w14:paraId="6693999B" w14:textId="77777777" w:rsidR="00052B8B" w:rsidRPr="009F6B2A" w:rsidRDefault="00052B8B" w:rsidP="0045040F">
            <w:pPr>
              <w:rPr>
                <w:rFonts w:ascii="Times New Roman" w:hAnsi="Times New Roman" w:cs="Times New Roman"/>
              </w:rPr>
            </w:pPr>
            <w:r>
              <w:rPr>
                <w:rFonts w:ascii="Times New Roman" w:hAnsi="Times New Roman" w:cs="Times New Roman"/>
              </w:rPr>
              <w:t>Total intragovernmental</w:t>
            </w:r>
          </w:p>
        </w:tc>
        <w:tc>
          <w:tcPr>
            <w:tcW w:w="538" w:type="pct"/>
          </w:tcPr>
          <w:p w14:paraId="4778C5FF" w14:textId="0ED64F98" w:rsidR="00052B8B" w:rsidRPr="009F6B2A" w:rsidRDefault="00052B8B" w:rsidP="0045040F">
            <w:pPr>
              <w:jc w:val="right"/>
              <w:rPr>
                <w:rFonts w:ascii="Times New Roman" w:hAnsi="Times New Roman" w:cs="Times New Roman"/>
              </w:rPr>
            </w:pPr>
            <w:r>
              <w:rPr>
                <w:rFonts w:ascii="Times New Roman" w:hAnsi="Times New Roman" w:cs="Times New Roman"/>
              </w:rPr>
              <w:t>150</w:t>
            </w:r>
          </w:p>
        </w:tc>
      </w:tr>
      <w:tr w:rsidR="00052B8B" w:rsidRPr="00D95F29" w14:paraId="0073E7F3" w14:textId="77777777" w:rsidTr="0045040F">
        <w:tc>
          <w:tcPr>
            <w:tcW w:w="314" w:type="pct"/>
          </w:tcPr>
          <w:p w14:paraId="51B1A99D" w14:textId="77777777" w:rsidR="00052B8B" w:rsidRPr="00D95F29" w:rsidRDefault="00052B8B" w:rsidP="0045040F">
            <w:pPr>
              <w:rPr>
                <w:rFonts w:ascii="Times New Roman" w:hAnsi="Times New Roman" w:cs="Times New Roman"/>
                <w:b/>
              </w:rPr>
            </w:pPr>
            <w:r>
              <w:rPr>
                <w:rFonts w:ascii="Times New Roman" w:hAnsi="Times New Roman" w:cs="Times New Roman"/>
                <w:b/>
              </w:rPr>
              <w:t>15.</w:t>
            </w:r>
          </w:p>
        </w:tc>
        <w:tc>
          <w:tcPr>
            <w:tcW w:w="4148" w:type="pct"/>
          </w:tcPr>
          <w:p w14:paraId="27C4D78F" w14:textId="77777777" w:rsidR="00052B8B" w:rsidRPr="00D95F29" w:rsidRDefault="00052B8B" w:rsidP="0045040F">
            <w:pPr>
              <w:rPr>
                <w:rFonts w:ascii="Times New Roman" w:hAnsi="Times New Roman" w:cs="Times New Roman"/>
                <w:b/>
              </w:rPr>
            </w:pPr>
            <w:r w:rsidRPr="00D95F29">
              <w:rPr>
                <w:rFonts w:ascii="Times New Roman" w:hAnsi="Times New Roman" w:cs="Times New Roman"/>
                <w:b/>
              </w:rPr>
              <w:t>Total assets</w:t>
            </w:r>
          </w:p>
        </w:tc>
        <w:tc>
          <w:tcPr>
            <w:tcW w:w="538" w:type="pct"/>
          </w:tcPr>
          <w:p w14:paraId="458E5587" w14:textId="091686DF" w:rsidR="00052B8B" w:rsidRPr="00D95F29" w:rsidRDefault="00052B8B" w:rsidP="0045040F">
            <w:pPr>
              <w:jc w:val="right"/>
              <w:rPr>
                <w:rFonts w:ascii="Times New Roman" w:hAnsi="Times New Roman" w:cs="Times New Roman"/>
                <w:b/>
                <w:u w:val="thick"/>
              </w:rPr>
            </w:pPr>
            <w:r>
              <w:rPr>
                <w:rFonts w:ascii="Times New Roman" w:hAnsi="Times New Roman" w:cs="Times New Roman"/>
                <w:b/>
                <w:u w:val="thick"/>
              </w:rPr>
              <w:t>150</w:t>
            </w:r>
          </w:p>
        </w:tc>
      </w:tr>
      <w:tr w:rsidR="00052B8B" w:rsidRPr="009F6B2A" w14:paraId="350F0B87" w14:textId="77777777" w:rsidTr="0045040F">
        <w:trPr>
          <w:trHeight w:hRule="exact" w:val="202"/>
        </w:trPr>
        <w:tc>
          <w:tcPr>
            <w:tcW w:w="314" w:type="pct"/>
          </w:tcPr>
          <w:p w14:paraId="799608D3" w14:textId="77777777" w:rsidR="00052B8B" w:rsidRPr="009F6B2A" w:rsidRDefault="00052B8B" w:rsidP="0045040F">
            <w:pPr>
              <w:rPr>
                <w:rFonts w:ascii="Times New Roman" w:hAnsi="Times New Roman" w:cs="Times New Roman"/>
                <w:b/>
              </w:rPr>
            </w:pPr>
          </w:p>
        </w:tc>
        <w:tc>
          <w:tcPr>
            <w:tcW w:w="4148" w:type="pct"/>
          </w:tcPr>
          <w:p w14:paraId="0BDD85A9" w14:textId="77777777" w:rsidR="00052B8B" w:rsidRPr="009F6B2A" w:rsidRDefault="00052B8B" w:rsidP="0045040F">
            <w:pPr>
              <w:rPr>
                <w:rFonts w:ascii="Times New Roman" w:hAnsi="Times New Roman" w:cs="Times New Roman"/>
                <w:b/>
              </w:rPr>
            </w:pPr>
          </w:p>
        </w:tc>
        <w:tc>
          <w:tcPr>
            <w:tcW w:w="538" w:type="pct"/>
          </w:tcPr>
          <w:p w14:paraId="4C5D5EEA" w14:textId="77777777" w:rsidR="00052B8B" w:rsidRPr="009F6B2A" w:rsidRDefault="00052B8B" w:rsidP="0045040F">
            <w:pPr>
              <w:jc w:val="right"/>
              <w:rPr>
                <w:rFonts w:ascii="Times New Roman" w:hAnsi="Times New Roman" w:cs="Times New Roman"/>
              </w:rPr>
            </w:pPr>
          </w:p>
        </w:tc>
      </w:tr>
      <w:tr w:rsidR="00052B8B" w:rsidRPr="009F6B2A" w14:paraId="0A6CA3AA" w14:textId="77777777" w:rsidTr="0045040F">
        <w:tc>
          <w:tcPr>
            <w:tcW w:w="314" w:type="pct"/>
          </w:tcPr>
          <w:p w14:paraId="1D3A0FB0" w14:textId="77777777" w:rsidR="00052B8B" w:rsidRPr="009F6B2A" w:rsidRDefault="00052B8B" w:rsidP="0045040F">
            <w:pPr>
              <w:rPr>
                <w:rFonts w:ascii="Times New Roman" w:hAnsi="Times New Roman" w:cs="Times New Roman"/>
                <w:b/>
              </w:rPr>
            </w:pPr>
          </w:p>
        </w:tc>
        <w:tc>
          <w:tcPr>
            <w:tcW w:w="4148" w:type="pct"/>
          </w:tcPr>
          <w:p w14:paraId="57789E04" w14:textId="77777777" w:rsidR="00052B8B" w:rsidRPr="009F6B2A" w:rsidRDefault="00052B8B" w:rsidP="0045040F">
            <w:pPr>
              <w:rPr>
                <w:rFonts w:ascii="Times New Roman" w:hAnsi="Times New Roman" w:cs="Times New Roman"/>
                <w:b/>
              </w:rPr>
            </w:pPr>
            <w:r>
              <w:rPr>
                <w:rFonts w:ascii="Times New Roman" w:hAnsi="Times New Roman" w:cs="Times New Roman"/>
                <w:b/>
              </w:rPr>
              <w:t>Liabilities (Note 13)</w:t>
            </w:r>
          </w:p>
        </w:tc>
        <w:tc>
          <w:tcPr>
            <w:tcW w:w="538" w:type="pct"/>
          </w:tcPr>
          <w:p w14:paraId="4952D971" w14:textId="77777777" w:rsidR="00052B8B" w:rsidRPr="009F6B2A" w:rsidRDefault="00052B8B" w:rsidP="0045040F">
            <w:pPr>
              <w:jc w:val="right"/>
              <w:rPr>
                <w:rFonts w:ascii="Times New Roman" w:hAnsi="Times New Roman" w:cs="Times New Roman"/>
              </w:rPr>
            </w:pPr>
          </w:p>
        </w:tc>
      </w:tr>
      <w:tr w:rsidR="00052B8B" w:rsidRPr="009F6B2A" w14:paraId="6368B940" w14:textId="77777777" w:rsidTr="0045040F">
        <w:tc>
          <w:tcPr>
            <w:tcW w:w="314" w:type="pct"/>
          </w:tcPr>
          <w:p w14:paraId="04CF5B8C" w14:textId="77777777" w:rsidR="00052B8B" w:rsidRPr="009F6B2A" w:rsidRDefault="00052B8B" w:rsidP="0045040F">
            <w:pPr>
              <w:rPr>
                <w:rFonts w:ascii="Times New Roman" w:hAnsi="Times New Roman" w:cs="Times New Roman"/>
                <w:b/>
              </w:rPr>
            </w:pPr>
          </w:p>
        </w:tc>
        <w:tc>
          <w:tcPr>
            <w:tcW w:w="4148" w:type="pct"/>
          </w:tcPr>
          <w:p w14:paraId="21F7B279" w14:textId="77777777" w:rsidR="00052B8B" w:rsidRPr="00AF223F" w:rsidRDefault="00052B8B" w:rsidP="0045040F">
            <w:pPr>
              <w:rPr>
                <w:rFonts w:ascii="Times New Roman" w:hAnsi="Times New Roman" w:cs="Times New Roman"/>
              </w:rPr>
            </w:pPr>
            <w:r>
              <w:rPr>
                <w:rFonts w:ascii="Times New Roman" w:hAnsi="Times New Roman" w:cs="Times New Roman"/>
              </w:rPr>
              <w:t>Intragovernmental</w:t>
            </w:r>
          </w:p>
        </w:tc>
        <w:tc>
          <w:tcPr>
            <w:tcW w:w="538" w:type="pct"/>
          </w:tcPr>
          <w:p w14:paraId="368690AB" w14:textId="77777777" w:rsidR="00052B8B" w:rsidRPr="009F6B2A" w:rsidRDefault="00052B8B" w:rsidP="0045040F">
            <w:pPr>
              <w:jc w:val="right"/>
              <w:rPr>
                <w:rFonts w:ascii="Times New Roman" w:hAnsi="Times New Roman" w:cs="Times New Roman"/>
              </w:rPr>
            </w:pPr>
          </w:p>
        </w:tc>
      </w:tr>
      <w:tr w:rsidR="00052B8B" w:rsidRPr="009F6B2A" w14:paraId="75C78F3F" w14:textId="77777777" w:rsidTr="0045040F">
        <w:tc>
          <w:tcPr>
            <w:tcW w:w="314" w:type="pct"/>
          </w:tcPr>
          <w:p w14:paraId="4397B0E1" w14:textId="77777777" w:rsidR="00052B8B" w:rsidRPr="00AF223F" w:rsidRDefault="00052B8B" w:rsidP="0045040F">
            <w:pPr>
              <w:rPr>
                <w:rFonts w:ascii="Times New Roman" w:hAnsi="Times New Roman" w:cs="Times New Roman"/>
              </w:rPr>
            </w:pPr>
            <w:r>
              <w:rPr>
                <w:rFonts w:ascii="Times New Roman" w:hAnsi="Times New Roman" w:cs="Times New Roman"/>
              </w:rPr>
              <w:t>19.</w:t>
            </w:r>
          </w:p>
        </w:tc>
        <w:tc>
          <w:tcPr>
            <w:tcW w:w="4148" w:type="pct"/>
          </w:tcPr>
          <w:p w14:paraId="2D697F68" w14:textId="77777777" w:rsidR="00052B8B" w:rsidRPr="00AF223F" w:rsidRDefault="00052B8B" w:rsidP="0045040F">
            <w:pPr>
              <w:rPr>
                <w:rFonts w:ascii="Times New Roman" w:hAnsi="Times New Roman" w:cs="Times New Roman"/>
              </w:rPr>
            </w:pPr>
            <w:r>
              <w:rPr>
                <w:rFonts w:ascii="Times New Roman" w:hAnsi="Times New Roman" w:cs="Times New Roman"/>
              </w:rPr>
              <w:t>Other (Note 15, 16, and 17) (298500E)</w:t>
            </w:r>
          </w:p>
        </w:tc>
        <w:tc>
          <w:tcPr>
            <w:tcW w:w="538" w:type="pct"/>
          </w:tcPr>
          <w:p w14:paraId="43498030" w14:textId="07B889DF" w:rsidR="00052B8B" w:rsidRPr="009F6B2A" w:rsidRDefault="00052B8B" w:rsidP="0045040F">
            <w:pPr>
              <w:jc w:val="right"/>
              <w:rPr>
                <w:rFonts w:ascii="Times New Roman" w:hAnsi="Times New Roman" w:cs="Times New Roman"/>
              </w:rPr>
            </w:pPr>
            <w:r>
              <w:rPr>
                <w:rFonts w:ascii="Times New Roman" w:hAnsi="Times New Roman" w:cs="Times New Roman"/>
              </w:rPr>
              <w:t>-</w:t>
            </w:r>
          </w:p>
        </w:tc>
      </w:tr>
      <w:tr w:rsidR="00052B8B" w:rsidRPr="009F6B2A" w14:paraId="1339951D" w14:textId="77777777" w:rsidTr="0045040F">
        <w:tc>
          <w:tcPr>
            <w:tcW w:w="314" w:type="pct"/>
          </w:tcPr>
          <w:p w14:paraId="03CF4D9D" w14:textId="77777777" w:rsidR="00052B8B" w:rsidRPr="00AF223F" w:rsidRDefault="00052B8B" w:rsidP="0045040F">
            <w:pPr>
              <w:rPr>
                <w:rFonts w:ascii="Times New Roman" w:hAnsi="Times New Roman" w:cs="Times New Roman"/>
              </w:rPr>
            </w:pPr>
            <w:r>
              <w:rPr>
                <w:rFonts w:ascii="Times New Roman" w:hAnsi="Times New Roman" w:cs="Times New Roman"/>
              </w:rPr>
              <w:t>20.</w:t>
            </w:r>
          </w:p>
        </w:tc>
        <w:tc>
          <w:tcPr>
            <w:tcW w:w="4148" w:type="pct"/>
          </w:tcPr>
          <w:p w14:paraId="42E13EE6" w14:textId="77777777" w:rsidR="00052B8B" w:rsidRPr="00AF223F" w:rsidRDefault="00052B8B" w:rsidP="0045040F">
            <w:pPr>
              <w:rPr>
                <w:rFonts w:ascii="Times New Roman" w:hAnsi="Times New Roman" w:cs="Times New Roman"/>
              </w:rPr>
            </w:pPr>
            <w:r>
              <w:rPr>
                <w:rFonts w:ascii="Times New Roman" w:hAnsi="Times New Roman" w:cs="Times New Roman"/>
              </w:rPr>
              <w:t>Total Intragovernmental</w:t>
            </w:r>
          </w:p>
        </w:tc>
        <w:tc>
          <w:tcPr>
            <w:tcW w:w="538" w:type="pct"/>
          </w:tcPr>
          <w:p w14:paraId="5636E69A" w14:textId="61CCB12E" w:rsidR="00052B8B" w:rsidRPr="009F6B2A" w:rsidRDefault="00052B8B" w:rsidP="0045040F">
            <w:pPr>
              <w:jc w:val="right"/>
              <w:rPr>
                <w:rFonts w:ascii="Times New Roman" w:hAnsi="Times New Roman" w:cs="Times New Roman"/>
              </w:rPr>
            </w:pPr>
            <w:r>
              <w:rPr>
                <w:rFonts w:ascii="Times New Roman" w:hAnsi="Times New Roman" w:cs="Times New Roman"/>
              </w:rPr>
              <w:t>-</w:t>
            </w:r>
          </w:p>
        </w:tc>
      </w:tr>
      <w:tr w:rsidR="00052B8B" w:rsidRPr="009F6B2A" w14:paraId="690C9784" w14:textId="77777777" w:rsidTr="0045040F">
        <w:trPr>
          <w:trHeight w:val="170"/>
        </w:trPr>
        <w:tc>
          <w:tcPr>
            <w:tcW w:w="314" w:type="pct"/>
          </w:tcPr>
          <w:p w14:paraId="231A33FB" w14:textId="77777777" w:rsidR="00052B8B" w:rsidRPr="009F6B2A" w:rsidRDefault="00052B8B" w:rsidP="0045040F">
            <w:pPr>
              <w:rPr>
                <w:rFonts w:ascii="Times New Roman" w:hAnsi="Times New Roman" w:cs="Times New Roman"/>
                <w:b/>
              </w:rPr>
            </w:pPr>
            <w:r>
              <w:rPr>
                <w:rFonts w:ascii="Times New Roman" w:hAnsi="Times New Roman" w:cs="Times New Roman"/>
                <w:b/>
              </w:rPr>
              <w:t>28.</w:t>
            </w:r>
          </w:p>
        </w:tc>
        <w:tc>
          <w:tcPr>
            <w:tcW w:w="4148" w:type="pct"/>
          </w:tcPr>
          <w:p w14:paraId="3F48F1BC" w14:textId="77777777" w:rsidR="00052B8B" w:rsidRPr="009F6B2A" w:rsidRDefault="00052B8B" w:rsidP="0045040F">
            <w:pPr>
              <w:rPr>
                <w:rFonts w:ascii="Times New Roman" w:hAnsi="Times New Roman" w:cs="Times New Roman"/>
                <w:b/>
              </w:rPr>
            </w:pPr>
            <w:r>
              <w:rPr>
                <w:rFonts w:ascii="Times New Roman" w:hAnsi="Times New Roman" w:cs="Times New Roman"/>
                <w:b/>
              </w:rPr>
              <w:t>Total Liabilities</w:t>
            </w:r>
          </w:p>
        </w:tc>
        <w:tc>
          <w:tcPr>
            <w:tcW w:w="538" w:type="pct"/>
          </w:tcPr>
          <w:p w14:paraId="6C6E930F" w14:textId="02D1B1DD" w:rsidR="00052B8B" w:rsidRPr="002433E1" w:rsidRDefault="00052B8B" w:rsidP="0045040F">
            <w:pPr>
              <w:jc w:val="right"/>
              <w:rPr>
                <w:rFonts w:ascii="Times New Roman" w:hAnsi="Times New Roman" w:cs="Times New Roman"/>
                <w:b/>
              </w:rPr>
            </w:pPr>
            <w:r>
              <w:rPr>
                <w:rFonts w:ascii="Times New Roman" w:hAnsi="Times New Roman" w:cs="Times New Roman"/>
                <w:b/>
              </w:rPr>
              <w:t>-</w:t>
            </w:r>
          </w:p>
        </w:tc>
      </w:tr>
      <w:tr w:rsidR="00052B8B" w:rsidRPr="009F6B2A" w14:paraId="1377EDB5" w14:textId="77777777" w:rsidTr="0045040F">
        <w:trPr>
          <w:trHeight w:val="170"/>
        </w:trPr>
        <w:tc>
          <w:tcPr>
            <w:tcW w:w="314" w:type="pct"/>
          </w:tcPr>
          <w:p w14:paraId="231D808A" w14:textId="77777777" w:rsidR="00052B8B" w:rsidRPr="009F6B2A" w:rsidRDefault="00052B8B" w:rsidP="0045040F">
            <w:pPr>
              <w:rPr>
                <w:rFonts w:ascii="Times New Roman" w:hAnsi="Times New Roman" w:cs="Times New Roman"/>
                <w:b/>
              </w:rPr>
            </w:pPr>
          </w:p>
        </w:tc>
        <w:tc>
          <w:tcPr>
            <w:tcW w:w="4148" w:type="pct"/>
          </w:tcPr>
          <w:p w14:paraId="3DD902F4" w14:textId="77777777" w:rsidR="00052B8B" w:rsidRPr="009F6B2A" w:rsidRDefault="00052B8B" w:rsidP="0045040F">
            <w:pPr>
              <w:rPr>
                <w:rFonts w:ascii="Times New Roman" w:hAnsi="Times New Roman" w:cs="Times New Roman"/>
                <w:b/>
              </w:rPr>
            </w:pPr>
          </w:p>
        </w:tc>
        <w:tc>
          <w:tcPr>
            <w:tcW w:w="538" w:type="pct"/>
          </w:tcPr>
          <w:p w14:paraId="495315CB" w14:textId="77777777" w:rsidR="00052B8B" w:rsidRPr="009F6B2A" w:rsidRDefault="00052B8B" w:rsidP="0045040F">
            <w:pPr>
              <w:jc w:val="right"/>
              <w:rPr>
                <w:rFonts w:ascii="Times New Roman" w:hAnsi="Times New Roman" w:cs="Times New Roman"/>
              </w:rPr>
            </w:pPr>
          </w:p>
        </w:tc>
      </w:tr>
      <w:tr w:rsidR="00052B8B" w:rsidRPr="009F6B2A" w14:paraId="666DD536" w14:textId="77777777" w:rsidTr="0045040F">
        <w:tc>
          <w:tcPr>
            <w:tcW w:w="314" w:type="pct"/>
          </w:tcPr>
          <w:p w14:paraId="7AE6EDE0" w14:textId="77777777" w:rsidR="00052B8B" w:rsidRDefault="00052B8B" w:rsidP="0045040F">
            <w:pPr>
              <w:rPr>
                <w:rFonts w:ascii="Times New Roman" w:hAnsi="Times New Roman" w:cs="Times New Roman"/>
                <w:b/>
              </w:rPr>
            </w:pPr>
          </w:p>
        </w:tc>
        <w:tc>
          <w:tcPr>
            <w:tcW w:w="4148" w:type="pct"/>
          </w:tcPr>
          <w:p w14:paraId="0840A244" w14:textId="77777777" w:rsidR="00052B8B" w:rsidRPr="009F6B2A" w:rsidRDefault="00052B8B" w:rsidP="0045040F">
            <w:pPr>
              <w:rPr>
                <w:rFonts w:ascii="Times New Roman" w:hAnsi="Times New Roman" w:cs="Times New Roman"/>
                <w:b/>
              </w:rPr>
            </w:pPr>
            <w:r>
              <w:rPr>
                <w:rFonts w:ascii="Times New Roman" w:hAnsi="Times New Roman" w:cs="Times New Roman"/>
                <w:b/>
              </w:rPr>
              <w:t>Net Position</w:t>
            </w:r>
          </w:p>
        </w:tc>
        <w:tc>
          <w:tcPr>
            <w:tcW w:w="538" w:type="pct"/>
          </w:tcPr>
          <w:p w14:paraId="329DAFCB" w14:textId="77777777" w:rsidR="00052B8B" w:rsidRPr="009F6B2A" w:rsidRDefault="00052B8B" w:rsidP="0045040F">
            <w:pPr>
              <w:jc w:val="right"/>
              <w:rPr>
                <w:rFonts w:ascii="Times New Roman" w:hAnsi="Times New Roman" w:cs="Times New Roman"/>
              </w:rPr>
            </w:pPr>
          </w:p>
        </w:tc>
      </w:tr>
      <w:tr w:rsidR="00052B8B" w:rsidRPr="006641F5" w14:paraId="35A09FA1" w14:textId="77777777" w:rsidTr="0045040F">
        <w:tc>
          <w:tcPr>
            <w:tcW w:w="314" w:type="pct"/>
          </w:tcPr>
          <w:p w14:paraId="1E9969FC" w14:textId="77777777" w:rsidR="00052B8B" w:rsidRDefault="00052B8B" w:rsidP="0045040F">
            <w:pPr>
              <w:rPr>
                <w:rFonts w:ascii="Times New Roman" w:hAnsi="Times New Roman" w:cs="Times New Roman"/>
              </w:rPr>
            </w:pPr>
            <w:r>
              <w:rPr>
                <w:rFonts w:ascii="Times New Roman" w:hAnsi="Times New Roman" w:cs="Times New Roman"/>
              </w:rPr>
              <w:t>31.</w:t>
            </w:r>
          </w:p>
        </w:tc>
        <w:tc>
          <w:tcPr>
            <w:tcW w:w="4148" w:type="pct"/>
          </w:tcPr>
          <w:p w14:paraId="7E83BB90" w14:textId="77777777" w:rsidR="00052B8B" w:rsidRDefault="00052B8B" w:rsidP="0045040F">
            <w:pPr>
              <w:rPr>
                <w:rFonts w:ascii="Times New Roman" w:hAnsi="Times New Roman" w:cs="Times New Roman"/>
              </w:rPr>
            </w:pPr>
            <w:r>
              <w:rPr>
                <w:rFonts w:ascii="Times New Roman" w:hAnsi="Times New Roman" w:cs="Times New Roman"/>
              </w:rPr>
              <w:t>Unexpended appropriations – All Other Funds (Combined or Consolidated Totals) (310100E, 310700E)</w:t>
            </w:r>
          </w:p>
        </w:tc>
        <w:tc>
          <w:tcPr>
            <w:tcW w:w="538" w:type="pct"/>
          </w:tcPr>
          <w:p w14:paraId="1EBF8D68" w14:textId="4869B9AD" w:rsidR="00052B8B" w:rsidRDefault="00052B8B" w:rsidP="0045040F">
            <w:pPr>
              <w:jc w:val="right"/>
              <w:rPr>
                <w:rFonts w:ascii="Times New Roman" w:hAnsi="Times New Roman" w:cs="Times New Roman"/>
              </w:rPr>
            </w:pPr>
            <w:r>
              <w:rPr>
                <w:rFonts w:ascii="Times New Roman" w:hAnsi="Times New Roman" w:cs="Times New Roman"/>
              </w:rPr>
              <w:t>150</w:t>
            </w:r>
          </w:p>
        </w:tc>
      </w:tr>
      <w:tr w:rsidR="00052B8B" w:rsidRPr="006641F5" w14:paraId="3C53DD19" w14:textId="77777777" w:rsidTr="0045040F">
        <w:tc>
          <w:tcPr>
            <w:tcW w:w="314" w:type="pct"/>
          </w:tcPr>
          <w:p w14:paraId="6E18BCF3" w14:textId="77777777" w:rsidR="00052B8B" w:rsidRDefault="00052B8B" w:rsidP="0045040F">
            <w:pPr>
              <w:rPr>
                <w:rFonts w:ascii="Times New Roman" w:hAnsi="Times New Roman" w:cs="Times New Roman"/>
              </w:rPr>
            </w:pPr>
            <w:r>
              <w:rPr>
                <w:rFonts w:ascii="Times New Roman" w:hAnsi="Times New Roman" w:cs="Times New Roman"/>
              </w:rPr>
              <w:t>33.</w:t>
            </w:r>
          </w:p>
        </w:tc>
        <w:tc>
          <w:tcPr>
            <w:tcW w:w="4148" w:type="pct"/>
          </w:tcPr>
          <w:p w14:paraId="4615B1D6" w14:textId="77777777" w:rsidR="00052B8B" w:rsidRPr="006641F5" w:rsidRDefault="00052B8B" w:rsidP="0045040F">
            <w:pPr>
              <w:rPr>
                <w:rFonts w:ascii="Times New Roman" w:hAnsi="Times New Roman" w:cs="Times New Roman"/>
              </w:rPr>
            </w:pPr>
            <w:r>
              <w:rPr>
                <w:rFonts w:ascii="Times New Roman" w:hAnsi="Times New Roman" w:cs="Times New Roman"/>
              </w:rPr>
              <w:t>Cumulative results of operations – All Other Funds (Combined or Consolidated Totals) (520000E, 570000E, 599300</w:t>
            </w:r>
            <w:proofErr w:type="gramStart"/>
            <w:r>
              <w:rPr>
                <w:rFonts w:ascii="Times New Roman" w:hAnsi="Times New Roman" w:cs="Times New Roman"/>
              </w:rPr>
              <w:t>E,  610000</w:t>
            </w:r>
            <w:proofErr w:type="gramEnd"/>
            <w:r>
              <w:rPr>
                <w:rFonts w:ascii="Times New Roman" w:hAnsi="Times New Roman" w:cs="Times New Roman"/>
              </w:rPr>
              <w:t>E)</w:t>
            </w:r>
          </w:p>
        </w:tc>
        <w:tc>
          <w:tcPr>
            <w:tcW w:w="538" w:type="pct"/>
          </w:tcPr>
          <w:p w14:paraId="49542673" w14:textId="77777777" w:rsidR="00052B8B" w:rsidRPr="006641F5" w:rsidRDefault="00052B8B" w:rsidP="0045040F">
            <w:pPr>
              <w:jc w:val="right"/>
              <w:rPr>
                <w:rFonts w:ascii="Times New Roman" w:hAnsi="Times New Roman" w:cs="Times New Roman"/>
              </w:rPr>
            </w:pPr>
            <w:r>
              <w:rPr>
                <w:rFonts w:ascii="Times New Roman" w:hAnsi="Times New Roman" w:cs="Times New Roman"/>
              </w:rPr>
              <w:t>-</w:t>
            </w:r>
          </w:p>
        </w:tc>
      </w:tr>
      <w:tr w:rsidR="00052B8B" w:rsidRPr="006641F5" w14:paraId="73824353" w14:textId="77777777" w:rsidTr="0045040F">
        <w:tc>
          <w:tcPr>
            <w:tcW w:w="314" w:type="pct"/>
          </w:tcPr>
          <w:p w14:paraId="7855E152" w14:textId="77777777" w:rsidR="00052B8B" w:rsidRDefault="00052B8B" w:rsidP="0045040F">
            <w:pPr>
              <w:rPr>
                <w:rFonts w:ascii="Times New Roman" w:hAnsi="Times New Roman" w:cs="Times New Roman"/>
              </w:rPr>
            </w:pPr>
            <w:r>
              <w:rPr>
                <w:rFonts w:ascii="Times New Roman" w:hAnsi="Times New Roman" w:cs="Times New Roman"/>
              </w:rPr>
              <w:t>35.</w:t>
            </w:r>
          </w:p>
        </w:tc>
        <w:tc>
          <w:tcPr>
            <w:tcW w:w="4148" w:type="pct"/>
          </w:tcPr>
          <w:p w14:paraId="11B1ED72" w14:textId="77777777" w:rsidR="00052B8B" w:rsidRPr="000B4061" w:rsidRDefault="00052B8B" w:rsidP="0045040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71EEDC31" w14:textId="7928095B" w:rsidR="00052B8B" w:rsidRPr="006641F5" w:rsidRDefault="00052B8B" w:rsidP="0045040F">
            <w:pPr>
              <w:jc w:val="right"/>
              <w:rPr>
                <w:rFonts w:ascii="Times New Roman" w:hAnsi="Times New Roman" w:cs="Times New Roman"/>
              </w:rPr>
            </w:pPr>
            <w:r>
              <w:rPr>
                <w:rFonts w:ascii="Times New Roman" w:hAnsi="Times New Roman" w:cs="Times New Roman"/>
              </w:rPr>
              <w:t>150</w:t>
            </w:r>
          </w:p>
        </w:tc>
      </w:tr>
      <w:tr w:rsidR="00052B8B" w:rsidRPr="006641F5" w14:paraId="28E1B27E" w14:textId="77777777" w:rsidTr="0045040F">
        <w:tc>
          <w:tcPr>
            <w:tcW w:w="314" w:type="pct"/>
          </w:tcPr>
          <w:p w14:paraId="675DCD59" w14:textId="77777777" w:rsidR="00052B8B" w:rsidRDefault="00052B8B" w:rsidP="0045040F">
            <w:pPr>
              <w:rPr>
                <w:rFonts w:ascii="Times New Roman" w:hAnsi="Times New Roman" w:cs="Times New Roman"/>
              </w:rPr>
            </w:pPr>
            <w:r>
              <w:rPr>
                <w:rFonts w:ascii="Times New Roman" w:hAnsi="Times New Roman" w:cs="Times New Roman"/>
              </w:rPr>
              <w:t>36.</w:t>
            </w:r>
          </w:p>
        </w:tc>
        <w:tc>
          <w:tcPr>
            <w:tcW w:w="4148" w:type="pct"/>
          </w:tcPr>
          <w:p w14:paraId="149BB576" w14:textId="77777777" w:rsidR="00052B8B" w:rsidRDefault="00052B8B" w:rsidP="0045040F">
            <w:pPr>
              <w:rPr>
                <w:rFonts w:ascii="Times New Roman" w:hAnsi="Times New Roman" w:cs="Times New Roman"/>
              </w:rPr>
            </w:pPr>
            <w:r>
              <w:rPr>
                <w:rFonts w:ascii="Times New Roman" w:hAnsi="Times New Roman" w:cs="Times New Roman"/>
              </w:rPr>
              <w:t xml:space="preserve">Total Net Position </w:t>
            </w:r>
          </w:p>
        </w:tc>
        <w:tc>
          <w:tcPr>
            <w:tcW w:w="538" w:type="pct"/>
          </w:tcPr>
          <w:p w14:paraId="348D3973" w14:textId="0B06AAB0" w:rsidR="00052B8B" w:rsidRPr="006641F5" w:rsidRDefault="00052B8B" w:rsidP="0045040F">
            <w:pPr>
              <w:jc w:val="right"/>
              <w:rPr>
                <w:rFonts w:ascii="Times New Roman" w:hAnsi="Times New Roman" w:cs="Times New Roman"/>
              </w:rPr>
            </w:pPr>
            <w:r>
              <w:rPr>
                <w:rFonts w:ascii="Times New Roman" w:hAnsi="Times New Roman" w:cs="Times New Roman"/>
              </w:rPr>
              <w:t>150</w:t>
            </w:r>
          </w:p>
        </w:tc>
      </w:tr>
      <w:tr w:rsidR="00052B8B" w:rsidRPr="00D95F29" w14:paraId="75A446BE" w14:textId="77777777" w:rsidTr="0045040F">
        <w:tc>
          <w:tcPr>
            <w:tcW w:w="314" w:type="pct"/>
          </w:tcPr>
          <w:p w14:paraId="75894AB6" w14:textId="77777777" w:rsidR="00052B8B" w:rsidRPr="00D95F29" w:rsidRDefault="00052B8B" w:rsidP="0045040F">
            <w:pPr>
              <w:rPr>
                <w:rFonts w:ascii="Times New Roman" w:hAnsi="Times New Roman" w:cs="Times New Roman"/>
                <w:b/>
              </w:rPr>
            </w:pPr>
            <w:r>
              <w:rPr>
                <w:rFonts w:ascii="Times New Roman" w:hAnsi="Times New Roman" w:cs="Times New Roman"/>
                <w:b/>
              </w:rPr>
              <w:t>37.</w:t>
            </w:r>
          </w:p>
        </w:tc>
        <w:tc>
          <w:tcPr>
            <w:tcW w:w="4148" w:type="pct"/>
          </w:tcPr>
          <w:p w14:paraId="2F041823" w14:textId="77777777" w:rsidR="00052B8B" w:rsidRPr="00D95F29" w:rsidRDefault="00052B8B" w:rsidP="0045040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4B1EBF78" w14:textId="25B97C76" w:rsidR="00052B8B" w:rsidRPr="00D95F29" w:rsidRDefault="00052B8B" w:rsidP="0045040F">
            <w:pPr>
              <w:jc w:val="right"/>
              <w:rPr>
                <w:rFonts w:ascii="Times New Roman" w:hAnsi="Times New Roman" w:cs="Times New Roman"/>
                <w:b/>
                <w:u w:val="thick"/>
              </w:rPr>
            </w:pPr>
            <w:r>
              <w:rPr>
                <w:rFonts w:ascii="Times New Roman" w:hAnsi="Times New Roman" w:cs="Times New Roman"/>
                <w:b/>
                <w:u w:val="thick"/>
              </w:rPr>
              <w:t>150</w:t>
            </w:r>
          </w:p>
        </w:tc>
      </w:tr>
    </w:tbl>
    <w:p w14:paraId="2A76A7BE" w14:textId="77777777" w:rsidR="00052B8B" w:rsidRDefault="00052B8B" w:rsidP="00052B8B">
      <w:pPr>
        <w:spacing w:after="0"/>
        <w:rPr>
          <w:rFonts w:ascii="Times New Roman" w:hAnsi="Times New Roman" w:cs="Times New Roman"/>
          <w:b/>
          <w:sz w:val="24"/>
          <w:szCs w:val="24"/>
        </w:rPr>
      </w:pPr>
    </w:p>
    <w:p w14:paraId="37E3EBC5" w14:textId="77777777" w:rsidR="00052B8B" w:rsidRDefault="00052B8B" w:rsidP="00A659D6">
      <w:pPr>
        <w:rPr>
          <w:rFonts w:ascii="Times New Roman" w:hAnsi="Times New Roman" w:cs="Times New Roman"/>
          <w:b/>
          <w:sz w:val="24"/>
          <w:szCs w:val="24"/>
        </w:rPr>
      </w:pPr>
    </w:p>
    <w:p w14:paraId="11AE6800" w14:textId="099B8F75" w:rsidR="00052B8B" w:rsidRDefault="00052B8B" w:rsidP="00A659D6">
      <w:pPr>
        <w:rPr>
          <w:rFonts w:ascii="Times New Roman" w:hAnsi="Times New Roman" w:cs="Times New Roman"/>
          <w:b/>
          <w:sz w:val="24"/>
          <w:szCs w:val="24"/>
        </w:rPr>
      </w:pPr>
    </w:p>
    <w:p w14:paraId="2FDB307B" w14:textId="77777777" w:rsidR="00052B8B" w:rsidRDefault="00052B8B" w:rsidP="00A659D6">
      <w:pPr>
        <w:rPr>
          <w:rFonts w:ascii="Times New Roman" w:hAnsi="Times New Roman" w:cs="Times New Roman"/>
          <w:b/>
          <w:sz w:val="24"/>
          <w:szCs w:val="24"/>
        </w:rPr>
      </w:pPr>
    </w:p>
    <w:p w14:paraId="1368352C" w14:textId="44E02778" w:rsidR="00C03D1C" w:rsidRDefault="00C03D1C" w:rsidP="00A659D6">
      <w:pPr>
        <w:rPr>
          <w:rFonts w:ascii="Times New Roman" w:hAnsi="Times New Roman" w:cs="Times New Roman"/>
          <w:b/>
          <w:sz w:val="24"/>
          <w:szCs w:val="24"/>
        </w:rPr>
      </w:pPr>
    </w:p>
    <w:p w14:paraId="17D2E54C" w14:textId="77777777" w:rsidR="00C03D1C" w:rsidRPr="0041668C" w:rsidRDefault="00C03D1C" w:rsidP="00C03D1C">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B5CB7" w:rsidRPr="00645601" w14:paraId="5E11A921" w14:textId="77777777" w:rsidTr="0045040F">
        <w:trPr>
          <w:trHeight w:val="440"/>
        </w:trPr>
        <w:tc>
          <w:tcPr>
            <w:tcW w:w="5000" w:type="pct"/>
            <w:gridSpan w:val="3"/>
            <w:shd w:val="clear" w:color="auto" w:fill="D9D9D9" w:themeFill="background1" w:themeFillShade="D9"/>
          </w:tcPr>
          <w:p w14:paraId="70007EE9" w14:textId="72C8D432" w:rsidR="005B5CB7" w:rsidRPr="004010BC" w:rsidRDefault="005B5CB7" w:rsidP="0045040F">
            <w:pPr>
              <w:jc w:val="center"/>
              <w:rPr>
                <w:rFonts w:ascii="Times New Roman" w:hAnsi="Times New Roman" w:cs="Times New Roman"/>
                <w:b/>
                <w:sz w:val="24"/>
                <w:szCs w:val="24"/>
              </w:rPr>
            </w:pPr>
            <w:r>
              <w:rPr>
                <w:rFonts w:ascii="Times New Roman" w:hAnsi="Times New Roman" w:cs="Times New Roman"/>
                <w:b/>
                <w:sz w:val="24"/>
                <w:szCs w:val="24"/>
              </w:rPr>
              <w:t>CONSOLIDATED STATEMENT OF NET COST FOR THE YEAR ENDED SEPTEMBER 30, YEAR 1</w:t>
            </w:r>
          </w:p>
        </w:tc>
      </w:tr>
      <w:tr w:rsidR="005B5CB7" w:rsidRPr="00645601" w14:paraId="3FD657DA" w14:textId="77777777" w:rsidTr="0045040F">
        <w:tc>
          <w:tcPr>
            <w:tcW w:w="314" w:type="pct"/>
          </w:tcPr>
          <w:p w14:paraId="669233D3" w14:textId="77777777" w:rsidR="005B5CB7" w:rsidRPr="004010BC" w:rsidRDefault="005B5CB7" w:rsidP="0045040F">
            <w:pPr>
              <w:rPr>
                <w:rFonts w:ascii="Times New Roman" w:hAnsi="Times New Roman" w:cs="Times New Roman"/>
                <w:b/>
              </w:rPr>
            </w:pPr>
            <w:r>
              <w:rPr>
                <w:rFonts w:ascii="Times New Roman" w:hAnsi="Times New Roman" w:cs="Times New Roman"/>
                <w:b/>
              </w:rPr>
              <w:t>Line No.</w:t>
            </w:r>
          </w:p>
        </w:tc>
        <w:tc>
          <w:tcPr>
            <w:tcW w:w="4148" w:type="pct"/>
          </w:tcPr>
          <w:p w14:paraId="11DB0184" w14:textId="77777777" w:rsidR="005B5CB7" w:rsidRDefault="005B5CB7" w:rsidP="0045040F">
            <w:pPr>
              <w:rPr>
                <w:rFonts w:ascii="Times New Roman" w:hAnsi="Times New Roman" w:cs="Times New Roman"/>
                <w:b/>
                <w:sz w:val="28"/>
                <w:szCs w:val="28"/>
              </w:rPr>
            </w:pPr>
          </w:p>
        </w:tc>
        <w:tc>
          <w:tcPr>
            <w:tcW w:w="538" w:type="pct"/>
          </w:tcPr>
          <w:p w14:paraId="19D5F2F5" w14:textId="77777777" w:rsidR="005B5CB7" w:rsidRPr="00645601" w:rsidRDefault="005B5CB7" w:rsidP="0045040F">
            <w:pPr>
              <w:jc w:val="center"/>
              <w:rPr>
                <w:rFonts w:ascii="Times New Roman" w:hAnsi="Times New Roman" w:cs="Times New Roman"/>
                <w:b/>
                <w:sz w:val="24"/>
                <w:szCs w:val="24"/>
              </w:rPr>
            </w:pPr>
          </w:p>
        </w:tc>
      </w:tr>
      <w:tr w:rsidR="005B5CB7" w14:paraId="79729FB8" w14:textId="77777777" w:rsidTr="0045040F">
        <w:trPr>
          <w:trHeight w:val="233"/>
        </w:trPr>
        <w:tc>
          <w:tcPr>
            <w:tcW w:w="314" w:type="pct"/>
          </w:tcPr>
          <w:p w14:paraId="1CF51E8A" w14:textId="77777777" w:rsidR="005B5CB7" w:rsidRDefault="005B5CB7" w:rsidP="0045040F">
            <w:pPr>
              <w:rPr>
                <w:rFonts w:ascii="Times New Roman" w:hAnsi="Times New Roman" w:cs="Times New Roman"/>
                <w:b/>
              </w:rPr>
            </w:pPr>
          </w:p>
        </w:tc>
        <w:tc>
          <w:tcPr>
            <w:tcW w:w="4148" w:type="pct"/>
          </w:tcPr>
          <w:p w14:paraId="02A14D88" w14:textId="77777777" w:rsidR="005B5CB7" w:rsidRPr="000B4061" w:rsidRDefault="005B5CB7" w:rsidP="0045040F">
            <w:pPr>
              <w:rPr>
                <w:rFonts w:ascii="Times New Roman" w:hAnsi="Times New Roman" w:cs="Times New Roman"/>
                <w:b/>
              </w:rPr>
            </w:pPr>
            <w:r>
              <w:rPr>
                <w:rFonts w:ascii="Times New Roman" w:hAnsi="Times New Roman" w:cs="Times New Roman"/>
                <w:b/>
              </w:rPr>
              <w:t>Gross Program Costs (Note 22):</w:t>
            </w:r>
          </w:p>
        </w:tc>
        <w:tc>
          <w:tcPr>
            <w:tcW w:w="538" w:type="pct"/>
          </w:tcPr>
          <w:p w14:paraId="01281322" w14:textId="77777777" w:rsidR="005B5CB7" w:rsidRDefault="005B5CB7" w:rsidP="0045040F">
            <w:pPr>
              <w:jc w:val="right"/>
              <w:rPr>
                <w:rFonts w:ascii="Times New Roman" w:hAnsi="Times New Roman" w:cs="Times New Roman"/>
                <w:b/>
                <w:sz w:val="28"/>
                <w:szCs w:val="28"/>
              </w:rPr>
            </w:pPr>
          </w:p>
        </w:tc>
      </w:tr>
      <w:tr w:rsidR="005B5CB7" w14:paraId="750868AE" w14:textId="77777777" w:rsidTr="0045040F">
        <w:trPr>
          <w:trHeight w:val="260"/>
        </w:trPr>
        <w:tc>
          <w:tcPr>
            <w:tcW w:w="314" w:type="pct"/>
          </w:tcPr>
          <w:p w14:paraId="3D6658AA" w14:textId="77777777" w:rsidR="005B5CB7" w:rsidRPr="00D95F29" w:rsidRDefault="005B5CB7" w:rsidP="0045040F">
            <w:pPr>
              <w:rPr>
                <w:rFonts w:ascii="Times New Roman" w:hAnsi="Times New Roman" w:cs="Times New Roman"/>
              </w:rPr>
            </w:pPr>
          </w:p>
        </w:tc>
        <w:tc>
          <w:tcPr>
            <w:tcW w:w="4148" w:type="pct"/>
          </w:tcPr>
          <w:p w14:paraId="1A643E1D" w14:textId="77777777" w:rsidR="005B5CB7" w:rsidRPr="00D95F29" w:rsidRDefault="005B5CB7" w:rsidP="0045040F">
            <w:pPr>
              <w:rPr>
                <w:rFonts w:ascii="Times New Roman" w:hAnsi="Times New Roman" w:cs="Times New Roman"/>
              </w:rPr>
            </w:pPr>
            <w:r>
              <w:rPr>
                <w:rFonts w:ascii="Times New Roman" w:hAnsi="Times New Roman" w:cs="Times New Roman"/>
              </w:rPr>
              <w:t>Program A:</w:t>
            </w:r>
          </w:p>
        </w:tc>
        <w:tc>
          <w:tcPr>
            <w:tcW w:w="538" w:type="pct"/>
          </w:tcPr>
          <w:p w14:paraId="12AF9589" w14:textId="77777777" w:rsidR="005B5CB7" w:rsidRDefault="005B5CB7" w:rsidP="0045040F">
            <w:pPr>
              <w:jc w:val="right"/>
              <w:rPr>
                <w:rFonts w:ascii="Times New Roman" w:hAnsi="Times New Roman" w:cs="Times New Roman"/>
                <w:b/>
                <w:sz w:val="28"/>
                <w:szCs w:val="28"/>
              </w:rPr>
            </w:pPr>
          </w:p>
        </w:tc>
      </w:tr>
      <w:tr w:rsidR="005B5CB7" w14:paraId="64F09E88" w14:textId="77777777" w:rsidTr="0045040F">
        <w:tc>
          <w:tcPr>
            <w:tcW w:w="314" w:type="pct"/>
          </w:tcPr>
          <w:p w14:paraId="5EA4D917" w14:textId="77777777" w:rsidR="005B5CB7" w:rsidRDefault="005B5CB7" w:rsidP="0045040F">
            <w:pPr>
              <w:rPr>
                <w:rFonts w:ascii="Times New Roman" w:hAnsi="Times New Roman" w:cs="Times New Roman"/>
              </w:rPr>
            </w:pPr>
            <w:r>
              <w:rPr>
                <w:rFonts w:ascii="Times New Roman" w:hAnsi="Times New Roman" w:cs="Times New Roman"/>
              </w:rPr>
              <w:t>1.</w:t>
            </w:r>
          </w:p>
        </w:tc>
        <w:tc>
          <w:tcPr>
            <w:tcW w:w="4148" w:type="pct"/>
          </w:tcPr>
          <w:p w14:paraId="75292730" w14:textId="77777777" w:rsidR="005B5CB7" w:rsidRDefault="005B5CB7" w:rsidP="0045040F">
            <w:pPr>
              <w:rPr>
                <w:rFonts w:ascii="Times New Roman" w:hAnsi="Times New Roman" w:cs="Times New Roman"/>
              </w:rPr>
            </w:pPr>
            <w:r>
              <w:rPr>
                <w:rFonts w:ascii="Times New Roman" w:hAnsi="Times New Roman" w:cs="Times New Roman"/>
              </w:rPr>
              <w:t>Gross Costs (610000E)</w:t>
            </w:r>
          </w:p>
        </w:tc>
        <w:tc>
          <w:tcPr>
            <w:tcW w:w="538" w:type="pct"/>
          </w:tcPr>
          <w:p w14:paraId="46D1427D" w14:textId="4CDDC058" w:rsidR="005B5CB7" w:rsidRDefault="005B5CB7" w:rsidP="0045040F">
            <w:pPr>
              <w:jc w:val="right"/>
              <w:rPr>
                <w:rFonts w:ascii="Times New Roman" w:hAnsi="Times New Roman" w:cs="Times New Roman"/>
              </w:rPr>
            </w:pPr>
            <w:r>
              <w:rPr>
                <w:rFonts w:ascii="Times New Roman" w:hAnsi="Times New Roman" w:cs="Times New Roman"/>
              </w:rPr>
              <w:t>300</w:t>
            </w:r>
          </w:p>
        </w:tc>
      </w:tr>
      <w:tr w:rsidR="005B5CB7" w:rsidRPr="009F6B2A" w14:paraId="228A8119" w14:textId="77777777" w:rsidTr="0045040F">
        <w:tc>
          <w:tcPr>
            <w:tcW w:w="314" w:type="pct"/>
          </w:tcPr>
          <w:p w14:paraId="7DFEC189" w14:textId="77777777" w:rsidR="005B5CB7" w:rsidRDefault="005B5CB7" w:rsidP="0045040F">
            <w:pPr>
              <w:rPr>
                <w:rFonts w:ascii="Times New Roman" w:hAnsi="Times New Roman" w:cs="Times New Roman"/>
              </w:rPr>
            </w:pPr>
            <w:r>
              <w:rPr>
                <w:rFonts w:ascii="Times New Roman" w:hAnsi="Times New Roman" w:cs="Times New Roman"/>
              </w:rPr>
              <w:t>2.</w:t>
            </w:r>
          </w:p>
        </w:tc>
        <w:tc>
          <w:tcPr>
            <w:tcW w:w="4148" w:type="pct"/>
          </w:tcPr>
          <w:p w14:paraId="3153A7D2" w14:textId="77777777" w:rsidR="005B5CB7" w:rsidRPr="009F6B2A" w:rsidRDefault="005B5CB7" w:rsidP="0045040F">
            <w:pPr>
              <w:rPr>
                <w:rFonts w:ascii="Times New Roman" w:hAnsi="Times New Roman" w:cs="Times New Roman"/>
              </w:rPr>
            </w:pPr>
            <w:r>
              <w:rPr>
                <w:rFonts w:ascii="Times New Roman" w:hAnsi="Times New Roman" w:cs="Times New Roman"/>
              </w:rPr>
              <w:t>Less: earned revenue (520000E)</w:t>
            </w:r>
          </w:p>
        </w:tc>
        <w:tc>
          <w:tcPr>
            <w:tcW w:w="538" w:type="pct"/>
          </w:tcPr>
          <w:p w14:paraId="7159F149" w14:textId="1872607D" w:rsidR="005B5CB7" w:rsidRPr="009F6B2A" w:rsidRDefault="005B5CB7" w:rsidP="0045040F">
            <w:pPr>
              <w:jc w:val="right"/>
              <w:rPr>
                <w:rFonts w:ascii="Times New Roman" w:hAnsi="Times New Roman" w:cs="Times New Roman"/>
              </w:rPr>
            </w:pPr>
            <w:r>
              <w:rPr>
                <w:rFonts w:ascii="Times New Roman" w:hAnsi="Times New Roman" w:cs="Times New Roman"/>
              </w:rPr>
              <w:t>(370)</w:t>
            </w:r>
          </w:p>
        </w:tc>
      </w:tr>
      <w:tr w:rsidR="005B5CB7" w:rsidRPr="00D73CA5" w14:paraId="21E03D6A" w14:textId="77777777" w:rsidTr="0045040F">
        <w:tc>
          <w:tcPr>
            <w:tcW w:w="314" w:type="pct"/>
          </w:tcPr>
          <w:p w14:paraId="36874E0F"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3.</w:t>
            </w:r>
          </w:p>
        </w:tc>
        <w:tc>
          <w:tcPr>
            <w:tcW w:w="4148" w:type="pct"/>
          </w:tcPr>
          <w:p w14:paraId="7FCA7534"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Net program costs:</w:t>
            </w:r>
          </w:p>
        </w:tc>
        <w:tc>
          <w:tcPr>
            <w:tcW w:w="538" w:type="pct"/>
          </w:tcPr>
          <w:p w14:paraId="14FF5157" w14:textId="29CFD40C" w:rsidR="005B5CB7" w:rsidRPr="00D73CA5" w:rsidRDefault="005B5CB7" w:rsidP="0045040F">
            <w:pPr>
              <w:jc w:val="right"/>
              <w:rPr>
                <w:rFonts w:ascii="Times New Roman" w:hAnsi="Times New Roman" w:cs="Times New Roman"/>
                <w:u w:val="single"/>
              </w:rPr>
            </w:pPr>
            <w:r>
              <w:rPr>
                <w:rFonts w:ascii="Times New Roman" w:hAnsi="Times New Roman" w:cs="Times New Roman"/>
                <w:u w:val="single"/>
              </w:rPr>
              <w:t>(7</w:t>
            </w:r>
            <w:r w:rsidRPr="00D73CA5">
              <w:rPr>
                <w:rFonts w:ascii="Times New Roman" w:hAnsi="Times New Roman" w:cs="Times New Roman"/>
                <w:u w:val="single"/>
              </w:rPr>
              <w:t>0)</w:t>
            </w:r>
          </w:p>
        </w:tc>
      </w:tr>
      <w:tr w:rsidR="005B5CB7" w:rsidRPr="009F6B2A" w14:paraId="6C7E2A0A" w14:textId="77777777" w:rsidTr="0045040F">
        <w:trPr>
          <w:trHeight w:hRule="exact" w:val="298"/>
        </w:trPr>
        <w:tc>
          <w:tcPr>
            <w:tcW w:w="314" w:type="pct"/>
          </w:tcPr>
          <w:p w14:paraId="32A0D7F0"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5.</w:t>
            </w:r>
          </w:p>
        </w:tc>
        <w:tc>
          <w:tcPr>
            <w:tcW w:w="4148" w:type="pct"/>
          </w:tcPr>
          <w:p w14:paraId="5F88D027"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Net program costs including Assumption Changes:</w:t>
            </w:r>
          </w:p>
        </w:tc>
        <w:tc>
          <w:tcPr>
            <w:tcW w:w="538" w:type="pct"/>
          </w:tcPr>
          <w:p w14:paraId="1EA64A54" w14:textId="2F715DED" w:rsidR="005B5CB7" w:rsidRPr="009F6B2A" w:rsidRDefault="005B5CB7" w:rsidP="0045040F">
            <w:pPr>
              <w:jc w:val="right"/>
              <w:rPr>
                <w:rFonts w:ascii="Times New Roman" w:hAnsi="Times New Roman" w:cs="Times New Roman"/>
              </w:rPr>
            </w:pPr>
            <w:r>
              <w:rPr>
                <w:rFonts w:ascii="Times New Roman" w:hAnsi="Times New Roman" w:cs="Times New Roman"/>
              </w:rPr>
              <w:t>(70)</w:t>
            </w:r>
          </w:p>
        </w:tc>
      </w:tr>
      <w:tr w:rsidR="005B5CB7" w:rsidRPr="009F6B2A" w14:paraId="19738B79" w14:textId="77777777" w:rsidTr="0045040F">
        <w:trPr>
          <w:trHeight w:val="332"/>
        </w:trPr>
        <w:tc>
          <w:tcPr>
            <w:tcW w:w="314" w:type="pct"/>
          </w:tcPr>
          <w:p w14:paraId="3F1FC44F" w14:textId="77777777" w:rsidR="005B5CB7" w:rsidRPr="009F6B2A" w:rsidRDefault="005B5CB7" w:rsidP="0045040F">
            <w:pPr>
              <w:rPr>
                <w:rFonts w:ascii="Times New Roman" w:hAnsi="Times New Roman" w:cs="Times New Roman"/>
                <w:b/>
              </w:rPr>
            </w:pPr>
            <w:r>
              <w:rPr>
                <w:rFonts w:ascii="Times New Roman" w:hAnsi="Times New Roman" w:cs="Times New Roman"/>
                <w:b/>
              </w:rPr>
              <w:t>8.</w:t>
            </w:r>
          </w:p>
        </w:tc>
        <w:tc>
          <w:tcPr>
            <w:tcW w:w="4148" w:type="pct"/>
          </w:tcPr>
          <w:p w14:paraId="40BADC26" w14:textId="77777777" w:rsidR="005B5CB7" w:rsidRPr="009F6B2A" w:rsidRDefault="005B5CB7" w:rsidP="0045040F">
            <w:pPr>
              <w:rPr>
                <w:rFonts w:ascii="Times New Roman" w:hAnsi="Times New Roman" w:cs="Times New Roman"/>
                <w:b/>
              </w:rPr>
            </w:pPr>
            <w:r>
              <w:rPr>
                <w:rFonts w:ascii="Times New Roman" w:hAnsi="Times New Roman" w:cs="Times New Roman"/>
                <w:b/>
              </w:rPr>
              <w:t>Net cost of operations</w:t>
            </w:r>
          </w:p>
        </w:tc>
        <w:tc>
          <w:tcPr>
            <w:tcW w:w="538" w:type="pct"/>
          </w:tcPr>
          <w:p w14:paraId="5B9C624A" w14:textId="3CA91A7B" w:rsidR="005B5CB7" w:rsidRPr="00D73CA5" w:rsidRDefault="005B5CB7" w:rsidP="0045040F">
            <w:pPr>
              <w:jc w:val="right"/>
              <w:rPr>
                <w:rFonts w:ascii="Times New Roman" w:hAnsi="Times New Roman" w:cs="Times New Roman"/>
                <w:b/>
              </w:rPr>
            </w:pPr>
            <w:r>
              <w:rPr>
                <w:rFonts w:ascii="Times New Roman" w:hAnsi="Times New Roman" w:cs="Times New Roman"/>
                <w:b/>
              </w:rPr>
              <w:t>(7</w:t>
            </w:r>
            <w:r w:rsidRPr="00D73CA5">
              <w:rPr>
                <w:rFonts w:ascii="Times New Roman" w:hAnsi="Times New Roman" w:cs="Times New Roman"/>
                <w:b/>
              </w:rPr>
              <w:t>0)</w:t>
            </w:r>
          </w:p>
        </w:tc>
      </w:tr>
    </w:tbl>
    <w:p w14:paraId="66570E38" w14:textId="28063F5B" w:rsidR="00C03D1C" w:rsidRDefault="00C03D1C" w:rsidP="00A659D6">
      <w:pPr>
        <w:rPr>
          <w:rFonts w:ascii="Times New Roman" w:hAnsi="Times New Roman" w:cs="Times New Roman"/>
          <w:b/>
          <w:sz w:val="24"/>
          <w:szCs w:val="24"/>
        </w:rPr>
      </w:pPr>
    </w:p>
    <w:p w14:paraId="12B95A82" w14:textId="5E8F7725" w:rsidR="00431C3A" w:rsidRDefault="00431C3A" w:rsidP="00A659D6">
      <w:pPr>
        <w:rPr>
          <w:rFonts w:ascii="Times New Roman" w:hAnsi="Times New Roman" w:cs="Times New Roman"/>
          <w:b/>
          <w:sz w:val="24"/>
          <w:szCs w:val="24"/>
        </w:rPr>
      </w:pPr>
    </w:p>
    <w:p w14:paraId="40DAA85F" w14:textId="242C6AC0" w:rsidR="00431C3A" w:rsidRDefault="00431C3A" w:rsidP="00A659D6">
      <w:pPr>
        <w:rPr>
          <w:rFonts w:ascii="Times New Roman" w:hAnsi="Times New Roman" w:cs="Times New Roman"/>
          <w:b/>
          <w:sz w:val="24"/>
          <w:szCs w:val="24"/>
        </w:rPr>
      </w:pPr>
    </w:p>
    <w:p w14:paraId="5707FF7F" w14:textId="7ADDD7DF" w:rsidR="00431C3A" w:rsidRDefault="00431C3A" w:rsidP="00A659D6">
      <w:pPr>
        <w:rPr>
          <w:rFonts w:ascii="Times New Roman" w:hAnsi="Times New Roman" w:cs="Times New Roman"/>
          <w:b/>
          <w:sz w:val="24"/>
          <w:szCs w:val="24"/>
        </w:rPr>
      </w:pPr>
    </w:p>
    <w:p w14:paraId="2BAF70A3" w14:textId="3E65D543" w:rsidR="00431C3A" w:rsidRDefault="00431C3A" w:rsidP="00A659D6">
      <w:pPr>
        <w:rPr>
          <w:rFonts w:ascii="Times New Roman" w:hAnsi="Times New Roman" w:cs="Times New Roman"/>
          <w:b/>
          <w:sz w:val="24"/>
          <w:szCs w:val="24"/>
        </w:rPr>
      </w:pPr>
    </w:p>
    <w:p w14:paraId="63B34BB2" w14:textId="00D8F790" w:rsidR="00431C3A" w:rsidRDefault="00431C3A" w:rsidP="00A659D6">
      <w:pPr>
        <w:rPr>
          <w:rFonts w:ascii="Times New Roman" w:hAnsi="Times New Roman" w:cs="Times New Roman"/>
          <w:b/>
          <w:sz w:val="24"/>
          <w:szCs w:val="24"/>
        </w:rPr>
      </w:pPr>
    </w:p>
    <w:p w14:paraId="1E9E00D8" w14:textId="020B3C47" w:rsidR="00431C3A" w:rsidRDefault="00431C3A" w:rsidP="00A659D6">
      <w:pPr>
        <w:rPr>
          <w:rFonts w:ascii="Times New Roman" w:hAnsi="Times New Roman" w:cs="Times New Roman"/>
          <w:b/>
          <w:sz w:val="24"/>
          <w:szCs w:val="24"/>
        </w:rPr>
      </w:pPr>
    </w:p>
    <w:p w14:paraId="0414175C" w14:textId="4435C73C" w:rsidR="00431C3A" w:rsidRDefault="00431C3A" w:rsidP="00A659D6">
      <w:pPr>
        <w:rPr>
          <w:rFonts w:ascii="Times New Roman" w:hAnsi="Times New Roman" w:cs="Times New Roman"/>
          <w:b/>
          <w:sz w:val="24"/>
          <w:szCs w:val="24"/>
        </w:rPr>
      </w:pPr>
    </w:p>
    <w:p w14:paraId="5E2927CE" w14:textId="65AFC596" w:rsidR="00431C3A" w:rsidRDefault="00431C3A" w:rsidP="00A659D6">
      <w:pPr>
        <w:rPr>
          <w:rFonts w:ascii="Times New Roman" w:hAnsi="Times New Roman" w:cs="Times New Roman"/>
          <w:b/>
          <w:sz w:val="24"/>
          <w:szCs w:val="24"/>
        </w:rPr>
      </w:pPr>
    </w:p>
    <w:p w14:paraId="233BF07F" w14:textId="101B8C5B" w:rsidR="00431C3A" w:rsidRDefault="00431C3A" w:rsidP="00A659D6">
      <w:pPr>
        <w:rPr>
          <w:rFonts w:ascii="Times New Roman" w:hAnsi="Times New Roman" w:cs="Times New Roman"/>
          <w:b/>
          <w:sz w:val="24"/>
          <w:szCs w:val="24"/>
        </w:rPr>
      </w:pPr>
    </w:p>
    <w:p w14:paraId="0BE42B58" w14:textId="3D07445E" w:rsidR="00431C3A" w:rsidRDefault="00431C3A" w:rsidP="00A659D6">
      <w:pPr>
        <w:rPr>
          <w:rFonts w:ascii="Times New Roman" w:hAnsi="Times New Roman" w:cs="Times New Roman"/>
          <w:b/>
          <w:sz w:val="24"/>
          <w:szCs w:val="24"/>
        </w:rPr>
      </w:pPr>
    </w:p>
    <w:p w14:paraId="5AD6A69C" w14:textId="77777777" w:rsidR="00431C3A" w:rsidRDefault="00431C3A" w:rsidP="00A659D6">
      <w:pPr>
        <w:rPr>
          <w:rFonts w:ascii="Times New Roman" w:hAnsi="Times New Roman" w:cs="Times New Roman"/>
          <w:b/>
          <w:sz w:val="24"/>
          <w:szCs w:val="24"/>
        </w:rPr>
      </w:pPr>
    </w:p>
    <w:tbl>
      <w:tblPr>
        <w:tblStyle w:val="TableGrid"/>
        <w:tblW w:w="4863" w:type="pct"/>
        <w:tblLook w:val="04A0" w:firstRow="1" w:lastRow="0" w:firstColumn="1" w:lastColumn="0" w:noHBand="0" w:noVBand="1"/>
      </w:tblPr>
      <w:tblGrid>
        <w:gridCol w:w="776"/>
        <w:gridCol w:w="9192"/>
        <w:gridCol w:w="1064"/>
        <w:gridCol w:w="1563"/>
      </w:tblGrid>
      <w:tr w:rsidR="00431C3A" w:rsidRPr="00645601" w14:paraId="443AF738" w14:textId="77777777" w:rsidTr="006409B4">
        <w:trPr>
          <w:trHeight w:val="278"/>
        </w:trPr>
        <w:tc>
          <w:tcPr>
            <w:tcW w:w="5000" w:type="pct"/>
            <w:gridSpan w:val="4"/>
            <w:shd w:val="clear" w:color="auto" w:fill="D9D9D9" w:themeFill="background1" w:themeFillShade="D9"/>
          </w:tcPr>
          <w:p w14:paraId="6FCA653B" w14:textId="77777777" w:rsidR="00F1771E" w:rsidRDefault="00431C3A" w:rsidP="0045040F">
            <w:pPr>
              <w:jc w:val="center"/>
              <w:rPr>
                <w:rFonts w:ascii="Times New Roman" w:hAnsi="Times New Roman" w:cs="Times New Roman"/>
                <w:b/>
                <w:sz w:val="24"/>
                <w:szCs w:val="24"/>
              </w:rPr>
            </w:pPr>
            <w:r>
              <w:rPr>
                <w:rFonts w:ascii="Times New Roman" w:hAnsi="Times New Roman" w:cs="Times New Roman"/>
                <w:b/>
                <w:sz w:val="24"/>
                <w:szCs w:val="24"/>
              </w:rPr>
              <w:t>CONSOLIDATED STATEMENT OF CHANGES IN NET POSITION FOR THE YEAR ENDED</w:t>
            </w:r>
            <w:r w:rsidR="002E4293">
              <w:rPr>
                <w:rFonts w:ascii="Times New Roman" w:hAnsi="Times New Roman" w:cs="Times New Roman"/>
                <w:b/>
                <w:sz w:val="24"/>
                <w:szCs w:val="24"/>
              </w:rPr>
              <w:t xml:space="preserve"> </w:t>
            </w:r>
          </w:p>
          <w:p w14:paraId="73E5715D" w14:textId="29139867" w:rsidR="00431C3A" w:rsidRPr="004010BC" w:rsidRDefault="002E4293" w:rsidP="0045040F">
            <w:pPr>
              <w:jc w:val="center"/>
              <w:rPr>
                <w:rFonts w:ascii="Times New Roman" w:hAnsi="Times New Roman" w:cs="Times New Roman"/>
                <w:b/>
                <w:sz w:val="24"/>
                <w:szCs w:val="24"/>
              </w:rPr>
            </w:pPr>
            <w:r>
              <w:rPr>
                <w:rFonts w:ascii="Times New Roman" w:hAnsi="Times New Roman" w:cs="Times New Roman"/>
                <w:b/>
                <w:sz w:val="24"/>
                <w:szCs w:val="24"/>
              </w:rPr>
              <w:t>SEPTEMBER 30</w:t>
            </w:r>
            <w:r w:rsidR="00431C3A">
              <w:rPr>
                <w:rFonts w:ascii="Times New Roman" w:hAnsi="Times New Roman" w:cs="Times New Roman"/>
                <w:b/>
                <w:sz w:val="24"/>
                <w:szCs w:val="24"/>
              </w:rPr>
              <w:t>, YEAR 1</w:t>
            </w:r>
          </w:p>
        </w:tc>
      </w:tr>
      <w:tr w:rsidR="00416A2F" w:rsidRPr="00645601" w14:paraId="6E9E7D50" w14:textId="77777777" w:rsidTr="006409B4">
        <w:trPr>
          <w:trHeight w:val="278"/>
        </w:trPr>
        <w:tc>
          <w:tcPr>
            <w:tcW w:w="355" w:type="pct"/>
          </w:tcPr>
          <w:p w14:paraId="252AF1B1" w14:textId="77777777" w:rsidR="00416A2F" w:rsidRPr="004010BC" w:rsidRDefault="00416A2F" w:rsidP="0045040F">
            <w:pPr>
              <w:rPr>
                <w:rFonts w:ascii="Times New Roman" w:hAnsi="Times New Roman" w:cs="Times New Roman"/>
                <w:b/>
              </w:rPr>
            </w:pPr>
            <w:r>
              <w:rPr>
                <w:rFonts w:ascii="Times New Roman" w:hAnsi="Times New Roman" w:cs="Times New Roman"/>
                <w:b/>
              </w:rPr>
              <w:t>Line No.</w:t>
            </w:r>
          </w:p>
        </w:tc>
        <w:tc>
          <w:tcPr>
            <w:tcW w:w="3696" w:type="pct"/>
          </w:tcPr>
          <w:p w14:paraId="7B86DEAD" w14:textId="77777777" w:rsidR="00416A2F" w:rsidRDefault="00416A2F" w:rsidP="0045040F">
            <w:pPr>
              <w:rPr>
                <w:rFonts w:ascii="Times New Roman" w:hAnsi="Times New Roman" w:cs="Times New Roman"/>
                <w:b/>
                <w:sz w:val="28"/>
                <w:szCs w:val="28"/>
              </w:rPr>
            </w:pPr>
          </w:p>
        </w:tc>
        <w:tc>
          <w:tcPr>
            <w:tcW w:w="469" w:type="pct"/>
          </w:tcPr>
          <w:p w14:paraId="3609738F" w14:textId="266C8F08" w:rsidR="00416A2F" w:rsidRPr="00645601" w:rsidRDefault="00416A2F" w:rsidP="0045040F">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480" w:type="pct"/>
          </w:tcPr>
          <w:p w14:paraId="001988B7" w14:textId="4327220C" w:rsidR="00416A2F" w:rsidRPr="00645601" w:rsidRDefault="00416A2F" w:rsidP="0045040F">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416A2F" w14:paraId="3EF98634" w14:textId="77777777" w:rsidTr="006409B4">
        <w:trPr>
          <w:trHeight w:val="233"/>
        </w:trPr>
        <w:tc>
          <w:tcPr>
            <w:tcW w:w="355" w:type="pct"/>
          </w:tcPr>
          <w:p w14:paraId="513A660A" w14:textId="77777777" w:rsidR="00416A2F" w:rsidRDefault="00416A2F" w:rsidP="0045040F">
            <w:pPr>
              <w:rPr>
                <w:rFonts w:ascii="Times New Roman" w:hAnsi="Times New Roman" w:cs="Times New Roman"/>
                <w:b/>
              </w:rPr>
            </w:pPr>
          </w:p>
        </w:tc>
        <w:tc>
          <w:tcPr>
            <w:tcW w:w="3696" w:type="pct"/>
          </w:tcPr>
          <w:p w14:paraId="48697E8D" w14:textId="71BB3D72" w:rsidR="00416A2F" w:rsidRPr="000B4061" w:rsidRDefault="00416A2F" w:rsidP="0045040F">
            <w:pPr>
              <w:rPr>
                <w:rFonts w:ascii="Times New Roman" w:hAnsi="Times New Roman" w:cs="Times New Roman"/>
                <w:b/>
              </w:rPr>
            </w:pPr>
            <w:r>
              <w:rPr>
                <w:rFonts w:ascii="Times New Roman" w:hAnsi="Times New Roman" w:cs="Times New Roman"/>
                <w:b/>
              </w:rPr>
              <w:t>Unexpended Appropr</w:t>
            </w:r>
            <w:r w:rsidR="00841CB8">
              <w:rPr>
                <w:rFonts w:ascii="Times New Roman" w:hAnsi="Times New Roman" w:cs="Times New Roman"/>
                <w:b/>
              </w:rPr>
              <w:t>i</w:t>
            </w:r>
            <w:r>
              <w:rPr>
                <w:rFonts w:ascii="Times New Roman" w:hAnsi="Times New Roman" w:cs="Times New Roman"/>
                <w:b/>
              </w:rPr>
              <w:t>ations:</w:t>
            </w:r>
          </w:p>
        </w:tc>
        <w:tc>
          <w:tcPr>
            <w:tcW w:w="469" w:type="pct"/>
          </w:tcPr>
          <w:p w14:paraId="40DA344C" w14:textId="77777777" w:rsidR="00416A2F" w:rsidRDefault="00416A2F" w:rsidP="0045040F">
            <w:pPr>
              <w:jc w:val="right"/>
              <w:rPr>
                <w:rFonts w:ascii="Times New Roman" w:hAnsi="Times New Roman" w:cs="Times New Roman"/>
                <w:b/>
                <w:sz w:val="28"/>
                <w:szCs w:val="28"/>
              </w:rPr>
            </w:pPr>
          </w:p>
        </w:tc>
        <w:tc>
          <w:tcPr>
            <w:tcW w:w="480" w:type="pct"/>
          </w:tcPr>
          <w:p w14:paraId="1228B6CD" w14:textId="23A30A98" w:rsidR="00416A2F" w:rsidRDefault="00416A2F" w:rsidP="0045040F">
            <w:pPr>
              <w:jc w:val="right"/>
              <w:rPr>
                <w:rFonts w:ascii="Times New Roman" w:hAnsi="Times New Roman" w:cs="Times New Roman"/>
                <w:b/>
                <w:sz w:val="28"/>
                <w:szCs w:val="28"/>
              </w:rPr>
            </w:pPr>
          </w:p>
        </w:tc>
      </w:tr>
      <w:tr w:rsidR="00416A2F" w14:paraId="2504A2A3" w14:textId="77777777" w:rsidTr="006409B4">
        <w:trPr>
          <w:trHeight w:val="260"/>
        </w:trPr>
        <w:tc>
          <w:tcPr>
            <w:tcW w:w="355" w:type="pct"/>
          </w:tcPr>
          <w:p w14:paraId="059E476B" w14:textId="77777777" w:rsidR="00416A2F" w:rsidRPr="00D95F29" w:rsidRDefault="00416A2F" w:rsidP="0045040F">
            <w:pPr>
              <w:rPr>
                <w:rFonts w:ascii="Times New Roman" w:hAnsi="Times New Roman" w:cs="Times New Roman"/>
              </w:rPr>
            </w:pPr>
            <w:r>
              <w:rPr>
                <w:rFonts w:ascii="Times New Roman" w:hAnsi="Times New Roman" w:cs="Times New Roman"/>
              </w:rPr>
              <w:t>4.</w:t>
            </w:r>
          </w:p>
        </w:tc>
        <w:tc>
          <w:tcPr>
            <w:tcW w:w="3696" w:type="pct"/>
          </w:tcPr>
          <w:p w14:paraId="24269523" w14:textId="77777777" w:rsidR="00416A2F" w:rsidRPr="00D95F29" w:rsidRDefault="00416A2F" w:rsidP="0045040F">
            <w:pPr>
              <w:rPr>
                <w:rFonts w:ascii="Times New Roman" w:hAnsi="Times New Roman" w:cs="Times New Roman"/>
              </w:rPr>
            </w:pPr>
            <w:r>
              <w:rPr>
                <w:rFonts w:ascii="Times New Roman" w:hAnsi="Times New Roman" w:cs="Times New Roman"/>
              </w:rPr>
              <w:t>Appropriations Received (310100E)</w:t>
            </w:r>
          </w:p>
        </w:tc>
        <w:tc>
          <w:tcPr>
            <w:tcW w:w="469" w:type="pct"/>
          </w:tcPr>
          <w:p w14:paraId="5BB6CA30" w14:textId="5A91946C" w:rsidR="00416A2F" w:rsidRPr="00E6359C" w:rsidRDefault="0040343B" w:rsidP="0045040F">
            <w:pPr>
              <w:jc w:val="right"/>
              <w:rPr>
                <w:rFonts w:ascii="Times New Roman" w:hAnsi="Times New Roman" w:cs="Times New Roman"/>
              </w:rPr>
            </w:pPr>
            <w:r>
              <w:rPr>
                <w:rFonts w:ascii="Times New Roman" w:hAnsi="Times New Roman" w:cs="Times New Roman"/>
              </w:rPr>
              <w:t>450</w:t>
            </w:r>
          </w:p>
        </w:tc>
        <w:tc>
          <w:tcPr>
            <w:tcW w:w="480" w:type="pct"/>
          </w:tcPr>
          <w:p w14:paraId="77341B34" w14:textId="0E15219A" w:rsidR="00416A2F" w:rsidRPr="00E6359C" w:rsidRDefault="00416A2F" w:rsidP="0045040F">
            <w:pPr>
              <w:jc w:val="right"/>
              <w:rPr>
                <w:rFonts w:ascii="Times New Roman" w:hAnsi="Times New Roman" w:cs="Times New Roman"/>
              </w:rPr>
            </w:pPr>
            <w:r w:rsidRPr="00E6359C">
              <w:rPr>
                <w:rFonts w:ascii="Times New Roman" w:hAnsi="Times New Roman" w:cs="Times New Roman"/>
              </w:rPr>
              <w:t>450</w:t>
            </w:r>
          </w:p>
        </w:tc>
      </w:tr>
      <w:tr w:rsidR="00416A2F" w14:paraId="3901FC90" w14:textId="77777777" w:rsidTr="006409B4">
        <w:tc>
          <w:tcPr>
            <w:tcW w:w="355" w:type="pct"/>
          </w:tcPr>
          <w:p w14:paraId="3DE00DB9" w14:textId="77777777" w:rsidR="00416A2F" w:rsidRDefault="00416A2F" w:rsidP="0045040F">
            <w:pPr>
              <w:rPr>
                <w:rFonts w:ascii="Times New Roman" w:hAnsi="Times New Roman" w:cs="Times New Roman"/>
              </w:rPr>
            </w:pPr>
            <w:r>
              <w:rPr>
                <w:rFonts w:ascii="Times New Roman" w:hAnsi="Times New Roman" w:cs="Times New Roman"/>
              </w:rPr>
              <w:t>7.</w:t>
            </w:r>
          </w:p>
        </w:tc>
        <w:tc>
          <w:tcPr>
            <w:tcW w:w="3696" w:type="pct"/>
          </w:tcPr>
          <w:p w14:paraId="577B491F" w14:textId="77777777" w:rsidR="00416A2F" w:rsidRDefault="00416A2F" w:rsidP="0045040F">
            <w:pPr>
              <w:rPr>
                <w:rFonts w:ascii="Times New Roman" w:hAnsi="Times New Roman" w:cs="Times New Roman"/>
              </w:rPr>
            </w:pPr>
            <w:r>
              <w:rPr>
                <w:rFonts w:ascii="Times New Roman" w:hAnsi="Times New Roman" w:cs="Times New Roman"/>
              </w:rPr>
              <w:t>Appropriations used (310700E)</w:t>
            </w:r>
          </w:p>
        </w:tc>
        <w:tc>
          <w:tcPr>
            <w:tcW w:w="469" w:type="pct"/>
          </w:tcPr>
          <w:p w14:paraId="1B1A5B41" w14:textId="50A5FA0B" w:rsidR="00416A2F" w:rsidRDefault="0040343B" w:rsidP="0045040F">
            <w:pPr>
              <w:jc w:val="right"/>
              <w:rPr>
                <w:rFonts w:ascii="Times New Roman" w:hAnsi="Times New Roman" w:cs="Times New Roman"/>
              </w:rPr>
            </w:pPr>
            <w:r>
              <w:rPr>
                <w:rFonts w:ascii="Times New Roman" w:hAnsi="Times New Roman" w:cs="Times New Roman"/>
              </w:rPr>
              <w:t>(300)</w:t>
            </w:r>
          </w:p>
        </w:tc>
        <w:tc>
          <w:tcPr>
            <w:tcW w:w="480" w:type="pct"/>
          </w:tcPr>
          <w:p w14:paraId="2FB11F14" w14:textId="3CE484C3" w:rsidR="00416A2F" w:rsidRDefault="0040343B" w:rsidP="0045040F">
            <w:pPr>
              <w:jc w:val="right"/>
              <w:rPr>
                <w:rFonts w:ascii="Times New Roman" w:hAnsi="Times New Roman" w:cs="Times New Roman"/>
              </w:rPr>
            </w:pPr>
            <w:r>
              <w:rPr>
                <w:rFonts w:ascii="Times New Roman" w:hAnsi="Times New Roman" w:cs="Times New Roman"/>
              </w:rPr>
              <w:t>(3</w:t>
            </w:r>
            <w:r w:rsidR="00416A2F">
              <w:rPr>
                <w:rFonts w:ascii="Times New Roman" w:hAnsi="Times New Roman" w:cs="Times New Roman"/>
              </w:rPr>
              <w:t>00)</w:t>
            </w:r>
          </w:p>
        </w:tc>
      </w:tr>
      <w:tr w:rsidR="00416A2F" w:rsidRPr="009F6B2A" w14:paraId="36B9EF65" w14:textId="77777777" w:rsidTr="006409B4">
        <w:tc>
          <w:tcPr>
            <w:tcW w:w="355" w:type="pct"/>
          </w:tcPr>
          <w:p w14:paraId="1C42DFEE" w14:textId="77777777" w:rsidR="00416A2F" w:rsidRDefault="00416A2F" w:rsidP="0045040F">
            <w:pPr>
              <w:rPr>
                <w:rFonts w:ascii="Times New Roman" w:hAnsi="Times New Roman" w:cs="Times New Roman"/>
              </w:rPr>
            </w:pPr>
            <w:r>
              <w:rPr>
                <w:rFonts w:ascii="Times New Roman" w:hAnsi="Times New Roman" w:cs="Times New Roman"/>
              </w:rPr>
              <w:t>8.</w:t>
            </w:r>
          </w:p>
        </w:tc>
        <w:tc>
          <w:tcPr>
            <w:tcW w:w="3696" w:type="pct"/>
          </w:tcPr>
          <w:p w14:paraId="4C95691A" w14:textId="77777777" w:rsidR="00416A2F" w:rsidRPr="009F6B2A" w:rsidRDefault="00416A2F" w:rsidP="0045040F">
            <w:pPr>
              <w:rPr>
                <w:rFonts w:ascii="Times New Roman" w:hAnsi="Times New Roman" w:cs="Times New Roman"/>
              </w:rPr>
            </w:pPr>
            <w:r>
              <w:rPr>
                <w:rFonts w:ascii="Times New Roman" w:hAnsi="Times New Roman" w:cs="Times New Roman"/>
              </w:rPr>
              <w:t>Total Budgetary Financing Sources</w:t>
            </w:r>
          </w:p>
        </w:tc>
        <w:tc>
          <w:tcPr>
            <w:tcW w:w="469" w:type="pct"/>
          </w:tcPr>
          <w:p w14:paraId="6B72E648" w14:textId="4BF17260" w:rsidR="00416A2F" w:rsidRDefault="0040343B" w:rsidP="0045040F">
            <w:pPr>
              <w:jc w:val="right"/>
              <w:rPr>
                <w:rFonts w:ascii="Times New Roman" w:hAnsi="Times New Roman" w:cs="Times New Roman"/>
              </w:rPr>
            </w:pPr>
            <w:r>
              <w:rPr>
                <w:rFonts w:ascii="Times New Roman" w:hAnsi="Times New Roman" w:cs="Times New Roman"/>
              </w:rPr>
              <w:t>150</w:t>
            </w:r>
          </w:p>
        </w:tc>
        <w:tc>
          <w:tcPr>
            <w:tcW w:w="480" w:type="pct"/>
          </w:tcPr>
          <w:p w14:paraId="1AEDFAC4" w14:textId="3B60FFE7" w:rsidR="00416A2F" w:rsidRPr="009F6B2A" w:rsidRDefault="0040343B" w:rsidP="0045040F">
            <w:pPr>
              <w:jc w:val="right"/>
              <w:rPr>
                <w:rFonts w:ascii="Times New Roman" w:hAnsi="Times New Roman" w:cs="Times New Roman"/>
              </w:rPr>
            </w:pPr>
            <w:r>
              <w:rPr>
                <w:rFonts w:ascii="Times New Roman" w:hAnsi="Times New Roman" w:cs="Times New Roman"/>
              </w:rPr>
              <w:t>150</w:t>
            </w:r>
          </w:p>
        </w:tc>
      </w:tr>
      <w:tr w:rsidR="00416A2F" w:rsidRPr="00D73CA5" w14:paraId="09B25086" w14:textId="77777777" w:rsidTr="006409B4">
        <w:tc>
          <w:tcPr>
            <w:tcW w:w="355" w:type="pct"/>
          </w:tcPr>
          <w:p w14:paraId="1621C664" w14:textId="77777777" w:rsidR="00416A2F" w:rsidRPr="00D73CA5" w:rsidRDefault="00416A2F" w:rsidP="0045040F">
            <w:pPr>
              <w:rPr>
                <w:rFonts w:ascii="Times New Roman" w:hAnsi="Times New Roman" w:cs="Times New Roman"/>
              </w:rPr>
            </w:pPr>
            <w:r>
              <w:rPr>
                <w:rFonts w:ascii="Times New Roman" w:hAnsi="Times New Roman" w:cs="Times New Roman"/>
              </w:rPr>
              <w:t>9.</w:t>
            </w:r>
          </w:p>
        </w:tc>
        <w:tc>
          <w:tcPr>
            <w:tcW w:w="3696" w:type="pct"/>
          </w:tcPr>
          <w:p w14:paraId="28C4B5DC" w14:textId="77777777" w:rsidR="00416A2F" w:rsidRPr="00D73CA5" w:rsidRDefault="00416A2F" w:rsidP="0045040F">
            <w:pPr>
              <w:rPr>
                <w:rFonts w:ascii="Times New Roman" w:hAnsi="Times New Roman" w:cs="Times New Roman"/>
              </w:rPr>
            </w:pPr>
            <w:r>
              <w:rPr>
                <w:rFonts w:ascii="Times New Roman" w:hAnsi="Times New Roman" w:cs="Times New Roman"/>
              </w:rPr>
              <w:t>Total Unexpended Appropriations</w:t>
            </w:r>
          </w:p>
        </w:tc>
        <w:tc>
          <w:tcPr>
            <w:tcW w:w="469" w:type="pct"/>
          </w:tcPr>
          <w:p w14:paraId="419DC2C3" w14:textId="084C5F80" w:rsidR="00416A2F" w:rsidRDefault="0040343B" w:rsidP="0045040F">
            <w:pPr>
              <w:jc w:val="right"/>
              <w:rPr>
                <w:rFonts w:ascii="Times New Roman" w:hAnsi="Times New Roman" w:cs="Times New Roman"/>
                <w:u w:val="single"/>
              </w:rPr>
            </w:pPr>
            <w:r>
              <w:rPr>
                <w:rFonts w:ascii="Times New Roman" w:hAnsi="Times New Roman" w:cs="Times New Roman"/>
                <w:u w:val="single"/>
              </w:rPr>
              <w:t>150</w:t>
            </w:r>
          </w:p>
        </w:tc>
        <w:tc>
          <w:tcPr>
            <w:tcW w:w="480" w:type="pct"/>
          </w:tcPr>
          <w:p w14:paraId="1D816FFF" w14:textId="31AD7116" w:rsidR="00416A2F" w:rsidRPr="00D73CA5" w:rsidRDefault="0040343B" w:rsidP="0045040F">
            <w:pPr>
              <w:jc w:val="right"/>
              <w:rPr>
                <w:rFonts w:ascii="Times New Roman" w:hAnsi="Times New Roman" w:cs="Times New Roman"/>
                <w:u w:val="single"/>
              </w:rPr>
            </w:pPr>
            <w:r>
              <w:rPr>
                <w:rFonts w:ascii="Times New Roman" w:hAnsi="Times New Roman" w:cs="Times New Roman"/>
                <w:u w:val="single"/>
              </w:rPr>
              <w:t>150</w:t>
            </w:r>
          </w:p>
        </w:tc>
      </w:tr>
      <w:tr w:rsidR="00416A2F" w:rsidRPr="009F6B2A" w14:paraId="6048C2F1" w14:textId="77777777" w:rsidTr="006409B4">
        <w:trPr>
          <w:trHeight w:hRule="exact" w:val="235"/>
        </w:trPr>
        <w:tc>
          <w:tcPr>
            <w:tcW w:w="355" w:type="pct"/>
          </w:tcPr>
          <w:p w14:paraId="18C7D1B7" w14:textId="77777777" w:rsidR="00416A2F" w:rsidRPr="00D73CA5" w:rsidRDefault="00416A2F" w:rsidP="0045040F">
            <w:pPr>
              <w:rPr>
                <w:rFonts w:ascii="Times New Roman" w:hAnsi="Times New Roman" w:cs="Times New Roman"/>
              </w:rPr>
            </w:pPr>
          </w:p>
        </w:tc>
        <w:tc>
          <w:tcPr>
            <w:tcW w:w="3696" w:type="pct"/>
          </w:tcPr>
          <w:p w14:paraId="44C51353" w14:textId="77777777" w:rsidR="00416A2F" w:rsidRPr="00D73CA5" w:rsidRDefault="00416A2F" w:rsidP="0045040F">
            <w:pPr>
              <w:rPr>
                <w:rFonts w:ascii="Times New Roman" w:hAnsi="Times New Roman" w:cs="Times New Roman"/>
              </w:rPr>
            </w:pPr>
          </w:p>
        </w:tc>
        <w:tc>
          <w:tcPr>
            <w:tcW w:w="469" w:type="pct"/>
          </w:tcPr>
          <w:p w14:paraId="717AF4AB" w14:textId="77777777" w:rsidR="00416A2F" w:rsidRPr="009F6B2A" w:rsidRDefault="00416A2F" w:rsidP="0045040F">
            <w:pPr>
              <w:jc w:val="right"/>
              <w:rPr>
                <w:rFonts w:ascii="Times New Roman" w:hAnsi="Times New Roman" w:cs="Times New Roman"/>
              </w:rPr>
            </w:pPr>
          </w:p>
        </w:tc>
        <w:tc>
          <w:tcPr>
            <w:tcW w:w="480" w:type="pct"/>
          </w:tcPr>
          <w:p w14:paraId="578339AF" w14:textId="5C458137" w:rsidR="00416A2F" w:rsidRPr="009F6B2A" w:rsidRDefault="00416A2F" w:rsidP="0045040F">
            <w:pPr>
              <w:jc w:val="right"/>
              <w:rPr>
                <w:rFonts w:ascii="Times New Roman" w:hAnsi="Times New Roman" w:cs="Times New Roman"/>
              </w:rPr>
            </w:pPr>
          </w:p>
        </w:tc>
      </w:tr>
      <w:tr w:rsidR="00416A2F" w:rsidRPr="009F6B2A" w14:paraId="52C5294D" w14:textId="77777777" w:rsidTr="006409B4">
        <w:trPr>
          <w:trHeight w:val="332"/>
        </w:trPr>
        <w:tc>
          <w:tcPr>
            <w:tcW w:w="355" w:type="pct"/>
          </w:tcPr>
          <w:p w14:paraId="626B859E" w14:textId="77777777" w:rsidR="00416A2F" w:rsidRPr="009F6B2A" w:rsidRDefault="00416A2F" w:rsidP="0045040F">
            <w:pPr>
              <w:rPr>
                <w:rFonts w:ascii="Times New Roman" w:hAnsi="Times New Roman" w:cs="Times New Roman"/>
                <w:b/>
              </w:rPr>
            </w:pPr>
          </w:p>
        </w:tc>
        <w:tc>
          <w:tcPr>
            <w:tcW w:w="3696" w:type="pct"/>
          </w:tcPr>
          <w:p w14:paraId="51F1F815" w14:textId="77777777" w:rsidR="00416A2F" w:rsidRPr="009F6B2A" w:rsidRDefault="00416A2F" w:rsidP="0045040F">
            <w:pPr>
              <w:rPr>
                <w:rFonts w:ascii="Times New Roman" w:hAnsi="Times New Roman" w:cs="Times New Roman"/>
                <w:b/>
              </w:rPr>
            </w:pPr>
            <w:r>
              <w:rPr>
                <w:rFonts w:ascii="Times New Roman" w:hAnsi="Times New Roman" w:cs="Times New Roman"/>
                <w:b/>
              </w:rPr>
              <w:t>Budgetary Financing Sources:</w:t>
            </w:r>
          </w:p>
        </w:tc>
        <w:tc>
          <w:tcPr>
            <w:tcW w:w="469" w:type="pct"/>
          </w:tcPr>
          <w:p w14:paraId="1C3EFBFA" w14:textId="77777777" w:rsidR="00416A2F" w:rsidRPr="00D73CA5" w:rsidRDefault="00416A2F" w:rsidP="0045040F">
            <w:pPr>
              <w:jc w:val="right"/>
              <w:rPr>
                <w:rFonts w:ascii="Times New Roman" w:hAnsi="Times New Roman" w:cs="Times New Roman"/>
                <w:b/>
              </w:rPr>
            </w:pPr>
          </w:p>
        </w:tc>
        <w:tc>
          <w:tcPr>
            <w:tcW w:w="480" w:type="pct"/>
          </w:tcPr>
          <w:p w14:paraId="4AC716DE" w14:textId="15092E39" w:rsidR="00416A2F" w:rsidRPr="00D73CA5" w:rsidRDefault="00416A2F" w:rsidP="0045040F">
            <w:pPr>
              <w:jc w:val="right"/>
              <w:rPr>
                <w:rFonts w:ascii="Times New Roman" w:hAnsi="Times New Roman" w:cs="Times New Roman"/>
                <w:b/>
              </w:rPr>
            </w:pPr>
          </w:p>
        </w:tc>
      </w:tr>
      <w:tr w:rsidR="00416A2F" w:rsidRPr="00E6359C" w14:paraId="7546B7D8" w14:textId="77777777" w:rsidTr="006409B4">
        <w:trPr>
          <w:trHeight w:val="332"/>
        </w:trPr>
        <w:tc>
          <w:tcPr>
            <w:tcW w:w="355" w:type="pct"/>
          </w:tcPr>
          <w:p w14:paraId="70CE42F7" w14:textId="77777777" w:rsidR="00416A2F" w:rsidRPr="00E6359C" w:rsidRDefault="00416A2F" w:rsidP="0045040F">
            <w:pPr>
              <w:rPr>
                <w:rFonts w:ascii="Times New Roman" w:hAnsi="Times New Roman" w:cs="Times New Roman"/>
              </w:rPr>
            </w:pPr>
            <w:r>
              <w:rPr>
                <w:rFonts w:ascii="Times New Roman" w:hAnsi="Times New Roman" w:cs="Times New Roman"/>
              </w:rPr>
              <w:t>14.</w:t>
            </w:r>
          </w:p>
        </w:tc>
        <w:tc>
          <w:tcPr>
            <w:tcW w:w="3696" w:type="pct"/>
          </w:tcPr>
          <w:p w14:paraId="33EBEF53" w14:textId="77777777" w:rsidR="00416A2F" w:rsidRPr="00E6359C" w:rsidRDefault="00416A2F" w:rsidP="0045040F">
            <w:pPr>
              <w:rPr>
                <w:rFonts w:ascii="Times New Roman" w:hAnsi="Times New Roman" w:cs="Times New Roman"/>
              </w:rPr>
            </w:pPr>
            <w:r>
              <w:rPr>
                <w:rFonts w:ascii="Times New Roman" w:hAnsi="Times New Roman" w:cs="Times New Roman"/>
              </w:rPr>
              <w:t>Appropriations used (570000E)</w:t>
            </w:r>
          </w:p>
        </w:tc>
        <w:tc>
          <w:tcPr>
            <w:tcW w:w="469" w:type="pct"/>
          </w:tcPr>
          <w:p w14:paraId="6434FD67" w14:textId="247AF9B8" w:rsidR="00416A2F" w:rsidRDefault="0040343B" w:rsidP="0045040F">
            <w:pPr>
              <w:jc w:val="right"/>
              <w:rPr>
                <w:rFonts w:ascii="Times New Roman" w:hAnsi="Times New Roman" w:cs="Times New Roman"/>
              </w:rPr>
            </w:pPr>
            <w:r>
              <w:rPr>
                <w:rFonts w:ascii="Times New Roman" w:hAnsi="Times New Roman" w:cs="Times New Roman"/>
              </w:rPr>
              <w:t>300</w:t>
            </w:r>
          </w:p>
        </w:tc>
        <w:tc>
          <w:tcPr>
            <w:tcW w:w="480" w:type="pct"/>
          </w:tcPr>
          <w:p w14:paraId="7D4904B6" w14:textId="37CCDF06" w:rsidR="00416A2F" w:rsidRPr="00E6359C" w:rsidRDefault="0040343B" w:rsidP="0045040F">
            <w:pPr>
              <w:jc w:val="right"/>
              <w:rPr>
                <w:rFonts w:ascii="Times New Roman" w:hAnsi="Times New Roman" w:cs="Times New Roman"/>
              </w:rPr>
            </w:pPr>
            <w:r>
              <w:rPr>
                <w:rFonts w:ascii="Times New Roman" w:hAnsi="Times New Roman" w:cs="Times New Roman"/>
              </w:rPr>
              <w:t>300</w:t>
            </w:r>
          </w:p>
        </w:tc>
      </w:tr>
      <w:tr w:rsidR="00416A2F" w:rsidRPr="00E6359C" w14:paraId="116CB0C4" w14:textId="77777777" w:rsidTr="006409B4">
        <w:trPr>
          <w:trHeight w:val="152"/>
        </w:trPr>
        <w:tc>
          <w:tcPr>
            <w:tcW w:w="355" w:type="pct"/>
          </w:tcPr>
          <w:p w14:paraId="3507D1E1" w14:textId="77777777" w:rsidR="00416A2F" w:rsidRPr="00E6359C" w:rsidRDefault="00416A2F" w:rsidP="0045040F">
            <w:pPr>
              <w:rPr>
                <w:rFonts w:ascii="Times New Roman" w:hAnsi="Times New Roman" w:cs="Times New Roman"/>
              </w:rPr>
            </w:pPr>
          </w:p>
        </w:tc>
        <w:tc>
          <w:tcPr>
            <w:tcW w:w="3696" w:type="pct"/>
          </w:tcPr>
          <w:p w14:paraId="080B7AAF" w14:textId="77777777" w:rsidR="00416A2F" w:rsidRPr="00E6359C" w:rsidRDefault="00416A2F" w:rsidP="0045040F">
            <w:pPr>
              <w:rPr>
                <w:rFonts w:ascii="Times New Roman" w:hAnsi="Times New Roman" w:cs="Times New Roman"/>
                <w:b/>
              </w:rPr>
            </w:pPr>
          </w:p>
        </w:tc>
        <w:tc>
          <w:tcPr>
            <w:tcW w:w="469" w:type="pct"/>
          </w:tcPr>
          <w:p w14:paraId="3AB01072" w14:textId="77777777" w:rsidR="00416A2F" w:rsidRPr="00E6359C" w:rsidRDefault="00416A2F" w:rsidP="0045040F">
            <w:pPr>
              <w:jc w:val="right"/>
              <w:rPr>
                <w:rFonts w:ascii="Times New Roman" w:hAnsi="Times New Roman" w:cs="Times New Roman"/>
              </w:rPr>
            </w:pPr>
          </w:p>
        </w:tc>
        <w:tc>
          <w:tcPr>
            <w:tcW w:w="480" w:type="pct"/>
          </w:tcPr>
          <w:p w14:paraId="3B6E4C2A" w14:textId="5FEA4D9B" w:rsidR="00416A2F" w:rsidRPr="00E6359C" w:rsidRDefault="00416A2F" w:rsidP="0045040F">
            <w:pPr>
              <w:jc w:val="right"/>
              <w:rPr>
                <w:rFonts w:ascii="Times New Roman" w:hAnsi="Times New Roman" w:cs="Times New Roman"/>
              </w:rPr>
            </w:pPr>
          </w:p>
        </w:tc>
      </w:tr>
      <w:tr w:rsidR="00416A2F" w:rsidRPr="00E6359C" w14:paraId="7E779CD0" w14:textId="77777777" w:rsidTr="006409B4">
        <w:trPr>
          <w:trHeight w:val="332"/>
        </w:trPr>
        <w:tc>
          <w:tcPr>
            <w:tcW w:w="355" w:type="pct"/>
          </w:tcPr>
          <w:p w14:paraId="11C609F3" w14:textId="77777777" w:rsidR="00416A2F" w:rsidRPr="00E6359C" w:rsidRDefault="00416A2F" w:rsidP="0045040F">
            <w:pPr>
              <w:rPr>
                <w:rFonts w:ascii="Times New Roman" w:hAnsi="Times New Roman" w:cs="Times New Roman"/>
              </w:rPr>
            </w:pPr>
          </w:p>
        </w:tc>
        <w:tc>
          <w:tcPr>
            <w:tcW w:w="3696" w:type="pct"/>
          </w:tcPr>
          <w:p w14:paraId="75787256" w14:textId="77777777" w:rsidR="00416A2F" w:rsidRPr="00A42D93" w:rsidRDefault="00416A2F" w:rsidP="0045040F">
            <w:pPr>
              <w:rPr>
                <w:rFonts w:ascii="Times New Roman" w:hAnsi="Times New Roman" w:cs="Times New Roman"/>
                <w:b/>
              </w:rPr>
            </w:pPr>
            <w:r>
              <w:rPr>
                <w:rFonts w:ascii="Times New Roman" w:hAnsi="Times New Roman" w:cs="Times New Roman"/>
                <w:b/>
              </w:rPr>
              <w:t>Other Financing Sources (Nonexchange):</w:t>
            </w:r>
          </w:p>
        </w:tc>
        <w:tc>
          <w:tcPr>
            <w:tcW w:w="469" w:type="pct"/>
          </w:tcPr>
          <w:p w14:paraId="653820E6" w14:textId="77777777" w:rsidR="00416A2F" w:rsidRPr="00E6359C" w:rsidRDefault="00416A2F" w:rsidP="0045040F">
            <w:pPr>
              <w:jc w:val="right"/>
              <w:rPr>
                <w:rFonts w:ascii="Times New Roman" w:hAnsi="Times New Roman" w:cs="Times New Roman"/>
              </w:rPr>
            </w:pPr>
          </w:p>
        </w:tc>
        <w:tc>
          <w:tcPr>
            <w:tcW w:w="480" w:type="pct"/>
          </w:tcPr>
          <w:p w14:paraId="28C73CE3" w14:textId="0F73B6CA" w:rsidR="00416A2F" w:rsidRPr="00E6359C" w:rsidRDefault="00416A2F" w:rsidP="0045040F">
            <w:pPr>
              <w:jc w:val="right"/>
              <w:rPr>
                <w:rFonts w:ascii="Times New Roman" w:hAnsi="Times New Roman" w:cs="Times New Roman"/>
              </w:rPr>
            </w:pPr>
          </w:p>
        </w:tc>
      </w:tr>
      <w:tr w:rsidR="00416A2F" w:rsidRPr="00E6359C" w14:paraId="79C11FBD" w14:textId="77777777" w:rsidTr="006409B4">
        <w:trPr>
          <w:trHeight w:val="332"/>
        </w:trPr>
        <w:tc>
          <w:tcPr>
            <w:tcW w:w="355" w:type="pct"/>
          </w:tcPr>
          <w:p w14:paraId="4DC7DB49" w14:textId="77777777" w:rsidR="00416A2F" w:rsidRPr="00E6359C" w:rsidRDefault="00416A2F" w:rsidP="0045040F">
            <w:pPr>
              <w:rPr>
                <w:rFonts w:ascii="Times New Roman" w:hAnsi="Times New Roman" w:cs="Times New Roman"/>
              </w:rPr>
            </w:pPr>
            <w:r>
              <w:rPr>
                <w:rFonts w:ascii="Times New Roman" w:hAnsi="Times New Roman" w:cs="Times New Roman"/>
              </w:rPr>
              <w:t>22.</w:t>
            </w:r>
          </w:p>
        </w:tc>
        <w:tc>
          <w:tcPr>
            <w:tcW w:w="3696" w:type="pct"/>
          </w:tcPr>
          <w:p w14:paraId="073465F3" w14:textId="77777777" w:rsidR="00416A2F" w:rsidRPr="00E6359C" w:rsidRDefault="00416A2F" w:rsidP="0045040F">
            <w:pPr>
              <w:rPr>
                <w:rFonts w:ascii="Times New Roman" w:hAnsi="Times New Roman" w:cs="Times New Roman"/>
              </w:rPr>
            </w:pPr>
            <w:r>
              <w:rPr>
                <w:rFonts w:ascii="Times New Roman" w:hAnsi="Times New Roman" w:cs="Times New Roman"/>
              </w:rPr>
              <w:t>Other (+/-) (599300E)</w:t>
            </w:r>
          </w:p>
        </w:tc>
        <w:tc>
          <w:tcPr>
            <w:tcW w:w="469" w:type="pct"/>
          </w:tcPr>
          <w:p w14:paraId="4ABE58F5" w14:textId="32B08DDF" w:rsidR="00416A2F" w:rsidRDefault="0040343B" w:rsidP="0045040F">
            <w:pPr>
              <w:jc w:val="right"/>
              <w:rPr>
                <w:rFonts w:ascii="Times New Roman" w:hAnsi="Times New Roman" w:cs="Times New Roman"/>
              </w:rPr>
            </w:pPr>
            <w:r>
              <w:rPr>
                <w:rFonts w:ascii="Times New Roman" w:hAnsi="Times New Roman" w:cs="Times New Roman"/>
              </w:rPr>
              <w:t>(370)</w:t>
            </w:r>
          </w:p>
        </w:tc>
        <w:tc>
          <w:tcPr>
            <w:tcW w:w="480" w:type="pct"/>
          </w:tcPr>
          <w:p w14:paraId="0037DA5F" w14:textId="1B3E9533" w:rsidR="00416A2F" w:rsidRPr="00E6359C" w:rsidRDefault="0040343B" w:rsidP="0045040F">
            <w:pPr>
              <w:jc w:val="right"/>
              <w:rPr>
                <w:rFonts w:ascii="Times New Roman" w:hAnsi="Times New Roman" w:cs="Times New Roman"/>
              </w:rPr>
            </w:pPr>
            <w:r>
              <w:rPr>
                <w:rFonts w:ascii="Times New Roman" w:hAnsi="Times New Roman" w:cs="Times New Roman"/>
              </w:rPr>
              <w:t>(370)</w:t>
            </w:r>
          </w:p>
        </w:tc>
      </w:tr>
      <w:tr w:rsidR="00416A2F" w:rsidRPr="00E6359C" w14:paraId="1FC412A7" w14:textId="77777777" w:rsidTr="006409B4">
        <w:trPr>
          <w:trHeight w:val="332"/>
        </w:trPr>
        <w:tc>
          <w:tcPr>
            <w:tcW w:w="355" w:type="pct"/>
          </w:tcPr>
          <w:p w14:paraId="00EB7C78" w14:textId="77777777" w:rsidR="00416A2F" w:rsidRDefault="00416A2F" w:rsidP="0045040F">
            <w:pPr>
              <w:rPr>
                <w:rFonts w:ascii="Times New Roman" w:hAnsi="Times New Roman" w:cs="Times New Roman"/>
              </w:rPr>
            </w:pPr>
            <w:r>
              <w:rPr>
                <w:rFonts w:ascii="Times New Roman" w:hAnsi="Times New Roman" w:cs="Times New Roman"/>
              </w:rPr>
              <w:t>23.</w:t>
            </w:r>
          </w:p>
        </w:tc>
        <w:tc>
          <w:tcPr>
            <w:tcW w:w="3696" w:type="pct"/>
          </w:tcPr>
          <w:p w14:paraId="6512AB2F" w14:textId="77777777" w:rsidR="00416A2F" w:rsidRDefault="00416A2F" w:rsidP="0045040F">
            <w:pPr>
              <w:rPr>
                <w:rFonts w:ascii="Times New Roman" w:hAnsi="Times New Roman" w:cs="Times New Roman"/>
              </w:rPr>
            </w:pPr>
            <w:r>
              <w:rPr>
                <w:rFonts w:ascii="Times New Roman" w:hAnsi="Times New Roman" w:cs="Times New Roman"/>
              </w:rPr>
              <w:t>Total Financing Sources</w:t>
            </w:r>
          </w:p>
        </w:tc>
        <w:tc>
          <w:tcPr>
            <w:tcW w:w="469" w:type="pct"/>
          </w:tcPr>
          <w:p w14:paraId="360237C1" w14:textId="633615C4" w:rsidR="00416A2F" w:rsidRDefault="0040343B" w:rsidP="0045040F">
            <w:pPr>
              <w:jc w:val="right"/>
              <w:rPr>
                <w:rFonts w:ascii="Times New Roman" w:hAnsi="Times New Roman" w:cs="Times New Roman"/>
              </w:rPr>
            </w:pPr>
            <w:r>
              <w:rPr>
                <w:rFonts w:ascii="Times New Roman" w:hAnsi="Times New Roman" w:cs="Times New Roman"/>
              </w:rPr>
              <w:t>(70)</w:t>
            </w:r>
          </w:p>
        </w:tc>
        <w:tc>
          <w:tcPr>
            <w:tcW w:w="480" w:type="pct"/>
          </w:tcPr>
          <w:p w14:paraId="183E0EA2" w14:textId="4323259C" w:rsidR="00416A2F" w:rsidRDefault="0040343B" w:rsidP="0045040F">
            <w:pPr>
              <w:jc w:val="right"/>
              <w:rPr>
                <w:rFonts w:ascii="Times New Roman" w:hAnsi="Times New Roman" w:cs="Times New Roman"/>
              </w:rPr>
            </w:pPr>
            <w:r>
              <w:rPr>
                <w:rFonts w:ascii="Times New Roman" w:hAnsi="Times New Roman" w:cs="Times New Roman"/>
              </w:rPr>
              <w:t>(70)</w:t>
            </w:r>
          </w:p>
        </w:tc>
      </w:tr>
      <w:tr w:rsidR="00416A2F" w:rsidRPr="00E6359C" w14:paraId="53F183B7" w14:textId="77777777" w:rsidTr="006409B4">
        <w:trPr>
          <w:trHeight w:val="332"/>
        </w:trPr>
        <w:tc>
          <w:tcPr>
            <w:tcW w:w="355" w:type="pct"/>
          </w:tcPr>
          <w:p w14:paraId="400C542E" w14:textId="77777777" w:rsidR="00416A2F" w:rsidRDefault="00416A2F" w:rsidP="0045040F">
            <w:pPr>
              <w:rPr>
                <w:rFonts w:ascii="Times New Roman" w:hAnsi="Times New Roman" w:cs="Times New Roman"/>
              </w:rPr>
            </w:pPr>
            <w:r>
              <w:rPr>
                <w:rFonts w:ascii="Times New Roman" w:hAnsi="Times New Roman" w:cs="Times New Roman"/>
              </w:rPr>
              <w:t>24.</w:t>
            </w:r>
          </w:p>
        </w:tc>
        <w:tc>
          <w:tcPr>
            <w:tcW w:w="3696" w:type="pct"/>
          </w:tcPr>
          <w:p w14:paraId="34063570" w14:textId="77777777" w:rsidR="00416A2F" w:rsidRDefault="00416A2F" w:rsidP="0045040F">
            <w:pPr>
              <w:rPr>
                <w:rFonts w:ascii="Times New Roman" w:hAnsi="Times New Roman" w:cs="Times New Roman"/>
              </w:rPr>
            </w:pPr>
            <w:r>
              <w:rPr>
                <w:rFonts w:ascii="Times New Roman" w:hAnsi="Times New Roman" w:cs="Times New Roman"/>
              </w:rPr>
              <w:t>Net Cost of Operations (+/-)</w:t>
            </w:r>
          </w:p>
        </w:tc>
        <w:tc>
          <w:tcPr>
            <w:tcW w:w="469" w:type="pct"/>
          </w:tcPr>
          <w:p w14:paraId="3E08986D" w14:textId="2A336F5D" w:rsidR="00416A2F" w:rsidRDefault="0040343B" w:rsidP="0045040F">
            <w:pPr>
              <w:jc w:val="right"/>
              <w:rPr>
                <w:rFonts w:ascii="Times New Roman" w:hAnsi="Times New Roman" w:cs="Times New Roman"/>
              </w:rPr>
            </w:pPr>
            <w:r>
              <w:rPr>
                <w:rFonts w:ascii="Times New Roman" w:hAnsi="Times New Roman" w:cs="Times New Roman"/>
              </w:rPr>
              <w:t>(70)</w:t>
            </w:r>
          </w:p>
        </w:tc>
        <w:tc>
          <w:tcPr>
            <w:tcW w:w="480" w:type="pct"/>
          </w:tcPr>
          <w:p w14:paraId="6D3CE386" w14:textId="626EBF11" w:rsidR="00416A2F" w:rsidRDefault="0040343B" w:rsidP="0045040F">
            <w:pPr>
              <w:jc w:val="right"/>
              <w:rPr>
                <w:rFonts w:ascii="Times New Roman" w:hAnsi="Times New Roman" w:cs="Times New Roman"/>
              </w:rPr>
            </w:pPr>
            <w:r>
              <w:rPr>
                <w:rFonts w:ascii="Times New Roman" w:hAnsi="Times New Roman" w:cs="Times New Roman"/>
              </w:rPr>
              <w:t>(70)</w:t>
            </w:r>
          </w:p>
        </w:tc>
      </w:tr>
      <w:tr w:rsidR="00416A2F" w:rsidRPr="00E6359C" w14:paraId="29321D22" w14:textId="77777777" w:rsidTr="006409B4">
        <w:trPr>
          <w:trHeight w:val="332"/>
        </w:trPr>
        <w:tc>
          <w:tcPr>
            <w:tcW w:w="355" w:type="pct"/>
          </w:tcPr>
          <w:p w14:paraId="7356DD04" w14:textId="77777777" w:rsidR="00416A2F" w:rsidRDefault="00416A2F" w:rsidP="0045040F">
            <w:pPr>
              <w:rPr>
                <w:rFonts w:ascii="Times New Roman" w:hAnsi="Times New Roman" w:cs="Times New Roman"/>
              </w:rPr>
            </w:pPr>
            <w:r>
              <w:rPr>
                <w:rFonts w:ascii="Times New Roman" w:hAnsi="Times New Roman" w:cs="Times New Roman"/>
              </w:rPr>
              <w:t>25.</w:t>
            </w:r>
          </w:p>
        </w:tc>
        <w:tc>
          <w:tcPr>
            <w:tcW w:w="3696" w:type="pct"/>
          </w:tcPr>
          <w:p w14:paraId="6669E4FA" w14:textId="77777777" w:rsidR="00416A2F" w:rsidRDefault="00416A2F" w:rsidP="0045040F">
            <w:pPr>
              <w:rPr>
                <w:rFonts w:ascii="Times New Roman" w:hAnsi="Times New Roman" w:cs="Times New Roman"/>
              </w:rPr>
            </w:pPr>
            <w:r>
              <w:rPr>
                <w:rFonts w:ascii="Times New Roman" w:hAnsi="Times New Roman" w:cs="Times New Roman"/>
              </w:rPr>
              <w:t>Net Change</w:t>
            </w:r>
          </w:p>
        </w:tc>
        <w:tc>
          <w:tcPr>
            <w:tcW w:w="469" w:type="pct"/>
          </w:tcPr>
          <w:p w14:paraId="40B70DB1" w14:textId="183FD5C6" w:rsidR="00416A2F" w:rsidRDefault="0040343B" w:rsidP="0045040F">
            <w:pPr>
              <w:jc w:val="right"/>
              <w:rPr>
                <w:rFonts w:ascii="Times New Roman" w:hAnsi="Times New Roman" w:cs="Times New Roman"/>
              </w:rPr>
            </w:pPr>
            <w:r>
              <w:rPr>
                <w:rFonts w:ascii="Times New Roman" w:hAnsi="Times New Roman" w:cs="Times New Roman"/>
              </w:rPr>
              <w:t>-</w:t>
            </w:r>
          </w:p>
        </w:tc>
        <w:tc>
          <w:tcPr>
            <w:tcW w:w="480" w:type="pct"/>
          </w:tcPr>
          <w:p w14:paraId="078234D9" w14:textId="6ACC7525" w:rsidR="00416A2F" w:rsidRDefault="00416A2F" w:rsidP="0045040F">
            <w:pPr>
              <w:jc w:val="right"/>
              <w:rPr>
                <w:rFonts w:ascii="Times New Roman" w:hAnsi="Times New Roman" w:cs="Times New Roman"/>
              </w:rPr>
            </w:pPr>
            <w:r>
              <w:rPr>
                <w:rFonts w:ascii="Times New Roman" w:hAnsi="Times New Roman" w:cs="Times New Roman"/>
              </w:rPr>
              <w:t>-</w:t>
            </w:r>
          </w:p>
        </w:tc>
      </w:tr>
      <w:tr w:rsidR="00416A2F" w:rsidRPr="00E6359C" w14:paraId="4DEA8C41" w14:textId="77777777" w:rsidTr="006409B4">
        <w:trPr>
          <w:trHeight w:val="332"/>
        </w:trPr>
        <w:tc>
          <w:tcPr>
            <w:tcW w:w="355" w:type="pct"/>
          </w:tcPr>
          <w:p w14:paraId="029472F4" w14:textId="77777777" w:rsidR="00416A2F" w:rsidRDefault="00416A2F" w:rsidP="0045040F">
            <w:pPr>
              <w:rPr>
                <w:rFonts w:ascii="Times New Roman" w:hAnsi="Times New Roman" w:cs="Times New Roman"/>
              </w:rPr>
            </w:pPr>
            <w:r>
              <w:rPr>
                <w:rFonts w:ascii="Times New Roman" w:hAnsi="Times New Roman" w:cs="Times New Roman"/>
              </w:rPr>
              <w:t>26.</w:t>
            </w:r>
          </w:p>
        </w:tc>
        <w:tc>
          <w:tcPr>
            <w:tcW w:w="3696" w:type="pct"/>
          </w:tcPr>
          <w:p w14:paraId="140AA6B4" w14:textId="77777777" w:rsidR="00416A2F" w:rsidRDefault="00416A2F" w:rsidP="0045040F">
            <w:pPr>
              <w:rPr>
                <w:rFonts w:ascii="Times New Roman" w:hAnsi="Times New Roman" w:cs="Times New Roman"/>
              </w:rPr>
            </w:pPr>
            <w:r>
              <w:rPr>
                <w:rFonts w:ascii="Times New Roman" w:hAnsi="Times New Roman" w:cs="Times New Roman"/>
              </w:rPr>
              <w:t>Cumulative Results of Operations</w:t>
            </w:r>
          </w:p>
        </w:tc>
        <w:tc>
          <w:tcPr>
            <w:tcW w:w="469" w:type="pct"/>
          </w:tcPr>
          <w:p w14:paraId="79DAF5C3" w14:textId="4EBCB4AE" w:rsidR="00416A2F" w:rsidRDefault="00431C3A" w:rsidP="0045040F">
            <w:pPr>
              <w:jc w:val="right"/>
              <w:rPr>
                <w:rFonts w:ascii="Times New Roman" w:hAnsi="Times New Roman" w:cs="Times New Roman"/>
              </w:rPr>
            </w:pPr>
            <w:r>
              <w:rPr>
                <w:rFonts w:ascii="Times New Roman" w:hAnsi="Times New Roman" w:cs="Times New Roman"/>
              </w:rPr>
              <w:t>-</w:t>
            </w:r>
          </w:p>
        </w:tc>
        <w:tc>
          <w:tcPr>
            <w:tcW w:w="480" w:type="pct"/>
          </w:tcPr>
          <w:p w14:paraId="77A9F35F" w14:textId="499525E1" w:rsidR="00416A2F" w:rsidRDefault="00416A2F" w:rsidP="0045040F">
            <w:pPr>
              <w:jc w:val="right"/>
              <w:rPr>
                <w:rFonts w:ascii="Times New Roman" w:hAnsi="Times New Roman" w:cs="Times New Roman"/>
              </w:rPr>
            </w:pPr>
            <w:r>
              <w:rPr>
                <w:rFonts w:ascii="Times New Roman" w:hAnsi="Times New Roman" w:cs="Times New Roman"/>
              </w:rPr>
              <w:t>-</w:t>
            </w:r>
          </w:p>
        </w:tc>
      </w:tr>
      <w:tr w:rsidR="00416A2F" w:rsidRPr="00E6359C" w14:paraId="0914B05F" w14:textId="77777777" w:rsidTr="006409B4">
        <w:trPr>
          <w:trHeight w:val="332"/>
        </w:trPr>
        <w:tc>
          <w:tcPr>
            <w:tcW w:w="355" w:type="pct"/>
          </w:tcPr>
          <w:p w14:paraId="3A13867C" w14:textId="77777777" w:rsidR="00416A2F" w:rsidRDefault="00416A2F" w:rsidP="0045040F">
            <w:pPr>
              <w:rPr>
                <w:rFonts w:ascii="Times New Roman" w:hAnsi="Times New Roman" w:cs="Times New Roman"/>
              </w:rPr>
            </w:pPr>
            <w:r>
              <w:rPr>
                <w:rFonts w:ascii="Times New Roman" w:hAnsi="Times New Roman" w:cs="Times New Roman"/>
              </w:rPr>
              <w:t>27.</w:t>
            </w:r>
          </w:p>
        </w:tc>
        <w:tc>
          <w:tcPr>
            <w:tcW w:w="3696" w:type="pct"/>
          </w:tcPr>
          <w:p w14:paraId="1A1B19F7" w14:textId="77777777" w:rsidR="00416A2F" w:rsidRDefault="00416A2F" w:rsidP="0045040F">
            <w:pPr>
              <w:rPr>
                <w:rFonts w:ascii="Times New Roman" w:hAnsi="Times New Roman" w:cs="Times New Roman"/>
              </w:rPr>
            </w:pPr>
            <w:r>
              <w:rPr>
                <w:rFonts w:ascii="Times New Roman" w:hAnsi="Times New Roman" w:cs="Times New Roman"/>
              </w:rPr>
              <w:t>Net Position</w:t>
            </w:r>
          </w:p>
        </w:tc>
        <w:tc>
          <w:tcPr>
            <w:tcW w:w="469" w:type="pct"/>
          </w:tcPr>
          <w:p w14:paraId="5B141BD9" w14:textId="6DC7182A" w:rsidR="00416A2F" w:rsidRDefault="00431C3A" w:rsidP="0045040F">
            <w:pPr>
              <w:jc w:val="right"/>
              <w:rPr>
                <w:rFonts w:ascii="Times New Roman" w:hAnsi="Times New Roman" w:cs="Times New Roman"/>
              </w:rPr>
            </w:pPr>
            <w:r>
              <w:rPr>
                <w:rFonts w:ascii="Times New Roman" w:hAnsi="Times New Roman" w:cs="Times New Roman"/>
              </w:rPr>
              <w:t>150</w:t>
            </w:r>
          </w:p>
        </w:tc>
        <w:tc>
          <w:tcPr>
            <w:tcW w:w="480" w:type="pct"/>
          </w:tcPr>
          <w:p w14:paraId="1CBFE72F" w14:textId="7FBF1C8C" w:rsidR="00416A2F" w:rsidRDefault="00431C3A" w:rsidP="0045040F">
            <w:pPr>
              <w:jc w:val="right"/>
              <w:rPr>
                <w:rFonts w:ascii="Times New Roman" w:hAnsi="Times New Roman" w:cs="Times New Roman"/>
              </w:rPr>
            </w:pPr>
            <w:r>
              <w:rPr>
                <w:rFonts w:ascii="Times New Roman" w:hAnsi="Times New Roman" w:cs="Times New Roman"/>
              </w:rPr>
              <w:t>150</w:t>
            </w:r>
          </w:p>
        </w:tc>
      </w:tr>
    </w:tbl>
    <w:p w14:paraId="61DA9FCC" w14:textId="09284877" w:rsidR="00AD7240" w:rsidRDefault="00AD7240" w:rsidP="00A659D6">
      <w:pPr>
        <w:rPr>
          <w:rFonts w:ascii="Times New Roman" w:hAnsi="Times New Roman" w:cs="Times New Roman"/>
          <w:b/>
          <w:sz w:val="24"/>
          <w:szCs w:val="24"/>
        </w:rPr>
      </w:pPr>
    </w:p>
    <w:p w14:paraId="6970B2E0" w14:textId="10945FC9" w:rsidR="002E4293" w:rsidRDefault="002E4293" w:rsidP="00A659D6">
      <w:pPr>
        <w:rPr>
          <w:rFonts w:ascii="Times New Roman" w:hAnsi="Times New Roman" w:cs="Times New Roman"/>
          <w:b/>
          <w:sz w:val="24"/>
          <w:szCs w:val="24"/>
        </w:rPr>
      </w:pPr>
    </w:p>
    <w:p w14:paraId="272B563F" w14:textId="508040B9" w:rsidR="002E4293" w:rsidRDefault="002E4293" w:rsidP="00A659D6">
      <w:pPr>
        <w:rPr>
          <w:rFonts w:ascii="Times New Roman" w:hAnsi="Times New Roman" w:cs="Times New Roman"/>
          <w:b/>
          <w:sz w:val="24"/>
          <w:szCs w:val="24"/>
        </w:rPr>
      </w:pPr>
    </w:p>
    <w:p w14:paraId="633FDFC8" w14:textId="60114A6E" w:rsidR="002E4293" w:rsidRDefault="002E4293" w:rsidP="00A659D6">
      <w:pPr>
        <w:rPr>
          <w:rFonts w:ascii="Times New Roman" w:hAnsi="Times New Roman" w:cs="Times New Roman"/>
          <w:b/>
          <w:sz w:val="24"/>
          <w:szCs w:val="24"/>
        </w:rPr>
      </w:pPr>
    </w:p>
    <w:p w14:paraId="126139AD" w14:textId="0E2486A5" w:rsidR="002E4293" w:rsidRDefault="002E4293" w:rsidP="00A659D6">
      <w:pPr>
        <w:rPr>
          <w:rFonts w:ascii="Times New Roman" w:hAnsi="Times New Roman" w:cs="Times New Roman"/>
          <w:b/>
          <w:sz w:val="24"/>
          <w:szCs w:val="24"/>
        </w:rPr>
      </w:pPr>
    </w:p>
    <w:p w14:paraId="2A4E1619" w14:textId="58B8DA72" w:rsidR="002E4293" w:rsidRDefault="002E4293"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81074B" w:rsidRPr="00645601" w14:paraId="2FF6DB63" w14:textId="77777777" w:rsidTr="0045040F">
        <w:trPr>
          <w:trHeight w:val="440"/>
        </w:trPr>
        <w:tc>
          <w:tcPr>
            <w:tcW w:w="5000" w:type="pct"/>
            <w:gridSpan w:val="3"/>
            <w:shd w:val="clear" w:color="auto" w:fill="D9D9D9" w:themeFill="background1" w:themeFillShade="D9"/>
          </w:tcPr>
          <w:p w14:paraId="44CE0DDE" w14:textId="5CE69C13"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t>STATEMENT OF BUDGE</w:t>
            </w:r>
            <w:r w:rsidR="00A81D00">
              <w:rPr>
                <w:rFonts w:ascii="Times New Roman" w:hAnsi="Times New Roman" w:cs="Times New Roman"/>
                <w:b/>
                <w:sz w:val="24"/>
                <w:szCs w:val="24"/>
              </w:rPr>
              <w:t>TARY RESOURCES FOR THE YEAR ENDED</w:t>
            </w:r>
            <w:r>
              <w:rPr>
                <w:rFonts w:ascii="Times New Roman" w:hAnsi="Times New Roman" w:cs="Times New Roman"/>
                <w:b/>
                <w:sz w:val="24"/>
                <w:szCs w:val="24"/>
              </w:rPr>
              <w:t xml:space="preserve"> SEPTEMBER 30, YEAR 1</w:t>
            </w:r>
          </w:p>
        </w:tc>
      </w:tr>
      <w:tr w:rsidR="0081074B" w:rsidRPr="00645601" w14:paraId="585945EF" w14:textId="77777777" w:rsidTr="0045040F">
        <w:tc>
          <w:tcPr>
            <w:tcW w:w="314" w:type="pct"/>
          </w:tcPr>
          <w:p w14:paraId="2C4B215C"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4148" w:type="pct"/>
          </w:tcPr>
          <w:p w14:paraId="594B8955" w14:textId="77777777" w:rsidR="0081074B" w:rsidRDefault="0081074B" w:rsidP="0045040F">
            <w:pPr>
              <w:rPr>
                <w:rFonts w:ascii="Times New Roman" w:hAnsi="Times New Roman" w:cs="Times New Roman"/>
                <w:b/>
                <w:sz w:val="28"/>
                <w:szCs w:val="28"/>
              </w:rPr>
            </w:pPr>
          </w:p>
        </w:tc>
        <w:tc>
          <w:tcPr>
            <w:tcW w:w="538" w:type="pct"/>
          </w:tcPr>
          <w:p w14:paraId="41E06396" w14:textId="77777777" w:rsidR="0081074B" w:rsidRPr="00645601" w:rsidRDefault="0081074B" w:rsidP="0045040F">
            <w:pPr>
              <w:jc w:val="center"/>
              <w:rPr>
                <w:rFonts w:ascii="Times New Roman" w:hAnsi="Times New Roman" w:cs="Times New Roman"/>
                <w:b/>
                <w:sz w:val="24"/>
                <w:szCs w:val="24"/>
              </w:rPr>
            </w:pPr>
          </w:p>
        </w:tc>
      </w:tr>
      <w:tr w:rsidR="0081074B" w14:paraId="5E704F78" w14:textId="77777777" w:rsidTr="0045040F">
        <w:trPr>
          <w:trHeight w:val="233"/>
        </w:trPr>
        <w:tc>
          <w:tcPr>
            <w:tcW w:w="314" w:type="pct"/>
          </w:tcPr>
          <w:p w14:paraId="73DCD6DC" w14:textId="77777777" w:rsidR="0081074B" w:rsidRDefault="0081074B" w:rsidP="0045040F">
            <w:pPr>
              <w:rPr>
                <w:rFonts w:ascii="Times New Roman" w:hAnsi="Times New Roman" w:cs="Times New Roman"/>
                <w:b/>
              </w:rPr>
            </w:pPr>
          </w:p>
        </w:tc>
        <w:tc>
          <w:tcPr>
            <w:tcW w:w="4148" w:type="pct"/>
          </w:tcPr>
          <w:p w14:paraId="7A2BAB7B" w14:textId="77777777" w:rsidR="0081074B" w:rsidRPr="000B4061" w:rsidRDefault="0081074B" w:rsidP="0045040F">
            <w:pPr>
              <w:rPr>
                <w:rFonts w:ascii="Times New Roman" w:hAnsi="Times New Roman" w:cs="Times New Roman"/>
                <w:b/>
              </w:rPr>
            </w:pPr>
            <w:r>
              <w:rPr>
                <w:rFonts w:ascii="Times New Roman" w:hAnsi="Times New Roman" w:cs="Times New Roman"/>
                <w:b/>
              </w:rPr>
              <w:t>Budgetary resources:</w:t>
            </w:r>
          </w:p>
        </w:tc>
        <w:tc>
          <w:tcPr>
            <w:tcW w:w="538" w:type="pct"/>
          </w:tcPr>
          <w:p w14:paraId="785E8DBC" w14:textId="77777777" w:rsidR="0081074B" w:rsidRDefault="0081074B" w:rsidP="0045040F">
            <w:pPr>
              <w:jc w:val="right"/>
              <w:rPr>
                <w:rFonts w:ascii="Times New Roman" w:hAnsi="Times New Roman" w:cs="Times New Roman"/>
                <w:b/>
                <w:sz w:val="28"/>
                <w:szCs w:val="28"/>
              </w:rPr>
            </w:pPr>
          </w:p>
        </w:tc>
      </w:tr>
      <w:tr w:rsidR="0081074B" w14:paraId="4982A5EA" w14:textId="77777777" w:rsidTr="0045040F">
        <w:trPr>
          <w:trHeight w:val="260"/>
        </w:trPr>
        <w:tc>
          <w:tcPr>
            <w:tcW w:w="314" w:type="pct"/>
          </w:tcPr>
          <w:p w14:paraId="15A59745" w14:textId="77777777" w:rsidR="0081074B" w:rsidRPr="00D95F29" w:rsidRDefault="0081074B" w:rsidP="0045040F">
            <w:pPr>
              <w:rPr>
                <w:rFonts w:ascii="Times New Roman" w:hAnsi="Times New Roman" w:cs="Times New Roman"/>
              </w:rPr>
            </w:pPr>
            <w:r>
              <w:rPr>
                <w:rFonts w:ascii="Times New Roman" w:hAnsi="Times New Roman" w:cs="Times New Roman"/>
              </w:rPr>
              <w:t>1290</w:t>
            </w:r>
          </w:p>
        </w:tc>
        <w:tc>
          <w:tcPr>
            <w:tcW w:w="4148" w:type="pct"/>
          </w:tcPr>
          <w:p w14:paraId="0CA90265" w14:textId="77777777" w:rsidR="0081074B" w:rsidRPr="00D95F29" w:rsidRDefault="0081074B" w:rsidP="0045040F">
            <w:pPr>
              <w:rPr>
                <w:rFonts w:ascii="Times New Roman" w:hAnsi="Times New Roman" w:cs="Times New Roman"/>
              </w:rPr>
            </w:pPr>
            <w:r>
              <w:rPr>
                <w:rFonts w:ascii="Times New Roman" w:hAnsi="Times New Roman" w:cs="Times New Roman"/>
              </w:rPr>
              <w:t>Appropriations (discretionary and mandatory) (411900E)</w:t>
            </w:r>
          </w:p>
        </w:tc>
        <w:tc>
          <w:tcPr>
            <w:tcW w:w="538" w:type="pct"/>
          </w:tcPr>
          <w:p w14:paraId="4ACD8561" w14:textId="77777777" w:rsidR="0081074B" w:rsidRPr="00AA6FA9" w:rsidRDefault="0081074B" w:rsidP="0045040F">
            <w:pPr>
              <w:jc w:val="right"/>
              <w:rPr>
                <w:rFonts w:ascii="Times New Roman" w:hAnsi="Times New Roman" w:cs="Times New Roman"/>
              </w:rPr>
            </w:pPr>
            <w:r>
              <w:rPr>
                <w:rFonts w:ascii="Times New Roman" w:hAnsi="Times New Roman" w:cs="Times New Roman"/>
              </w:rPr>
              <w:t>450</w:t>
            </w:r>
          </w:p>
        </w:tc>
      </w:tr>
      <w:tr w:rsidR="0081074B" w14:paraId="423E5E49" w14:textId="77777777" w:rsidTr="0045040F">
        <w:tc>
          <w:tcPr>
            <w:tcW w:w="314" w:type="pct"/>
          </w:tcPr>
          <w:p w14:paraId="3423ED62" w14:textId="77777777" w:rsidR="0081074B" w:rsidRPr="00C707E4" w:rsidRDefault="0081074B" w:rsidP="0045040F">
            <w:pPr>
              <w:rPr>
                <w:rFonts w:ascii="Times New Roman" w:hAnsi="Times New Roman" w:cs="Times New Roman"/>
                <w:b/>
              </w:rPr>
            </w:pPr>
            <w:r w:rsidRPr="00C707E4">
              <w:rPr>
                <w:rFonts w:ascii="Times New Roman" w:hAnsi="Times New Roman" w:cs="Times New Roman"/>
                <w:b/>
              </w:rPr>
              <w:t>1910</w:t>
            </w:r>
          </w:p>
        </w:tc>
        <w:tc>
          <w:tcPr>
            <w:tcW w:w="4148" w:type="pct"/>
          </w:tcPr>
          <w:p w14:paraId="6156873D" w14:textId="77777777" w:rsidR="0081074B" w:rsidRPr="00C707E4" w:rsidRDefault="0081074B" w:rsidP="0045040F">
            <w:pPr>
              <w:rPr>
                <w:rFonts w:ascii="Times New Roman" w:hAnsi="Times New Roman" w:cs="Times New Roman"/>
                <w:b/>
              </w:rPr>
            </w:pPr>
            <w:r w:rsidRPr="00C707E4">
              <w:rPr>
                <w:rFonts w:ascii="Times New Roman" w:hAnsi="Times New Roman" w:cs="Times New Roman"/>
                <w:b/>
              </w:rPr>
              <w:t>Total budgetary resources</w:t>
            </w:r>
          </w:p>
        </w:tc>
        <w:tc>
          <w:tcPr>
            <w:tcW w:w="538" w:type="pct"/>
          </w:tcPr>
          <w:p w14:paraId="4F8F29AB" w14:textId="77777777" w:rsidR="0081074B" w:rsidRPr="00C707E4" w:rsidRDefault="0081074B" w:rsidP="0045040F">
            <w:pPr>
              <w:jc w:val="right"/>
              <w:rPr>
                <w:rFonts w:ascii="Times New Roman" w:hAnsi="Times New Roman" w:cs="Times New Roman"/>
                <w:b/>
              </w:rPr>
            </w:pPr>
            <w:r w:rsidRPr="00C707E4">
              <w:rPr>
                <w:rFonts w:ascii="Times New Roman" w:hAnsi="Times New Roman" w:cs="Times New Roman"/>
                <w:b/>
              </w:rPr>
              <w:t>450</w:t>
            </w:r>
          </w:p>
        </w:tc>
      </w:tr>
      <w:tr w:rsidR="0081074B" w:rsidRPr="009F6B2A" w14:paraId="7B8D3D36" w14:textId="77777777" w:rsidTr="0045040F">
        <w:tc>
          <w:tcPr>
            <w:tcW w:w="314" w:type="pct"/>
          </w:tcPr>
          <w:p w14:paraId="6DB3F633" w14:textId="77777777" w:rsidR="0081074B" w:rsidRDefault="0081074B" w:rsidP="0045040F">
            <w:pPr>
              <w:rPr>
                <w:rFonts w:ascii="Times New Roman" w:hAnsi="Times New Roman" w:cs="Times New Roman"/>
              </w:rPr>
            </w:pPr>
          </w:p>
        </w:tc>
        <w:tc>
          <w:tcPr>
            <w:tcW w:w="4148" w:type="pct"/>
          </w:tcPr>
          <w:p w14:paraId="2BF90102" w14:textId="77777777" w:rsidR="0081074B" w:rsidRPr="009F6B2A" w:rsidRDefault="0081074B" w:rsidP="0045040F">
            <w:pPr>
              <w:rPr>
                <w:rFonts w:ascii="Times New Roman" w:hAnsi="Times New Roman" w:cs="Times New Roman"/>
              </w:rPr>
            </w:pPr>
          </w:p>
        </w:tc>
        <w:tc>
          <w:tcPr>
            <w:tcW w:w="538" w:type="pct"/>
          </w:tcPr>
          <w:p w14:paraId="0AA87495" w14:textId="77777777" w:rsidR="0081074B" w:rsidRPr="009F6B2A" w:rsidRDefault="0081074B" w:rsidP="0045040F">
            <w:pPr>
              <w:jc w:val="right"/>
              <w:rPr>
                <w:rFonts w:ascii="Times New Roman" w:hAnsi="Times New Roman" w:cs="Times New Roman"/>
              </w:rPr>
            </w:pPr>
          </w:p>
        </w:tc>
      </w:tr>
      <w:tr w:rsidR="0081074B" w:rsidRPr="00D95F29" w14:paraId="17EF42B8" w14:textId="77777777" w:rsidTr="0045040F">
        <w:tc>
          <w:tcPr>
            <w:tcW w:w="314" w:type="pct"/>
          </w:tcPr>
          <w:p w14:paraId="74722C96" w14:textId="77777777" w:rsidR="0081074B" w:rsidRPr="00D95F29" w:rsidRDefault="0081074B" w:rsidP="0045040F">
            <w:pPr>
              <w:rPr>
                <w:rFonts w:ascii="Times New Roman" w:hAnsi="Times New Roman" w:cs="Times New Roman"/>
                <w:b/>
              </w:rPr>
            </w:pPr>
          </w:p>
        </w:tc>
        <w:tc>
          <w:tcPr>
            <w:tcW w:w="4148" w:type="pct"/>
          </w:tcPr>
          <w:p w14:paraId="5B256CF4" w14:textId="77777777" w:rsidR="0081074B" w:rsidRPr="00D95F29" w:rsidRDefault="0081074B" w:rsidP="0045040F">
            <w:pPr>
              <w:rPr>
                <w:rFonts w:ascii="Times New Roman" w:hAnsi="Times New Roman" w:cs="Times New Roman"/>
                <w:b/>
              </w:rPr>
            </w:pPr>
            <w:r>
              <w:rPr>
                <w:rFonts w:ascii="Times New Roman" w:hAnsi="Times New Roman" w:cs="Times New Roman"/>
                <w:b/>
              </w:rPr>
              <w:t>Memorandum (non-add) entries:</w:t>
            </w:r>
          </w:p>
        </w:tc>
        <w:tc>
          <w:tcPr>
            <w:tcW w:w="538" w:type="pct"/>
          </w:tcPr>
          <w:p w14:paraId="45D1AD39" w14:textId="77777777" w:rsidR="0081074B" w:rsidRPr="00D95F29" w:rsidRDefault="0081074B" w:rsidP="0045040F">
            <w:pPr>
              <w:jc w:val="right"/>
              <w:rPr>
                <w:rFonts w:ascii="Times New Roman" w:hAnsi="Times New Roman" w:cs="Times New Roman"/>
                <w:b/>
                <w:u w:val="thick"/>
              </w:rPr>
            </w:pPr>
          </w:p>
        </w:tc>
      </w:tr>
      <w:tr w:rsidR="0081074B" w:rsidRPr="009F6B2A" w14:paraId="4D42EE74" w14:textId="77777777" w:rsidTr="0045040F">
        <w:trPr>
          <w:trHeight w:hRule="exact" w:val="262"/>
        </w:trPr>
        <w:tc>
          <w:tcPr>
            <w:tcW w:w="314" w:type="pct"/>
          </w:tcPr>
          <w:p w14:paraId="50DF4C9B" w14:textId="77777777" w:rsidR="0081074B" w:rsidRPr="00C707E4" w:rsidRDefault="0081074B" w:rsidP="0045040F">
            <w:pPr>
              <w:rPr>
                <w:rFonts w:ascii="Times New Roman" w:hAnsi="Times New Roman" w:cs="Times New Roman"/>
              </w:rPr>
            </w:pPr>
            <w:r>
              <w:rPr>
                <w:rFonts w:ascii="Times New Roman" w:hAnsi="Times New Roman" w:cs="Times New Roman"/>
              </w:rPr>
              <w:t>1980</w:t>
            </w:r>
          </w:p>
        </w:tc>
        <w:tc>
          <w:tcPr>
            <w:tcW w:w="4148" w:type="pct"/>
          </w:tcPr>
          <w:p w14:paraId="218AC641" w14:textId="77777777" w:rsidR="0081074B" w:rsidRPr="00C707E4" w:rsidRDefault="0081074B" w:rsidP="0045040F">
            <w:pPr>
              <w:rPr>
                <w:rFonts w:ascii="Times New Roman" w:hAnsi="Times New Roman" w:cs="Times New Roman"/>
              </w:rPr>
            </w:pPr>
            <w:r>
              <w:rPr>
                <w:rFonts w:ascii="Times New Roman" w:hAnsi="Times New Roman" w:cs="Times New Roman"/>
              </w:rPr>
              <w:t>Net adjustments to unobligated balance brought forward, Oct 1 (Note 26) (411900E)</w:t>
            </w:r>
          </w:p>
        </w:tc>
        <w:tc>
          <w:tcPr>
            <w:tcW w:w="538" w:type="pct"/>
          </w:tcPr>
          <w:p w14:paraId="63E46D53" w14:textId="261903C0" w:rsidR="0081074B" w:rsidRPr="00C707E4" w:rsidRDefault="00F7402D" w:rsidP="0045040F">
            <w:pPr>
              <w:jc w:val="right"/>
              <w:rPr>
                <w:rFonts w:ascii="Times New Roman" w:hAnsi="Times New Roman" w:cs="Times New Roman"/>
              </w:rPr>
            </w:pPr>
            <w:r>
              <w:rPr>
                <w:rFonts w:ascii="Times New Roman" w:hAnsi="Times New Roman" w:cs="Times New Roman"/>
              </w:rPr>
              <w:t>-</w:t>
            </w:r>
          </w:p>
        </w:tc>
      </w:tr>
      <w:tr w:rsidR="0081074B" w:rsidRPr="009F6B2A" w14:paraId="42248986" w14:textId="77777777" w:rsidTr="0045040F">
        <w:tc>
          <w:tcPr>
            <w:tcW w:w="314" w:type="pct"/>
          </w:tcPr>
          <w:p w14:paraId="1BC2C829" w14:textId="77777777" w:rsidR="0081074B" w:rsidRPr="009F6B2A" w:rsidRDefault="0081074B" w:rsidP="0045040F">
            <w:pPr>
              <w:rPr>
                <w:rFonts w:ascii="Times New Roman" w:hAnsi="Times New Roman" w:cs="Times New Roman"/>
                <w:b/>
              </w:rPr>
            </w:pPr>
          </w:p>
        </w:tc>
        <w:tc>
          <w:tcPr>
            <w:tcW w:w="4148" w:type="pct"/>
          </w:tcPr>
          <w:p w14:paraId="1A859594" w14:textId="77777777" w:rsidR="0081074B" w:rsidRPr="009F6B2A" w:rsidRDefault="0081074B" w:rsidP="0045040F">
            <w:pPr>
              <w:rPr>
                <w:rFonts w:ascii="Times New Roman" w:hAnsi="Times New Roman" w:cs="Times New Roman"/>
                <w:b/>
              </w:rPr>
            </w:pPr>
          </w:p>
        </w:tc>
        <w:tc>
          <w:tcPr>
            <w:tcW w:w="538" w:type="pct"/>
          </w:tcPr>
          <w:p w14:paraId="11C80996" w14:textId="77777777" w:rsidR="0081074B" w:rsidRPr="009F6B2A" w:rsidRDefault="0081074B" w:rsidP="0045040F">
            <w:pPr>
              <w:jc w:val="right"/>
              <w:rPr>
                <w:rFonts w:ascii="Times New Roman" w:hAnsi="Times New Roman" w:cs="Times New Roman"/>
              </w:rPr>
            </w:pPr>
          </w:p>
        </w:tc>
      </w:tr>
      <w:tr w:rsidR="0081074B" w:rsidRPr="009F6B2A" w14:paraId="30752D4F" w14:textId="77777777" w:rsidTr="0045040F">
        <w:tc>
          <w:tcPr>
            <w:tcW w:w="314" w:type="pct"/>
          </w:tcPr>
          <w:p w14:paraId="0EBC9ED8" w14:textId="77777777" w:rsidR="0081074B" w:rsidRPr="009F6B2A" w:rsidRDefault="0081074B" w:rsidP="0045040F">
            <w:pPr>
              <w:rPr>
                <w:rFonts w:ascii="Times New Roman" w:hAnsi="Times New Roman" w:cs="Times New Roman"/>
                <w:b/>
              </w:rPr>
            </w:pPr>
          </w:p>
        </w:tc>
        <w:tc>
          <w:tcPr>
            <w:tcW w:w="4148" w:type="pct"/>
          </w:tcPr>
          <w:p w14:paraId="75266AAE" w14:textId="77777777" w:rsidR="0081074B" w:rsidRPr="00B71626"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538" w:type="pct"/>
          </w:tcPr>
          <w:p w14:paraId="5DD7877A" w14:textId="77777777" w:rsidR="0081074B" w:rsidRPr="009F6B2A" w:rsidRDefault="0081074B" w:rsidP="0045040F">
            <w:pPr>
              <w:jc w:val="right"/>
              <w:rPr>
                <w:rFonts w:ascii="Times New Roman" w:hAnsi="Times New Roman" w:cs="Times New Roman"/>
              </w:rPr>
            </w:pPr>
          </w:p>
        </w:tc>
      </w:tr>
      <w:tr w:rsidR="0081074B" w:rsidRPr="009F6B2A" w14:paraId="740B5AE8" w14:textId="77777777" w:rsidTr="0045040F">
        <w:tc>
          <w:tcPr>
            <w:tcW w:w="314" w:type="pct"/>
          </w:tcPr>
          <w:p w14:paraId="1A580F4F" w14:textId="77777777" w:rsidR="0081074B" w:rsidRPr="00350783" w:rsidRDefault="0081074B" w:rsidP="0045040F">
            <w:pPr>
              <w:rPr>
                <w:rFonts w:ascii="Times New Roman" w:hAnsi="Times New Roman" w:cs="Times New Roman"/>
              </w:rPr>
            </w:pPr>
            <w:r>
              <w:rPr>
                <w:rFonts w:ascii="Times New Roman" w:hAnsi="Times New Roman" w:cs="Times New Roman"/>
              </w:rPr>
              <w:t>2190</w:t>
            </w:r>
          </w:p>
        </w:tc>
        <w:tc>
          <w:tcPr>
            <w:tcW w:w="4148" w:type="pct"/>
          </w:tcPr>
          <w:p w14:paraId="3F501AD9" w14:textId="77777777" w:rsidR="0081074B" w:rsidRPr="00AF223F" w:rsidRDefault="0081074B" w:rsidP="0045040F">
            <w:pPr>
              <w:rPr>
                <w:rFonts w:ascii="Times New Roman" w:hAnsi="Times New Roman" w:cs="Times New Roman"/>
              </w:rPr>
            </w:pPr>
            <w:r>
              <w:rPr>
                <w:rFonts w:ascii="Times New Roman" w:hAnsi="Times New Roman" w:cs="Times New Roman"/>
              </w:rPr>
              <w:t>New obligations and upward adjustments (total) (Note 29) (490200E)</w:t>
            </w:r>
          </w:p>
        </w:tc>
        <w:tc>
          <w:tcPr>
            <w:tcW w:w="538" w:type="pct"/>
          </w:tcPr>
          <w:p w14:paraId="7F22C5CE" w14:textId="52910C21" w:rsidR="0081074B" w:rsidRPr="009F6B2A" w:rsidRDefault="0081074B" w:rsidP="0045040F">
            <w:pPr>
              <w:jc w:val="right"/>
              <w:rPr>
                <w:rFonts w:ascii="Times New Roman" w:hAnsi="Times New Roman" w:cs="Times New Roman"/>
              </w:rPr>
            </w:pPr>
            <w:r>
              <w:rPr>
                <w:rFonts w:ascii="Times New Roman" w:hAnsi="Times New Roman" w:cs="Times New Roman"/>
              </w:rPr>
              <w:t>300</w:t>
            </w:r>
          </w:p>
        </w:tc>
      </w:tr>
      <w:tr w:rsidR="0081074B" w:rsidRPr="009F6B2A" w14:paraId="126728C6" w14:textId="77777777" w:rsidTr="0045040F">
        <w:tc>
          <w:tcPr>
            <w:tcW w:w="314" w:type="pct"/>
          </w:tcPr>
          <w:p w14:paraId="72AB65D9" w14:textId="77777777" w:rsidR="0081074B" w:rsidRPr="00AF223F" w:rsidRDefault="0081074B" w:rsidP="0045040F">
            <w:pPr>
              <w:rPr>
                <w:rFonts w:ascii="Times New Roman" w:hAnsi="Times New Roman" w:cs="Times New Roman"/>
              </w:rPr>
            </w:pPr>
            <w:r>
              <w:rPr>
                <w:rFonts w:ascii="Times New Roman" w:hAnsi="Times New Roman" w:cs="Times New Roman"/>
              </w:rPr>
              <w:t>2204</w:t>
            </w:r>
          </w:p>
        </w:tc>
        <w:tc>
          <w:tcPr>
            <w:tcW w:w="4148" w:type="pct"/>
          </w:tcPr>
          <w:p w14:paraId="346F2181" w14:textId="77777777" w:rsidR="0081074B" w:rsidRPr="00AF223F" w:rsidRDefault="0081074B" w:rsidP="0045040F">
            <w:pPr>
              <w:rPr>
                <w:rFonts w:ascii="Times New Roman" w:hAnsi="Times New Roman" w:cs="Times New Roman"/>
              </w:rPr>
            </w:pPr>
            <w:r>
              <w:rPr>
                <w:rFonts w:ascii="Times New Roman" w:hAnsi="Times New Roman" w:cs="Times New Roman"/>
              </w:rPr>
              <w:t>Apportioned, unexpired account (461000E)</w:t>
            </w:r>
          </w:p>
        </w:tc>
        <w:tc>
          <w:tcPr>
            <w:tcW w:w="538" w:type="pct"/>
          </w:tcPr>
          <w:p w14:paraId="26652C74" w14:textId="3E3F18EE" w:rsidR="0081074B" w:rsidRPr="009F6B2A"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717437B5" w14:textId="77777777" w:rsidTr="0045040F">
        <w:tc>
          <w:tcPr>
            <w:tcW w:w="314" w:type="pct"/>
          </w:tcPr>
          <w:p w14:paraId="1A93E41C" w14:textId="77777777" w:rsidR="0081074B" w:rsidRPr="00AF223F" w:rsidRDefault="0081074B" w:rsidP="0045040F">
            <w:pPr>
              <w:rPr>
                <w:rFonts w:ascii="Times New Roman" w:hAnsi="Times New Roman" w:cs="Times New Roman"/>
              </w:rPr>
            </w:pPr>
            <w:r>
              <w:rPr>
                <w:rFonts w:ascii="Times New Roman" w:hAnsi="Times New Roman" w:cs="Times New Roman"/>
              </w:rPr>
              <w:t>2412</w:t>
            </w:r>
          </w:p>
        </w:tc>
        <w:tc>
          <w:tcPr>
            <w:tcW w:w="4148" w:type="pct"/>
          </w:tcPr>
          <w:p w14:paraId="36A2D825" w14:textId="77777777" w:rsidR="0081074B" w:rsidRPr="00AF223F" w:rsidRDefault="0081074B" w:rsidP="0045040F">
            <w:pPr>
              <w:rPr>
                <w:rFonts w:ascii="Times New Roman" w:hAnsi="Times New Roman" w:cs="Times New Roman"/>
              </w:rPr>
            </w:pPr>
            <w:r>
              <w:rPr>
                <w:rFonts w:ascii="Times New Roman" w:hAnsi="Times New Roman" w:cs="Times New Roman"/>
              </w:rPr>
              <w:t>Unexpired unobligated balance, end of year</w:t>
            </w:r>
          </w:p>
        </w:tc>
        <w:tc>
          <w:tcPr>
            <w:tcW w:w="538" w:type="pct"/>
          </w:tcPr>
          <w:p w14:paraId="204AD258" w14:textId="36471850" w:rsidR="0081074B" w:rsidRPr="009F6B2A"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100FF237" w14:textId="77777777" w:rsidTr="0045040F">
        <w:trPr>
          <w:trHeight w:val="170"/>
        </w:trPr>
        <w:tc>
          <w:tcPr>
            <w:tcW w:w="314" w:type="pct"/>
          </w:tcPr>
          <w:p w14:paraId="128A0E5F" w14:textId="77777777" w:rsidR="0081074B" w:rsidRPr="00CA7448" w:rsidRDefault="0081074B" w:rsidP="0045040F">
            <w:pPr>
              <w:rPr>
                <w:rFonts w:ascii="Times New Roman" w:hAnsi="Times New Roman" w:cs="Times New Roman"/>
              </w:rPr>
            </w:pPr>
            <w:r>
              <w:rPr>
                <w:rFonts w:ascii="Times New Roman" w:hAnsi="Times New Roman" w:cs="Times New Roman"/>
              </w:rPr>
              <w:t>2490</w:t>
            </w:r>
          </w:p>
        </w:tc>
        <w:tc>
          <w:tcPr>
            <w:tcW w:w="4148" w:type="pct"/>
          </w:tcPr>
          <w:p w14:paraId="5556107A" w14:textId="77777777" w:rsidR="0081074B" w:rsidRPr="00CA7448" w:rsidRDefault="0081074B" w:rsidP="0045040F">
            <w:pPr>
              <w:rPr>
                <w:rFonts w:ascii="Times New Roman" w:hAnsi="Times New Roman" w:cs="Times New Roman"/>
              </w:rPr>
            </w:pPr>
            <w:r>
              <w:rPr>
                <w:rFonts w:ascii="Times New Roman" w:hAnsi="Times New Roman" w:cs="Times New Roman"/>
              </w:rPr>
              <w:t>Unobligated balance, end of year (total)</w:t>
            </w:r>
          </w:p>
        </w:tc>
        <w:tc>
          <w:tcPr>
            <w:tcW w:w="538" w:type="pct"/>
          </w:tcPr>
          <w:p w14:paraId="61C2FA7A" w14:textId="4924E360" w:rsidR="0081074B" w:rsidRPr="00CA7448"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6DE143B9" w14:textId="77777777" w:rsidTr="0045040F">
        <w:trPr>
          <w:trHeight w:val="170"/>
        </w:trPr>
        <w:tc>
          <w:tcPr>
            <w:tcW w:w="314" w:type="pct"/>
          </w:tcPr>
          <w:p w14:paraId="4ECBDDEE" w14:textId="77777777" w:rsidR="0081074B" w:rsidRPr="00CA7448" w:rsidRDefault="0081074B" w:rsidP="0045040F">
            <w:pPr>
              <w:rPr>
                <w:rFonts w:ascii="Times New Roman" w:hAnsi="Times New Roman" w:cs="Times New Roman"/>
                <w:b/>
              </w:rPr>
            </w:pPr>
            <w:r>
              <w:rPr>
                <w:rFonts w:ascii="Times New Roman" w:hAnsi="Times New Roman" w:cs="Times New Roman"/>
                <w:b/>
              </w:rPr>
              <w:t>2500</w:t>
            </w:r>
          </w:p>
        </w:tc>
        <w:tc>
          <w:tcPr>
            <w:tcW w:w="4148" w:type="pct"/>
          </w:tcPr>
          <w:p w14:paraId="7E0DC4E8" w14:textId="77777777" w:rsidR="0081074B" w:rsidRPr="00CA7448" w:rsidRDefault="0081074B" w:rsidP="0045040F">
            <w:pPr>
              <w:rPr>
                <w:rFonts w:ascii="Times New Roman" w:hAnsi="Times New Roman" w:cs="Times New Roman"/>
                <w:b/>
              </w:rPr>
            </w:pPr>
            <w:r>
              <w:rPr>
                <w:rFonts w:ascii="Times New Roman" w:hAnsi="Times New Roman" w:cs="Times New Roman"/>
                <w:b/>
              </w:rPr>
              <w:t>Total budgetary resources</w:t>
            </w:r>
          </w:p>
        </w:tc>
        <w:tc>
          <w:tcPr>
            <w:tcW w:w="538" w:type="pct"/>
          </w:tcPr>
          <w:p w14:paraId="7147E320" w14:textId="77777777" w:rsidR="0081074B" w:rsidRPr="00CA7448" w:rsidRDefault="0081074B" w:rsidP="0045040F">
            <w:pPr>
              <w:jc w:val="right"/>
              <w:rPr>
                <w:rFonts w:ascii="Times New Roman" w:hAnsi="Times New Roman" w:cs="Times New Roman"/>
                <w:b/>
              </w:rPr>
            </w:pPr>
            <w:r>
              <w:rPr>
                <w:rFonts w:ascii="Times New Roman" w:hAnsi="Times New Roman" w:cs="Times New Roman"/>
                <w:b/>
              </w:rPr>
              <w:t>450</w:t>
            </w:r>
          </w:p>
        </w:tc>
      </w:tr>
      <w:tr w:rsidR="0081074B" w:rsidRPr="009F6B2A" w14:paraId="5CBEDC2B" w14:textId="77777777" w:rsidTr="0045040F">
        <w:tc>
          <w:tcPr>
            <w:tcW w:w="314" w:type="pct"/>
          </w:tcPr>
          <w:p w14:paraId="75F00F35" w14:textId="77777777" w:rsidR="0081074B" w:rsidRDefault="0081074B" w:rsidP="0045040F">
            <w:pPr>
              <w:rPr>
                <w:rFonts w:ascii="Times New Roman" w:hAnsi="Times New Roman" w:cs="Times New Roman"/>
                <w:b/>
              </w:rPr>
            </w:pPr>
          </w:p>
        </w:tc>
        <w:tc>
          <w:tcPr>
            <w:tcW w:w="4148" w:type="pct"/>
          </w:tcPr>
          <w:p w14:paraId="15845FF7" w14:textId="77777777" w:rsidR="0081074B" w:rsidRPr="009F6B2A" w:rsidRDefault="0081074B" w:rsidP="0045040F">
            <w:pPr>
              <w:rPr>
                <w:rFonts w:ascii="Times New Roman" w:hAnsi="Times New Roman" w:cs="Times New Roman"/>
                <w:b/>
              </w:rPr>
            </w:pPr>
          </w:p>
        </w:tc>
        <w:tc>
          <w:tcPr>
            <w:tcW w:w="538" w:type="pct"/>
          </w:tcPr>
          <w:p w14:paraId="12623603" w14:textId="77777777" w:rsidR="0081074B" w:rsidRPr="009F6B2A" w:rsidRDefault="0081074B" w:rsidP="0045040F">
            <w:pPr>
              <w:jc w:val="right"/>
              <w:rPr>
                <w:rFonts w:ascii="Times New Roman" w:hAnsi="Times New Roman" w:cs="Times New Roman"/>
              </w:rPr>
            </w:pPr>
          </w:p>
        </w:tc>
      </w:tr>
      <w:tr w:rsidR="0081074B" w:rsidRPr="006641F5" w14:paraId="33B22150" w14:textId="77777777" w:rsidTr="0045040F">
        <w:tc>
          <w:tcPr>
            <w:tcW w:w="314" w:type="pct"/>
          </w:tcPr>
          <w:p w14:paraId="2111379D" w14:textId="77777777" w:rsidR="0081074B" w:rsidRDefault="0081074B" w:rsidP="0045040F">
            <w:pPr>
              <w:rPr>
                <w:rFonts w:ascii="Times New Roman" w:hAnsi="Times New Roman" w:cs="Times New Roman"/>
              </w:rPr>
            </w:pPr>
          </w:p>
        </w:tc>
        <w:tc>
          <w:tcPr>
            <w:tcW w:w="4148" w:type="pct"/>
          </w:tcPr>
          <w:p w14:paraId="2C8F3B48" w14:textId="77777777" w:rsidR="0081074B" w:rsidRPr="00CA7448" w:rsidRDefault="0081074B" w:rsidP="0045040F">
            <w:pPr>
              <w:rPr>
                <w:rFonts w:ascii="Times New Roman" w:hAnsi="Times New Roman" w:cs="Times New Roman"/>
                <w:b/>
              </w:rPr>
            </w:pPr>
            <w:r>
              <w:rPr>
                <w:rFonts w:ascii="Times New Roman" w:hAnsi="Times New Roman" w:cs="Times New Roman"/>
                <w:b/>
              </w:rPr>
              <w:t>Outlays, net:</w:t>
            </w:r>
          </w:p>
        </w:tc>
        <w:tc>
          <w:tcPr>
            <w:tcW w:w="538" w:type="pct"/>
          </w:tcPr>
          <w:p w14:paraId="0DE20A4F" w14:textId="77777777" w:rsidR="0081074B" w:rsidRDefault="0081074B" w:rsidP="0045040F">
            <w:pPr>
              <w:jc w:val="right"/>
              <w:rPr>
                <w:rFonts w:ascii="Times New Roman" w:hAnsi="Times New Roman" w:cs="Times New Roman"/>
              </w:rPr>
            </w:pPr>
          </w:p>
        </w:tc>
      </w:tr>
      <w:tr w:rsidR="0081074B" w:rsidRPr="006641F5" w14:paraId="17967DEF" w14:textId="77777777" w:rsidTr="0045040F">
        <w:tc>
          <w:tcPr>
            <w:tcW w:w="314" w:type="pct"/>
          </w:tcPr>
          <w:p w14:paraId="53B4BEC5" w14:textId="77777777" w:rsidR="0081074B" w:rsidRDefault="0081074B" w:rsidP="0045040F">
            <w:pPr>
              <w:rPr>
                <w:rFonts w:ascii="Times New Roman" w:hAnsi="Times New Roman" w:cs="Times New Roman"/>
              </w:rPr>
            </w:pPr>
            <w:r>
              <w:rPr>
                <w:rFonts w:ascii="Times New Roman" w:hAnsi="Times New Roman" w:cs="Times New Roman"/>
              </w:rPr>
              <w:t>4190</w:t>
            </w:r>
          </w:p>
        </w:tc>
        <w:tc>
          <w:tcPr>
            <w:tcW w:w="4148" w:type="pct"/>
          </w:tcPr>
          <w:p w14:paraId="58077B0F" w14:textId="77777777" w:rsidR="0081074B" w:rsidRPr="006641F5" w:rsidRDefault="0081074B" w:rsidP="0045040F">
            <w:pPr>
              <w:rPr>
                <w:rFonts w:ascii="Times New Roman" w:hAnsi="Times New Roman" w:cs="Times New Roman"/>
              </w:rPr>
            </w:pPr>
            <w:r>
              <w:rPr>
                <w:rFonts w:ascii="Times New Roman" w:hAnsi="Times New Roman" w:cs="Times New Roman"/>
              </w:rPr>
              <w:t>Outlays, net (total) (discretionary and mandatory) (490200E)</w:t>
            </w:r>
          </w:p>
        </w:tc>
        <w:tc>
          <w:tcPr>
            <w:tcW w:w="538" w:type="pct"/>
          </w:tcPr>
          <w:p w14:paraId="3208D314" w14:textId="159EDF81" w:rsidR="0081074B" w:rsidRPr="006641F5" w:rsidRDefault="0081074B" w:rsidP="0045040F">
            <w:pPr>
              <w:jc w:val="right"/>
              <w:rPr>
                <w:rFonts w:ascii="Times New Roman" w:hAnsi="Times New Roman" w:cs="Times New Roman"/>
              </w:rPr>
            </w:pPr>
            <w:r>
              <w:rPr>
                <w:rFonts w:ascii="Times New Roman" w:hAnsi="Times New Roman" w:cs="Times New Roman"/>
              </w:rPr>
              <w:t>300</w:t>
            </w:r>
          </w:p>
        </w:tc>
      </w:tr>
    </w:tbl>
    <w:p w14:paraId="17665038" w14:textId="77777777" w:rsidR="00581455" w:rsidRDefault="00581455">
      <w:r>
        <w:br w:type="page"/>
      </w:r>
    </w:p>
    <w:tbl>
      <w:tblPr>
        <w:tblStyle w:val="TableGrid"/>
        <w:tblW w:w="5000" w:type="pct"/>
        <w:tblLook w:val="04A0" w:firstRow="1" w:lastRow="0" w:firstColumn="1" w:lastColumn="0" w:noHBand="0" w:noVBand="1"/>
      </w:tblPr>
      <w:tblGrid>
        <w:gridCol w:w="1080"/>
        <w:gridCol w:w="9350"/>
        <w:gridCol w:w="1173"/>
        <w:gridCol w:w="1347"/>
      </w:tblGrid>
      <w:tr w:rsidR="0081074B" w:rsidRPr="00645601" w14:paraId="14BE123F" w14:textId="77777777" w:rsidTr="0045040F">
        <w:trPr>
          <w:trHeight w:val="440"/>
        </w:trPr>
        <w:tc>
          <w:tcPr>
            <w:tcW w:w="5000" w:type="pct"/>
            <w:gridSpan w:val="4"/>
            <w:shd w:val="clear" w:color="auto" w:fill="D9D9D9" w:themeFill="background1" w:themeFillShade="D9"/>
          </w:tcPr>
          <w:p w14:paraId="036A013C" w14:textId="198827A9"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w:t>
            </w:r>
            <w:r w:rsidR="00A81D00">
              <w:rPr>
                <w:rFonts w:ascii="Times New Roman" w:hAnsi="Times New Roman" w:cs="Times New Roman"/>
                <w:b/>
                <w:sz w:val="24"/>
                <w:szCs w:val="24"/>
              </w:rPr>
              <w:t>RAM AND FINANCING SCHEDULE FOR THE YEAR ENDED</w:t>
            </w:r>
            <w:r w:rsidR="00DE14F4">
              <w:rPr>
                <w:rFonts w:ascii="Times New Roman" w:hAnsi="Times New Roman" w:cs="Times New Roman"/>
                <w:b/>
                <w:sz w:val="24"/>
                <w:szCs w:val="24"/>
              </w:rPr>
              <w:t xml:space="preserve"> SEPTEMBER 30</w:t>
            </w:r>
            <w:r>
              <w:rPr>
                <w:rFonts w:ascii="Times New Roman" w:hAnsi="Times New Roman" w:cs="Times New Roman"/>
                <w:b/>
                <w:sz w:val="24"/>
                <w:szCs w:val="24"/>
              </w:rPr>
              <w:t>, YEAR 1</w:t>
            </w:r>
          </w:p>
        </w:tc>
      </w:tr>
      <w:tr w:rsidR="0081074B" w:rsidRPr="00645601" w14:paraId="1A8A6DDA" w14:textId="77777777" w:rsidTr="0045040F">
        <w:tc>
          <w:tcPr>
            <w:tcW w:w="417" w:type="pct"/>
          </w:tcPr>
          <w:p w14:paraId="5ACEBE3F"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3610" w:type="pct"/>
          </w:tcPr>
          <w:p w14:paraId="48655C0A" w14:textId="77777777" w:rsidR="0081074B" w:rsidRDefault="0081074B" w:rsidP="0045040F">
            <w:pPr>
              <w:rPr>
                <w:rFonts w:ascii="Times New Roman" w:hAnsi="Times New Roman" w:cs="Times New Roman"/>
                <w:b/>
                <w:sz w:val="28"/>
                <w:szCs w:val="28"/>
              </w:rPr>
            </w:pPr>
          </w:p>
        </w:tc>
        <w:tc>
          <w:tcPr>
            <w:tcW w:w="453" w:type="pct"/>
          </w:tcPr>
          <w:p w14:paraId="7388CDB6"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6248B667"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81074B" w14:paraId="675504DF" w14:textId="77777777" w:rsidTr="0045040F">
        <w:trPr>
          <w:trHeight w:val="233"/>
        </w:trPr>
        <w:tc>
          <w:tcPr>
            <w:tcW w:w="417" w:type="pct"/>
          </w:tcPr>
          <w:p w14:paraId="4BA51544" w14:textId="77777777" w:rsidR="0081074B" w:rsidRDefault="0081074B" w:rsidP="0045040F">
            <w:pPr>
              <w:rPr>
                <w:rFonts w:ascii="Times New Roman" w:hAnsi="Times New Roman" w:cs="Times New Roman"/>
                <w:b/>
              </w:rPr>
            </w:pPr>
          </w:p>
        </w:tc>
        <w:tc>
          <w:tcPr>
            <w:tcW w:w="3610" w:type="pct"/>
          </w:tcPr>
          <w:p w14:paraId="172DC013" w14:textId="77777777" w:rsidR="0081074B" w:rsidRPr="000B4061" w:rsidRDefault="0081074B" w:rsidP="0045040F">
            <w:pPr>
              <w:rPr>
                <w:rFonts w:ascii="Times New Roman" w:hAnsi="Times New Roman" w:cs="Times New Roman"/>
                <w:b/>
              </w:rPr>
            </w:pPr>
            <w:r>
              <w:rPr>
                <w:rFonts w:ascii="Times New Roman" w:hAnsi="Times New Roman" w:cs="Times New Roman"/>
                <w:b/>
              </w:rPr>
              <w:t>BUDGETARY RESOURCES</w:t>
            </w:r>
          </w:p>
        </w:tc>
        <w:tc>
          <w:tcPr>
            <w:tcW w:w="453" w:type="pct"/>
          </w:tcPr>
          <w:p w14:paraId="512E61BB" w14:textId="77777777" w:rsidR="0081074B" w:rsidRDefault="0081074B" w:rsidP="0045040F">
            <w:pPr>
              <w:jc w:val="right"/>
              <w:rPr>
                <w:rFonts w:ascii="Times New Roman" w:hAnsi="Times New Roman" w:cs="Times New Roman"/>
                <w:b/>
                <w:sz w:val="28"/>
                <w:szCs w:val="28"/>
              </w:rPr>
            </w:pPr>
          </w:p>
        </w:tc>
        <w:tc>
          <w:tcPr>
            <w:tcW w:w="520" w:type="pct"/>
          </w:tcPr>
          <w:p w14:paraId="7B68320D" w14:textId="77777777" w:rsidR="0081074B" w:rsidRDefault="0081074B" w:rsidP="0045040F">
            <w:pPr>
              <w:jc w:val="right"/>
              <w:rPr>
                <w:rFonts w:ascii="Times New Roman" w:hAnsi="Times New Roman" w:cs="Times New Roman"/>
                <w:b/>
                <w:sz w:val="28"/>
                <w:szCs w:val="28"/>
              </w:rPr>
            </w:pPr>
          </w:p>
        </w:tc>
      </w:tr>
      <w:tr w:rsidR="0081074B" w14:paraId="23839230" w14:textId="77777777" w:rsidTr="0045040F">
        <w:trPr>
          <w:trHeight w:val="260"/>
        </w:trPr>
        <w:tc>
          <w:tcPr>
            <w:tcW w:w="417" w:type="pct"/>
          </w:tcPr>
          <w:p w14:paraId="43A8CB6F" w14:textId="77777777" w:rsidR="0081074B" w:rsidRPr="00D95F29" w:rsidRDefault="0081074B" w:rsidP="0045040F">
            <w:pPr>
              <w:rPr>
                <w:rFonts w:ascii="Times New Roman" w:hAnsi="Times New Roman" w:cs="Times New Roman"/>
              </w:rPr>
            </w:pPr>
          </w:p>
        </w:tc>
        <w:tc>
          <w:tcPr>
            <w:tcW w:w="3610" w:type="pct"/>
          </w:tcPr>
          <w:p w14:paraId="3D9134CB" w14:textId="77777777" w:rsidR="0081074B" w:rsidRPr="00D95F29" w:rsidRDefault="0081074B" w:rsidP="0045040F">
            <w:pPr>
              <w:rPr>
                <w:rFonts w:ascii="Times New Roman" w:hAnsi="Times New Roman" w:cs="Times New Roman"/>
              </w:rPr>
            </w:pPr>
            <w:r>
              <w:rPr>
                <w:rFonts w:ascii="Times New Roman" w:hAnsi="Times New Roman" w:cs="Times New Roman"/>
              </w:rPr>
              <w:t>All accounts:</w:t>
            </w:r>
          </w:p>
        </w:tc>
        <w:tc>
          <w:tcPr>
            <w:tcW w:w="453" w:type="pct"/>
          </w:tcPr>
          <w:p w14:paraId="06A336ED" w14:textId="77777777" w:rsidR="0081074B" w:rsidRDefault="0081074B" w:rsidP="0045040F">
            <w:pPr>
              <w:jc w:val="right"/>
              <w:rPr>
                <w:rFonts w:ascii="Times New Roman" w:hAnsi="Times New Roman" w:cs="Times New Roman"/>
              </w:rPr>
            </w:pPr>
          </w:p>
        </w:tc>
        <w:tc>
          <w:tcPr>
            <w:tcW w:w="520" w:type="pct"/>
          </w:tcPr>
          <w:p w14:paraId="3E7EDA25" w14:textId="77777777" w:rsidR="0081074B" w:rsidRPr="00AA6FA9" w:rsidRDefault="0081074B" w:rsidP="0045040F">
            <w:pPr>
              <w:jc w:val="right"/>
              <w:rPr>
                <w:rFonts w:ascii="Times New Roman" w:hAnsi="Times New Roman" w:cs="Times New Roman"/>
              </w:rPr>
            </w:pPr>
          </w:p>
        </w:tc>
      </w:tr>
      <w:tr w:rsidR="0081074B" w14:paraId="410E1D06" w14:textId="77777777" w:rsidTr="0045040F">
        <w:tc>
          <w:tcPr>
            <w:tcW w:w="417" w:type="pct"/>
          </w:tcPr>
          <w:p w14:paraId="098BFFA0" w14:textId="77777777" w:rsidR="0081074B" w:rsidRPr="00C03D1C" w:rsidRDefault="0081074B" w:rsidP="0045040F">
            <w:pPr>
              <w:rPr>
                <w:rFonts w:ascii="Times New Roman" w:hAnsi="Times New Roman" w:cs="Times New Roman"/>
              </w:rPr>
            </w:pPr>
            <w:r w:rsidRPr="00C03D1C">
              <w:rPr>
                <w:rFonts w:ascii="Times New Roman" w:hAnsi="Times New Roman" w:cs="Times New Roman"/>
              </w:rPr>
              <w:t>0900</w:t>
            </w:r>
          </w:p>
        </w:tc>
        <w:tc>
          <w:tcPr>
            <w:tcW w:w="3610" w:type="pct"/>
          </w:tcPr>
          <w:p w14:paraId="5ADA5BD7" w14:textId="77777777" w:rsidR="0081074B" w:rsidRPr="00C03D1C" w:rsidRDefault="0081074B" w:rsidP="0045040F">
            <w:pPr>
              <w:rPr>
                <w:rFonts w:ascii="Times New Roman" w:hAnsi="Times New Roman" w:cs="Times New Roman"/>
              </w:rPr>
            </w:pPr>
            <w:r>
              <w:rPr>
                <w:rFonts w:ascii="Times New Roman" w:hAnsi="Times New Roman" w:cs="Times New Roman"/>
              </w:rPr>
              <w:t>Total new obligations, unexpired accounts (490200E)</w:t>
            </w:r>
          </w:p>
        </w:tc>
        <w:tc>
          <w:tcPr>
            <w:tcW w:w="453" w:type="pct"/>
          </w:tcPr>
          <w:p w14:paraId="06022239" w14:textId="77777777" w:rsidR="0081074B" w:rsidRPr="00C707E4" w:rsidRDefault="0081074B" w:rsidP="0045040F">
            <w:pPr>
              <w:jc w:val="right"/>
              <w:rPr>
                <w:rFonts w:ascii="Times New Roman" w:hAnsi="Times New Roman" w:cs="Times New Roman"/>
                <w:b/>
              </w:rPr>
            </w:pPr>
          </w:p>
        </w:tc>
        <w:tc>
          <w:tcPr>
            <w:tcW w:w="520" w:type="pct"/>
          </w:tcPr>
          <w:p w14:paraId="1AE79364" w14:textId="4ACDFA58" w:rsidR="0081074B" w:rsidRPr="00C03D1C" w:rsidRDefault="00DF466C" w:rsidP="0045040F">
            <w:pPr>
              <w:jc w:val="right"/>
              <w:rPr>
                <w:rFonts w:ascii="Times New Roman" w:hAnsi="Times New Roman" w:cs="Times New Roman"/>
              </w:rPr>
            </w:pPr>
            <w:r>
              <w:rPr>
                <w:rFonts w:ascii="Times New Roman" w:hAnsi="Times New Roman" w:cs="Times New Roman"/>
              </w:rPr>
              <w:t>30</w:t>
            </w:r>
            <w:r w:rsidR="0081074B">
              <w:rPr>
                <w:rFonts w:ascii="Times New Roman" w:hAnsi="Times New Roman" w:cs="Times New Roman"/>
              </w:rPr>
              <w:t>0</w:t>
            </w:r>
          </w:p>
        </w:tc>
      </w:tr>
      <w:tr w:rsidR="0081074B" w:rsidRPr="009F6B2A" w14:paraId="37520AF3" w14:textId="77777777" w:rsidTr="0045040F">
        <w:tc>
          <w:tcPr>
            <w:tcW w:w="417" w:type="pct"/>
          </w:tcPr>
          <w:p w14:paraId="557C43C6" w14:textId="77777777" w:rsidR="0081074B" w:rsidRDefault="0081074B" w:rsidP="0045040F">
            <w:pPr>
              <w:rPr>
                <w:rFonts w:ascii="Times New Roman" w:hAnsi="Times New Roman" w:cs="Times New Roman"/>
              </w:rPr>
            </w:pPr>
          </w:p>
        </w:tc>
        <w:tc>
          <w:tcPr>
            <w:tcW w:w="3610" w:type="pct"/>
          </w:tcPr>
          <w:p w14:paraId="1B40DF8B" w14:textId="77777777" w:rsidR="0081074B" w:rsidRPr="009F6B2A" w:rsidRDefault="0081074B" w:rsidP="0045040F">
            <w:pPr>
              <w:rPr>
                <w:rFonts w:ascii="Times New Roman" w:hAnsi="Times New Roman" w:cs="Times New Roman"/>
              </w:rPr>
            </w:pPr>
          </w:p>
        </w:tc>
        <w:tc>
          <w:tcPr>
            <w:tcW w:w="453" w:type="pct"/>
          </w:tcPr>
          <w:p w14:paraId="22CC9E75" w14:textId="77777777" w:rsidR="0081074B" w:rsidRPr="009F6B2A" w:rsidRDefault="0081074B" w:rsidP="0045040F">
            <w:pPr>
              <w:jc w:val="right"/>
              <w:rPr>
                <w:rFonts w:ascii="Times New Roman" w:hAnsi="Times New Roman" w:cs="Times New Roman"/>
              </w:rPr>
            </w:pPr>
          </w:p>
        </w:tc>
        <w:tc>
          <w:tcPr>
            <w:tcW w:w="520" w:type="pct"/>
          </w:tcPr>
          <w:p w14:paraId="1EE7A282" w14:textId="77777777" w:rsidR="0081074B" w:rsidRPr="009F6B2A" w:rsidRDefault="0081074B" w:rsidP="0045040F">
            <w:pPr>
              <w:jc w:val="right"/>
              <w:rPr>
                <w:rFonts w:ascii="Times New Roman" w:hAnsi="Times New Roman" w:cs="Times New Roman"/>
              </w:rPr>
            </w:pPr>
          </w:p>
        </w:tc>
      </w:tr>
      <w:tr w:rsidR="0081074B" w:rsidRPr="00D95F29" w14:paraId="6D060AD6" w14:textId="77777777" w:rsidTr="0045040F">
        <w:tc>
          <w:tcPr>
            <w:tcW w:w="417" w:type="pct"/>
          </w:tcPr>
          <w:p w14:paraId="617AEF2E" w14:textId="77777777" w:rsidR="0081074B" w:rsidRPr="00D95F29" w:rsidRDefault="0081074B" w:rsidP="0045040F">
            <w:pPr>
              <w:rPr>
                <w:rFonts w:ascii="Times New Roman" w:hAnsi="Times New Roman" w:cs="Times New Roman"/>
                <w:b/>
              </w:rPr>
            </w:pPr>
          </w:p>
        </w:tc>
        <w:tc>
          <w:tcPr>
            <w:tcW w:w="3610" w:type="pct"/>
          </w:tcPr>
          <w:p w14:paraId="4436AEEC" w14:textId="77777777" w:rsidR="0081074B" w:rsidRPr="00D95F29" w:rsidRDefault="0081074B" w:rsidP="0045040F">
            <w:pPr>
              <w:rPr>
                <w:rFonts w:ascii="Times New Roman" w:hAnsi="Times New Roman" w:cs="Times New Roman"/>
                <w:b/>
              </w:rPr>
            </w:pPr>
            <w:r>
              <w:rPr>
                <w:rFonts w:ascii="Times New Roman" w:hAnsi="Times New Roman" w:cs="Times New Roman"/>
                <w:b/>
              </w:rPr>
              <w:t>Budget authority:</w:t>
            </w:r>
          </w:p>
        </w:tc>
        <w:tc>
          <w:tcPr>
            <w:tcW w:w="453" w:type="pct"/>
          </w:tcPr>
          <w:p w14:paraId="00E16D34" w14:textId="77777777" w:rsidR="0081074B" w:rsidRPr="00D95F29" w:rsidRDefault="0081074B" w:rsidP="0045040F">
            <w:pPr>
              <w:jc w:val="right"/>
              <w:rPr>
                <w:rFonts w:ascii="Times New Roman" w:hAnsi="Times New Roman" w:cs="Times New Roman"/>
                <w:b/>
                <w:u w:val="thick"/>
              </w:rPr>
            </w:pPr>
          </w:p>
        </w:tc>
        <w:tc>
          <w:tcPr>
            <w:tcW w:w="520" w:type="pct"/>
          </w:tcPr>
          <w:p w14:paraId="632712B8" w14:textId="77777777" w:rsidR="0081074B" w:rsidRPr="00D95F29" w:rsidRDefault="0081074B" w:rsidP="0045040F">
            <w:pPr>
              <w:jc w:val="right"/>
              <w:rPr>
                <w:rFonts w:ascii="Times New Roman" w:hAnsi="Times New Roman" w:cs="Times New Roman"/>
                <w:b/>
                <w:u w:val="thick"/>
              </w:rPr>
            </w:pPr>
          </w:p>
        </w:tc>
      </w:tr>
      <w:tr w:rsidR="0081074B" w:rsidRPr="009F6B2A" w14:paraId="60AD3591" w14:textId="77777777" w:rsidTr="0045040F">
        <w:trPr>
          <w:trHeight w:hRule="exact" w:val="262"/>
        </w:trPr>
        <w:tc>
          <w:tcPr>
            <w:tcW w:w="417" w:type="pct"/>
          </w:tcPr>
          <w:p w14:paraId="1BDAB1ED" w14:textId="77777777" w:rsidR="0081074B" w:rsidRPr="00C707E4" w:rsidRDefault="0081074B" w:rsidP="0045040F">
            <w:pPr>
              <w:rPr>
                <w:rFonts w:ascii="Times New Roman" w:hAnsi="Times New Roman" w:cs="Times New Roman"/>
              </w:rPr>
            </w:pPr>
          </w:p>
        </w:tc>
        <w:tc>
          <w:tcPr>
            <w:tcW w:w="3610" w:type="pct"/>
          </w:tcPr>
          <w:p w14:paraId="2FE88014" w14:textId="77777777" w:rsidR="0081074B" w:rsidRDefault="0081074B" w:rsidP="0045040F">
            <w:pPr>
              <w:rPr>
                <w:rFonts w:ascii="Times New Roman" w:hAnsi="Times New Roman" w:cs="Times New Roman"/>
              </w:rPr>
            </w:pPr>
            <w:r>
              <w:rPr>
                <w:rFonts w:ascii="Times New Roman" w:hAnsi="Times New Roman" w:cs="Times New Roman"/>
              </w:rPr>
              <w:t>Appropriations:</w:t>
            </w:r>
          </w:p>
          <w:p w14:paraId="058654D6" w14:textId="77777777" w:rsidR="0081074B" w:rsidRPr="00C707E4" w:rsidRDefault="0081074B" w:rsidP="0045040F">
            <w:pPr>
              <w:rPr>
                <w:rFonts w:ascii="Times New Roman" w:hAnsi="Times New Roman" w:cs="Times New Roman"/>
              </w:rPr>
            </w:pPr>
          </w:p>
        </w:tc>
        <w:tc>
          <w:tcPr>
            <w:tcW w:w="453" w:type="pct"/>
          </w:tcPr>
          <w:p w14:paraId="0D7159DB" w14:textId="77777777" w:rsidR="0081074B" w:rsidRDefault="0081074B" w:rsidP="0045040F">
            <w:pPr>
              <w:jc w:val="right"/>
              <w:rPr>
                <w:rFonts w:ascii="Times New Roman" w:hAnsi="Times New Roman" w:cs="Times New Roman"/>
              </w:rPr>
            </w:pPr>
          </w:p>
        </w:tc>
        <w:tc>
          <w:tcPr>
            <w:tcW w:w="520" w:type="pct"/>
          </w:tcPr>
          <w:p w14:paraId="5090DE4E" w14:textId="77777777" w:rsidR="0081074B" w:rsidRPr="00C707E4" w:rsidRDefault="0081074B" w:rsidP="0045040F">
            <w:pPr>
              <w:jc w:val="right"/>
              <w:rPr>
                <w:rFonts w:ascii="Times New Roman" w:hAnsi="Times New Roman" w:cs="Times New Roman"/>
              </w:rPr>
            </w:pPr>
          </w:p>
        </w:tc>
      </w:tr>
      <w:tr w:rsidR="0081074B" w:rsidRPr="009F6B2A" w14:paraId="03B4B5B2" w14:textId="77777777" w:rsidTr="0045040F">
        <w:tc>
          <w:tcPr>
            <w:tcW w:w="417" w:type="pct"/>
          </w:tcPr>
          <w:p w14:paraId="6FECF6B5" w14:textId="77777777" w:rsidR="0081074B" w:rsidRPr="009F6B2A" w:rsidRDefault="0081074B" w:rsidP="0045040F">
            <w:pPr>
              <w:rPr>
                <w:rFonts w:ascii="Times New Roman" w:hAnsi="Times New Roman" w:cs="Times New Roman"/>
                <w:b/>
              </w:rPr>
            </w:pPr>
          </w:p>
        </w:tc>
        <w:tc>
          <w:tcPr>
            <w:tcW w:w="3610" w:type="pct"/>
          </w:tcPr>
          <w:p w14:paraId="70C16155" w14:textId="77777777" w:rsidR="0081074B" w:rsidRPr="009765AC" w:rsidRDefault="0081074B" w:rsidP="0045040F">
            <w:pPr>
              <w:rPr>
                <w:rFonts w:ascii="Times New Roman" w:hAnsi="Times New Roman" w:cs="Times New Roman"/>
              </w:rPr>
            </w:pPr>
            <w:r>
              <w:rPr>
                <w:rFonts w:ascii="Times New Roman" w:hAnsi="Times New Roman" w:cs="Times New Roman"/>
              </w:rPr>
              <w:t>Discretionary:</w:t>
            </w:r>
          </w:p>
        </w:tc>
        <w:tc>
          <w:tcPr>
            <w:tcW w:w="453" w:type="pct"/>
          </w:tcPr>
          <w:p w14:paraId="45BFE327" w14:textId="77777777" w:rsidR="0081074B" w:rsidRPr="009F6B2A" w:rsidRDefault="0081074B" w:rsidP="0045040F">
            <w:pPr>
              <w:jc w:val="right"/>
              <w:rPr>
                <w:rFonts w:ascii="Times New Roman" w:hAnsi="Times New Roman" w:cs="Times New Roman"/>
              </w:rPr>
            </w:pPr>
          </w:p>
        </w:tc>
        <w:tc>
          <w:tcPr>
            <w:tcW w:w="520" w:type="pct"/>
          </w:tcPr>
          <w:p w14:paraId="6D7A30F2" w14:textId="77777777" w:rsidR="0081074B" w:rsidRPr="009F6B2A" w:rsidRDefault="0081074B" w:rsidP="0045040F">
            <w:pPr>
              <w:jc w:val="right"/>
              <w:rPr>
                <w:rFonts w:ascii="Times New Roman" w:hAnsi="Times New Roman" w:cs="Times New Roman"/>
              </w:rPr>
            </w:pPr>
          </w:p>
        </w:tc>
      </w:tr>
      <w:tr w:rsidR="0081074B" w:rsidRPr="009F6B2A" w14:paraId="7AB439CF" w14:textId="77777777" w:rsidTr="0045040F">
        <w:tc>
          <w:tcPr>
            <w:tcW w:w="417" w:type="pct"/>
          </w:tcPr>
          <w:p w14:paraId="46AB11DB" w14:textId="77777777" w:rsidR="0081074B" w:rsidRPr="009F6B2A" w:rsidRDefault="0081074B" w:rsidP="0045040F">
            <w:pPr>
              <w:rPr>
                <w:rFonts w:ascii="Times New Roman" w:hAnsi="Times New Roman" w:cs="Times New Roman"/>
                <w:b/>
              </w:rPr>
            </w:pPr>
          </w:p>
        </w:tc>
        <w:tc>
          <w:tcPr>
            <w:tcW w:w="3610" w:type="pct"/>
          </w:tcPr>
          <w:p w14:paraId="2BD8CE22" w14:textId="77777777" w:rsidR="0081074B" w:rsidRPr="00B71626"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453" w:type="pct"/>
          </w:tcPr>
          <w:p w14:paraId="3768C472" w14:textId="77777777" w:rsidR="0081074B" w:rsidRPr="009F6B2A" w:rsidRDefault="0081074B" w:rsidP="0045040F">
            <w:pPr>
              <w:jc w:val="right"/>
              <w:rPr>
                <w:rFonts w:ascii="Times New Roman" w:hAnsi="Times New Roman" w:cs="Times New Roman"/>
              </w:rPr>
            </w:pPr>
          </w:p>
        </w:tc>
        <w:tc>
          <w:tcPr>
            <w:tcW w:w="520" w:type="pct"/>
          </w:tcPr>
          <w:p w14:paraId="494517F0" w14:textId="77777777" w:rsidR="0081074B" w:rsidRPr="009F6B2A" w:rsidRDefault="0081074B" w:rsidP="0045040F">
            <w:pPr>
              <w:jc w:val="right"/>
              <w:rPr>
                <w:rFonts w:ascii="Times New Roman" w:hAnsi="Times New Roman" w:cs="Times New Roman"/>
              </w:rPr>
            </w:pPr>
          </w:p>
        </w:tc>
      </w:tr>
      <w:tr w:rsidR="0081074B" w:rsidRPr="009F6B2A" w14:paraId="78A1DC82" w14:textId="77777777" w:rsidTr="0045040F">
        <w:tc>
          <w:tcPr>
            <w:tcW w:w="417" w:type="pct"/>
          </w:tcPr>
          <w:p w14:paraId="6F1AC26B" w14:textId="77777777" w:rsidR="0081074B" w:rsidRPr="00350783" w:rsidRDefault="0081074B" w:rsidP="0045040F">
            <w:pPr>
              <w:rPr>
                <w:rFonts w:ascii="Times New Roman" w:hAnsi="Times New Roman" w:cs="Times New Roman"/>
              </w:rPr>
            </w:pPr>
            <w:r>
              <w:rPr>
                <w:rFonts w:ascii="Times New Roman" w:hAnsi="Times New Roman" w:cs="Times New Roman"/>
              </w:rPr>
              <w:t>1100</w:t>
            </w:r>
          </w:p>
        </w:tc>
        <w:tc>
          <w:tcPr>
            <w:tcW w:w="3610" w:type="pct"/>
          </w:tcPr>
          <w:p w14:paraId="70A16566" w14:textId="77777777" w:rsidR="0081074B" w:rsidRPr="00AF223F" w:rsidRDefault="0081074B" w:rsidP="0045040F">
            <w:pPr>
              <w:rPr>
                <w:rFonts w:ascii="Times New Roman" w:hAnsi="Times New Roman" w:cs="Times New Roman"/>
              </w:rPr>
            </w:pPr>
            <w:r>
              <w:rPr>
                <w:rFonts w:ascii="Times New Roman" w:hAnsi="Times New Roman" w:cs="Times New Roman"/>
              </w:rPr>
              <w:t>Appropriation (411900E)</w:t>
            </w:r>
          </w:p>
        </w:tc>
        <w:tc>
          <w:tcPr>
            <w:tcW w:w="453" w:type="pct"/>
          </w:tcPr>
          <w:p w14:paraId="7ABBF4DC"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7AD910A"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3C877DB7" w14:textId="77777777" w:rsidTr="0045040F">
        <w:tc>
          <w:tcPr>
            <w:tcW w:w="417" w:type="pct"/>
          </w:tcPr>
          <w:p w14:paraId="74956A0C" w14:textId="77777777" w:rsidR="0081074B" w:rsidRPr="00AF223F" w:rsidRDefault="0081074B" w:rsidP="0045040F">
            <w:pPr>
              <w:rPr>
                <w:rFonts w:ascii="Times New Roman" w:hAnsi="Times New Roman" w:cs="Times New Roman"/>
              </w:rPr>
            </w:pPr>
            <w:r>
              <w:rPr>
                <w:rFonts w:ascii="Times New Roman" w:hAnsi="Times New Roman" w:cs="Times New Roman"/>
              </w:rPr>
              <w:t>1160</w:t>
            </w:r>
          </w:p>
        </w:tc>
        <w:tc>
          <w:tcPr>
            <w:tcW w:w="3610" w:type="pct"/>
          </w:tcPr>
          <w:p w14:paraId="23125442" w14:textId="77777777" w:rsidR="0081074B" w:rsidRPr="00AF223F" w:rsidRDefault="0081074B" w:rsidP="0045040F">
            <w:pPr>
              <w:rPr>
                <w:rFonts w:ascii="Times New Roman" w:hAnsi="Times New Roman" w:cs="Times New Roman"/>
              </w:rPr>
            </w:pPr>
            <w:r>
              <w:rPr>
                <w:rFonts w:ascii="Times New Roman" w:hAnsi="Times New Roman" w:cs="Times New Roman"/>
              </w:rPr>
              <w:t>Appropriation, discretionary (total)</w:t>
            </w:r>
          </w:p>
        </w:tc>
        <w:tc>
          <w:tcPr>
            <w:tcW w:w="453" w:type="pct"/>
          </w:tcPr>
          <w:p w14:paraId="1137323C"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0D8EDB80"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358B928C" w14:textId="77777777" w:rsidTr="0045040F">
        <w:tc>
          <w:tcPr>
            <w:tcW w:w="417" w:type="pct"/>
          </w:tcPr>
          <w:p w14:paraId="34EEA282" w14:textId="77777777" w:rsidR="0081074B" w:rsidRPr="00AF223F" w:rsidRDefault="0081074B" w:rsidP="0045040F">
            <w:pPr>
              <w:rPr>
                <w:rFonts w:ascii="Times New Roman" w:hAnsi="Times New Roman" w:cs="Times New Roman"/>
              </w:rPr>
            </w:pPr>
            <w:r>
              <w:rPr>
                <w:rFonts w:ascii="Times New Roman" w:hAnsi="Times New Roman" w:cs="Times New Roman"/>
              </w:rPr>
              <w:t>1900</w:t>
            </w:r>
          </w:p>
        </w:tc>
        <w:tc>
          <w:tcPr>
            <w:tcW w:w="3610" w:type="pct"/>
          </w:tcPr>
          <w:p w14:paraId="41DD2493" w14:textId="77777777" w:rsidR="0081074B" w:rsidRPr="00AF223F" w:rsidRDefault="0081074B" w:rsidP="0045040F">
            <w:pPr>
              <w:rPr>
                <w:rFonts w:ascii="Times New Roman" w:hAnsi="Times New Roman" w:cs="Times New Roman"/>
              </w:rPr>
            </w:pPr>
            <w:r>
              <w:rPr>
                <w:rFonts w:ascii="Times New Roman" w:hAnsi="Times New Roman" w:cs="Times New Roman"/>
              </w:rPr>
              <w:t>Budget authority (total)</w:t>
            </w:r>
          </w:p>
        </w:tc>
        <w:tc>
          <w:tcPr>
            <w:tcW w:w="453" w:type="pct"/>
          </w:tcPr>
          <w:p w14:paraId="5BD102F4"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7C6B2586"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12F9EA4B" w14:textId="77777777" w:rsidTr="0045040F">
        <w:trPr>
          <w:trHeight w:val="170"/>
        </w:trPr>
        <w:tc>
          <w:tcPr>
            <w:tcW w:w="417" w:type="pct"/>
          </w:tcPr>
          <w:p w14:paraId="4681CAEB" w14:textId="77777777" w:rsidR="0081074B" w:rsidRPr="00CA7448" w:rsidRDefault="0081074B" w:rsidP="0045040F">
            <w:pPr>
              <w:rPr>
                <w:rFonts w:ascii="Times New Roman" w:hAnsi="Times New Roman" w:cs="Times New Roman"/>
              </w:rPr>
            </w:pPr>
            <w:r>
              <w:rPr>
                <w:rFonts w:ascii="Times New Roman" w:hAnsi="Times New Roman" w:cs="Times New Roman"/>
              </w:rPr>
              <w:t>1910</w:t>
            </w:r>
          </w:p>
        </w:tc>
        <w:tc>
          <w:tcPr>
            <w:tcW w:w="3610" w:type="pct"/>
          </w:tcPr>
          <w:p w14:paraId="7C526CD6" w14:textId="77777777" w:rsidR="0081074B" w:rsidRPr="00CA7448" w:rsidRDefault="0081074B" w:rsidP="0045040F">
            <w:pPr>
              <w:rPr>
                <w:rFonts w:ascii="Times New Roman" w:hAnsi="Times New Roman" w:cs="Times New Roman"/>
              </w:rPr>
            </w:pPr>
            <w:r>
              <w:rPr>
                <w:rFonts w:ascii="Times New Roman" w:hAnsi="Times New Roman" w:cs="Times New Roman"/>
              </w:rPr>
              <w:t>Total budgetary resources</w:t>
            </w:r>
          </w:p>
        </w:tc>
        <w:tc>
          <w:tcPr>
            <w:tcW w:w="453" w:type="pct"/>
          </w:tcPr>
          <w:p w14:paraId="01265B49" w14:textId="77777777" w:rsidR="0081074B" w:rsidRDefault="0081074B" w:rsidP="0045040F">
            <w:pPr>
              <w:jc w:val="right"/>
              <w:rPr>
                <w:rFonts w:ascii="Times New Roman" w:hAnsi="Times New Roman" w:cs="Times New Roman"/>
              </w:rPr>
            </w:pPr>
          </w:p>
        </w:tc>
        <w:tc>
          <w:tcPr>
            <w:tcW w:w="520" w:type="pct"/>
          </w:tcPr>
          <w:p w14:paraId="3788B7A4" w14:textId="77777777" w:rsidR="0081074B" w:rsidRPr="00CA7448"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213E0B30" w14:textId="77777777" w:rsidTr="0045040F">
        <w:trPr>
          <w:trHeight w:val="170"/>
        </w:trPr>
        <w:tc>
          <w:tcPr>
            <w:tcW w:w="417" w:type="pct"/>
          </w:tcPr>
          <w:p w14:paraId="189E0AC7" w14:textId="77777777" w:rsidR="0081074B" w:rsidRPr="00381B17" w:rsidRDefault="0081074B" w:rsidP="0045040F">
            <w:pPr>
              <w:rPr>
                <w:rFonts w:ascii="Times New Roman" w:hAnsi="Times New Roman" w:cs="Times New Roman"/>
              </w:rPr>
            </w:pPr>
            <w:r>
              <w:rPr>
                <w:rFonts w:ascii="Times New Roman" w:hAnsi="Times New Roman" w:cs="Times New Roman"/>
              </w:rPr>
              <w:t>1930</w:t>
            </w:r>
          </w:p>
        </w:tc>
        <w:tc>
          <w:tcPr>
            <w:tcW w:w="3610" w:type="pct"/>
          </w:tcPr>
          <w:p w14:paraId="02102B5F" w14:textId="77777777" w:rsidR="0081074B" w:rsidRPr="00381B17" w:rsidRDefault="0081074B" w:rsidP="0045040F">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415C7C08" w14:textId="77777777" w:rsidR="0081074B" w:rsidRPr="00CA7448" w:rsidRDefault="0081074B" w:rsidP="0045040F">
            <w:pPr>
              <w:jc w:val="right"/>
              <w:rPr>
                <w:rFonts w:ascii="Times New Roman" w:hAnsi="Times New Roman" w:cs="Times New Roman"/>
                <w:b/>
              </w:rPr>
            </w:pPr>
          </w:p>
        </w:tc>
        <w:tc>
          <w:tcPr>
            <w:tcW w:w="520" w:type="pct"/>
          </w:tcPr>
          <w:p w14:paraId="140F124F" w14:textId="77777777" w:rsidR="0081074B" w:rsidRPr="00381B17"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6E4C68E4" w14:textId="77777777" w:rsidTr="0045040F">
        <w:tc>
          <w:tcPr>
            <w:tcW w:w="417" w:type="pct"/>
          </w:tcPr>
          <w:p w14:paraId="643FE389" w14:textId="77777777" w:rsidR="0081074B" w:rsidRDefault="0081074B" w:rsidP="0045040F">
            <w:pPr>
              <w:rPr>
                <w:rFonts w:ascii="Times New Roman" w:hAnsi="Times New Roman" w:cs="Times New Roman"/>
                <w:b/>
              </w:rPr>
            </w:pPr>
          </w:p>
        </w:tc>
        <w:tc>
          <w:tcPr>
            <w:tcW w:w="3610" w:type="pct"/>
          </w:tcPr>
          <w:p w14:paraId="0208FA55" w14:textId="77777777" w:rsidR="0081074B" w:rsidRPr="009F6B2A" w:rsidRDefault="0081074B" w:rsidP="0045040F">
            <w:pPr>
              <w:rPr>
                <w:rFonts w:ascii="Times New Roman" w:hAnsi="Times New Roman" w:cs="Times New Roman"/>
                <w:b/>
              </w:rPr>
            </w:pPr>
          </w:p>
        </w:tc>
        <w:tc>
          <w:tcPr>
            <w:tcW w:w="453" w:type="pct"/>
          </w:tcPr>
          <w:p w14:paraId="2D783026" w14:textId="77777777" w:rsidR="0081074B" w:rsidRPr="009F6B2A" w:rsidRDefault="0081074B" w:rsidP="0045040F">
            <w:pPr>
              <w:jc w:val="right"/>
              <w:rPr>
                <w:rFonts w:ascii="Times New Roman" w:hAnsi="Times New Roman" w:cs="Times New Roman"/>
              </w:rPr>
            </w:pPr>
          </w:p>
        </w:tc>
        <w:tc>
          <w:tcPr>
            <w:tcW w:w="520" w:type="pct"/>
          </w:tcPr>
          <w:p w14:paraId="76DBEE28" w14:textId="77777777" w:rsidR="0081074B" w:rsidRPr="009F6B2A" w:rsidRDefault="0081074B" w:rsidP="0045040F">
            <w:pPr>
              <w:jc w:val="right"/>
              <w:rPr>
                <w:rFonts w:ascii="Times New Roman" w:hAnsi="Times New Roman" w:cs="Times New Roman"/>
              </w:rPr>
            </w:pPr>
          </w:p>
        </w:tc>
      </w:tr>
      <w:tr w:rsidR="0081074B" w:rsidRPr="006641F5" w14:paraId="0E75F369" w14:textId="77777777" w:rsidTr="0045040F">
        <w:tc>
          <w:tcPr>
            <w:tcW w:w="417" w:type="pct"/>
          </w:tcPr>
          <w:p w14:paraId="0460F67B" w14:textId="77777777" w:rsidR="0081074B" w:rsidRDefault="0081074B" w:rsidP="0045040F">
            <w:pPr>
              <w:rPr>
                <w:rFonts w:ascii="Times New Roman" w:hAnsi="Times New Roman" w:cs="Times New Roman"/>
              </w:rPr>
            </w:pPr>
          </w:p>
        </w:tc>
        <w:tc>
          <w:tcPr>
            <w:tcW w:w="3610" w:type="pct"/>
          </w:tcPr>
          <w:p w14:paraId="16DC85B5" w14:textId="77777777" w:rsidR="0081074B" w:rsidRPr="00CA7448" w:rsidRDefault="0081074B" w:rsidP="0045040F">
            <w:pPr>
              <w:rPr>
                <w:rFonts w:ascii="Times New Roman" w:hAnsi="Times New Roman" w:cs="Times New Roman"/>
                <w:b/>
              </w:rPr>
            </w:pPr>
            <w:r>
              <w:rPr>
                <w:rFonts w:ascii="Times New Roman" w:hAnsi="Times New Roman" w:cs="Times New Roman"/>
                <w:b/>
              </w:rPr>
              <w:t>Memorandum (non-add) entries:</w:t>
            </w:r>
          </w:p>
        </w:tc>
        <w:tc>
          <w:tcPr>
            <w:tcW w:w="453" w:type="pct"/>
          </w:tcPr>
          <w:p w14:paraId="25022D00" w14:textId="77777777" w:rsidR="0081074B" w:rsidRDefault="0081074B" w:rsidP="0045040F">
            <w:pPr>
              <w:jc w:val="right"/>
              <w:rPr>
                <w:rFonts w:ascii="Times New Roman" w:hAnsi="Times New Roman" w:cs="Times New Roman"/>
              </w:rPr>
            </w:pPr>
          </w:p>
        </w:tc>
        <w:tc>
          <w:tcPr>
            <w:tcW w:w="520" w:type="pct"/>
          </w:tcPr>
          <w:p w14:paraId="5F850DF9" w14:textId="77777777" w:rsidR="0081074B" w:rsidRDefault="0081074B" w:rsidP="0045040F">
            <w:pPr>
              <w:jc w:val="right"/>
              <w:rPr>
                <w:rFonts w:ascii="Times New Roman" w:hAnsi="Times New Roman" w:cs="Times New Roman"/>
              </w:rPr>
            </w:pPr>
          </w:p>
        </w:tc>
      </w:tr>
      <w:tr w:rsidR="0081074B" w:rsidRPr="006641F5" w14:paraId="6AF5633F" w14:textId="77777777" w:rsidTr="0045040F">
        <w:tc>
          <w:tcPr>
            <w:tcW w:w="417" w:type="pct"/>
          </w:tcPr>
          <w:p w14:paraId="5E07B07A" w14:textId="77777777" w:rsidR="0081074B" w:rsidRDefault="0081074B" w:rsidP="0045040F">
            <w:pPr>
              <w:rPr>
                <w:rFonts w:ascii="Times New Roman" w:hAnsi="Times New Roman" w:cs="Times New Roman"/>
              </w:rPr>
            </w:pPr>
          </w:p>
        </w:tc>
        <w:tc>
          <w:tcPr>
            <w:tcW w:w="3610" w:type="pct"/>
          </w:tcPr>
          <w:p w14:paraId="680A0E09" w14:textId="77777777" w:rsidR="0081074B" w:rsidRPr="00381B17" w:rsidRDefault="0081074B" w:rsidP="0045040F">
            <w:pPr>
              <w:rPr>
                <w:rFonts w:ascii="Times New Roman" w:hAnsi="Times New Roman" w:cs="Times New Roman"/>
                <w:b/>
              </w:rPr>
            </w:pPr>
            <w:r>
              <w:rPr>
                <w:rFonts w:ascii="Times New Roman" w:hAnsi="Times New Roman" w:cs="Times New Roman"/>
                <w:b/>
              </w:rPr>
              <w:t>All accounts:</w:t>
            </w:r>
          </w:p>
        </w:tc>
        <w:tc>
          <w:tcPr>
            <w:tcW w:w="453" w:type="pct"/>
          </w:tcPr>
          <w:p w14:paraId="64C967AD" w14:textId="77777777" w:rsidR="0081074B" w:rsidRDefault="0081074B" w:rsidP="0045040F">
            <w:pPr>
              <w:jc w:val="right"/>
              <w:rPr>
                <w:rFonts w:ascii="Times New Roman" w:hAnsi="Times New Roman" w:cs="Times New Roman"/>
              </w:rPr>
            </w:pPr>
          </w:p>
        </w:tc>
        <w:tc>
          <w:tcPr>
            <w:tcW w:w="520" w:type="pct"/>
          </w:tcPr>
          <w:p w14:paraId="1D9B5415" w14:textId="3B9F2D84" w:rsidR="0081074B" w:rsidRPr="006641F5" w:rsidRDefault="0081074B" w:rsidP="0045040F">
            <w:pPr>
              <w:jc w:val="right"/>
              <w:rPr>
                <w:rFonts w:ascii="Times New Roman" w:hAnsi="Times New Roman" w:cs="Times New Roman"/>
              </w:rPr>
            </w:pPr>
          </w:p>
        </w:tc>
      </w:tr>
      <w:tr w:rsidR="0081074B" w:rsidRPr="00381B17" w14:paraId="66FE6954" w14:textId="77777777" w:rsidTr="0045040F">
        <w:tc>
          <w:tcPr>
            <w:tcW w:w="417" w:type="pct"/>
          </w:tcPr>
          <w:p w14:paraId="62ED5BE0" w14:textId="77777777" w:rsidR="0081074B" w:rsidRPr="00381B17" w:rsidRDefault="0081074B" w:rsidP="0045040F">
            <w:pPr>
              <w:rPr>
                <w:rFonts w:ascii="Times New Roman" w:hAnsi="Times New Roman" w:cs="Times New Roman"/>
              </w:rPr>
            </w:pPr>
            <w:r>
              <w:rPr>
                <w:rFonts w:ascii="Times New Roman" w:hAnsi="Times New Roman" w:cs="Times New Roman"/>
              </w:rPr>
              <w:t>1940</w:t>
            </w:r>
          </w:p>
        </w:tc>
        <w:tc>
          <w:tcPr>
            <w:tcW w:w="3610" w:type="pct"/>
          </w:tcPr>
          <w:p w14:paraId="46EA811B" w14:textId="77777777" w:rsidR="0081074B" w:rsidRPr="00381B17" w:rsidRDefault="0081074B" w:rsidP="0045040F">
            <w:pPr>
              <w:rPr>
                <w:rFonts w:ascii="Times New Roman" w:hAnsi="Times New Roman" w:cs="Times New Roman"/>
              </w:rPr>
            </w:pPr>
            <w:r>
              <w:rPr>
                <w:rFonts w:ascii="Times New Roman" w:hAnsi="Times New Roman" w:cs="Times New Roman"/>
              </w:rPr>
              <w:t>Unobligated balance expiring (-) (461000E)</w:t>
            </w:r>
          </w:p>
        </w:tc>
        <w:tc>
          <w:tcPr>
            <w:tcW w:w="453" w:type="pct"/>
          </w:tcPr>
          <w:p w14:paraId="2D67D5C1" w14:textId="77777777" w:rsidR="0081074B" w:rsidRPr="00381B17" w:rsidRDefault="0081074B" w:rsidP="0045040F">
            <w:pPr>
              <w:jc w:val="right"/>
              <w:rPr>
                <w:rFonts w:ascii="Times New Roman" w:hAnsi="Times New Roman" w:cs="Times New Roman"/>
              </w:rPr>
            </w:pPr>
          </w:p>
        </w:tc>
        <w:tc>
          <w:tcPr>
            <w:tcW w:w="520" w:type="pct"/>
          </w:tcPr>
          <w:p w14:paraId="03802B01" w14:textId="0E89DD7A" w:rsidR="0081074B" w:rsidRPr="00381B17"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r>
      <w:tr w:rsidR="0081074B" w:rsidRPr="00381B17" w14:paraId="46219E6A" w14:textId="77777777" w:rsidTr="0045040F">
        <w:tc>
          <w:tcPr>
            <w:tcW w:w="417" w:type="pct"/>
          </w:tcPr>
          <w:p w14:paraId="491B9C8C" w14:textId="77777777" w:rsidR="0081074B" w:rsidRDefault="0081074B" w:rsidP="0045040F">
            <w:pPr>
              <w:rPr>
                <w:rFonts w:ascii="Times New Roman" w:hAnsi="Times New Roman" w:cs="Times New Roman"/>
              </w:rPr>
            </w:pPr>
          </w:p>
        </w:tc>
        <w:tc>
          <w:tcPr>
            <w:tcW w:w="3610" w:type="pct"/>
          </w:tcPr>
          <w:p w14:paraId="43518951" w14:textId="77777777" w:rsidR="0081074B" w:rsidRDefault="0081074B" w:rsidP="0045040F">
            <w:pPr>
              <w:rPr>
                <w:rFonts w:ascii="Times New Roman" w:hAnsi="Times New Roman" w:cs="Times New Roman"/>
              </w:rPr>
            </w:pPr>
          </w:p>
        </w:tc>
        <w:tc>
          <w:tcPr>
            <w:tcW w:w="453" w:type="pct"/>
          </w:tcPr>
          <w:p w14:paraId="2A0DB5D4" w14:textId="77777777" w:rsidR="0081074B" w:rsidRPr="00381B17" w:rsidRDefault="0081074B" w:rsidP="0045040F">
            <w:pPr>
              <w:jc w:val="right"/>
              <w:rPr>
                <w:rFonts w:ascii="Times New Roman" w:hAnsi="Times New Roman" w:cs="Times New Roman"/>
              </w:rPr>
            </w:pPr>
          </w:p>
        </w:tc>
        <w:tc>
          <w:tcPr>
            <w:tcW w:w="520" w:type="pct"/>
          </w:tcPr>
          <w:p w14:paraId="6B0551D7" w14:textId="77777777" w:rsidR="0081074B" w:rsidRDefault="0081074B" w:rsidP="0045040F">
            <w:pPr>
              <w:jc w:val="right"/>
              <w:rPr>
                <w:rFonts w:ascii="Times New Roman" w:hAnsi="Times New Roman" w:cs="Times New Roman"/>
              </w:rPr>
            </w:pPr>
          </w:p>
        </w:tc>
      </w:tr>
      <w:tr w:rsidR="0081074B" w:rsidRPr="00381B17" w14:paraId="6C7DAEFC" w14:textId="77777777" w:rsidTr="0045040F">
        <w:tc>
          <w:tcPr>
            <w:tcW w:w="417" w:type="pct"/>
          </w:tcPr>
          <w:p w14:paraId="12C72559" w14:textId="77777777" w:rsidR="0081074B" w:rsidRDefault="0081074B" w:rsidP="0045040F">
            <w:pPr>
              <w:rPr>
                <w:rFonts w:ascii="Times New Roman" w:hAnsi="Times New Roman" w:cs="Times New Roman"/>
              </w:rPr>
            </w:pPr>
          </w:p>
        </w:tc>
        <w:tc>
          <w:tcPr>
            <w:tcW w:w="3610" w:type="pct"/>
          </w:tcPr>
          <w:p w14:paraId="7CF07CD4" w14:textId="77777777" w:rsidR="0081074B" w:rsidRPr="00CF042D"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453" w:type="pct"/>
          </w:tcPr>
          <w:p w14:paraId="30F1C561" w14:textId="77777777" w:rsidR="0081074B" w:rsidRPr="00381B17" w:rsidRDefault="0081074B" w:rsidP="0045040F">
            <w:pPr>
              <w:jc w:val="right"/>
              <w:rPr>
                <w:rFonts w:ascii="Times New Roman" w:hAnsi="Times New Roman" w:cs="Times New Roman"/>
              </w:rPr>
            </w:pPr>
          </w:p>
        </w:tc>
        <w:tc>
          <w:tcPr>
            <w:tcW w:w="520" w:type="pct"/>
          </w:tcPr>
          <w:p w14:paraId="462DF786" w14:textId="77777777" w:rsidR="0081074B" w:rsidRDefault="0081074B" w:rsidP="0045040F">
            <w:pPr>
              <w:jc w:val="right"/>
              <w:rPr>
                <w:rFonts w:ascii="Times New Roman" w:hAnsi="Times New Roman" w:cs="Times New Roman"/>
              </w:rPr>
            </w:pPr>
          </w:p>
        </w:tc>
      </w:tr>
      <w:tr w:rsidR="0081074B" w:rsidRPr="00381B17" w14:paraId="3C0AF582" w14:textId="77777777" w:rsidTr="0045040F">
        <w:tc>
          <w:tcPr>
            <w:tcW w:w="417" w:type="pct"/>
          </w:tcPr>
          <w:p w14:paraId="2CAEFB8D" w14:textId="77777777" w:rsidR="0081074B" w:rsidRDefault="0081074B" w:rsidP="0045040F">
            <w:pPr>
              <w:rPr>
                <w:rFonts w:ascii="Times New Roman" w:hAnsi="Times New Roman" w:cs="Times New Roman"/>
              </w:rPr>
            </w:pPr>
          </w:p>
        </w:tc>
        <w:tc>
          <w:tcPr>
            <w:tcW w:w="3610" w:type="pct"/>
          </w:tcPr>
          <w:p w14:paraId="4FF50964" w14:textId="77777777" w:rsidR="0081074B" w:rsidRPr="00CF042D" w:rsidRDefault="0081074B" w:rsidP="0045040F">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067631E0" w14:textId="77777777" w:rsidR="0081074B" w:rsidRPr="00381B17" w:rsidRDefault="0081074B" w:rsidP="0045040F">
            <w:pPr>
              <w:jc w:val="right"/>
              <w:rPr>
                <w:rFonts w:ascii="Times New Roman" w:hAnsi="Times New Roman" w:cs="Times New Roman"/>
              </w:rPr>
            </w:pPr>
          </w:p>
        </w:tc>
        <w:tc>
          <w:tcPr>
            <w:tcW w:w="520" w:type="pct"/>
          </w:tcPr>
          <w:p w14:paraId="7F640B1B" w14:textId="77777777" w:rsidR="0081074B" w:rsidRDefault="0081074B" w:rsidP="0045040F">
            <w:pPr>
              <w:jc w:val="right"/>
              <w:rPr>
                <w:rFonts w:ascii="Times New Roman" w:hAnsi="Times New Roman" w:cs="Times New Roman"/>
              </w:rPr>
            </w:pPr>
          </w:p>
        </w:tc>
      </w:tr>
      <w:tr w:rsidR="0081074B" w:rsidRPr="00381B17" w14:paraId="241058A3" w14:textId="77777777" w:rsidTr="0045040F">
        <w:tc>
          <w:tcPr>
            <w:tcW w:w="417" w:type="pct"/>
          </w:tcPr>
          <w:p w14:paraId="0B7948E2" w14:textId="77777777" w:rsidR="0081074B" w:rsidRDefault="0081074B" w:rsidP="0045040F">
            <w:pPr>
              <w:rPr>
                <w:rFonts w:ascii="Times New Roman" w:hAnsi="Times New Roman" w:cs="Times New Roman"/>
              </w:rPr>
            </w:pPr>
          </w:p>
        </w:tc>
        <w:tc>
          <w:tcPr>
            <w:tcW w:w="3610" w:type="pct"/>
          </w:tcPr>
          <w:p w14:paraId="46EDB29C" w14:textId="77777777" w:rsidR="0081074B" w:rsidRDefault="0081074B" w:rsidP="0045040F">
            <w:pPr>
              <w:rPr>
                <w:rFonts w:ascii="Times New Roman" w:hAnsi="Times New Roman" w:cs="Times New Roman"/>
              </w:rPr>
            </w:pPr>
            <w:r>
              <w:rPr>
                <w:rFonts w:ascii="Times New Roman" w:hAnsi="Times New Roman" w:cs="Times New Roman"/>
              </w:rPr>
              <w:t>Reimbursable:</w:t>
            </w:r>
          </w:p>
        </w:tc>
        <w:tc>
          <w:tcPr>
            <w:tcW w:w="453" w:type="pct"/>
          </w:tcPr>
          <w:p w14:paraId="27E9E077" w14:textId="77777777" w:rsidR="0081074B" w:rsidRPr="00381B17" w:rsidRDefault="0081074B" w:rsidP="0045040F">
            <w:pPr>
              <w:jc w:val="right"/>
              <w:rPr>
                <w:rFonts w:ascii="Times New Roman" w:hAnsi="Times New Roman" w:cs="Times New Roman"/>
              </w:rPr>
            </w:pPr>
          </w:p>
        </w:tc>
        <w:tc>
          <w:tcPr>
            <w:tcW w:w="520" w:type="pct"/>
          </w:tcPr>
          <w:p w14:paraId="52550E3F" w14:textId="77777777" w:rsidR="0081074B" w:rsidRDefault="0081074B" w:rsidP="0045040F">
            <w:pPr>
              <w:jc w:val="right"/>
              <w:rPr>
                <w:rFonts w:ascii="Times New Roman" w:hAnsi="Times New Roman" w:cs="Times New Roman"/>
              </w:rPr>
            </w:pPr>
          </w:p>
        </w:tc>
      </w:tr>
      <w:tr w:rsidR="0081074B" w:rsidRPr="00381B17" w14:paraId="34D5DF4E" w14:textId="77777777" w:rsidTr="0045040F">
        <w:tc>
          <w:tcPr>
            <w:tcW w:w="417" w:type="pct"/>
          </w:tcPr>
          <w:p w14:paraId="22251F36" w14:textId="77777777" w:rsidR="0081074B" w:rsidRDefault="0081074B" w:rsidP="0045040F">
            <w:pPr>
              <w:rPr>
                <w:rFonts w:ascii="Times New Roman" w:hAnsi="Times New Roman" w:cs="Times New Roman"/>
              </w:rPr>
            </w:pPr>
            <w:r>
              <w:rPr>
                <w:rFonts w:ascii="Times New Roman" w:hAnsi="Times New Roman" w:cs="Times New Roman"/>
              </w:rPr>
              <w:t>2102</w:t>
            </w:r>
          </w:p>
        </w:tc>
        <w:tc>
          <w:tcPr>
            <w:tcW w:w="3610" w:type="pct"/>
          </w:tcPr>
          <w:p w14:paraId="052B24BA" w14:textId="77777777" w:rsidR="0081074B" w:rsidRDefault="0081074B" w:rsidP="0045040F">
            <w:pPr>
              <w:rPr>
                <w:rFonts w:ascii="Times New Roman" w:hAnsi="Times New Roman" w:cs="Times New Roman"/>
              </w:rPr>
            </w:pPr>
            <w:r>
              <w:rPr>
                <w:rFonts w:ascii="Times New Roman" w:hAnsi="Times New Roman" w:cs="Times New Roman"/>
              </w:rPr>
              <w:t>Category B (by project) (490200E)</w:t>
            </w:r>
          </w:p>
        </w:tc>
        <w:tc>
          <w:tcPr>
            <w:tcW w:w="453" w:type="pct"/>
          </w:tcPr>
          <w:p w14:paraId="632C9955" w14:textId="47F903C9"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410340B3" w14:textId="77777777" w:rsidR="0081074B" w:rsidRDefault="0081074B" w:rsidP="0045040F">
            <w:pPr>
              <w:jc w:val="right"/>
              <w:rPr>
                <w:rFonts w:ascii="Times New Roman" w:hAnsi="Times New Roman" w:cs="Times New Roman"/>
              </w:rPr>
            </w:pPr>
          </w:p>
        </w:tc>
      </w:tr>
      <w:tr w:rsidR="0081074B" w:rsidRPr="00381B17" w14:paraId="0DF1F877" w14:textId="77777777" w:rsidTr="0045040F">
        <w:tc>
          <w:tcPr>
            <w:tcW w:w="417" w:type="pct"/>
          </w:tcPr>
          <w:p w14:paraId="0BE489BB" w14:textId="77777777" w:rsidR="0081074B" w:rsidRDefault="0081074B" w:rsidP="0045040F">
            <w:pPr>
              <w:rPr>
                <w:rFonts w:ascii="Times New Roman" w:hAnsi="Times New Roman" w:cs="Times New Roman"/>
              </w:rPr>
            </w:pPr>
            <w:r>
              <w:rPr>
                <w:rFonts w:ascii="Times New Roman" w:hAnsi="Times New Roman" w:cs="Times New Roman"/>
              </w:rPr>
              <w:t>2104</w:t>
            </w:r>
          </w:p>
        </w:tc>
        <w:tc>
          <w:tcPr>
            <w:tcW w:w="3610" w:type="pct"/>
          </w:tcPr>
          <w:p w14:paraId="59848EF8" w14:textId="77777777" w:rsidR="0081074B" w:rsidRDefault="0081074B" w:rsidP="0045040F">
            <w:pPr>
              <w:rPr>
                <w:rFonts w:ascii="Times New Roman" w:hAnsi="Times New Roman" w:cs="Times New Roman"/>
              </w:rPr>
            </w:pPr>
            <w:r>
              <w:rPr>
                <w:rFonts w:ascii="Times New Roman" w:hAnsi="Times New Roman" w:cs="Times New Roman"/>
              </w:rPr>
              <w:t>Reimbursable obligations (total)</w:t>
            </w:r>
          </w:p>
        </w:tc>
        <w:tc>
          <w:tcPr>
            <w:tcW w:w="453" w:type="pct"/>
          </w:tcPr>
          <w:p w14:paraId="4D6D973C" w14:textId="714D503B"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04FBC28" w14:textId="77777777" w:rsidR="0081074B" w:rsidRDefault="0081074B" w:rsidP="0045040F">
            <w:pPr>
              <w:jc w:val="right"/>
              <w:rPr>
                <w:rFonts w:ascii="Times New Roman" w:hAnsi="Times New Roman" w:cs="Times New Roman"/>
              </w:rPr>
            </w:pPr>
          </w:p>
        </w:tc>
      </w:tr>
      <w:tr w:rsidR="0081074B" w:rsidRPr="00381B17" w14:paraId="0F2408A2" w14:textId="77777777" w:rsidTr="0045040F">
        <w:tc>
          <w:tcPr>
            <w:tcW w:w="417" w:type="pct"/>
          </w:tcPr>
          <w:p w14:paraId="16D5ADF9" w14:textId="77777777" w:rsidR="0081074B" w:rsidRDefault="0081074B" w:rsidP="0045040F">
            <w:pPr>
              <w:rPr>
                <w:rFonts w:ascii="Times New Roman" w:hAnsi="Times New Roman" w:cs="Times New Roman"/>
              </w:rPr>
            </w:pPr>
            <w:r>
              <w:rPr>
                <w:rFonts w:ascii="Times New Roman" w:hAnsi="Times New Roman" w:cs="Times New Roman"/>
              </w:rPr>
              <w:t>2190</w:t>
            </w:r>
          </w:p>
        </w:tc>
        <w:tc>
          <w:tcPr>
            <w:tcW w:w="3610" w:type="pct"/>
          </w:tcPr>
          <w:p w14:paraId="1E7FE8E8" w14:textId="77777777" w:rsidR="0081074B" w:rsidRDefault="0081074B" w:rsidP="0045040F">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2C16C1D6" w14:textId="4C28799F"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0170B95" w14:textId="77777777" w:rsidR="0081074B" w:rsidRDefault="0081074B" w:rsidP="0045040F">
            <w:pPr>
              <w:jc w:val="right"/>
              <w:rPr>
                <w:rFonts w:ascii="Times New Roman" w:hAnsi="Times New Roman" w:cs="Times New Roman"/>
              </w:rPr>
            </w:pPr>
          </w:p>
        </w:tc>
      </w:tr>
      <w:tr w:rsidR="0081074B" w:rsidRPr="00381B17" w14:paraId="1D7BDD59" w14:textId="77777777" w:rsidTr="0045040F">
        <w:tc>
          <w:tcPr>
            <w:tcW w:w="417" w:type="pct"/>
          </w:tcPr>
          <w:p w14:paraId="746BD67D" w14:textId="77777777" w:rsidR="0081074B" w:rsidRDefault="0081074B" w:rsidP="0045040F">
            <w:pPr>
              <w:rPr>
                <w:rFonts w:ascii="Times New Roman" w:hAnsi="Times New Roman" w:cs="Times New Roman"/>
              </w:rPr>
            </w:pPr>
          </w:p>
        </w:tc>
        <w:tc>
          <w:tcPr>
            <w:tcW w:w="3610" w:type="pct"/>
          </w:tcPr>
          <w:p w14:paraId="68106446" w14:textId="77777777" w:rsidR="0081074B" w:rsidRDefault="0081074B" w:rsidP="0045040F">
            <w:pPr>
              <w:rPr>
                <w:rFonts w:ascii="Times New Roman" w:hAnsi="Times New Roman" w:cs="Times New Roman"/>
              </w:rPr>
            </w:pPr>
          </w:p>
        </w:tc>
        <w:tc>
          <w:tcPr>
            <w:tcW w:w="453" w:type="pct"/>
          </w:tcPr>
          <w:p w14:paraId="57E3CA96" w14:textId="77777777" w:rsidR="0081074B" w:rsidRDefault="0081074B" w:rsidP="0045040F">
            <w:pPr>
              <w:jc w:val="right"/>
              <w:rPr>
                <w:rFonts w:ascii="Times New Roman" w:hAnsi="Times New Roman" w:cs="Times New Roman"/>
              </w:rPr>
            </w:pPr>
          </w:p>
        </w:tc>
        <w:tc>
          <w:tcPr>
            <w:tcW w:w="520" w:type="pct"/>
          </w:tcPr>
          <w:p w14:paraId="58DFD1AE" w14:textId="77777777" w:rsidR="0081074B" w:rsidRDefault="0081074B" w:rsidP="0045040F">
            <w:pPr>
              <w:jc w:val="right"/>
              <w:rPr>
                <w:rFonts w:ascii="Times New Roman" w:hAnsi="Times New Roman" w:cs="Times New Roman"/>
              </w:rPr>
            </w:pPr>
          </w:p>
        </w:tc>
      </w:tr>
      <w:tr w:rsidR="0081074B" w:rsidRPr="00381B17" w14:paraId="108FDEED" w14:textId="77777777" w:rsidTr="0045040F">
        <w:tc>
          <w:tcPr>
            <w:tcW w:w="417" w:type="pct"/>
          </w:tcPr>
          <w:p w14:paraId="33E770B5" w14:textId="77777777" w:rsidR="0081074B" w:rsidRDefault="0081074B" w:rsidP="0045040F">
            <w:pPr>
              <w:rPr>
                <w:rFonts w:ascii="Times New Roman" w:hAnsi="Times New Roman" w:cs="Times New Roman"/>
              </w:rPr>
            </w:pPr>
          </w:p>
        </w:tc>
        <w:tc>
          <w:tcPr>
            <w:tcW w:w="3610" w:type="pct"/>
          </w:tcPr>
          <w:p w14:paraId="50DB8D45" w14:textId="77777777" w:rsidR="0081074B" w:rsidRDefault="0081074B" w:rsidP="0045040F">
            <w:pPr>
              <w:rPr>
                <w:rFonts w:ascii="Times New Roman" w:hAnsi="Times New Roman" w:cs="Times New Roman"/>
              </w:rPr>
            </w:pPr>
            <w:r>
              <w:rPr>
                <w:rFonts w:ascii="Times New Roman" w:hAnsi="Times New Roman" w:cs="Times New Roman"/>
              </w:rPr>
              <w:t>Unobligated balance:</w:t>
            </w:r>
          </w:p>
        </w:tc>
        <w:tc>
          <w:tcPr>
            <w:tcW w:w="453" w:type="pct"/>
          </w:tcPr>
          <w:p w14:paraId="11C76EC7" w14:textId="77777777" w:rsidR="0081074B" w:rsidRDefault="0081074B" w:rsidP="0045040F">
            <w:pPr>
              <w:jc w:val="right"/>
              <w:rPr>
                <w:rFonts w:ascii="Times New Roman" w:hAnsi="Times New Roman" w:cs="Times New Roman"/>
              </w:rPr>
            </w:pPr>
          </w:p>
        </w:tc>
        <w:tc>
          <w:tcPr>
            <w:tcW w:w="520" w:type="pct"/>
          </w:tcPr>
          <w:p w14:paraId="2AF1928C" w14:textId="77777777" w:rsidR="0081074B" w:rsidRDefault="0081074B" w:rsidP="0045040F">
            <w:pPr>
              <w:jc w:val="right"/>
              <w:rPr>
                <w:rFonts w:ascii="Times New Roman" w:hAnsi="Times New Roman" w:cs="Times New Roman"/>
              </w:rPr>
            </w:pPr>
          </w:p>
        </w:tc>
      </w:tr>
      <w:tr w:rsidR="0081074B" w:rsidRPr="00381B17" w14:paraId="03F83D50" w14:textId="77777777" w:rsidTr="0045040F">
        <w:tc>
          <w:tcPr>
            <w:tcW w:w="417" w:type="pct"/>
          </w:tcPr>
          <w:p w14:paraId="7A67EA4F" w14:textId="77777777" w:rsidR="0081074B" w:rsidRDefault="0081074B" w:rsidP="0045040F">
            <w:pPr>
              <w:rPr>
                <w:rFonts w:ascii="Times New Roman" w:hAnsi="Times New Roman" w:cs="Times New Roman"/>
              </w:rPr>
            </w:pPr>
          </w:p>
        </w:tc>
        <w:tc>
          <w:tcPr>
            <w:tcW w:w="3610" w:type="pct"/>
          </w:tcPr>
          <w:p w14:paraId="7F94CC16" w14:textId="77777777" w:rsidR="0081074B" w:rsidRDefault="0081074B" w:rsidP="0045040F">
            <w:pPr>
              <w:rPr>
                <w:rFonts w:ascii="Times New Roman" w:hAnsi="Times New Roman" w:cs="Times New Roman"/>
              </w:rPr>
            </w:pPr>
            <w:r>
              <w:rPr>
                <w:rFonts w:ascii="Times New Roman" w:hAnsi="Times New Roman" w:cs="Times New Roman"/>
              </w:rPr>
              <w:t>Apportioned, unexpired accounts:</w:t>
            </w:r>
          </w:p>
        </w:tc>
        <w:tc>
          <w:tcPr>
            <w:tcW w:w="453" w:type="pct"/>
          </w:tcPr>
          <w:p w14:paraId="0A665DB5" w14:textId="77777777" w:rsidR="0081074B" w:rsidRDefault="0081074B" w:rsidP="0045040F">
            <w:pPr>
              <w:jc w:val="right"/>
              <w:rPr>
                <w:rFonts w:ascii="Times New Roman" w:hAnsi="Times New Roman" w:cs="Times New Roman"/>
              </w:rPr>
            </w:pPr>
          </w:p>
        </w:tc>
        <w:tc>
          <w:tcPr>
            <w:tcW w:w="520" w:type="pct"/>
          </w:tcPr>
          <w:p w14:paraId="1425AA05" w14:textId="77777777" w:rsidR="0081074B" w:rsidRDefault="0081074B" w:rsidP="0045040F">
            <w:pPr>
              <w:jc w:val="right"/>
              <w:rPr>
                <w:rFonts w:ascii="Times New Roman" w:hAnsi="Times New Roman" w:cs="Times New Roman"/>
              </w:rPr>
            </w:pPr>
          </w:p>
        </w:tc>
      </w:tr>
      <w:tr w:rsidR="0081074B" w:rsidRPr="00381B17" w14:paraId="5800566D" w14:textId="77777777" w:rsidTr="0045040F">
        <w:tc>
          <w:tcPr>
            <w:tcW w:w="417" w:type="pct"/>
          </w:tcPr>
          <w:p w14:paraId="6554E214" w14:textId="77777777" w:rsidR="0081074B" w:rsidRDefault="0081074B" w:rsidP="0045040F">
            <w:pPr>
              <w:rPr>
                <w:rFonts w:ascii="Times New Roman" w:hAnsi="Times New Roman" w:cs="Times New Roman"/>
              </w:rPr>
            </w:pPr>
            <w:r>
              <w:rPr>
                <w:rFonts w:ascii="Times New Roman" w:hAnsi="Times New Roman" w:cs="Times New Roman"/>
              </w:rPr>
              <w:t>2201</w:t>
            </w:r>
          </w:p>
        </w:tc>
        <w:tc>
          <w:tcPr>
            <w:tcW w:w="3610" w:type="pct"/>
          </w:tcPr>
          <w:p w14:paraId="04720611" w14:textId="77777777" w:rsidR="0081074B" w:rsidRDefault="0081074B" w:rsidP="0045040F">
            <w:pPr>
              <w:rPr>
                <w:rFonts w:ascii="Times New Roman" w:hAnsi="Times New Roman" w:cs="Times New Roman"/>
              </w:rPr>
            </w:pPr>
            <w:r>
              <w:rPr>
                <w:rFonts w:ascii="Times New Roman" w:hAnsi="Times New Roman" w:cs="Times New Roman"/>
              </w:rPr>
              <w:t>Available in the current period (461000E)</w:t>
            </w:r>
          </w:p>
        </w:tc>
        <w:tc>
          <w:tcPr>
            <w:tcW w:w="453" w:type="pct"/>
          </w:tcPr>
          <w:p w14:paraId="255F63C3" w14:textId="5869DE59"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57830269" w14:textId="77777777" w:rsidR="0081074B" w:rsidRDefault="0081074B" w:rsidP="0045040F">
            <w:pPr>
              <w:jc w:val="right"/>
              <w:rPr>
                <w:rFonts w:ascii="Times New Roman" w:hAnsi="Times New Roman" w:cs="Times New Roman"/>
              </w:rPr>
            </w:pPr>
          </w:p>
        </w:tc>
      </w:tr>
      <w:tr w:rsidR="0081074B" w:rsidRPr="00381B17" w14:paraId="3C058B42" w14:textId="77777777" w:rsidTr="0045040F">
        <w:tc>
          <w:tcPr>
            <w:tcW w:w="417" w:type="pct"/>
          </w:tcPr>
          <w:p w14:paraId="20007D19" w14:textId="77777777" w:rsidR="0081074B" w:rsidRDefault="0081074B" w:rsidP="0045040F">
            <w:pPr>
              <w:rPr>
                <w:rFonts w:ascii="Times New Roman" w:hAnsi="Times New Roman" w:cs="Times New Roman"/>
              </w:rPr>
            </w:pPr>
            <w:r>
              <w:rPr>
                <w:rFonts w:ascii="Times New Roman" w:hAnsi="Times New Roman" w:cs="Times New Roman"/>
              </w:rPr>
              <w:t>2412</w:t>
            </w:r>
          </w:p>
        </w:tc>
        <w:tc>
          <w:tcPr>
            <w:tcW w:w="3610" w:type="pct"/>
          </w:tcPr>
          <w:p w14:paraId="4DCBF854" w14:textId="77777777" w:rsidR="0081074B" w:rsidRDefault="0081074B" w:rsidP="0045040F">
            <w:pPr>
              <w:rPr>
                <w:rFonts w:ascii="Times New Roman" w:hAnsi="Times New Roman" w:cs="Times New Roman"/>
              </w:rPr>
            </w:pPr>
            <w:r>
              <w:rPr>
                <w:rFonts w:ascii="Times New Roman" w:hAnsi="Times New Roman" w:cs="Times New Roman"/>
              </w:rPr>
              <w:t>Unexpired unobligated balance: end of year</w:t>
            </w:r>
          </w:p>
        </w:tc>
        <w:tc>
          <w:tcPr>
            <w:tcW w:w="453" w:type="pct"/>
          </w:tcPr>
          <w:p w14:paraId="25029CF6" w14:textId="666FBC3E"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704C592A" w14:textId="77777777" w:rsidR="0081074B" w:rsidRDefault="0081074B" w:rsidP="0045040F">
            <w:pPr>
              <w:jc w:val="right"/>
              <w:rPr>
                <w:rFonts w:ascii="Times New Roman" w:hAnsi="Times New Roman" w:cs="Times New Roman"/>
              </w:rPr>
            </w:pPr>
          </w:p>
        </w:tc>
      </w:tr>
      <w:tr w:rsidR="0081074B" w:rsidRPr="00381B17" w14:paraId="0D9033BA" w14:textId="77777777" w:rsidTr="0045040F">
        <w:tc>
          <w:tcPr>
            <w:tcW w:w="417" w:type="pct"/>
          </w:tcPr>
          <w:p w14:paraId="3BBC2524" w14:textId="77777777" w:rsidR="0081074B" w:rsidRDefault="0081074B" w:rsidP="0045040F">
            <w:pPr>
              <w:rPr>
                <w:rFonts w:ascii="Times New Roman" w:hAnsi="Times New Roman" w:cs="Times New Roman"/>
              </w:rPr>
            </w:pPr>
            <w:r>
              <w:rPr>
                <w:rFonts w:ascii="Times New Roman" w:hAnsi="Times New Roman" w:cs="Times New Roman"/>
              </w:rPr>
              <w:t>2490</w:t>
            </w:r>
          </w:p>
        </w:tc>
        <w:tc>
          <w:tcPr>
            <w:tcW w:w="3610" w:type="pct"/>
          </w:tcPr>
          <w:p w14:paraId="3BE99877" w14:textId="77777777" w:rsidR="0081074B" w:rsidRDefault="0081074B" w:rsidP="0045040F">
            <w:pPr>
              <w:rPr>
                <w:rFonts w:ascii="Times New Roman" w:hAnsi="Times New Roman" w:cs="Times New Roman"/>
              </w:rPr>
            </w:pPr>
            <w:r>
              <w:rPr>
                <w:rFonts w:ascii="Times New Roman" w:hAnsi="Times New Roman" w:cs="Times New Roman"/>
              </w:rPr>
              <w:t>Unobligated balance, end of year (total)</w:t>
            </w:r>
          </w:p>
        </w:tc>
        <w:tc>
          <w:tcPr>
            <w:tcW w:w="453" w:type="pct"/>
          </w:tcPr>
          <w:p w14:paraId="0B8AE487" w14:textId="2868DD32"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6A6DB39B" w14:textId="77777777" w:rsidR="0081074B" w:rsidRDefault="0081074B" w:rsidP="0045040F">
            <w:pPr>
              <w:jc w:val="right"/>
              <w:rPr>
                <w:rFonts w:ascii="Times New Roman" w:hAnsi="Times New Roman" w:cs="Times New Roman"/>
              </w:rPr>
            </w:pPr>
          </w:p>
        </w:tc>
      </w:tr>
      <w:tr w:rsidR="0081074B" w:rsidRPr="00381B17" w14:paraId="0AD52264" w14:textId="77777777" w:rsidTr="0045040F">
        <w:tc>
          <w:tcPr>
            <w:tcW w:w="417" w:type="pct"/>
          </w:tcPr>
          <w:p w14:paraId="701D280E" w14:textId="77777777" w:rsidR="0081074B" w:rsidRDefault="0081074B" w:rsidP="0045040F">
            <w:pPr>
              <w:rPr>
                <w:rFonts w:ascii="Times New Roman" w:hAnsi="Times New Roman" w:cs="Times New Roman"/>
              </w:rPr>
            </w:pPr>
            <w:r>
              <w:rPr>
                <w:rFonts w:ascii="Times New Roman" w:hAnsi="Times New Roman" w:cs="Times New Roman"/>
              </w:rPr>
              <w:t>2500</w:t>
            </w:r>
          </w:p>
        </w:tc>
        <w:tc>
          <w:tcPr>
            <w:tcW w:w="3610" w:type="pct"/>
          </w:tcPr>
          <w:p w14:paraId="299697D9" w14:textId="77777777" w:rsidR="0081074B" w:rsidRDefault="0081074B" w:rsidP="0045040F">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114C35EE"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33BD93A0" w14:textId="77777777" w:rsidR="0081074B" w:rsidRDefault="0081074B" w:rsidP="0045040F">
            <w:pPr>
              <w:jc w:val="right"/>
              <w:rPr>
                <w:rFonts w:ascii="Times New Roman" w:hAnsi="Times New Roman" w:cs="Times New Roman"/>
              </w:rPr>
            </w:pPr>
          </w:p>
        </w:tc>
      </w:tr>
      <w:tr w:rsidR="0081074B" w:rsidRPr="00645601" w14:paraId="4AD987AB" w14:textId="77777777" w:rsidTr="0045040F">
        <w:trPr>
          <w:trHeight w:val="440"/>
        </w:trPr>
        <w:tc>
          <w:tcPr>
            <w:tcW w:w="5000" w:type="pct"/>
            <w:gridSpan w:val="4"/>
            <w:shd w:val="clear" w:color="auto" w:fill="D9D9D9" w:themeFill="background1" w:themeFillShade="D9"/>
          </w:tcPr>
          <w:p w14:paraId="2D9511D3" w14:textId="5508DC2D"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w:t>
            </w:r>
            <w:r w:rsidR="00DE14F4">
              <w:rPr>
                <w:rFonts w:ascii="Times New Roman" w:hAnsi="Times New Roman" w:cs="Times New Roman"/>
                <w:b/>
                <w:sz w:val="24"/>
                <w:szCs w:val="24"/>
              </w:rPr>
              <w:t>NCING SCHEDULE AS OF SEPTEMBER 30</w:t>
            </w:r>
            <w:r>
              <w:rPr>
                <w:rFonts w:ascii="Times New Roman" w:hAnsi="Times New Roman" w:cs="Times New Roman"/>
                <w:b/>
                <w:sz w:val="24"/>
                <w:szCs w:val="24"/>
              </w:rPr>
              <w:t>, YEAR 1</w:t>
            </w:r>
          </w:p>
        </w:tc>
      </w:tr>
      <w:tr w:rsidR="0081074B" w:rsidRPr="00645601" w14:paraId="690AADE3" w14:textId="77777777" w:rsidTr="0045040F">
        <w:tc>
          <w:tcPr>
            <w:tcW w:w="417" w:type="pct"/>
          </w:tcPr>
          <w:p w14:paraId="163697EB"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3610" w:type="pct"/>
          </w:tcPr>
          <w:p w14:paraId="476EE252" w14:textId="77777777" w:rsidR="0081074B" w:rsidRDefault="0081074B" w:rsidP="0045040F">
            <w:pPr>
              <w:rPr>
                <w:rFonts w:ascii="Times New Roman" w:hAnsi="Times New Roman" w:cs="Times New Roman"/>
                <w:b/>
                <w:sz w:val="28"/>
                <w:szCs w:val="28"/>
              </w:rPr>
            </w:pPr>
          </w:p>
        </w:tc>
        <w:tc>
          <w:tcPr>
            <w:tcW w:w="453" w:type="pct"/>
          </w:tcPr>
          <w:p w14:paraId="03ED365D"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3E4B47B5"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81074B" w14:paraId="0AFA6513" w14:textId="77777777" w:rsidTr="0045040F">
        <w:trPr>
          <w:trHeight w:val="233"/>
        </w:trPr>
        <w:tc>
          <w:tcPr>
            <w:tcW w:w="417" w:type="pct"/>
          </w:tcPr>
          <w:p w14:paraId="59BDD413" w14:textId="77777777" w:rsidR="0081074B" w:rsidRDefault="0081074B" w:rsidP="0045040F">
            <w:pPr>
              <w:rPr>
                <w:rFonts w:ascii="Times New Roman" w:hAnsi="Times New Roman" w:cs="Times New Roman"/>
                <w:b/>
              </w:rPr>
            </w:pPr>
          </w:p>
        </w:tc>
        <w:tc>
          <w:tcPr>
            <w:tcW w:w="3610" w:type="pct"/>
          </w:tcPr>
          <w:p w14:paraId="627DCB58" w14:textId="77777777" w:rsidR="0081074B" w:rsidRPr="005B76EB" w:rsidRDefault="0081074B" w:rsidP="0045040F">
            <w:pPr>
              <w:rPr>
                <w:rFonts w:ascii="Times New Roman" w:hAnsi="Times New Roman" w:cs="Times New Roman"/>
              </w:rPr>
            </w:pPr>
            <w:r>
              <w:rPr>
                <w:rFonts w:ascii="Times New Roman" w:hAnsi="Times New Roman" w:cs="Times New Roman"/>
              </w:rPr>
              <w:t>Memorandum (non-add) entries:</w:t>
            </w:r>
          </w:p>
        </w:tc>
        <w:tc>
          <w:tcPr>
            <w:tcW w:w="453" w:type="pct"/>
          </w:tcPr>
          <w:p w14:paraId="0EEEE522" w14:textId="77777777" w:rsidR="0081074B" w:rsidRDefault="0081074B" w:rsidP="0045040F">
            <w:pPr>
              <w:jc w:val="right"/>
              <w:rPr>
                <w:rFonts w:ascii="Times New Roman" w:hAnsi="Times New Roman" w:cs="Times New Roman"/>
                <w:b/>
                <w:sz w:val="28"/>
                <w:szCs w:val="28"/>
              </w:rPr>
            </w:pPr>
          </w:p>
        </w:tc>
        <w:tc>
          <w:tcPr>
            <w:tcW w:w="520" w:type="pct"/>
          </w:tcPr>
          <w:p w14:paraId="7DD90DFC" w14:textId="77777777" w:rsidR="0081074B" w:rsidRDefault="0081074B" w:rsidP="0045040F">
            <w:pPr>
              <w:jc w:val="right"/>
              <w:rPr>
                <w:rFonts w:ascii="Times New Roman" w:hAnsi="Times New Roman" w:cs="Times New Roman"/>
                <w:b/>
                <w:sz w:val="28"/>
                <w:szCs w:val="28"/>
              </w:rPr>
            </w:pPr>
          </w:p>
        </w:tc>
      </w:tr>
      <w:tr w:rsidR="0081074B" w14:paraId="2DC4B3B1" w14:textId="77777777" w:rsidTr="0045040F">
        <w:trPr>
          <w:trHeight w:val="260"/>
        </w:trPr>
        <w:tc>
          <w:tcPr>
            <w:tcW w:w="417" w:type="pct"/>
          </w:tcPr>
          <w:p w14:paraId="43044C5D" w14:textId="77777777" w:rsidR="0081074B" w:rsidRPr="00D95F29" w:rsidRDefault="0081074B" w:rsidP="0045040F">
            <w:pPr>
              <w:rPr>
                <w:rFonts w:ascii="Times New Roman" w:hAnsi="Times New Roman" w:cs="Times New Roman"/>
              </w:rPr>
            </w:pPr>
            <w:r>
              <w:rPr>
                <w:rFonts w:ascii="Times New Roman" w:hAnsi="Times New Roman" w:cs="Times New Roman"/>
              </w:rPr>
              <w:t>2501</w:t>
            </w:r>
          </w:p>
        </w:tc>
        <w:tc>
          <w:tcPr>
            <w:tcW w:w="3610" w:type="pct"/>
          </w:tcPr>
          <w:p w14:paraId="16F26A0C" w14:textId="77777777" w:rsidR="0081074B" w:rsidRPr="00D95F29" w:rsidRDefault="0081074B" w:rsidP="0045040F">
            <w:pPr>
              <w:rPr>
                <w:rFonts w:ascii="Times New Roman" w:hAnsi="Times New Roman" w:cs="Times New Roman"/>
              </w:rPr>
            </w:pPr>
            <w:r>
              <w:rPr>
                <w:rFonts w:ascii="Times New Roman" w:hAnsi="Times New Roman" w:cs="Times New Roman"/>
              </w:rPr>
              <w:t>Subject to apportionment – excluding anticipated amounts (461000E, 490200E)</w:t>
            </w:r>
          </w:p>
        </w:tc>
        <w:tc>
          <w:tcPr>
            <w:tcW w:w="453" w:type="pct"/>
          </w:tcPr>
          <w:p w14:paraId="6CDB152A"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2BC7DF0D" w14:textId="77777777" w:rsidR="0081074B" w:rsidRPr="00AA6FA9" w:rsidRDefault="0081074B" w:rsidP="0045040F">
            <w:pPr>
              <w:jc w:val="right"/>
              <w:rPr>
                <w:rFonts w:ascii="Times New Roman" w:hAnsi="Times New Roman" w:cs="Times New Roman"/>
              </w:rPr>
            </w:pPr>
          </w:p>
        </w:tc>
      </w:tr>
      <w:tr w:rsidR="0081074B" w:rsidRPr="009F6B2A" w14:paraId="228B1983" w14:textId="77777777" w:rsidTr="0045040F">
        <w:tc>
          <w:tcPr>
            <w:tcW w:w="417" w:type="pct"/>
          </w:tcPr>
          <w:p w14:paraId="6E2E4917" w14:textId="77777777" w:rsidR="0081074B" w:rsidRDefault="0081074B" w:rsidP="0045040F">
            <w:pPr>
              <w:rPr>
                <w:rFonts w:ascii="Times New Roman" w:hAnsi="Times New Roman" w:cs="Times New Roman"/>
              </w:rPr>
            </w:pPr>
          </w:p>
        </w:tc>
        <w:tc>
          <w:tcPr>
            <w:tcW w:w="3610" w:type="pct"/>
          </w:tcPr>
          <w:p w14:paraId="00B6F59D" w14:textId="77777777" w:rsidR="0081074B" w:rsidRPr="009F6B2A" w:rsidRDefault="0081074B" w:rsidP="0045040F">
            <w:pPr>
              <w:rPr>
                <w:rFonts w:ascii="Times New Roman" w:hAnsi="Times New Roman" w:cs="Times New Roman"/>
              </w:rPr>
            </w:pPr>
          </w:p>
        </w:tc>
        <w:tc>
          <w:tcPr>
            <w:tcW w:w="453" w:type="pct"/>
          </w:tcPr>
          <w:p w14:paraId="05F93E10" w14:textId="77777777" w:rsidR="0081074B" w:rsidRPr="009F6B2A" w:rsidRDefault="0081074B" w:rsidP="0045040F">
            <w:pPr>
              <w:jc w:val="right"/>
              <w:rPr>
                <w:rFonts w:ascii="Times New Roman" w:hAnsi="Times New Roman" w:cs="Times New Roman"/>
              </w:rPr>
            </w:pPr>
          </w:p>
        </w:tc>
        <w:tc>
          <w:tcPr>
            <w:tcW w:w="520" w:type="pct"/>
          </w:tcPr>
          <w:p w14:paraId="45CE9DDE" w14:textId="77777777" w:rsidR="0081074B" w:rsidRPr="009F6B2A" w:rsidRDefault="0081074B" w:rsidP="0045040F">
            <w:pPr>
              <w:jc w:val="right"/>
              <w:rPr>
                <w:rFonts w:ascii="Times New Roman" w:hAnsi="Times New Roman" w:cs="Times New Roman"/>
              </w:rPr>
            </w:pPr>
          </w:p>
        </w:tc>
      </w:tr>
      <w:tr w:rsidR="0081074B" w:rsidRPr="00D95F29" w14:paraId="7C3170CB" w14:textId="77777777" w:rsidTr="0045040F">
        <w:tc>
          <w:tcPr>
            <w:tcW w:w="417" w:type="pct"/>
          </w:tcPr>
          <w:p w14:paraId="4D5E723B" w14:textId="77777777" w:rsidR="0081074B" w:rsidRPr="00D95F29" w:rsidRDefault="0081074B" w:rsidP="0045040F">
            <w:pPr>
              <w:rPr>
                <w:rFonts w:ascii="Times New Roman" w:hAnsi="Times New Roman" w:cs="Times New Roman"/>
                <w:b/>
              </w:rPr>
            </w:pPr>
          </w:p>
        </w:tc>
        <w:tc>
          <w:tcPr>
            <w:tcW w:w="3610" w:type="pct"/>
          </w:tcPr>
          <w:p w14:paraId="3B5131C0" w14:textId="77777777" w:rsidR="0081074B" w:rsidRPr="00D95F29" w:rsidRDefault="0081074B" w:rsidP="0045040F">
            <w:pPr>
              <w:rPr>
                <w:rFonts w:ascii="Times New Roman" w:hAnsi="Times New Roman" w:cs="Times New Roman"/>
                <w:b/>
              </w:rPr>
            </w:pPr>
            <w:r>
              <w:rPr>
                <w:rFonts w:ascii="Times New Roman" w:hAnsi="Times New Roman" w:cs="Times New Roman"/>
                <w:b/>
              </w:rPr>
              <w:t>CHANGE IN OBLIGATED BALANCE</w:t>
            </w:r>
          </w:p>
        </w:tc>
        <w:tc>
          <w:tcPr>
            <w:tcW w:w="453" w:type="pct"/>
          </w:tcPr>
          <w:p w14:paraId="34EE774E" w14:textId="77777777" w:rsidR="0081074B" w:rsidRPr="00D95F29" w:rsidRDefault="0081074B" w:rsidP="0045040F">
            <w:pPr>
              <w:jc w:val="right"/>
              <w:rPr>
                <w:rFonts w:ascii="Times New Roman" w:hAnsi="Times New Roman" w:cs="Times New Roman"/>
                <w:b/>
                <w:u w:val="thick"/>
              </w:rPr>
            </w:pPr>
          </w:p>
        </w:tc>
        <w:tc>
          <w:tcPr>
            <w:tcW w:w="520" w:type="pct"/>
          </w:tcPr>
          <w:p w14:paraId="3B63BC09" w14:textId="77777777" w:rsidR="0081074B" w:rsidRPr="00D95F29" w:rsidRDefault="0081074B" w:rsidP="0045040F">
            <w:pPr>
              <w:jc w:val="right"/>
              <w:rPr>
                <w:rFonts w:ascii="Times New Roman" w:hAnsi="Times New Roman" w:cs="Times New Roman"/>
                <w:b/>
                <w:u w:val="thick"/>
              </w:rPr>
            </w:pPr>
          </w:p>
        </w:tc>
      </w:tr>
      <w:tr w:rsidR="0081074B" w:rsidRPr="009F6B2A" w14:paraId="6C2D7FC7" w14:textId="77777777" w:rsidTr="0045040F">
        <w:trPr>
          <w:trHeight w:hRule="exact" w:val="262"/>
        </w:trPr>
        <w:tc>
          <w:tcPr>
            <w:tcW w:w="417" w:type="pct"/>
          </w:tcPr>
          <w:p w14:paraId="0FC11F8C" w14:textId="77777777" w:rsidR="0081074B" w:rsidRPr="00C707E4" w:rsidRDefault="0081074B" w:rsidP="0045040F">
            <w:pPr>
              <w:rPr>
                <w:rFonts w:ascii="Times New Roman" w:hAnsi="Times New Roman" w:cs="Times New Roman"/>
              </w:rPr>
            </w:pPr>
          </w:p>
        </w:tc>
        <w:tc>
          <w:tcPr>
            <w:tcW w:w="3610" w:type="pct"/>
          </w:tcPr>
          <w:p w14:paraId="7EE404D0" w14:textId="77777777" w:rsidR="0081074B" w:rsidRDefault="0081074B" w:rsidP="0045040F">
            <w:pPr>
              <w:rPr>
                <w:rFonts w:ascii="Times New Roman" w:hAnsi="Times New Roman" w:cs="Times New Roman"/>
              </w:rPr>
            </w:pPr>
            <w:r>
              <w:rPr>
                <w:rFonts w:ascii="Times New Roman" w:hAnsi="Times New Roman" w:cs="Times New Roman"/>
              </w:rPr>
              <w:t>Unpaid obligations:</w:t>
            </w:r>
          </w:p>
          <w:p w14:paraId="0C99A04B" w14:textId="77777777" w:rsidR="0081074B" w:rsidRPr="00C707E4" w:rsidRDefault="0081074B" w:rsidP="0045040F">
            <w:pPr>
              <w:rPr>
                <w:rFonts w:ascii="Times New Roman" w:hAnsi="Times New Roman" w:cs="Times New Roman"/>
              </w:rPr>
            </w:pPr>
          </w:p>
        </w:tc>
        <w:tc>
          <w:tcPr>
            <w:tcW w:w="453" w:type="pct"/>
          </w:tcPr>
          <w:p w14:paraId="7CA7131E" w14:textId="77777777" w:rsidR="0081074B" w:rsidRDefault="0081074B" w:rsidP="0045040F">
            <w:pPr>
              <w:jc w:val="right"/>
              <w:rPr>
                <w:rFonts w:ascii="Times New Roman" w:hAnsi="Times New Roman" w:cs="Times New Roman"/>
              </w:rPr>
            </w:pPr>
          </w:p>
        </w:tc>
        <w:tc>
          <w:tcPr>
            <w:tcW w:w="520" w:type="pct"/>
          </w:tcPr>
          <w:p w14:paraId="309556BE" w14:textId="77777777" w:rsidR="0081074B" w:rsidRPr="00C707E4" w:rsidRDefault="0081074B" w:rsidP="0045040F">
            <w:pPr>
              <w:jc w:val="right"/>
              <w:rPr>
                <w:rFonts w:ascii="Times New Roman" w:hAnsi="Times New Roman" w:cs="Times New Roman"/>
              </w:rPr>
            </w:pPr>
          </w:p>
        </w:tc>
      </w:tr>
      <w:tr w:rsidR="0081074B" w:rsidRPr="009F6B2A" w14:paraId="18A86758" w14:textId="77777777" w:rsidTr="0045040F">
        <w:tc>
          <w:tcPr>
            <w:tcW w:w="417" w:type="pct"/>
          </w:tcPr>
          <w:p w14:paraId="288BDD72" w14:textId="77777777" w:rsidR="0081074B" w:rsidRPr="00021B3F" w:rsidRDefault="0081074B" w:rsidP="0045040F">
            <w:pPr>
              <w:rPr>
                <w:rFonts w:ascii="Times New Roman" w:hAnsi="Times New Roman" w:cs="Times New Roman"/>
              </w:rPr>
            </w:pPr>
            <w:r>
              <w:rPr>
                <w:rFonts w:ascii="Times New Roman" w:hAnsi="Times New Roman" w:cs="Times New Roman"/>
              </w:rPr>
              <w:t>3010</w:t>
            </w:r>
          </w:p>
        </w:tc>
        <w:tc>
          <w:tcPr>
            <w:tcW w:w="3610" w:type="pct"/>
          </w:tcPr>
          <w:p w14:paraId="18BB247A" w14:textId="77777777" w:rsidR="0081074B" w:rsidRPr="009765AC" w:rsidRDefault="0081074B" w:rsidP="0045040F">
            <w:pPr>
              <w:rPr>
                <w:rFonts w:ascii="Times New Roman" w:hAnsi="Times New Roman" w:cs="Times New Roman"/>
              </w:rPr>
            </w:pPr>
            <w:r>
              <w:rPr>
                <w:rFonts w:ascii="Times New Roman" w:hAnsi="Times New Roman" w:cs="Times New Roman"/>
              </w:rPr>
              <w:t>New obligations, unexpired accounts (490200E)</w:t>
            </w:r>
          </w:p>
        </w:tc>
        <w:tc>
          <w:tcPr>
            <w:tcW w:w="453" w:type="pct"/>
          </w:tcPr>
          <w:p w14:paraId="5E73096D" w14:textId="094282CD"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7E3D81C5" w14:textId="5C1034D0"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9F6B2A" w14:paraId="410C02AD" w14:textId="77777777" w:rsidTr="0045040F">
        <w:tc>
          <w:tcPr>
            <w:tcW w:w="417" w:type="pct"/>
          </w:tcPr>
          <w:p w14:paraId="0F91495A" w14:textId="77777777" w:rsidR="0081074B" w:rsidRPr="009F6B2A" w:rsidRDefault="0081074B" w:rsidP="0045040F">
            <w:pPr>
              <w:rPr>
                <w:rFonts w:ascii="Times New Roman" w:hAnsi="Times New Roman" w:cs="Times New Roman"/>
                <w:b/>
              </w:rPr>
            </w:pPr>
          </w:p>
        </w:tc>
        <w:tc>
          <w:tcPr>
            <w:tcW w:w="3610" w:type="pct"/>
          </w:tcPr>
          <w:p w14:paraId="53B7C5E1" w14:textId="77777777" w:rsidR="0081074B" w:rsidRPr="00021B3F" w:rsidRDefault="0081074B" w:rsidP="0045040F">
            <w:pPr>
              <w:rPr>
                <w:rFonts w:ascii="Times New Roman" w:hAnsi="Times New Roman" w:cs="Times New Roman"/>
              </w:rPr>
            </w:pPr>
            <w:r>
              <w:rPr>
                <w:rFonts w:ascii="Times New Roman" w:hAnsi="Times New Roman" w:cs="Times New Roman"/>
              </w:rPr>
              <w:t>Memorandum (non-add) entries:</w:t>
            </w:r>
          </w:p>
        </w:tc>
        <w:tc>
          <w:tcPr>
            <w:tcW w:w="453" w:type="pct"/>
          </w:tcPr>
          <w:p w14:paraId="4C2F2DD1" w14:textId="77777777" w:rsidR="0081074B" w:rsidRPr="009F6B2A" w:rsidRDefault="0081074B" w:rsidP="0045040F">
            <w:pPr>
              <w:jc w:val="right"/>
              <w:rPr>
                <w:rFonts w:ascii="Times New Roman" w:hAnsi="Times New Roman" w:cs="Times New Roman"/>
              </w:rPr>
            </w:pPr>
          </w:p>
        </w:tc>
        <w:tc>
          <w:tcPr>
            <w:tcW w:w="520" w:type="pct"/>
          </w:tcPr>
          <w:p w14:paraId="48FD860A" w14:textId="77777777" w:rsidR="0081074B" w:rsidRPr="009F6B2A" w:rsidRDefault="0081074B" w:rsidP="0045040F">
            <w:pPr>
              <w:jc w:val="right"/>
              <w:rPr>
                <w:rFonts w:ascii="Times New Roman" w:hAnsi="Times New Roman" w:cs="Times New Roman"/>
              </w:rPr>
            </w:pPr>
          </w:p>
        </w:tc>
      </w:tr>
      <w:tr w:rsidR="0081074B" w:rsidRPr="009F6B2A" w14:paraId="1EA90204" w14:textId="77777777" w:rsidTr="0045040F">
        <w:tc>
          <w:tcPr>
            <w:tcW w:w="417" w:type="pct"/>
          </w:tcPr>
          <w:p w14:paraId="04CF86E9" w14:textId="77777777" w:rsidR="0081074B" w:rsidRPr="00350783" w:rsidRDefault="0081074B" w:rsidP="0045040F">
            <w:pPr>
              <w:rPr>
                <w:rFonts w:ascii="Times New Roman" w:hAnsi="Times New Roman" w:cs="Times New Roman"/>
              </w:rPr>
            </w:pPr>
            <w:r>
              <w:rPr>
                <w:rFonts w:ascii="Times New Roman" w:hAnsi="Times New Roman" w:cs="Times New Roman"/>
              </w:rPr>
              <w:t>3200</w:t>
            </w:r>
          </w:p>
        </w:tc>
        <w:tc>
          <w:tcPr>
            <w:tcW w:w="3610" w:type="pct"/>
          </w:tcPr>
          <w:p w14:paraId="287746E1" w14:textId="77777777" w:rsidR="0081074B" w:rsidRPr="00AF223F" w:rsidRDefault="0081074B" w:rsidP="0045040F">
            <w:pPr>
              <w:rPr>
                <w:rFonts w:ascii="Times New Roman" w:hAnsi="Times New Roman" w:cs="Times New Roman"/>
              </w:rPr>
            </w:pPr>
            <w:r>
              <w:rPr>
                <w:rFonts w:ascii="Times New Roman" w:hAnsi="Times New Roman" w:cs="Times New Roman"/>
              </w:rPr>
              <w:t>Obligated balance, end of year (+ or -)</w:t>
            </w:r>
          </w:p>
        </w:tc>
        <w:tc>
          <w:tcPr>
            <w:tcW w:w="453" w:type="pct"/>
          </w:tcPr>
          <w:p w14:paraId="02E6DBFE" w14:textId="01D0E429"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6D923FDD" w14:textId="03DA420F"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9F6B2A" w14:paraId="112F13BA" w14:textId="77777777" w:rsidTr="0045040F">
        <w:tc>
          <w:tcPr>
            <w:tcW w:w="417" w:type="pct"/>
          </w:tcPr>
          <w:p w14:paraId="54BF2041" w14:textId="77777777" w:rsidR="0081074B" w:rsidRPr="00AF223F" w:rsidRDefault="0081074B" w:rsidP="0045040F">
            <w:pPr>
              <w:rPr>
                <w:rFonts w:ascii="Times New Roman" w:hAnsi="Times New Roman" w:cs="Times New Roman"/>
              </w:rPr>
            </w:pPr>
          </w:p>
        </w:tc>
        <w:tc>
          <w:tcPr>
            <w:tcW w:w="3610" w:type="pct"/>
          </w:tcPr>
          <w:p w14:paraId="43453E6C" w14:textId="77777777" w:rsidR="0081074B" w:rsidRPr="00AF223F" w:rsidRDefault="0081074B" w:rsidP="0045040F">
            <w:pPr>
              <w:rPr>
                <w:rFonts w:ascii="Times New Roman" w:hAnsi="Times New Roman" w:cs="Times New Roman"/>
              </w:rPr>
            </w:pPr>
          </w:p>
        </w:tc>
        <w:tc>
          <w:tcPr>
            <w:tcW w:w="453" w:type="pct"/>
          </w:tcPr>
          <w:p w14:paraId="527882C9" w14:textId="77777777" w:rsidR="0081074B" w:rsidRDefault="0081074B" w:rsidP="0045040F">
            <w:pPr>
              <w:jc w:val="right"/>
              <w:rPr>
                <w:rFonts w:ascii="Times New Roman" w:hAnsi="Times New Roman" w:cs="Times New Roman"/>
              </w:rPr>
            </w:pPr>
          </w:p>
        </w:tc>
        <w:tc>
          <w:tcPr>
            <w:tcW w:w="520" w:type="pct"/>
          </w:tcPr>
          <w:p w14:paraId="743E32C8" w14:textId="77777777" w:rsidR="0081074B" w:rsidRPr="009F6B2A" w:rsidRDefault="0081074B" w:rsidP="0045040F">
            <w:pPr>
              <w:jc w:val="right"/>
              <w:rPr>
                <w:rFonts w:ascii="Times New Roman" w:hAnsi="Times New Roman" w:cs="Times New Roman"/>
              </w:rPr>
            </w:pPr>
          </w:p>
        </w:tc>
      </w:tr>
      <w:tr w:rsidR="0081074B" w:rsidRPr="009F6B2A" w14:paraId="5713B6D0" w14:textId="77777777" w:rsidTr="0045040F">
        <w:tc>
          <w:tcPr>
            <w:tcW w:w="417" w:type="pct"/>
          </w:tcPr>
          <w:p w14:paraId="56147DCB" w14:textId="77777777" w:rsidR="0081074B" w:rsidRPr="00AF223F" w:rsidRDefault="0081074B" w:rsidP="0045040F">
            <w:pPr>
              <w:rPr>
                <w:rFonts w:ascii="Times New Roman" w:hAnsi="Times New Roman" w:cs="Times New Roman"/>
              </w:rPr>
            </w:pPr>
          </w:p>
        </w:tc>
        <w:tc>
          <w:tcPr>
            <w:tcW w:w="3610" w:type="pct"/>
          </w:tcPr>
          <w:p w14:paraId="6B2AA990" w14:textId="77777777" w:rsidR="0081074B" w:rsidRPr="00021B3F" w:rsidRDefault="0081074B" w:rsidP="0045040F">
            <w:pPr>
              <w:rPr>
                <w:rFonts w:ascii="Times New Roman" w:hAnsi="Times New Roman" w:cs="Times New Roman"/>
                <w:b/>
              </w:rPr>
            </w:pPr>
            <w:r>
              <w:rPr>
                <w:rFonts w:ascii="Times New Roman" w:hAnsi="Times New Roman" w:cs="Times New Roman"/>
                <w:b/>
              </w:rPr>
              <w:t>BUDGET AUTHORITY AND OUTLAYS, NET</w:t>
            </w:r>
          </w:p>
        </w:tc>
        <w:tc>
          <w:tcPr>
            <w:tcW w:w="453" w:type="pct"/>
          </w:tcPr>
          <w:p w14:paraId="5EB7EAD4" w14:textId="77777777" w:rsidR="0081074B" w:rsidRDefault="0081074B" w:rsidP="0045040F">
            <w:pPr>
              <w:jc w:val="right"/>
              <w:rPr>
                <w:rFonts w:ascii="Times New Roman" w:hAnsi="Times New Roman" w:cs="Times New Roman"/>
              </w:rPr>
            </w:pPr>
          </w:p>
        </w:tc>
        <w:tc>
          <w:tcPr>
            <w:tcW w:w="520" w:type="pct"/>
          </w:tcPr>
          <w:p w14:paraId="50B8A80C" w14:textId="77777777" w:rsidR="0081074B" w:rsidRPr="009F6B2A" w:rsidRDefault="0081074B" w:rsidP="0045040F">
            <w:pPr>
              <w:jc w:val="right"/>
              <w:rPr>
                <w:rFonts w:ascii="Times New Roman" w:hAnsi="Times New Roman" w:cs="Times New Roman"/>
              </w:rPr>
            </w:pPr>
          </w:p>
        </w:tc>
      </w:tr>
      <w:tr w:rsidR="0081074B" w:rsidRPr="009F6B2A" w14:paraId="4E1BBC76" w14:textId="77777777" w:rsidTr="0045040F">
        <w:trPr>
          <w:trHeight w:val="170"/>
        </w:trPr>
        <w:tc>
          <w:tcPr>
            <w:tcW w:w="417" w:type="pct"/>
          </w:tcPr>
          <w:p w14:paraId="2A593D54" w14:textId="77777777" w:rsidR="0081074B" w:rsidRPr="00CA7448" w:rsidRDefault="0081074B" w:rsidP="0045040F">
            <w:pPr>
              <w:rPr>
                <w:rFonts w:ascii="Times New Roman" w:hAnsi="Times New Roman" w:cs="Times New Roman"/>
              </w:rPr>
            </w:pPr>
          </w:p>
        </w:tc>
        <w:tc>
          <w:tcPr>
            <w:tcW w:w="3610" w:type="pct"/>
          </w:tcPr>
          <w:p w14:paraId="3C928B58" w14:textId="77777777" w:rsidR="0081074B" w:rsidRPr="00021B3F" w:rsidRDefault="0081074B" w:rsidP="0045040F">
            <w:pPr>
              <w:rPr>
                <w:rFonts w:ascii="Times New Roman" w:hAnsi="Times New Roman" w:cs="Times New Roman"/>
              </w:rPr>
            </w:pPr>
            <w:r w:rsidRPr="00021B3F">
              <w:rPr>
                <w:rFonts w:ascii="Times New Roman" w:hAnsi="Times New Roman" w:cs="Times New Roman"/>
              </w:rPr>
              <w:t>Discretionary:</w:t>
            </w:r>
          </w:p>
        </w:tc>
        <w:tc>
          <w:tcPr>
            <w:tcW w:w="453" w:type="pct"/>
          </w:tcPr>
          <w:p w14:paraId="5CF881EA" w14:textId="77777777" w:rsidR="0081074B" w:rsidRDefault="0081074B" w:rsidP="0045040F">
            <w:pPr>
              <w:jc w:val="right"/>
              <w:rPr>
                <w:rFonts w:ascii="Times New Roman" w:hAnsi="Times New Roman" w:cs="Times New Roman"/>
              </w:rPr>
            </w:pPr>
          </w:p>
        </w:tc>
        <w:tc>
          <w:tcPr>
            <w:tcW w:w="520" w:type="pct"/>
          </w:tcPr>
          <w:p w14:paraId="449CCAC5" w14:textId="77777777" w:rsidR="0081074B" w:rsidRPr="00CA7448" w:rsidRDefault="0081074B" w:rsidP="0045040F">
            <w:pPr>
              <w:jc w:val="right"/>
              <w:rPr>
                <w:rFonts w:ascii="Times New Roman" w:hAnsi="Times New Roman" w:cs="Times New Roman"/>
              </w:rPr>
            </w:pPr>
          </w:p>
        </w:tc>
      </w:tr>
      <w:tr w:rsidR="0081074B" w:rsidRPr="009F6B2A" w14:paraId="41692289" w14:textId="77777777" w:rsidTr="0045040F">
        <w:trPr>
          <w:trHeight w:val="170"/>
        </w:trPr>
        <w:tc>
          <w:tcPr>
            <w:tcW w:w="417" w:type="pct"/>
          </w:tcPr>
          <w:p w14:paraId="1919CCFE" w14:textId="77777777" w:rsidR="0081074B" w:rsidRPr="00381B17" w:rsidRDefault="0081074B" w:rsidP="0045040F">
            <w:pPr>
              <w:rPr>
                <w:rFonts w:ascii="Times New Roman" w:hAnsi="Times New Roman" w:cs="Times New Roman"/>
              </w:rPr>
            </w:pPr>
          </w:p>
        </w:tc>
        <w:tc>
          <w:tcPr>
            <w:tcW w:w="3610" w:type="pct"/>
          </w:tcPr>
          <w:p w14:paraId="0DD9E2C0" w14:textId="77777777" w:rsidR="0081074B" w:rsidRPr="00381B17" w:rsidRDefault="0081074B" w:rsidP="0045040F">
            <w:pPr>
              <w:rPr>
                <w:rFonts w:ascii="Times New Roman" w:hAnsi="Times New Roman" w:cs="Times New Roman"/>
              </w:rPr>
            </w:pPr>
            <w:r>
              <w:rPr>
                <w:rFonts w:ascii="Times New Roman" w:hAnsi="Times New Roman" w:cs="Times New Roman"/>
              </w:rPr>
              <w:t>Gross budget authority and outlays:</w:t>
            </w:r>
          </w:p>
        </w:tc>
        <w:tc>
          <w:tcPr>
            <w:tcW w:w="453" w:type="pct"/>
          </w:tcPr>
          <w:p w14:paraId="7ADC953F" w14:textId="77777777" w:rsidR="0081074B" w:rsidRPr="00CA7448" w:rsidRDefault="0081074B" w:rsidP="0045040F">
            <w:pPr>
              <w:jc w:val="right"/>
              <w:rPr>
                <w:rFonts w:ascii="Times New Roman" w:hAnsi="Times New Roman" w:cs="Times New Roman"/>
                <w:b/>
              </w:rPr>
            </w:pPr>
          </w:p>
        </w:tc>
        <w:tc>
          <w:tcPr>
            <w:tcW w:w="520" w:type="pct"/>
          </w:tcPr>
          <w:p w14:paraId="7B56863F" w14:textId="77777777" w:rsidR="0081074B" w:rsidRPr="00381B17" w:rsidRDefault="0081074B" w:rsidP="0045040F">
            <w:pPr>
              <w:jc w:val="right"/>
              <w:rPr>
                <w:rFonts w:ascii="Times New Roman" w:hAnsi="Times New Roman" w:cs="Times New Roman"/>
              </w:rPr>
            </w:pPr>
          </w:p>
        </w:tc>
      </w:tr>
      <w:tr w:rsidR="0081074B" w:rsidRPr="009F6B2A" w14:paraId="20257E84" w14:textId="77777777" w:rsidTr="0045040F">
        <w:tc>
          <w:tcPr>
            <w:tcW w:w="417" w:type="pct"/>
          </w:tcPr>
          <w:p w14:paraId="795EC126" w14:textId="77777777" w:rsidR="0081074B" w:rsidRPr="00567CAD" w:rsidRDefault="0081074B" w:rsidP="0045040F">
            <w:pPr>
              <w:rPr>
                <w:rFonts w:ascii="Times New Roman" w:hAnsi="Times New Roman" w:cs="Times New Roman"/>
              </w:rPr>
            </w:pPr>
            <w:r>
              <w:rPr>
                <w:rFonts w:ascii="Times New Roman" w:hAnsi="Times New Roman" w:cs="Times New Roman"/>
              </w:rPr>
              <w:t>4000</w:t>
            </w:r>
          </w:p>
        </w:tc>
        <w:tc>
          <w:tcPr>
            <w:tcW w:w="3610" w:type="pct"/>
          </w:tcPr>
          <w:p w14:paraId="4324D7C6" w14:textId="77777777" w:rsidR="0081074B" w:rsidRPr="00567CAD" w:rsidRDefault="0081074B" w:rsidP="0045040F">
            <w:pPr>
              <w:rPr>
                <w:rFonts w:ascii="Times New Roman" w:hAnsi="Times New Roman" w:cs="Times New Roman"/>
              </w:rPr>
            </w:pPr>
            <w:r>
              <w:rPr>
                <w:rFonts w:ascii="Times New Roman" w:hAnsi="Times New Roman" w:cs="Times New Roman"/>
              </w:rPr>
              <w:t>Budget authority, gross</w:t>
            </w:r>
          </w:p>
        </w:tc>
        <w:tc>
          <w:tcPr>
            <w:tcW w:w="453" w:type="pct"/>
          </w:tcPr>
          <w:p w14:paraId="7776A244"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D3BF4A7"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6641F5" w14:paraId="1FCE30D8" w14:textId="77777777" w:rsidTr="0045040F">
        <w:tc>
          <w:tcPr>
            <w:tcW w:w="417" w:type="pct"/>
          </w:tcPr>
          <w:p w14:paraId="59734B3E" w14:textId="77777777" w:rsidR="0081074B" w:rsidRDefault="0081074B" w:rsidP="0045040F">
            <w:pPr>
              <w:rPr>
                <w:rFonts w:ascii="Times New Roman" w:hAnsi="Times New Roman" w:cs="Times New Roman"/>
              </w:rPr>
            </w:pPr>
          </w:p>
        </w:tc>
        <w:tc>
          <w:tcPr>
            <w:tcW w:w="3610" w:type="pct"/>
          </w:tcPr>
          <w:p w14:paraId="371A79B1" w14:textId="77777777" w:rsidR="0081074B" w:rsidRPr="00CA7448" w:rsidRDefault="0081074B" w:rsidP="0045040F">
            <w:pPr>
              <w:rPr>
                <w:rFonts w:ascii="Times New Roman" w:hAnsi="Times New Roman" w:cs="Times New Roman"/>
                <w:b/>
              </w:rPr>
            </w:pPr>
          </w:p>
        </w:tc>
        <w:tc>
          <w:tcPr>
            <w:tcW w:w="453" w:type="pct"/>
          </w:tcPr>
          <w:p w14:paraId="0DBB51EC" w14:textId="77777777" w:rsidR="0081074B" w:rsidRDefault="0081074B" w:rsidP="0045040F">
            <w:pPr>
              <w:jc w:val="right"/>
              <w:rPr>
                <w:rFonts w:ascii="Times New Roman" w:hAnsi="Times New Roman" w:cs="Times New Roman"/>
              </w:rPr>
            </w:pPr>
          </w:p>
        </w:tc>
        <w:tc>
          <w:tcPr>
            <w:tcW w:w="520" w:type="pct"/>
          </w:tcPr>
          <w:p w14:paraId="66427D4F" w14:textId="77777777" w:rsidR="0081074B" w:rsidRDefault="0081074B" w:rsidP="0045040F">
            <w:pPr>
              <w:jc w:val="right"/>
              <w:rPr>
                <w:rFonts w:ascii="Times New Roman" w:hAnsi="Times New Roman" w:cs="Times New Roman"/>
              </w:rPr>
            </w:pPr>
          </w:p>
        </w:tc>
      </w:tr>
      <w:tr w:rsidR="0081074B" w:rsidRPr="006641F5" w14:paraId="03F239D2" w14:textId="77777777" w:rsidTr="0045040F">
        <w:tc>
          <w:tcPr>
            <w:tcW w:w="417" w:type="pct"/>
          </w:tcPr>
          <w:p w14:paraId="44348C96" w14:textId="77777777" w:rsidR="0081074B" w:rsidRDefault="0081074B" w:rsidP="0045040F">
            <w:pPr>
              <w:rPr>
                <w:rFonts w:ascii="Times New Roman" w:hAnsi="Times New Roman" w:cs="Times New Roman"/>
              </w:rPr>
            </w:pPr>
          </w:p>
        </w:tc>
        <w:tc>
          <w:tcPr>
            <w:tcW w:w="3610" w:type="pct"/>
          </w:tcPr>
          <w:p w14:paraId="2F022039" w14:textId="77777777" w:rsidR="0081074B" w:rsidRPr="00567CAD" w:rsidRDefault="0081074B" w:rsidP="0045040F">
            <w:pPr>
              <w:rPr>
                <w:rFonts w:ascii="Times New Roman" w:hAnsi="Times New Roman" w:cs="Times New Roman"/>
                <w:b/>
              </w:rPr>
            </w:pPr>
            <w:r w:rsidRPr="00567CAD">
              <w:rPr>
                <w:rFonts w:ascii="Times New Roman" w:hAnsi="Times New Roman" w:cs="Times New Roman"/>
                <w:b/>
              </w:rPr>
              <w:t>Outlays, gross</w:t>
            </w:r>
          </w:p>
        </w:tc>
        <w:tc>
          <w:tcPr>
            <w:tcW w:w="453" w:type="pct"/>
          </w:tcPr>
          <w:p w14:paraId="7F9AFA5A" w14:textId="77777777" w:rsidR="0081074B" w:rsidRDefault="0081074B" w:rsidP="0045040F">
            <w:pPr>
              <w:jc w:val="right"/>
              <w:rPr>
                <w:rFonts w:ascii="Times New Roman" w:hAnsi="Times New Roman" w:cs="Times New Roman"/>
              </w:rPr>
            </w:pPr>
          </w:p>
        </w:tc>
        <w:tc>
          <w:tcPr>
            <w:tcW w:w="520" w:type="pct"/>
          </w:tcPr>
          <w:p w14:paraId="7783521E" w14:textId="77777777" w:rsidR="0081074B" w:rsidRPr="006641F5" w:rsidRDefault="0081074B" w:rsidP="0045040F">
            <w:pPr>
              <w:jc w:val="right"/>
              <w:rPr>
                <w:rFonts w:ascii="Times New Roman" w:hAnsi="Times New Roman" w:cs="Times New Roman"/>
              </w:rPr>
            </w:pPr>
          </w:p>
        </w:tc>
      </w:tr>
      <w:tr w:rsidR="0081074B" w:rsidRPr="00381B17" w14:paraId="6DB7F441" w14:textId="77777777" w:rsidTr="0045040F">
        <w:tc>
          <w:tcPr>
            <w:tcW w:w="417" w:type="pct"/>
          </w:tcPr>
          <w:p w14:paraId="7EA0D692" w14:textId="77777777" w:rsidR="0081074B" w:rsidRPr="00381B17" w:rsidRDefault="0081074B" w:rsidP="0045040F">
            <w:pPr>
              <w:rPr>
                <w:rFonts w:ascii="Times New Roman" w:hAnsi="Times New Roman" w:cs="Times New Roman"/>
              </w:rPr>
            </w:pPr>
            <w:r>
              <w:rPr>
                <w:rFonts w:ascii="Times New Roman" w:hAnsi="Times New Roman" w:cs="Times New Roman"/>
              </w:rPr>
              <w:t>4010</w:t>
            </w:r>
          </w:p>
        </w:tc>
        <w:tc>
          <w:tcPr>
            <w:tcW w:w="3610" w:type="pct"/>
          </w:tcPr>
          <w:p w14:paraId="7B54A276" w14:textId="77777777" w:rsidR="0081074B" w:rsidRPr="00381B17" w:rsidRDefault="0081074B" w:rsidP="0045040F">
            <w:pPr>
              <w:rPr>
                <w:rFonts w:ascii="Times New Roman" w:hAnsi="Times New Roman" w:cs="Times New Roman"/>
              </w:rPr>
            </w:pPr>
            <w:r>
              <w:rPr>
                <w:rFonts w:ascii="Times New Roman" w:hAnsi="Times New Roman" w:cs="Times New Roman"/>
              </w:rPr>
              <w:t>Outlays from new discretionary authority (490200E)</w:t>
            </w:r>
          </w:p>
        </w:tc>
        <w:tc>
          <w:tcPr>
            <w:tcW w:w="453" w:type="pct"/>
          </w:tcPr>
          <w:p w14:paraId="78E979C8" w14:textId="5B25BE92"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2FF1E3AB" w14:textId="400B7093" w:rsidR="0081074B" w:rsidRPr="00381B17" w:rsidRDefault="00DF466C" w:rsidP="0045040F">
            <w:pPr>
              <w:jc w:val="right"/>
              <w:rPr>
                <w:rFonts w:ascii="Times New Roman" w:hAnsi="Times New Roman" w:cs="Times New Roman"/>
              </w:rPr>
            </w:pPr>
            <w:r>
              <w:rPr>
                <w:rFonts w:ascii="Times New Roman" w:hAnsi="Times New Roman" w:cs="Times New Roman"/>
              </w:rPr>
              <w:t>300</w:t>
            </w:r>
          </w:p>
        </w:tc>
      </w:tr>
      <w:tr w:rsidR="0081074B" w:rsidRPr="00381B17" w14:paraId="3AFAD109" w14:textId="77777777" w:rsidTr="0045040F">
        <w:tc>
          <w:tcPr>
            <w:tcW w:w="417" w:type="pct"/>
          </w:tcPr>
          <w:p w14:paraId="45225959" w14:textId="77777777" w:rsidR="0081074B" w:rsidRDefault="0081074B" w:rsidP="0045040F">
            <w:pPr>
              <w:rPr>
                <w:rFonts w:ascii="Times New Roman" w:hAnsi="Times New Roman" w:cs="Times New Roman"/>
              </w:rPr>
            </w:pPr>
            <w:r>
              <w:rPr>
                <w:rFonts w:ascii="Times New Roman" w:hAnsi="Times New Roman" w:cs="Times New Roman"/>
              </w:rPr>
              <w:t>4020</w:t>
            </w:r>
          </w:p>
        </w:tc>
        <w:tc>
          <w:tcPr>
            <w:tcW w:w="3610" w:type="pct"/>
          </w:tcPr>
          <w:p w14:paraId="51CA8F5C" w14:textId="77777777" w:rsidR="0081074B" w:rsidRDefault="0081074B" w:rsidP="0045040F">
            <w:pPr>
              <w:rPr>
                <w:rFonts w:ascii="Times New Roman" w:hAnsi="Times New Roman" w:cs="Times New Roman"/>
              </w:rPr>
            </w:pPr>
            <w:r>
              <w:rPr>
                <w:rFonts w:ascii="Times New Roman" w:hAnsi="Times New Roman" w:cs="Times New Roman"/>
              </w:rPr>
              <w:t>Outlays, gross (total)</w:t>
            </w:r>
          </w:p>
        </w:tc>
        <w:tc>
          <w:tcPr>
            <w:tcW w:w="453" w:type="pct"/>
          </w:tcPr>
          <w:p w14:paraId="62EAA911" w14:textId="4742C575"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5F64D98D" w14:textId="741DCCCC"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381B17" w14:paraId="506E9979" w14:textId="77777777" w:rsidTr="0045040F">
        <w:tc>
          <w:tcPr>
            <w:tcW w:w="417" w:type="pct"/>
          </w:tcPr>
          <w:p w14:paraId="433225CE" w14:textId="77777777" w:rsidR="0081074B" w:rsidRDefault="0081074B" w:rsidP="0045040F">
            <w:pPr>
              <w:rPr>
                <w:rFonts w:ascii="Times New Roman" w:hAnsi="Times New Roman" w:cs="Times New Roman"/>
              </w:rPr>
            </w:pPr>
            <w:r>
              <w:rPr>
                <w:rFonts w:ascii="Times New Roman" w:hAnsi="Times New Roman" w:cs="Times New Roman"/>
              </w:rPr>
              <w:t>4070</w:t>
            </w:r>
          </w:p>
        </w:tc>
        <w:tc>
          <w:tcPr>
            <w:tcW w:w="3610" w:type="pct"/>
          </w:tcPr>
          <w:p w14:paraId="75E11A03" w14:textId="77777777" w:rsidR="0081074B" w:rsidRPr="00567CAD" w:rsidRDefault="0081074B" w:rsidP="0045040F">
            <w:pPr>
              <w:rPr>
                <w:rFonts w:ascii="Times New Roman" w:hAnsi="Times New Roman" w:cs="Times New Roman"/>
              </w:rPr>
            </w:pPr>
            <w:r>
              <w:rPr>
                <w:rFonts w:ascii="Times New Roman" w:hAnsi="Times New Roman" w:cs="Times New Roman"/>
              </w:rPr>
              <w:t>Budget authority, net (discretionary)</w:t>
            </w:r>
          </w:p>
        </w:tc>
        <w:tc>
          <w:tcPr>
            <w:tcW w:w="453" w:type="pct"/>
          </w:tcPr>
          <w:p w14:paraId="57AFDE8C" w14:textId="77777777" w:rsidR="0081074B" w:rsidRPr="00381B17"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0F98BA3"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r>
      <w:tr w:rsidR="0081074B" w:rsidRPr="00381B17" w14:paraId="13322DA4" w14:textId="77777777" w:rsidTr="0045040F">
        <w:tc>
          <w:tcPr>
            <w:tcW w:w="417" w:type="pct"/>
          </w:tcPr>
          <w:p w14:paraId="3E0285B5" w14:textId="77777777" w:rsidR="0081074B" w:rsidRDefault="0081074B" w:rsidP="0045040F">
            <w:pPr>
              <w:rPr>
                <w:rFonts w:ascii="Times New Roman" w:hAnsi="Times New Roman" w:cs="Times New Roman"/>
              </w:rPr>
            </w:pPr>
            <w:r>
              <w:rPr>
                <w:rFonts w:ascii="Times New Roman" w:hAnsi="Times New Roman" w:cs="Times New Roman"/>
              </w:rPr>
              <w:t>4080</w:t>
            </w:r>
          </w:p>
        </w:tc>
        <w:tc>
          <w:tcPr>
            <w:tcW w:w="3610" w:type="pct"/>
          </w:tcPr>
          <w:p w14:paraId="01D046ED" w14:textId="77777777" w:rsidR="0081074B" w:rsidRPr="00567CAD" w:rsidRDefault="0081074B" w:rsidP="0045040F">
            <w:pPr>
              <w:rPr>
                <w:rFonts w:ascii="Times New Roman" w:hAnsi="Times New Roman" w:cs="Times New Roman"/>
              </w:rPr>
            </w:pPr>
            <w:r>
              <w:rPr>
                <w:rFonts w:ascii="Times New Roman" w:hAnsi="Times New Roman" w:cs="Times New Roman"/>
              </w:rPr>
              <w:t>Outlays, net (discretionary)</w:t>
            </w:r>
          </w:p>
        </w:tc>
        <w:tc>
          <w:tcPr>
            <w:tcW w:w="453" w:type="pct"/>
          </w:tcPr>
          <w:p w14:paraId="2E3DA13B" w14:textId="5780CD7B"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D5F1195" w14:textId="143F84B1"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381B17" w14:paraId="50AC2E33" w14:textId="77777777" w:rsidTr="0045040F">
        <w:tc>
          <w:tcPr>
            <w:tcW w:w="417" w:type="pct"/>
          </w:tcPr>
          <w:p w14:paraId="070D9C03" w14:textId="77777777" w:rsidR="0081074B" w:rsidRDefault="0081074B" w:rsidP="0045040F">
            <w:pPr>
              <w:rPr>
                <w:rFonts w:ascii="Times New Roman" w:hAnsi="Times New Roman" w:cs="Times New Roman"/>
              </w:rPr>
            </w:pPr>
          </w:p>
        </w:tc>
        <w:tc>
          <w:tcPr>
            <w:tcW w:w="3610" w:type="pct"/>
          </w:tcPr>
          <w:p w14:paraId="3026D1BE" w14:textId="77777777" w:rsidR="0081074B" w:rsidRDefault="0081074B" w:rsidP="0045040F">
            <w:pPr>
              <w:rPr>
                <w:rFonts w:ascii="Times New Roman" w:hAnsi="Times New Roman" w:cs="Times New Roman"/>
              </w:rPr>
            </w:pPr>
          </w:p>
        </w:tc>
        <w:tc>
          <w:tcPr>
            <w:tcW w:w="453" w:type="pct"/>
          </w:tcPr>
          <w:p w14:paraId="5C4937C5" w14:textId="77777777" w:rsidR="0081074B" w:rsidRPr="00381B17" w:rsidRDefault="0081074B" w:rsidP="0045040F">
            <w:pPr>
              <w:jc w:val="right"/>
              <w:rPr>
                <w:rFonts w:ascii="Times New Roman" w:hAnsi="Times New Roman" w:cs="Times New Roman"/>
              </w:rPr>
            </w:pPr>
          </w:p>
        </w:tc>
        <w:tc>
          <w:tcPr>
            <w:tcW w:w="520" w:type="pct"/>
          </w:tcPr>
          <w:p w14:paraId="7FED60EC" w14:textId="77777777" w:rsidR="0081074B" w:rsidRDefault="0081074B" w:rsidP="0045040F">
            <w:pPr>
              <w:jc w:val="right"/>
              <w:rPr>
                <w:rFonts w:ascii="Times New Roman" w:hAnsi="Times New Roman" w:cs="Times New Roman"/>
              </w:rPr>
            </w:pPr>
          </w:p>
        </w:tc>
      </w:tr>
      <w:tr w:rsidR="0081074B" w:rsidRPr="00381B17" w14:paraId="362B8136" w14:textId="77777777" w:rsidTr="0045040F">
        <w:tc>
          <w:tcPr>
            <w:tcW w:w="417" w:type="pct"/>
          </w:tcPr>
          <w:p w14:paraId="78754D17" w14:textId="77777777" w:rsidR="0081074B" w:rsidRDefault="0081074B" w:rsidP="0045040F">
            <w:pPr>
              <w:rPr>
                <w:rFonts w:ascii="Times New Roman" w:hAnsi="Times New Roman" w:cs="Times New Roman"/>
              </w:rPr>
            </w:pPr>
          </w:p>
        </w:tc>
        <w:tc>
          <w:tcPr>
            <w:tcW w:w="3610" w:type="pct"/>
          </w:tcPr>
          <w:p w14:paraId="471B6125" w14:textId="77777777" w:rsidR="0081074B" w:rsidRPr="00567CAD" w:rsidRDefault="0081074B" w:rsidP="0045040F">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006A909A" w14:textId="77777777" w:rsidR="0081074B" w:rsidRPr="00381B17" w:rsidRDefault="0081074B" w:rsidP="0045040F">
            <w:pPr>
              <w:jc w:val="right"/>
              <w:rPr>
                <w:rFonts w:ascii="Times New Roman" w:hAnsi="Times New Roman" w:cs="Times New Roman"/>
              </w:rPr>
            </w:pPr>
          </w:p>
        </w:tc>
        <w:tc>
          <w:tcPr>
            <w:tcW w:w="520" w:type="pct"/>
          </w:tcPr>
          <w:p w14:paraId="133A145A" w14:textId="77777777" w:rsidR="0081074B" w:rsidRDefault="0081074B" w:rsidP="0045040F">
            <w:pPr>
              <w:jc w:val="right"/>
              <w:rPr>
                <w:rFonts w:ascii="Times New Roman" w:hAnsi="Times New Roman" w:cs="Times New Roman"/>
              </w:rPr>
            </w:pPr>
          </w:p>
        </w:tc>
      </w:tr>
      <w:tr w:rsidR="0081074B" w:rsidRPr="00381B17" w14:paraId="7C1E265E" w14:textId="77777777" w:rsidTr="0045040F">
        <w:tc>
          <w:tcPr>
            <w:tcW w:w="417" w:type="pct"/>
          </w:tcPr>
          <w:p w14:paraId="3E08C2A8" w14:textId="77777777" w:rsidR="0081074B" w:rsidRDefault="0081074B" w:rsidP="0045040F">
            <w:pPr>
              <w:rPr>
                <w:rFonts w:ascii="Times New Roman" w:hAnsi="Times New Roman" w:cs="Times New Roman"/>
              </w:rPr>
            </w:pPr>
            <w:r>
              <w:rPr>
                <w:rFonts w:ascii="Times New Roman" w:hAnsi="Times New Roman" w:cs="Times New Roman"/>
              </w:rPr>
              <w:t>4180</w:t>
            </w:r>
          </w:p>
        </w:tc>
        <w:tc>
          <w:tcPr>
            <w:tcW w:w="3610" w:type="pct"/>
          </w:tcPr>
          <w:p w14:paraId="71207481" w14:textId="77777777" w:rsidR="0081074B" w:rsidRDefault="0081074B" w:rsidP="0045040F">
            <w:pPr>
              <w:rPr>
                <w:rFonts w:ascii="Times New Roman" w:hAnsi="Times New Roman" w:cs="Times New Roman"/>
              </w:rPr>
            </w:pPr>
            <w:r>
              <w:rPr>
                <w:rFonts w:ascii="Times New Roman" w:hAnsi="Times New Roman" w:cs="Times New Roman"/>
              </w:rPr>
              <w:t>Budget authority, net (total)</w:t>
            </w:r>
          </w:p>
        </w:tc>
        <w:tc>
          <w:tcPr>
            <w:tcW w:w="453" w:type="pct"/>
          </w:tcPr>
          <w:p w14:paraId="05227207"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57D1F15"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r>
      <w:tr w:rsidR="0081074B" w:rsidRPr="00381B17" w14:paraId="193FEC77" w14:textId="77777777" w:rsidTr="0045040F">
        <w:tc>
          <w:tcPr>
            <w:tcW w:w="417" w:type="pct"/>
          </w:tcPr>
          <w:p w14:paraId="2BB2D7C4" w14:textId="77777777" w:rsidR="0081074B" w:rsidRDefault="0081074B" w:rsidP="0045040F">
            <w:pPr>
              <w:rPr>
                <w:rFonts w:ascii="Times New Roman" w:hAnsi="Times New Roman" w:cs="Times New Roman"/>
              </w:rPr>
            </w:pPr>
            <w:r>
              <w:rPr>
                <w:rFonts w:ascii="Times New Roman" w:hAnsi="Times New Roman" w:cs="Times New Roman"/>
              </w:rPr>
              <w:t>4190</w:t>
            </w:r>
          </w:p>
        </w:tc>
        <w:tc>
          <w:tcPr>
            <w:tcW w:w="3610" w:type="pct"/>
          </w:tcPr>
          <w:p w14:paraId="070C382C" w14:textId="77777777" w:rsidR="0081074B" w:rsidRDefault="0081074B" w:rsidP="0045040F">
            <w:pPr>
              <w:rPr>
                <w:rFonts w:ascii="Times New Roman" w:hAnsi="Times New Roman" w:cs="Times New Roman"/>
              </w:rPr>
            </w:pPr>
            <w:r>
              <w:rPr>
                <w:rFonts w:ascii="Times New Roman" w:hAnsi="Times New Roman" w:cs="Times New Roman"/>
              </w:rPr>
              <w:t>Outlays, net (total)</w:t>
            </w:r>
          </w:p>
        </w:tc>
        <w:tc>
          <w:tcPr>
            <w:tcW w:w="453" w:type="pct"/>
          </w:tcPr>
          <w:p w14:paraId="7AD3ABC6" w14:textId="7BC3A957"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2571C930" w14:textId="57E2EC11"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C61954" w:rsidRPr="00381B17" w14:paraId="098BC9B6" w14:textId="77777777" w:rsidTr="0045040F">
        <w:tc>
          <w:tcPr>
            <w:tcW w:w="417" w:type="pct"/>
          </w:tcPr>
          <w:p w14:paraId="69AAA73F" w14:textId="77777777" w:rsidR="00C61954" w:rsidRDefault="00C61954" w:rsidP="0045040F">
            <w:pPr>
              <w:rPr>
                <w:rFonts w:ascii="Times New Roman" w:hAnsi="Times New Roman" w:cs="Times New Roman"/>
              </w:rPr>
            </w:pPr>
          </w:p>
        </w:tc>
        <w:tc>
          <w:tcPr>
            <w:tcW w:w="3610" w:type="pct"/>
          </w:tcPr>
          <w:p w14:paraId="52DF0802" w14:textId="77777777" w:rsidR="00C61954" w:rsidRDefault="00C61954" w:rsidP="0045040F">
            <w:pPr>
              <w:rPr>
                <w:rFonts w:ascii="Times New Roman" w:hAnsi="Times New Roman" w:cs="Times New Roman"/>
              </w:rPr>
            </w:pPr>
          </w:p>
        </w:tc>
        <w:tc>
          <w:tcPr>
            <w:tcW w:w="453" w:type="pct"/>
          </w:tcPr>
          <w:p w14:paraId="514312B0" w14:textId="77777777" w:rsidR="00C61954" w:rsidRDefault="00C61954" w:rsidP="0045040F">
            <w:pPr>
              <w:jc w:val="right"/>
              <w:rPr>
                <w:rFonts w:ascii="Times New Roman" w:hAnsi="Times New Roman" w:cs="Times New Roman"/>
              </w:rPr>
            </w:pPr>
          </w:p>
        </w:tc>
        <w:tc>
          <w:tcPr>
            <w:tcW w:w="520" w:type="pct"/>
          </w:tcPr>
          <w:p w14:paraId="1530BB3D" w14:textId="77777777" w:rsidR="00C61954" w:rsidRDefault="00C61954" w:rsidP="0045040F">
            <w:pPr>
              <w:jc w:val="right"/>
              <w:rPr>
                <w:rFonts w:ascii="Times New Roman" w:hAnsi="Times New Roman" w:cs="Times New Roman"/>
              </w:rPr>
            </w:pPr>
          </w:p>
        </w:tc>
      </w:tr>
      <w:tr w:rsidR="00C61954" w:rsidRPr="00381B17" w14:paraId="61C6B9A0" w14:textId="77777777" w:rsidTr="0045040F">
        <w:tc>
          <w:tcPr>
            <w:tcW w:w="417" w:type="pct"/>
          </w:tcPr>
          <w:p w14:paraId="57CD4512" w14:textId="77777777" w:rsidR="00C61954" w:rsidRDefault="00C61954" w:rsidP="00C61954">
            <w:pPr>
              <w:rPr>
                <w:rFonts w:ascii="Times New Roman" w:hAnsi="Times New Roman" w:cs="Times New Roman"/>
              </w:rPr>
            </w:pPr>
          </w:p>
        </w:tc>
        <w:tc>
          <w:tcPr>
            <w:tcW w:w="3610" w:type="pct"/>
          </w:tcPr>
          <w:p w14:paraId="78DFA47E" w14:textId="7D3C111F" w:rsidR="00C61954" w:rsidRDefault="00C61954" w:rsidP="00C61954">
            <w:pPr>
              <w:rPr>
                <w:rFonts w:ascii="Times New Roman" w:hAnsi="Times New Roman" w:cs="Times New Roman"/>
              </w:rPr>
            </w:pPr>
            <w:r>
              <w:rPr>
                <w:rFonts w:ascii="Times New Roman" w:hAnsi="Times New Roman" w:cs="Times New Roman"/>
                <w:b/>
              </w:rPr>
              <w:t>Unexpended balances (Direct/Reimbursable/Discretionary/Mandatory)</w:t>
            </w:r>
          </w:p>
        </w:tc>
        <w:tc>
          <w:tcPr>
            <w:tcW w:w="453" w:type="pct"/>
          </w:tcPr>
          <w:p w14:paraId="36B677A0" w14:textId="77777777" w:rsidR="00C61954" w:rsidRDefault="00C61954" w:rsidP="00C61954">
            <w:pPr>
              <w:jc w:val="right"/>
              <w:rPr>
                <w:rFonts w:ascii="Times New Roman" w:hAnsi="Times New Roman" w:cs="Times New Roman"/>
              </w:rPr>
            </w:pPr>
          </w:p>
        </w:tc>
        <w:tc>
          <w:tcPr>
            <w:tcW w:w="520" w:type="pct"/>
          </w:tcPr>
          <w:p w14:paraId="111806BA" w14:textId="77777777" w:rsidR="00C61954" w:rsidRDefault="00C61954" w:rsidP="00C61954">
            <w:pPr>
              <w:jc w:val="right"/>
              <w:rPr>
                <w:rFonts w:ascii="Times New Roman" w:hAnsi="Times New Roman" w:cs="Times New Roman"/>
              </w:rPr>
            </w:pPr>
          </w:p>
        </w:tc>
      </w:tr>
      <w:tr w:rsidR="00C61954" w:rsidRPr="00381B17" w14:paraId="2054BEBF" w14:textId="77777777" w:rsidTr="0045040F">
        <w:tc>
          <w:tcPr>
            <w:tcW w:w="417" w:type="pct"/>
          </w:tcPr>
          <w:p w14:paraId="1AC07D53" w14:textId="0469D670" w:rsidR="00C61954" w:rsidRDefault="00C61954" w:rsidP="00C61954">
            <w:pPr>
              <w:rPr>
                <w:rFonts w:ascii="Times New Roman" w:hAnsi="Times New Roman" w:cs="Times New Roman"/>
              </w:rPr>
            </w:pPr>
            <w:r>
              <w:rPr>
                <w:rFonts w:ascii="Times New Roman" w:hAnsi="Times New Roman" w:cs="Times New Roman"/>
              </w:rPr>
              <w:t>5321</w:t>
            </w:r>
          </w:p>
        </w:tc>
        <w:tc>
          <w:tcPr>
            <w:tcW w:w="3610" w:type="pct"/>
          </w:tcPr>
          <w:p w14:paraId="65949CE3" w14:textId="6B544A0C" w:rsidR="00C61954" w:rsidRDefault="00C61954" w:rsidP="00C61954">
            <w:pPr>
              <w:rPr>
                <w:rFonts w:ascii="Times New Roman" w:hAnsi="Times New Roman" w:cs="Times New Roman"/>
              </w:rPr>
            </w:pPr>
            <w:r>
              <w:rPr>
                <w:rFonts w:ascii="Times New Roman" w:hAnsi="Times New Roman" w:cs="Times New Roman"/>
              </w:rPr>
              <w:t>Direct unobligated balance, end of year (461000E)</w:t>
            </w:r>
          </w:p>
        </w:tc>
        <w:tc>
          <w:tcPr>
            <w:tcW w:w="453" w:type="pct"/>
          </w:tcPr>
          <w:p w14:paraId="11539219" w14:textId="477DDEFF" w:rsidR="00C61954" w:rsidRDefault="00C61954" w:rsidP="00C61954">
            <w:pPr>
              <w:jc w:val="right"/>
              <w:rPr>
                <w:rFonts w:ascii="Times New Roman" w:hAnsi="Times New Roman" w:cs="Times New Roman"/>
              </w:rPr>
            </w:pPr>
            <w:r>
              <w:rPr>
                <w:rFonts w:ascii="Times New Roman" w:hAnsi="Times New Roman" w:cs="Times New Roman"/>
              </w:rPr>
              <w:t>150</w:t>
            </w:r>
          </w:p>
        </w:tc>
        <w:tc>
          <w:tcPr>
            <w:tcW w:w="520" w:type="pct"/>
          </w:tcPr>
          <w:p w14:paraId="4E18968F" w14:textId="70C89649" w:rsidR="00C61954" w:rsidRDefault="00C61954" w:rsidP="00C61954">
            <w:pPr>
              <w:jc w:val="right"/>
              <w:rPr>
                <w:rFonts w:ascii="Times New Roman" w:hAnsi="Times New Roman" w:cs="Times New Roman"/>
              </w:rPr>
            </w:pPr>
            <w:r>
              <w:rPr>
                <w:rFonts w:ascii="Times New Roman" w:hAnsi="Times New Roman" w:cs="Times New Roman"/>
              </w:rPr>
              <w:t>150</w:t>
            </w:r>
          </w:p>
        </w:tc>
      </w:tr>
    </w:tbl>
    <w:p w14:paraId="28AEA688" w14:textId="77777777" w:rsidR="00842B40" w:rsidRDefault="00842B40" w:rsidP="002E4293"/>
    <w:p w14:paraId="6201016C" w14:textId="6A71D9B4" w:rsidR="002E4293" w:rsidRDefault="002E4293" w:rsidP="00A659D6">
      <w:pPr>
        <w:rPr>
          <w:rFonts w:ascii="Times New Roman" w:hAnsi="Times New Roman" w:cs="Times New Roman"/>
          <w:b/>
          <w:sz w:val="24"/>
          <w:szCs w:val="24"/>
        </w:rPr>
      </w:pPr>
    </w:p>
    <w:p w14:paraId="2CB9BE56" w14:textId="026E1FE8" w:rsidR="00DE14F4" w:rsidRDefault="00DE14F4" w:rsidP="00A659D6">
      <w:pPr>
        <w:rPr>
          <w:rFonts w:ascii="Times New Roman" w:hAnsi="Times New Roman" w:cs="Times New Roman"/>
          <w:b/>
          <w:sz w:val="24"/>
          <w:szCs w:val="24"/>
        </w:rPr>
      </w:pPr>
    </w:p>
    <w:p w14:paraId="55CAA613" w14:textId="2C94F697" w:rsidR="00DE14F4" w:rsidRDefault="00DE14F4" w:rsidP="00A659D6">
      <w:pPr>
        <w:rPr>
          <w:rFonts w:ascii="Times New Roman" w:hAnsi="Times New Roman" w:cs="Times New Roman"/>
          <w:b/>
          <w:sz w:val="24"/>
          <w:szCs w:val="24"/>
        </w:rPr>
      </w:pPr>
    </w:p>
    <w:p w14:paraId="69C4D0D3" w14:textId="1F3CC8E4" w:rsidR="00DE14F4" w:rsidRDefault="00DE14F4" w:rsidP="00DE14F4">
      <w:pPr>
        <w:spacing w:after="0"/>
        <w:rPr>
          <w:rFonts w:ascii="Times New Roman" w:hAnsi="Times New Roman" w:cs="Times New Roman"/>
          <w:b/>
          <w:sz w:val="24"/>
          <w:szCs w:val="24"/>
        </w:rPr>
      </w:pPr>
      <w:r>
        <w:rPr>
          <w:rFonts w:ascii="Times New Roman" w:hAnsi="Times New Roman" w:cs="Times New Roman"/>
          <w:b/>
          <w:sz w:val="24"/>
          <w:szCs w:val="24"/>
        </w:rPr>
        <w:t>Reclassified Financial Statements</w:t>
      </w:r>
    </w:p>
    <w:tbl>
      <w:tblPr>
        <w:tblStyle w:val="TableGrid"/>
        <w:tblW w:w="5000" w:type="pct"/>
        <w:tblLook w:val="04A0" w:firstRow="1" w:lastRow="0" w:firstColumn="1" w:lastColumn="0" w:noHBand="0" w:noVBand="1"/>
      </w:tblPr>
      <w:tblGrid>
        <w:gridCol w:w="814"/>
        <w:gridCol w:w="10743"/>
        <w:gridCol w:w="1393"/>
      </w:tblGrid>
      <w:tr w:rsidR="00DE14F4" w:rsidRPr="00645601" w14:paraId="0E0C3392" w14:textId="77777777" w:rsidTr="0045040F">
        <w:trPr>
          <w:trHeight w:val="440"/>
        </w:trPr>
        <w:tc>
          <w:tcPr>
            <w:tcW w:w="5000" w:type="pct"/>
            <w:gridSpan w:val="3"/>
            <w:shd w:val="clear" w:color="auto" w:fill="D9D9D9" w:themeFill="background1" w:themeFillShade="D9"/>
          </w:tcPr>
          <w:p w14:paraId="3B64332E" w14:textId="77777777" w:rsidR="00DE14F4" w:rsidRPr="004010BC" w:rsidRDefault="00DE14F4" w:rsidP="0045040F">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1</w:t>
            </w:r>
          </w:p>
        </w:tc>
      </w:tr>
      <w:tr w:rsidR="00DE14F4" w:rsidRPr="00645601" w14:paraId="01AAE942" w14:textId="77777777" w:rsidTr="0045040F">
        <w:tc>
          <w:tcPr>
            <w:tcW w:w="314" w:type="pct"/>
          </w:tcPr>
          <w:p w14:paraId="052322F0" w14:textId="77777777" w:rsidR="00DE14F4" w:rsidRPr="004010BC" w:rsidRDefault="00DE14F4" w:rsidP="0045040F">
            <w:pPr>
              <w:rPr>
                <w:rFonts w:ascii="Times New Roman" w:hAnsi="Times New Roman" w:cs="Times New Roman"/>
                <w:b/>
              </w:rPr>
            </w:pPr>
            <w:r>
              <w:rPr>
                <w:rFonts w:ascii="Times New Roman" w:hAnsi="Times New Roman" w:cs="Times New Roman"/>
                <w:b/>
              </w:rPr>
              <w:t>Line No.</w:t>
            </w:r>
          </w:p>
        </w:tc>
        <w:tc>
          <w:tcPr>
            <w:tcW w:w="4148" w:type="pct"/>
          </w:tcPr>
          <w:p w14:paraId="2FFFFBD3" w14:textId="77777777" w:rsidR="00DE14F4" w:rsidRDefault="00DE14F4" w:rsidP="0045040F">
            <w:pPr>
              <w:rPr>
                <w:rFonts w:ascii="Times New Roman" w:hAnsi="Times New Roman" w:cs="Times New Roman"/>
                <w:b/>
                <w:sz w:val="28"/>
                <w:szCs w:val="28"/>
              </w:rPr>
            </w:pPr>
          </w:p>
        </w:tc>
        <w:tc>
          <w:tcPr>
            <w:tcW w:w="538" w:type="pct"/>
          </w:tcPr>
          <w:p w14:paraId="0A6C8EB2" w14:textId="77777777" w:rsidR="00DE14F4" w:rsidRPr="00645601" w:rsidRDefault="00DE14F4"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DE14F4" w14:paraId="0BD182EC" w14:textId="77777777" w:rsidTr="0045040F">
        <w:trPr>
          <w:trHeight w:val="233"/>
        </w:trPr>
        <w:tc>
          <w:tcPr>
            <w:tcW w:w="314" w:type="pct"/>
          </w:tcPr>
          <w:p w14:paraId="14C32AFF" w14:textId="77777777" w:rsidR="00DE14F4" w:rsidRDefault="00DE14F4" w:rsidP="0045040F">
            <w:pPr>
              <w:rPr>
                <w:rFonts w:ascii="Times New Roman" w:hAnsi="Times New Roman" w:cs="Times New Roman"/>
                <w:b/>
              </w:rPr>
            </w:pPr>
            <w:r>
              <w:rPr>
                <w:rFonts w:ascii="Times New Roman" w:hAnsi="Times New Roman" w:cs="Times New Roman"/>
                <w:b/>
              </w:rPr>
              <w:t>1</w:t>
            </w:r>
          </w:p>
        </w:tc>
        <w:tc>
          <w:tcPr>
            <w:tcW w:w="4148" w:type="pct"/>
          </w:tcPr>
          <w:p w14:paraId="1E553DF3" w14:textId="77777777" w:rsidR="00DE14F4" w:rsidRPr="000B4061" w:rsidRDefault="00DE14F4" w:rsidP="0045040F">
            <w:pPr>
              <w:rPr>
                <w:rFonts w:ascii="Times New Roman" w:hAnsi="Times New Roman" w:cs="Times New Roman"/>
                <w:b/>
              </w:rPr>
            </w:pPr>
          </w:p>
        </w:tc>
        <w:tc>
          <w:tcPr>
            <w:tcW w:w="538" w:type="pct"/>
          </w:tcPr>
          <w:p w14:paraId="47365E6E" w14:textId="77777777" w:rsidR="00DE14F4" w:rsidRDefault="00DE14F4" w:rsidP="0045040F">
            <w:pPr>
              <w:jc w:val="right"/>
              <w:rPr>
                <w:rFonts w:ascii="Times New Roman" w:hAnsi="Times New Roman" w:cs="Times New Roman"/>
                <w:b/>
                <w:sz w:val="28"/>
                <w:szCs w:val="28"/>
              </w:rPr>
            </w:pPr>
          </w:p>
        </w:tc>
      </w:tr>
      <w:tr w:rsidR="00DE14F4" w14:paraId="1CF9C81E" w14:textId="77777777" w:rsidTr="0045040F">
        <w:trPr>
          <w:trHeight w:val="260"/>
        </w:trPr>
        <w:tc>
          <w:tcPr>
            <w:tcW w:w="314" w:type="pct"/>
          </w:tcPr>
          <w:p w14:paraId="7F984CDB" w14:textId="77777777" w:rsidR="00DE14F4" w:rsidRDefault="00DE14F4" w:rsidP="0045040F">
            <w:pPr>
              <w:rPr>
                <w:rFonts w:ascii="Times New Roman" w:hAnsi="Times New Roman" w:cs="Times New Roman"/>
              </w:rPr>
            </w:pPr>
            <w:r>
              <w:rPr>
                <w:rFonts w:ascii="Times New Roman" w:hAnsi="Times New Roman" w:cs="Times New Roman"/>
              </w:rPr>
              <w:t>2.</w:t>
            </w:r>
          </w:p>
        </w:tc>
        <w:tc>
          <w:tcPr>
            <w:tcW w:w="4148" w:type="pct"/>
          </w:tcPr>
          <w:p w14:paraId="10C96572" w14:textId="77777777" w:rsidR="00DE14F4" w:rsidRDefault="00DE14F4" w:rsidP="0045040F">
            <w:pPr>
              <w:rPr>
                <w:rFonts w:ascii="Times New Roman" w:hAnsi="Times New Roman" w:cs="Times New Roman"/>
              </w:rPr>
            </w:pPr>
            <w:r>
              <w:rPr>
                <w:rFonts w:ascii="Times New Roman" w:hAnsi="Times New Roman" w:cs="Times New Roman"/>
              </w:rPr>
              <w:t>Non-federal</w:t>
            </w:r>
          </w:p>
        </w:tc>
        <w:tc>
          <w:tcPr>
            <w:tcW w:w="538" w:type="pct"/>
          </w:tcPr>
          <w:p w14:paraId="194591DF" w14:textId="77777777" w:rsidR="00DE14F4" w:rsidRDefault="00DE14F4" w:rsidP="0045040F">
            <w:pPr>
              <w:jc w:val="right"/>
              <w:rPr>
                <w:rFonts w:ascii="Times New Roman" w:hAnsi="Times New Roman" w:cs="Times New Roman"/>
                <w:b/>
                <w:sz w:val="28"/>
                <w:szCs w:val="28"/>
              </w:rPr>
            </w:pPr>
          </w:p>
        </w:tc>
      </w:tr>
      <w:tr w:rsidR="00DE14F4" w14:paraId="04FCDF26" w14:textId="77777777" w:rsidTr="0045040F">
        <w:trPr>
          <w:trHeight w:val="260"/>
        </w:trPr>
        <w:tc>
          <w:tcPr>
            <w:tcW w:w="314" w:type="pct"/>
          </w:tcPr>
          <w:p w14:paraId="357EF1E7" w14:textId="77777777" w:rsidR="00DE14F4" w:rsidRDefault="00DE14F4" w:rsidP="0045040F">
            <w:pPr>
              <w:rPr>
                <w:rFonts w:ascii="Times New Roman" w:hAnsi="Times New Roman" w:cs="Times New Roman"/>
              </w:rPr>
            </w:pPr>
            <w:r>
              <w:rPr>
                <w:rFonts w:ascii="Times New Roman" w:hAnsi="Times New Roman" w:cs="Times New Roman"/>
              </w:rPr>
              <w:t>2.2</w:t>
            </w:r>
          </w:p>
        </w:tc>
        <w:tc>
          <w:tcPr>
            <w:tcW w:w="4148" w:type="pct"/>
          </w:tcPr>
          <w:p w14:paraId="6212FDF0" w14:textId="77777777" w:rsidR="00DE14F4" w:rsidRDefault="00DE14F4" w:rsidP="0045040F">
            <w:pPr>
              <w:rPr>
                <w:rFonts w:ascii="Times New Roman" w:hAnsi="Times New Roman" w:cs="Times New Roman"/>
              </w:rPr>
            </w:pPr>
            <w:r>
              <w:rPr>
                <w:rFonts w:ascii="Times New Roman" w:hAnsi="Times New Roman" w:cs="Times New Roman"/>
              </w:rPr>
              <w:t>Accounts and taxes receivable, net (136000E, 136700E)</w:t>
            </w:r>
          </w:p>
        </w:tc>
        <w:tc>
          <w:tcPr>
            <w:tcW w:w="538" w:type="pct"/>
          </w:tcPr>
          <w:p w14:paraId="0DA4C3EC" w14:textId="77777777" w:rsidR="00DE14F4" w:rsidRPr="009669BB" w:rsidRDefault="00DE14F4" w:rsidP="0045040F">
            <w:pPr>
              <w:jc w:val="right"/>
              <w:rPr>
                <w:rFonts w:ascii="Times New Roman" w:hAnsi="Times New Roman" w:cs="Times New Roman"/>
              </w:rPr>
            </w:pPr>
            <w:r>
              <w:rPr>
                <w:rFonts w:ascii="Times New Roman" w:hAnsi="Times New Roman" w:cs="Times New Roman"/>
              </w:rPr>
              <w:t>-</w:t>
            </w:r>
          </w:p>
        </w:tc>
      </w:tr>
      <w:tr w:rsidR="00DE14F4" w:rsidRPr="009669BB" w14:paraId="03F5D124" w14:textId="77777777" w:rsidTr="0045040F">
        <w:trPr>
          <w:trHeight w:val="260"/>
        </w:trPr>
        <w:tc>
          <w:tcPr>
            <w:tcW w:w="314" w:type="pct"/>
          </w:tcPr>
          <w:p w14:paraId="740960EF" w14:textId="77777777" w:rsidR="00DE14F4" w:rsidRDefault="00DE14F4" w:rsidP="0045040F">
            <w:pPr>
              <w:rPr>
                <w:rFonts w:ascii="Times New Roman" w:hAnsi="Times New Roman" w:cs="Times New Roman"/>
              </w:rPr>
            </w:pPr>
            <w:r>
              <w:rPr>
                <w:rFonts w:ascii="Times New Roman" w:hAnsi="Times New Roman" w:cs="Times New Roman"/>
              </w:rPr>
              <w:t>2.9</w:t>
            </w:r>
          </w:p>
        </w:tc>
        <w:tc>
          <w:tcPr>
            <w:tcW w:w="4148" w:type="pct"/>
          </w:tcPr>
          <w:p w14:paraId="26D8B081" w14:textId="77777777" w:rsidR="00DE14F4" w:rsidRDefault="00DE14F4" w:rsidP="0045040F">
            <w:pPr>
              <w:rPr>
                <w:rFonts w:ascii="Times New Roman" w:hAnsi="Times New Roman" w:cs="Times New Roman"/>
              </w:rPr>
            </w:pPr>
            <w:r>
              <w:rPr>
                <w:rFonts w:ascii="Times New Roman" w:hAnsi="Times New Roman" w:cs="Times New Roman"/>
              </w:rPr>
              <w:t>Total non-federal assets</w:t>
            </w:r>
          </w:p>
        </w:tc>
        <w:tc>
          <w:tcPr>
            <w:tcW w:w="538" w:type="pct"/>
          </w:tcPr>
          <w:p w14:paraId="61F80C1E" w14:textId="77777777" w:rsidR="00DE14F4" w:rsidRPr="009669BB" w:rsidRDefault="00DE14F4" w:rsidP="0045040F">
            <w:pPr>
              <w:jc w:val="right"/>
              <w:rPr>
                <w:rFonts w:ascii="Times New Roman" w:hAnsi="Times New Roman" w:cs="Times New Roman"/>
              </w:rPr>
            </w:pPr>
            <w:r>
              <w:rPr>
                <w:rFonts w:ascii="Times New Roman" w:hAnsi="Times New Roman" w:cs="Times New Roman"/>
              </w:rPr>
              <w:t>-</w:t>
            </w:r>
          </w:p>
        </w:tc>
      </w:tr>
      <w:tr w:rsidR="00DE14F4" w14:paraId="35E3C0D9" w14:textId="77777777" w:rsidTr="0045040F">
        <w:trPr>
          <w:trHeight w:val="260"/>
        </w:trPr>
        <w:tc>
          <w:tcPr>
            <w:tcW w:w="314" w:type="pct"/>
          </w:tcPr>
          <w:p w14:paraId="0864F752" w14:textId="77777777" w:rsidR="00DE14F4" w:rsidRDefault="00DE14F4" w:rsidP="0045040F">
            <w:pPr>
              <w:rPr>
                <w:rFonts w:ascii="Times New Roman" w:hAnsi="Times New Roman" w:cs="Times New Roman"/>
              </w:rPr>
            </w:pPr>
          </w:p>
        </w:tc>
        <w:tc>
          <w:tcPr>
            <w:tcW w:w="4148" w:type="pct"/>
          </w:tcPr>
          <w:p w14:paraId="2470C2D5" w14:textId="77777777" w:rsidR="00DE14F4" w:rsidRDefault="00DE14F4" w:rsidP="0045040F">
            <w:pPr>
              <w:rPr>
                <w:rFonts w:ascii="Times New Roman" w:hAnsi="Times New Roman" w:cs="Times New Roman"/>
              </w:rPr>
            </w:pPr>
          </w:p>
        </w:tc>
        <w:tc>
          <w:tcPr>
            <w:tcW w:w="538" w:type="pct"/>
          </w:tcPr>
          <w:p w14:paraId="14EF2825" w14:textId="77777777" w:rsidR="00DE14F4" w:rsidRDefault="00DE14F4" w:rsidP="0045040F">
            <w:pPr>
              <w:jc w:val="right"/>
              <w:rPr>
                <w:rFonts w:ascii="Times New Roman" w:hAnsi="Times New Roman" w:cs="Times New Roman"/>
                <w:b/>
                <w:sz w:val="28"/>
                <w:szCs w:val="28"/>
              </w:rPr>
            </w:pPr>
          </w:p>
        </w:tc>
      </w:tr>
      <w:tr w:rsidR="00DE14F4" w14:paraId="064E1CBE" w14:textId="77777777" w:rsidTr="0045040F">
        <w:trPr>
          <w:trHeight w:val="260"/>
        </w:trPr>
        <w:tc>
          <w:tcPr>
            <w:tcW w:w="314" w:type="pct"/>
          </w:tcPr>
          <w:p w14:paraId="7D6A2184" w14:textId="77777777" w:rsidR="00DE14F4" w:rsidRPr="00D95F29" w:rsidRDefault="00DE14F4" w:rsidP="0045040F">
            <w:pPr>
              <w:rPr>
                <w:rFonts w:ascii="Times New Roman" w:hAnsi="Times New Roman" w:cs="Times New Roman"/>
              </w:rPr>
            </w:pPr>
            <w:r>
              <w:rPr>
                <w:rFonts w:ascii="Times New Roman" w:hAnsi="Times New Roman" w:cs="Times New Roman"/>
              </w:rPr>
              <w:t>3</w:t>
            </w:r>
          </w:p>
        </w:tc>
        <w:tc>
          <w:tcPr>
            <w:tcW w:w="4148" w:type="pct"/>
          </w:tcPr>
          <w:p w14:paraId="6B94B93D" w14:textId="77777777" w:rsidR="00DE14F4" w:rsidRPr="00D95F29" w:rsidRDefault="00DE14F4" w:rsidP="0045040F">
            <w:pPr>
              <w:rPr>
                <w:rFonts w:ascii="Times New Roman" w:hAnsi="Times New Roman" w:cs="Times New Roman"/>
              </w:rPr>
            </w:pPr>
            <w:r>
              <w:rPr>
                <w:rFonts w:ascii="Times New Roman" w:hAnsi="Times New Roman" w:cs="Times New Roman"/>
              </w:rPr>
              <w:t>Federal</w:t>
            </w:r>
          </w:p>
        </w:tc>
        <w:tc>
          <w:tcPr>
            <w:tcW w:w="538" w:type="pct"/>
          </w:tcPr>
          <w:p w14:paraId="439355C4" w14:textId="77777777" w:rsidR="00DE14F4" w:rsidRDefault="00DE14F4" w:rsidP="0045040F">
            <w:pPr>
              <w:jc w:val="right"/>
              <w:rPr>
                <w:rFonts w:ascii="Times New Roman" w:hAnsi="Times New Roman" w:cs="Times New Roman"/>
                <w:b/>
                <w:sz w:val="28"/>
                <w:szCs w:val="28"/>
              </w:rPr>
            </w:pPr>
          </w:p>
        </w:tc>
      </w:tr>
      <w:tr w:rsidR="00DE14F4" w14:paraId="701327D5" w14:textId="77777777" w:rsidTr="0045040F">
        <w:tc>
          <w:tcPr>
            <w:tcW w:w="314" w:type="pct"/>
          </w:tcPr>
          <w:p w14:paraId="7DB16502" w14:textId="77777777" w:rsidR="00DE14F4" w:rsidRDefault="00DE14F4" w:rsidP="0045040F">
            <w:pPr>
              <w:rPr>
                <w:rFonts w:ascii="Times New Roman" w:hAnsi="Times New Roman" w:cs="Times New Roman"/>
              </w:rPr>
            </w:pPr>
            <w:r>
              <w:rPr>
                <w:rFonts w:ascii="Times New Roman" w:hAnsi="Times New Roman" w:cs="Times New Roman"/>
              </w:rPr>
              <w:t>3.1</w:t>
            </w:r>
          </w:p>
        </w:tc>
        <w:tc>
          <w:tcPr>
            <w:tcW w:w="4148" w:type="pct"/>
          </w:tcPr>
          <w:p w14:paraId="197D0294" w14:textId="77777777" w:rsidR="00DE14F4" w:rsidRDefault="00DE14F4" w:rsidP="0045040F">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6BD89D30" w14:textId="4D593111" w:rsidR="00DE14F4" w:rsidRDefault="00DE14F4" w:rsidP="0045040F">
            <w:pPr>
              <w:jc w:val="right"/>
              <w:rPr>
                <w:rFonts w:ascii="Times New Roman" w:hAnsi="Times New Roman" w:cs="Times New Roman"/>
              </w:rPr>
            </w:pPr>
            <w:r>
              <w:rPr>
                <w:rFonts w:ascii="Times New Roman" w:hAnsi="Times New Roman" w:cs="Times New Roman"/>
              </w:rPr>
              <w:t>150</w:t>
            </w:r>
          </w:p>
        </w:tc>
      </w:tr>
      <w:tr w:rsidR="00DE14F4" w:rsidRPr="009F6B2A" w14:paraId="51B26ADC" w14:textId="77777777" w:rsidTr="0045040F">
        <w:tc>
          <w:tcPr>
            <w:tcW w:w="314" w:type="pct"/>
          </w:tcPr>
          <w:p w14:paraId="29EBF7B6" w14:textId="77777777" w:rsidR="00DE14F4" w:rsidRDefault="00DE14F4" w:rsidP="0045040F">
            <w:pPr>
              <w:rPr>
                <w:rFonts w:ascii="Times New Roman" w:hAnsi="Times New Roman" w:cs="Times New Roman"/>
              </w:rPr>
            </w:pPr>
            <w:r>
              <w:rPr>
                <w:rFonts w:ascii="Times New Roman" w:hAnsi="Times New Roman" w:cs="Times New Roman"/>
              </w:rPr>
              <w:t>3.14</w:t>
            </w:r>
          </w:p>
        </w:tc>
        <w:tc>
          <w:tcPr>
            <w:tcW w:w="4148" w:type="pct"/>
          </w:tcPr>
          <w:p w14:paraId="5C8AD928" w14:textId="77777777" w:rsidR="00DE14F4" w:rsidRPr="009F6B2A" w:rsidRDefault="00DE14F4" w:rsidP="0045040F">
            <w:pPr>
              <w:rPr>
                <w:rFonts w:ascii="Times New Roman" w:hAnsi="Times New Roman" w:cs="Times New Roman"/>
              </w:rPr>
            </w:pPr>
            <w:r>
              <w:rPr>
                <w:rFonts w:ascii="Times New Roman" w:hAnsi="Times New Roman" w:cs="Times New Roman"/>
              </w:rPr>
              <w:t>Total federal assets</w:t>
            </w:r>
          </w:p>
        </w:tc>
        <w:tc>
          <w:tcPr>
            <w:tcW w:w="538" w:type="pct"/>
          </w:tcPr>
          <w:p w14:paraId="55B9BDC7" w14:textId="5DB38147" w:rsidR="00DE14F4" w:rsidRPr="009F6B2A" w:rsidRDefault="00DE14F4" w:rsidP="0045040F">
            <w:pPr>
              <w:jc w:val="right"/>
              <w:rPr>
                <w:rFonts w:ascii="Times New Roman" w:hAnsi="Times New Roman" w:cs="Times New Roman"/>
              </w:rPr>
            </w:pPr>
            <w:r>
              <w:rPr>
                <w:rFonts w:ascii="Times New Roman" w:hAnsi="Times New Roman" w:cs="Times New Roman"/>
              </w:rPr>
              <w:t>150</w:t>
            </w:r>
          </w:p>
        </w:tc>
      </w:tr>
      <w:tr w:rsidR="00DE14F4" w:rsidRPr="00D95F29" w14:paraId="7AA07676" w14:textId="77777777" w:rsidTr="0045040F">
        <w:tc>
          <w:tcPr>
            <w:tcW w:w="314" w:type="pct"/>
          </w:tcPr>
          <w:p w14:paraId="44BA6585" w14:textId="77777777" w:rsidR="00DE14F4" w:rsidRPr="00D95F29" w:rsidRDefault="00DE14F4" w:rsidP="0045040F">
            <w:pPr>
              <w:rPr>
                <w:rFonts w:ascii="Times New Roman" w:hAnsi="Times New Roman" w:cs="Times New Roman"/>
                <w:b/>
              </w:rPr>
            </w:pPr>
            <w:r>
              <w:rPr>
                <w:rFonts w:ascii="Times New Roman" w:hAnsi="Times New Roman" w:cs="Times New Roman"/>
                <w:b/>
              </w:rPr>
              <w:t>4.</w:t>
            </w:r>
          </w:p>
        </w:tc>
        <w:tc>
          <w:tcPr>
            <w:tcW w:w="4148" w:type="pct"/>
          </w:tcPr>
          <w:p w14:paraId="3DD572DD" w14:textId="77777777" w:rsidR="00DE14F4" w:rsidRPr="00D95F29" w:rsidRDefault="00DE14F4" w:rsidP="0045040F">
            <w:pPr>
              <w:rPr>
                <w:rFonts w:ascii="Times New Roman" w:hAnsi="Times New Roman" w:cs="Times New Roman"/>
                <w:b/>
              </w:rPr>
            </w:pPr>
            <w:r w:rsidRPr="00D95F29">
              <w:rPr>
                <w:rFonts w:ascii="Times New Roman" w:hAnsi="Times New Roman" w:cs="Times New Roman"/>
                <w:b/>
              </w:rPr>
              <w:t>Total assets</w:t>
            </w:r>
          </w:p>
        </w:tc>
        <w:tc>
          <w:tcPr>
            <w:tcW w:w="538" w:type="pct"/>
          </w:tcPr>
          <w:p w14:paraId="40A45011" w14:textId="304826C9" w:rsidR="00DE14F4" w:rsidRPr="00D95F29" w:rsidRDefault="00DE14F4" w:rsidP="0045040F">
            <w:pPr>
              <w:jc w:val="right"/>
              <w:rPr>
                <w:rFonts w:ascii="Times New Roman" w:hAnsi="Times New Roman" w:cs="Times New Roman"/>
                <w:b/>
                <w:u w:val="thick"/>
              </w:rPr>
            </w:pPr>
            <w:r>
              <w:rPr>
                <w:rFonts w:ascii="Times New Roman" w:hAnsi="Times New Roman" w:cs="Times New Roman"/>
                <w:b/>
                <w:u w:val="thick"/>
              </w:rPr>
              <w:t>150</w:t>
            </w:r>
          </w:p>
        </w:tc>
      </w:tr>
      <w:tr w:rsidR="00DE14F4" w:rsidRPr="009F6B2A" w14:paraId="1718300D" w14:textId="77777777" w:rsidTr="0045040F">
        <w:trPr>
          <w:trHeight w:hRule="exact" w:val="202"/>
        </w:trPr>
        <w:tc>
          <w:tcPr>
            <w:tcW w:w="314" w:type="pct"/>
          </w:tcPr>
          <w:p w14:paraId="78ED8859" w14:textId="77777777" w:rsidR="00DE14F4" w:rsidRPr="009F6B2A" w:rsidRDefault="00DE14F4" w:rsidP="0045040F">
            <w:pPr>
              <w:rPr>
                <w:rFonts w:ascii="Times New Roman" w:hAnsi="Times New Roman" w:cs="Times New Roman"/>
                <w:b/>
              </w:rPr>
            </w:pPr>
          </w:p>
        </w:tc>
        <w:tc>
          <w:tcPr>
            <w:tcW w:w="4148" w:type="pct"/>
          </w:tcPr>
          <w:p w14:paraId="4B94A55C" w14:textId="77777777" w:rsidR="00DE14F4" w:rsidRPr="009F6B2A" w:rsidRDefault="00DE14F4" w:rsidP="0045040F">
            <w:pPr>
              <w:rPr>
                <w:rFonts w:ascii="Times New Roman" w:hAnsi="Times New Roman" w:cs="Times New Roman"/>
                <w:b/>
              </w:rPr>
            </w:pPr>
          </w:p>
        </w:tc>
        <w:tc>
          <w:tcPr>
            <w:tcW w:w="538" w:type="pct"/>
          </w:tcPr>
          <w:p w14:paraId="20988AF9" w14:textId="77777777" w:rsidR="00DE14F4" w:rsidRPr="009F6B2A" w:rsidRDefault="00DE14F4" w:rsidP="0045040F">
            <w:pPr>
              <w:jc w:val="right"/>
              <w:rPr>
                <w:rFonts w:ascii="Times New Roman" w:hAnsi="Times New Roman" w:cs="Times New Roman"/>
              </w:rPr>
            </w:pPr>
          </w:p>
        </w:tc>
      </w:tr>
      <w:tr w:rsidR="00DE14F4" w:rsidRPr="009F6B2A" w14:paraId="4E8002B5" w14:textId="77777777" w:rsidTr="0045040F">
        <w:tc>
          <w:tcPr>
            <w:tcW w:w="314" w:type="pct"/>
          </w:tcPr>
          <w:p w14:paraId="15F8220A" w14:textId="77777777" w:rsidR="00DE14F4" w:rsidRPr="009F6B2A" w:rsidRDefault="00DE14F4" w:rsidP="0045040F">
            <w:pPr>
              <w:rPr>
                <w:rFonts w:ascii="Times New Roman" w:hAnsi="Times New Roman" w:cs="Times New Roman"/>
                <w:b/>
              </w:rPr>
            </w:pPr>
          </w:p>
        </w:tc>
        <w:tc>
          <w:tcPr>
            <w:tcW w:w="4148" w:type="pct"/>
          </w:tcPr>
          <w:p w14:paraId="6B3E9FC3" w14:textId="77777777" w:rsidR="00DE14F4" w:rsidRPr="009F6B2A" w:rsidRDefault="00DE14F4" w:rsidP="0045040F">
            <w:pPr>
              <w:rPr>
                <w:rFonts w:ascii="Times New Roman" w:hAnsi="Times New Roman" w:cs="Times New Roman"/>
                <w:b/>
              </w:rPr>
            </w:pPr>
            <w:r>
              <w:rPr>
                <w:rFonts w:ascii="Times New Roman" w:hAnsi="Times New Roman" w:cs="Times New Roman"/>
                <w:b/>
              </w:rPr>
              <w:t xml:space="preserve">Liabilities </w:t>
            </w:r>
          </w:p>
        </w:tc>
        <w:tc>
          <w:tcPr>
            <w:tcW w:w="538" w:type="pct"/>
          </w:tcPr>
          <w:p w14:paraId="5C83FCA4" w14:textId="77777777" w:rsidR="00DE14F4" w:rsidRPr="009F6B2A" w:rsidRDefault="00DE14F4" w:rsidP="0045040F">
            <w:pPr>
              <w:jc w:val="right"/>
              <w:rPr>
                <w:rFonts w:ascii="Times New Roman" w:hAnsi="Times New Roman" w:cs="Times New Roman"/>
              </w:rPr>
            </w:pPr>
          </w:p>
        </w:tc>
      </w:tr>
      <w:tr w:rsidR="00DE14F4" w:rsidRPr="009F6B2A" w14:paraId="54F14DCF" w14:textId="77777777" w:rsidTr="0045040F">
        <w:tc>
          <w:tcPr>
            <w:tcW w:w="314" w:type="pct"/>
          </w:tcPr>
          <w:p w14:paraId="1FF4BF82" w14:textId="77777777" w:rsidR="00DE14F4" w:rsidRPr="009669BB" w:rsidRDefault="00DE14F4" w:rsidP="0045040F">
            <w:pPr>
              <w:rPr>
                <w:rFonts w:ascii="Times New Roman" w:hAnsi="Times New Roman" w:cs="Times New Roman"/>
              </w:rPr>
            </w:pPr>
            <w:r w:rsidRPr="009669BB">
              <w:rPr>
                <w:rFonts w:ascii="Times New Roman" w:hAnsi="Times New Roman" w:cs="Times New Roman"/>
              </w:rPr>
              <w:t>7.</w:t>
            </w:r>
          </w:p>
        </w:tc>
        <w:tc>
          <w:tcPr>
            <w:tcW w:w="4148" w:type="pct"/>
          </w:tcPr>
          <w:p w14:paraId="0B63AB55" w14:textId="77777777" w:rsidR="00DE14F4" w:rsidRPr="00AF223F" w:rsidRDefault="00DE14F4" w:rsidP="0045040F">
            <w:pPr>
              <w:rPr>
                <w:rFonts w:ascii="Times New Roman" w:hAnsi="Times New Roman" w:cs="Times New Roman"/>
              </w:rPr>
            </w:pPr>
            <w:r>
              <w:rPr>
                <w:rFonts w:ascii="Times New Roman" w:hAnsi="Times New Roman" w:cs="Times New Roman"/>
              </w:rPr>
              <w:t>Federal</w:t>
            </w:r>
          </w:p>
        </w:tc>
        <w:tc>
          <w:tcPr>
            <w:tcW w:w="538" w:type="pct"/>
          </w:tcPr>
          <w:p w14:paraId="09B08BD6" w14:textId="77777777" w:rsidR="00DE14F4" w:rsidRPr="009F6B2A" w:rsidRDefault="00DE14F4" w:rsidP="0045040F">
            <w:pPr>
              <w:jc w:val="right"/>
              <w:rPr>
                <w:rFonts w:ascii="Times New Roman" w:hAnsi="Times New Roman" w:cs="Times New Roman"/>
              </w:rPr>
            </w:pPr>
          </w:p>
        </w:tc>
      </w:tr>
      <w:tr w:rsidR="00DE14F4" w:rsidRPr="009F6B2A" w14:paraId="3F2B37A6" w14:textId="77777777" w:rsidTr="0045040F">
        <w:tc>
          <w:tcPr>
            <w:tcW w:w="314" w:type="pct"/>
          </w:tcPr>
          <w:p w14:paraId="4842D976" w14:textId="693AF6CA" w:rsidR="00DE14F4" w:rsidRPr="00AF223F" w:rsidRDefault="00DE14F4" w:rsidP="0045040F">
            <w:pPr>
              <w:rPr>
                <w:rFonts w:ascii="Times New Roman" w:hAnsi="Times New Roman" w:cs="Times New Roman"/>
              </w:rPr>
            </w:pPr>
            <w:r>
              <w:rPr>
                <w:rFonts w:ascii="Times New Roman" w:hAnsi="Times New Roman" w:cs="Times New Roman"/>
              </w:rPr>
              <w:t>7.10</w:t>
            </w:r>
          </w:p>
        </w:tc>
        <w:tc>
          <w:tcPr>
            <w:tcW w:w="4148" w:type="pct"/>
          </w:tcPr>
          <w:p w14:paraId="479D66D9" w14:textId="15CDB78D" w:rsidR="00DE14F4" w:rsidRPr="00AF223F" w:rsidRDefault="00DE14F4" w:rsidP="0045040F">
            <w:pPr>
              <w:rPr>
                <w:rFonts w:ascii="Times New Roman" w:hAnsi="Times New Roman" w:cs="Times New Roman"/>
              </w:rPr>
            </w:pPr>
            <w:r>
              <w:rPr>
                <w:rFonts w:ascii="Times New Roman" w:hAnsi="Times New Roman" w:cs="Times New Roman"/>
              </w:rPr>
              <w:t>Liability to the General Fund of the U.S. Government for custodial and other non-entity assets (RC 46)/1 (298500E)</w:t>
            </w:r>
          </w:p>
        </w:tc>
        <w:tc>
          <w:tcPr>
            <w:tcW w:w="538" w:type="pct"/>
          </w:tcPr>
          <w:p w14:paraId="7C7F6AA5" w14:textId="45B762CE"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1C92E1B6" w14:textId="77777777" w:rsidTr="0045040F">
        <w:tc>
          <w:tcPr>
            <w:tcW w:w="314" w:type="pct"/>
          </w:tcPr>
          <w:p w14:paraId="7802B0F2" w14:textId="77777777" w:rsidR="00DE14F4" w:rsidRPr="00AF223F" w:rsidRDefault="00DE14F4" w:rsidP="0045040F">
            <w:pPr>
              <w:rPr>
                <w:rFonts w:ascii="Times New Roman" w:hAnsi="Times New Roman" w:cs="Times New Roman"/>
              </w:rPr>
            </w:pPr>
            <w:r>
              <w:rPr>
                <w:rFonts w:ascii="Times New Roman" w:hAnsi="Times New Roman" w:cs="Times New Roman"/>
              </w:rPr>
              <w:t>7.15</w:t>
            </w:r>
          </w:p>
        </w:tc>
        <w:tc>
          <w:tcPr>
            <w:tcW w:w="4148" w:type="pct"/>
          </w:tcPr>
          <w:p w14:paraId="1A4B255C" w14:textId="77777777" w:rsidR="00DE14F4" w:rsidRPr="00AF223F" w:rsidRDefault="00DE14F4" w:rsidP="0045040F">
            <w:pPr>
              <w:rPr>
                <w:rFonts w:ascii="Times New Roman" w:hAnsi="Times New Roman" w:cs="Times New Roman"/>
              </w:rPr>
            </w:pPr>
            <w:r>
              <w:rPr>
                <w:rFonts w:ascii="Times New Roman" w:hAnsi="Times New Roman" w:cs="Times New Roman"/>
              </w:rPr>
              <w:t>Total federal liabilities</w:t>
            </w:r>
          </w:p>
        </w:tc>
        <w:tc>
          <w:tcPr>
            <w:tcW w:w="538" w:type="pct"/>
          </w:tcPr>
          <w:p w14:paraId="4FE4EE32" w14:textId="4B7747C0"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2CEE2690" w14:textId="77777777" w:rsidTr="0045040F">
        <w:trPr>
          <w:trHeight w:val="170"/>
        </w:trPr>
        <w:tc>
          <w:tcPr>
            <w:tcW w:w="314" w:type="pct"/>
          </w:tcPr>
          <w:p w14:paraId="49E9CC06" w14:textId="77777777" w:rsidR="00DE14F4" w:rsidRPr="009669BB" w:rsidRDefault="00DE14F4" w:rsidP="0045040F">
            <w:pPr>
              <w:rPr>
                <w:rFonts w:ascii="Times New Roman" w:hAnsi="Times New Roman" w:cs="Times New Roman"/>
              </w:rPr>
            </w:pPr>
            <w:r>
              <w:rPr>
                <w:rFonts w:ascii="Times New Roman" w:hAnsi="Times New Roman" w:cs="Times New Roman"/>
              </w:rPr>
              <w:t>8</w:t>
            </w:r>
          </w:p>
        </w:tc>
        <w:tc>
          <w:tcPr>
            <w:tcW w:w="4148" w:type="pct"/>
          </w:tcPr>
          <w:p w14:paraId="2944D1E8" w14:textId="77777777" w:rsidR="00DE14F4" w:rsidRPr="009669BB" w:rsidRDefault="00DE14F4" w:rsidP="0045040F">
            <w:pPr>
              <w:rPr>
                <w:rFonts w:ascii="Times New Roman" w:hAnsi="Times New Roman" w:cs="Times New Roman"/>
              </w:rPr>
            </w:pPr>
            <w:r>
              <w:rPr>
                <w:rFonts w:ascii="Times New Roman" w:hAnsi="Times New Roman" w:cs="Times New Roman"/>
              </w:rPr>
              <w:t>Total liabilities</w:t>
            </w:r>
          </w:p>
        </w:tc>
        <w:tc>
          <w:tcPr>
            <w:tcW w:w="538" w:type="pct"/>
          </w:tcPr>
          <w:p w14:paraId="50356EF2" w14:textId="3B122A1E"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08F83FE3" w14:textId="77777777" w:rsidTr="0045040F">
        <w:trPr>
          <w:trHeight w:val="170"/>
        </w:trPr>
        <w:tc>
          <w:tcPr>
            <w:tcW w:w="314" w:type="pct"/>
          </w:tcPr>
          <w:p w14:paraId="474A2453" w14:textId="77777777" w:rsidR="00DE14F4" w:rsidRPr="009F6B2A" w:rsidRDefault="00DE14F4" w:rsidP="0045040F">
            <w:pPr>
              <w:rPr>
                <w:rFonts w:ascii="Times New Roman" w:hAnsi="Times New Roman" w:cs="Times New Roman"/>
                <w:b/>
              </w:rPr>
            </w:pPr>
          </w:p>
        </w:tc>
        <w:tc>
          <w:tcPr>
            <w:tcW w:w="4148" w:type="pct"/>
          </w:tcPr>
          <w:p w14:paraId="02605EF8" w14:textId="77777777" w:rsidR="00DE14F4" w:rsidRPr="009F6B2A" w:rsidRDefault="00DE14F4" w:rsidP="0045040F">
            <w:pPr>
              <w:rPr>
                <w:rFonts w:ascii="Times New Roman" w:hAnsi="Times New Roman" w:cs="Times New Roman"/>
                <w:b/>
              </w:rPr>
            </w:pPr>
          </w:p>
        </w:tc>
        <w:tc>
          <w:tcPr>
            <w:tcW w:w="538" w:type="pct"/>
          </w:tcPr>
          <w:p w14:paraId="46280944" w14:textId="77777777" w:rsidR="00DE14F4" w:rsidRPr="009F6B2A" w:rsidRDefault="00DE14F4" w:rsidP="0045040F">
            <w:pPr>
              <w:jc w:val="right"/>
              <w:rPr>
                <w:rFonts w:ascii="Times New Roman" w:hAnsi="Times New Roman" w:cs="Times New Roman"/>
              </w:rPr>
            </w:pPr>
          </w:p>
        </w:tc>
      </w:tr>
      <w:tr w:rsidR="00DE14F4" w:rsidRPr="009F6B2A" w14:paraId="2522864F" w14:textId="77777777" w:rsidTr="0045040F">
        <w:tc>
          <w:tcPr>
            <w:tcW w:w="314" w:type="pct"/>
          </w:tcPr>
          <w:p w14:paraId="36B7AB33" w14:textId="77777777" w:rsidR="00DE14F4" w:rsidRDefault="00DE14F4" w:rsidP="0045040F">
            <w:pPr>
              <w:rPr>
                <w:rFonts w:ascii="Times New Roman" w:hAnsi="Times New Roman" w:cs="Times New Roman"/>
                <w:b/>
              </w:rPr>
            </w:pPr>
            <w:r>
              <w:rPr>
                <w:rFonts w:ascii="Times New Roman" w:hAnsi="Times New Roman" w:cs="Times New Roman"/>
                <w:b/>
              </w:rPr>
              <w:t>9</w:t>
            </w:r>
          </w:p>
        </w:tc>
        <w:tc>
          <w:tcPr>
            <w:tcW w:w="4148" w:type="pct"/>
          </w:tcPr>
          <w:p w14:paraId="3F2FA529" w14:textId="77777777" w:rsidR="00DE14F4" w:rsidRPr="009F6B2A" w:rsidRDefault="00DE14F4" w:rsidP="0045040F">
            <w:pPr>
              <w:rPr>
                <w:rFonts w:ascii="Times New Roman" w:hAnsi="Times New Roman" w:cs="Times New Roman"/>
                <w:b/>
              </w:rPr>
            </w:pPr>
            <w:r>
              <w:rPr>
                <w:rFonts w:ascii="Times New Roman" w:hAnsi="Times New Roman" w:cs="Times New Roman"/>
                <w:b/>
              </w:rPr>
              <w:t>Net Position</w:t>
            </w:r>
          </w:p>
        </w:tc>
        <w:tc>
          <w:tcPr>
            <w:tcW w:w="538" w:type="pct"/>
          </w:tcPr>
          <w:p w14:paraId="21DFE35F" w14:textId="77777777" w:rsidR="00DE14F4" w:rsidRPr="009F6B2A" w:rsidRDefault="00DE14F4" w:rsidP="0045040F">
            <w:pPr>
              <w:jc w:val="right"/>
              <w:rPr>
                <w:rFonts w:ascii="Times New Roman" w:hAnsi="Times New Roman" w:cs="Times New Roman"/>
              </w:rPr>
            </w:pPr>
          </w:p>
        </w:tc>
      </w:tr>
      <w:tr w:rsidR="00DE14F4" w:rsidRPr="009F6B2A" w14:paraId="74DCA516" w14:textId="77777777" w:rsidTr="0045040F">
        <w:tc>
          <w:tcPr>
            <w:tcW w:w="314" w:type="pct"/>
          </w:tcPr>
          <w:p w14:paraId="480B0028" w14:textId="02A24F51" w:rsidR="00DE14F4" w:rsidRPr="00DE14F4" w:rsidRDefault="00DE14F4" w:rsidP="0045040F">
            <w:pPr>
              <w:rPr>
                <w:rFonts w:ascii="Times New Roman" w:hAnsi="Times New Roman" w:cs="Times New Roman"/>
              </w:rPr>
            </w:pPr>
            <w:r>
              <w:rPr>
                <w:rFonts w:ascii="Times New Roman" w:hAnsi="Times New Roman" w:cs="Times New Roman"/>
              </w:rPr>
              <w:t>9.1</w:t>
            </w:r>
          </w:p>
        </w:tc>
        <w:tc>
          <w:tcPr>
            <w:tcW w:w="4148" w:type="pct"/>
          </w:tcPr>
          <w:p w14:paraId="6911D692" w14:textId="16CC2BD7" w:rsidR="00DE14F4" w:rsidRPr="00DE14F4" w:rsidRDefault="00474E9B" w:rsidP="0045040F">
            <w:pPr>
              <w:rPr>
                <w:rFonts w:ascii="Times New Roman" w:hAnsi="Times New Roman" w:cs="Times New Roman"/>
              </w:rPr>
            </w:pPr>
            <w:r>
              <w:rPr>
                <w:rFonts w:ascii="Times New Roman" w:hAnsi="Times New Roman" w:cs="Times New Roman"/>
              </w:rPr>
              <w:t>Net Position – funds from dedicated collections (310100E, 310700E, 520000E, 570000E, 599300E, 610000E)</w:t>
            </w:r>
          </w:p>
        </w:tc>
        <w:tc>
          <w:tcPr>
            <w:tcW w:w="538" w:type="pct"/>
          </w:tcPr>
          <w:p w14:paraId="6C618949" w14:textId="097668F1" w:rsidR="00DE14F4" w:rsidRPr="009F6B2A" w:rsidRDefault="00474E9B" w:rsidP="0045040F">
            <w:pPr>
              <w:jc w:val="right"/>
              <w:rPr>
                <w:rFonts w:ascii="Times New Roman" w:hAnsi="Times New Roman" w:cs="Times New Roman"/>
              </w:rPr>
            </w:pPr>
            <w:r>
              <w:rPr>
                <w:rFonts w:ascii="Times New Roman" w:hAnsi="Times New Roman" w:cs="Times New Roman"/>
              </w:rPr>
              <w:t>150</w:t>
            </w:r>
          </w:p>
        </w:tc>
      </w:tr>
      <w:tr w:rsidR="00DE14F4" w:rsidRPr="006641F5" w14:paraId="3199D67D" w14:textId="77777777" w:rsidTr="0045040F">
        <w:tc>
          <w:tcPr>
            <w:tcW w:w="314" w:type="pct"/>
          </w:tcPr>
          <w:p w14:paraId="38875386" w14:textId="77777777" w:rsidR="00DE14F4" w:rsidRDefault="00DE14F4" w:rsidP="0045040F">
            <w:pPr>
              <w:rPr>
                <w:rFonts w:ascii="Times New Roman" w:hAnsi="Times New Roman" w:cs="Times New Roman"/>
              </w:rPr>
            </w:pPr>
            <w:r>
              <w:rPr>
                <w:rFonts w:ascii="Times New Roman" w:hAnsi="Times New Roman" w:cs="Times New Roman"/>
              </w:rPr>
              <w:t>10</w:t>
            </w:r>
          </w:p>
        </w:tc>
        <w:tc>
          <w:tcPr>
            <w:tcW w:w="4148" w:type="pct"/>
          </w:tcPr>
          <w:p w14:paraId="3A9C18D1" w14:textId="77777777" w:rsidR="00DE14F4" w:rsidRDefault="00DE14F4" w:rsidP="0045040F">
            <w:pPr>
              <w:rPr>
                <w:rFonts w:ascii="Times New Roman" w:hAnsi="Times New Roman" w:cs="Times New Roman"/>
              </w:rPr>
            </w:pPr>
            <w:r>
              <w:rPr>
                <w:rFonts w:ascii="Times New Roman" w:hAnsi="Times New Roman" w:cs="Times New Roman"/>
              </w:rPr>
              <w:t xml:space="preserve">Total net position </w:t>
            </w:r>
          </w:p>
        </w:tc>
        <w:tc>
          <w:tcPr>
            <w:tcW w:w="538" w:type="pct"/>
          </w:tcPr>
          <w:p w14:paraId="1170DB4D" w14:textId="77777777" w:rsidR="00DE14F4" w:rsidRPr="006641F5" w:rsidRDefault="00DE14F4" w:rsidP="0045040F">
            <w:pPr>
              <w:jc w:val="right"/>
              <w:rPr>
                <w:rFonts w:ascii="Times New Roman" w:hAnsi="Times New Roman" w:cs="Times New Roman"/>
              </w:rPr>
            </w:pPr>
            <w:r>
              <w:rPr>
                <w:rFonts w:ascii="Times New Roman" w:hAnsi="Times New Roman" w:cs="Times New Roman"/>
              </w:rPr>
              <w:t>-</w:t>
            </w:r>
          </w:p>
        </w:tc>
      </w:tr>
      <w:tr w:rsidR="00DE14F4" w:rsidRPr="00D95F29" w14:paraId="083A18E8" w14:textId="77777777" w:rsidTr="0045040F">
        <w:tc>
          <w:tcPr>
            <w:tcW w:w="314" w:type="pct"/>
          </w:tcPr>
          <w:p w14:paraId="75C6581E" w14:textId="77777777" w:rsidR="00DE14F4" w:rsidRPr="00D95F29" w:rsidRDefault="00DE14F4" w:rsidP="0045040F">
            <w:pPr>
              <w:rPr>
                <w:rFonts w:ascii="Times New Roman" w:hAnsi="Times New Roman" w:cs="Times New Roman"/>
                <w:b/>
              </w:rPr>
            </w:pPr>
            <w:r>
              <w:rPr>
                <w:rFonts w:ascii="Times New Roman" w:hAnsi="Times New Roman" w:cs="Times New Roman"/>
                <w:b/>
              </w:rPr>
              <w:t>11.</w:t>
            </w:r>
          </w:p>
        </w:tc>
        <w:tc>
          <w:tcPr>
            <w:tcW w:w="4148" w:type="pct"/>
          </w:tcPr>
          <w:p w14:paraId="552F6784" w14:textId="77777777" w:rsidR="00DE14F4" w:rsidRPr="00D95F29" w:rsidRDefault="00DE14F4" w:rsidP="0045040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16A30D18" w14:textId="0435CB79" w:rsidR="00DE14F4" w:rsidRPr="00D95F29" w:rsidRDefault="00474E9B" w:rsidP="0045040F">
            <w:pPr>
              <w:jc w:val="right"/>
              <w:rPr>
                <w:rFonts w:ascii="Times New Roman" w:hAnsi="Times New Roman" w:cs="Times New Roman"/>
                <w:b/>
                <w:u w:val="thick"/>
              </w:rPr>
            </w:pPr>
            <w:r>
              <w:rPr>
                <w:rFonts w:ascii="Times New Roman" w:hAnsi="Times New Roman" w:cs="Times New Roman"/>
                <w:b/>
                <w:u w:val="thick"/>
              </w:rPr>
              <w:t>15</w:t>
            </w:r>
            <w:r w:rsidR="00DE14F4">
              <w:rPr>
                <w:rFonts w:ascii="Times New Roman" w:hAnsi="Times New Roman" w:cs="Times New Roman"/>
                <w:b/>
                <w:u w:val="thick"/>
              </w:rPr>
              <w:t>0</w:t>
            </w:r>
          </w:p>
        </w:tc>
      </w:tr>
    </w:tbl>
    <w:p w14:paraId="79F38793" w14:textId="77777777" w:rsidR="00DE14F4" w:rsidRDefault="00DE14F4" w:rsidP="00DE14F4">
      <w:pPr>
        <w:spacing w:after="0"/>
        <w:rPr>
          <w:rFonts w:ascii="Times New Roman" w:hAnsi="Times New Roman" w:cs="Times New Roman"/>
          <w:b/>
          <w:sz w:val="24"/>
          <w:szCs w:val="24"/>
        </w:rPr>
      </w:pPr>
    </w:p>
    <w:p w14:paraId="7C705084" w14:textId="30FBD5D8" w:rsidR="00DE14F4" w:rsidRDefault="00DE14F4" w:rsidP="00A659D6">
      <w:pPr>
        <w:rPr>
          <w:rFonts w:ascii="Times New Roman" w:hAnsi="Times New Roman" w:cs="Times New Roman"/>
          <w:b/>
          <w:sz w:val="24"/>
          <w:szCs w:val="24"/>
        </w:rPr>
      </w:pPr>
    </w:p>
    <w:p w14:paraId="48478B72" w14:textId="3AE95473" w:rsidR="00706B31" w:rsidRDefault="00706B31" w:rsidP="00A659D6">
      <w:pPr>
        <w:rPr>
          <w:rFonts w:ascii="Times New Roman" w:hAnsi="Times New Roman" w:cs="Times New Roman"/>
          <w:b/>
          <w:sz w:val="24"/>
          <w:szCs w:val="24"/>
        </w:rPr>
      </w:pPr>
    </w:p>
    <w:p w14:paraId="245996D9" w14:textId="709C791A" w:rsidR="00706B31" w:rsidRDefault="00706B31" w:rsidP="00A659D6">
      <w:pPr>
        <w:rPr>
          <w:rFonts w:ascii="Times New Roman" w:hAnsi="Times New Roman" w:cs="Times New Roman"/>
          <w:b/>
          <w:sz w:val="24"/>
          <w:szCs w:val="24"/>
        </w:rPr>
      </w:pPr>
    </w:p>
    <w:p w14:paraId="3DDED34E" w14:textId="0FB351AB" w:rsidR="00706B31" w:rsidRDefault="00706B31"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706B31" w:rsidRPr="00645601" w14:paraId="6B5B3579" w14:textId="77777777" w:rsidTr="0045040F">
        <w:trPr>
          <w:trHeight w:val="440"/>
        </w:trPr>
        <w:tc>
          <w:tcPr>
            <w:tcW w:w="5000" w:type="pct"/>
            <w:gridSpan w:val="3"/>
            <w:shd w:val="clear" w:color="auto" w:fill="D9D9D9" w:themeFill="background1" w:themeFillShade="D9"/>
          </w:tcPr>
          <w:p w14:paraId="0D936A21" w14:textId="2838A186" w:rsidR="00706B31" w:rsidRPr="004010BC" w:rsidRDefault="00706B31" w:rsidP="0045040F">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 FOR THE YEAR ENDED SEPTEMBER 30, YEAR 1</w:t>
            </w:r>
          </w:p>
        </w:tc>
      </w:tr>
      <w:tr w:rsidR="00706B31" w:rsidRPr="00645601" w14:paraId="0AC423BF" w14:textId="77777777" w:rsidTr="0045040F">
        <w:tc>
          <w:tcPr>
            <w:tcW w:w="314" w:type="pct"/>
          </w:tcPr>
          <w:p w14:paraId="251F59B8" w14:textId="77777777" w:rsidR="00706B31" w:rsidRPr="004010BC" w:rsidRDefault="00706B31" w:rsidP="0045040F">
            <w:pPr>
              <w:rPr>
                <w:rFonts w:ascii="Times New Roman" w:hAnsi="Times New Roman" w:cs="Times New Roman"/>
                <w:b/>
              </w:rPr>
            </w:pPr>
            <w:r>
              <w:rPr>
                <w:rFonts w:ascii="Times New Roman" w:hAnsi="Times New Roman" w:cs="Times New Roman"/>
                <w:b/>
              </w:rPr>
              <w:t>Line No.</w:t>
            </w:r>
          </w:p>
        </w:tc>
        <w:tc>
          <w:tcPr>
            <w:tcW w:w="4148" w:type="pct"/>
          </w:tcPr>
          <w:p w14:paraId="3EC1BDF0" w14:textId="77777777" w:rsidR="00706B31" w:rsidRDefault="00706B31" w:rsidP="0045040F">
            <w:pPr>
              <w:rPr>
                <w:rFonts w:ascii="Times New Roman" w:hAnsi="Times New Roman" w:cs="Times New Roman"/>
                <w:b/>
                <w:sz w:val="28"/>
                <w:szCs w:val="28"/>
              </w:rPr>
            </w:pPr>
          </w:p>
        </w:tc>
        <w:tc>
          <w:tcPr>
            <w:tcW w:w="538" w:type="pct"/>
          </w:tcPr>
          <w:p w14:paraId="29A06EB7" w14:textId="77777777" w:rsidR="00706B31" w:rsidRPr="00645601" w:rsidRDefault="00706B31" w:rsidP="0045040F">
            <w:pPr>
              <w:jc w:val="center"/>
              <w:rPr>
                <w:rFonts w:ascii="Times New Roman" w:hAnsi="Times New Roman" w:cs="Times New Roman"/>
                <w:b/>
                <w:sz w:val="24"/>
                <w:szCs w:val="24"/>
              </w:rPr>
            </w:pPr>
          </w:p>
        </w:tc>
      </w:tr>
      <w:tr w:rsidR="00706B31" w14:paraId="43FA9A9D" w14:textId="77777777" w:rsidTr="00706B31">
        <w:trPr>
          <w:trHeight w:val="287"/>
        </w:trPr>
        <w:tc>
          <w:tcPr>
            <w:tcW w:w="314" w:type="pct"/>
          </w:tcPr>
          <w:p w14:paraId="219C11E2" w14:textId="77777777" w:rsidR="00706B31" w:rsidRDefault="00706B31" w:rsidP="0045040F">
            <w:pPr>
              <w:rPr>
                <w:rFonts w:ascii="Times New Roman" w:hAnsi="Times New Roman" w:cs="Times New Roman"/>
                <w:b/>
              </w:rPr>
            </w:pPr>
          </w:p>
        </w:tc>
        <w:tc>
          <w:tcPr>
            <w:tcW w:w="4148" w:type="pct"/>
          </w:tcPr>
          <w:p w14:paraId="7B66C71E" w14:textId="706123C6" w:rsidR="00706B31" w:rsidRPr="000B4061" w:rsidRDefault="00706B31" w:rsidP="00706B31">
            <w:pPr>
              <w:rPr>
                <w:rFonts w:ascii="Times New Roman" w:hAnsi="Times New Roman" w:cs="Times New Roman"/>
                <w:b/>
              </w:rPr>
            </w:pPr>
            <w:r>
              <w:rPr>
                <w:rFonts w:ascii="Times New Roman" w:hAnsi="Times New Roman" w:cs="Times New Roman"/>
                <w:b/>
              </w:rPr>
              <w:t>Gross cost</w:t>
            </w:r>
          </w:p>
        </w:tc>
        <w:tc>
          <w:tcPr>
            <w:tcW w:w="538" w:type="pct"/>
          </w:tcPr>
          <w:p w14:paraId="30F1B6B2" w14:textId="77777777" w:rsidR="00706B31" w:rsidRDefault="00706B31" w:rsidP="0045040F">
            <w:pPr>
              <w:jc w:val="right"/>
              <w:rPr>
                <w:rFonts w:ascii="Times New Roman" w:hAnsi="Times New Roman" w:cs="Times New Roman"/>
                <w:b/>
                <w:sz w:val="28"/>
                <w:szCs w:val="28"/>
              </w:rPr>
            </w:pPr>
          </w:p>
        </w:tc>
      </w:tr>
      <w:tr w:rsidR="00706B31" w14:paraId="1FC4B166" w14:textId="77777777" w:rsidTr="0045040F">
        <w:tc>
          <w:tcPr>
            <w:tcW w:w="314" w:type="pct"/>
          </w:tcPr>
          <w:p w14:paraId="1B33A53F" w14:textId="54856849" w:rsidR="00706B31" w:rsidRDefault="00706B31" w:rsidP="0045040F">
            <w:pPr>
              <w:rPr>
                <w:rFonts w:ascii="Times New Roman" w:hAnsi="Times New Roman" w:cs="Times New Roman"/>
              </w:rPr>
            </w:pPr>
            <w:r>
              <w:rPr>
                <w:rFonts w:ascii="Times New Roman" w:hAnsi="Times New Roman" w:cs="Times New Roman"/>
              </w:rPr>
              <w:t>2.</w:t>
            </w:r>
          </w:p>
        </w:tc>
        <w:tc>
          <w:tcPr>
            <w:tcW w:w="4148" w:type="pct"/>
          </w:tcPr>
          <w:p w14:paraId="27571C8F" w14:textId="1FF15CE8" w:rsidR="00706B31" w:rsidRDefault="00706B31" w:rsidP="0045040F">
            <w:pPr>
              <w:rPr>
                <w:rFonts w:ascii="Times New Roman" w:hAnsi="Times New Roman" w:cs="Times New Roman"/>
              </w:rPr>
            </w:pPr>
            <w:r>
              <w:rPr>
                <w:rFonts w:ascii="Times New Roman" w:hAnsi="Times New Roman" w:cs="Times New Roman"/>
              </w:rPr>
              <w:t>Non-federal gross cost (610000E)</w:t>
            </w:r>
          </w:p>
        </w:tc>
        <w:tc>
          <w:tcPr>
            <w:tcW w:w="538" w:type="pct"/>
          </w:tcPr>
          <w:p w14:paraId="53EF560A" w14:textId="77777777" w:rsidR="00706B31" w:rsidRDefault="00706B31" w:rsidP="0045040F">
            <w:pPr>
              <w:jc w:val="right"/>
              <w:rPr>
                <w:rFonts w:ascii="Times New Roman" w:hAnsi="Times New Roman" w:cs="Times New Roman"/>
              </w:rPr>
            </w:pPr>
            <w:r>
              <w:rPr>
                <w:rFonts w:ascii="Times New Roman" w:hAnsi="Times New Roman" w:cs="Times New Roman"/>
              </w:rPr>
              <w:t>300</w:t>
            </w:r>
          </w:p>
        </w:tc>
      </w:tr>
      <w:tr w:rsidR="00706B31" w:rsidRPr="009F6B2A" w14:paraId="21C8BD28" w14:textId="77777777" w:rsidTr="0045040F">
        <w:tc>
          <w:tcPr>
            <w:tcW w:w="314" w:type="pct"/>
          </w:tcPr>
          <w:p w14:paraId="57D661E2" w14:textId="591DF513" w:rsidR="00706B31" w:rsidRDefault="00706B31" w:rsidP="0045040F">
            <w:pPr>
              <w:rPr>
                <w:rFonts w:ascii="Times New Roman" w:hAnsi="Times New Roman" w:cs="Times New Roman"/>
              </w:rPr>
            </w:pPr>
            <w:r>
              <w:rPr>
                <w:rFonts w:ascii="Times New Roman" w:hAnsi="Times New Roman" w:cs="Times New Roman"/>
              </w:rPr>
              <w:t>6.</w:t>
            </w:r>
          </w:p>
        </w:tc>
        <w:tc>
          <w:tcPr>
            <w:tcW w:w="4148" w:type="pct"/>
          </w:tcPr>
          <w:p w14:paraId="5675EE0C" w14:textId="5DED18C9" w:rsidR="00706B31" w:rsidRPr="009F6B2A" w:rsidRDefault="00706B31" w:rsidP="0045040F">
            <w:pPr>
              <w:rPr>
                <w:rFonts w:ascii="Times New Roman" w:hAnsi="Times New Roman" w:cs="Times New Roman"/>
              </w:rPr>
            </w:pPr>
            <w:r>
              <w:rPr>
                <w:rFonts w:ascii="Times New Roman" w:hAnsi="Times New Roman" w:cs="Times New Roman"/>
              </w:rPr>
              <w:t>Total non-federal gross cost</w:t>
            </w:r>
          </w:p>
        </w:tc>
        <w:tc>
          <w:tcPr>
            <w:tcW w:w="538" w:type="pct"/>
          </w:tcPr>
          <w:p w14:paraId="053A1F20" w14:textId="4A443AC2" w:rsidR="00706B31" w:rsidRPr="009F6B2A" w:rsidRDefault="00706B31" w:rsidP="0045040F">
            <w:pPr>
              <w:jc w:val="right"/>
              <w:rPr>
                <w:rFonts w:ascii="Times New Roman" w:hAnsi="Times New Roman" w:cs="Times New Roman"/>
              </w:rPr>
            </w:pPr>
            <w:r>
              <w:rPr>
                <w:rFonts w:ascii="Times New Roman" w:hAnsi="Times New Roman" w:cs="Times New Roman"/>
              </w:rPr>
              <w:t>300</w:t>
            </w:r>
          </w:p>
        </w:tc>
      </w:tr>
      <w:tr w:rsidR="00706B31" w:rsidRPr="00D73CA5" w14:paraId="061BB5B9" w14:textId="77777777" w:rsidTr="0045040F">
        <w:tc>
          <w:tcPr>
            <w:tcW w:w="314" w:type="pct"/>
          </w:tcPr>
          <w:p w14:paraId="2D0D79A7" w14:textId="29AC1908" w:rsidR="00706B31" w:rsidRPr="00D73CA5" w:rsidRDefault="00706B31" w:rsidP="0045040F">
            <w:pPr>
              <w:rPr>
                <w:rFonts w:ascii="Times New Roman" w:hAnsi="Times New Roman" w:cs="Times New Roman"/>
              </w:rPr>
            </w:pPr>
            <w:r>
              <w:rPr>
                <w:rFonts w:ascii="Times New Roman" w:hAnsi="Times New Roman" w:cs="Times New Roman"/>
              </w:rPr>
              <w:t>9</w:t>
            </w:r>
            <w:r w:rsidRPr="00D73CA5">
              <w:rPr>
                <w:rFonts w:ascii="Times New Roman" w:hAnsi="Times New Roman" w:cs="Times New Roman"/>
              </w:rPr>
              <w:t>.</w:t>
            </w:r>
          </w:p>
        </w:tc>
        <w:tc>
          <w:tcPr>
            <w:tcW w:w="4148" w:type="pct"/>
          </w:tcPr>
          <w:p w14:paraId="7900D880" w14:textId="1E8894E6" w:rsidR="00706B31" w:rsidRPr="00D73CA5" w:rsidRDefault="00706B31" w:rsidP="0045040F">
            <w:pPr>
              <w:rPr>
                <w:rFonts w:ascii="Times New Roman" w:hAnsi="Times New Roman" w:cs="Times New Roman"/>
              </w:rPr>
            </w:pPr>
            <w:r>
              <w:rPr>
                <w:rFonts w:ascii="Times New Roman" w:hAnsi="Times New Roman" w:cs="Times New Roman"/>
              </w:rPr>
              <w:t>Department total gross cost</w:t>
            </w:r>
          </w:p>
        </w:tc>
        <w:tc>
          <w:tcPr>
            <w:tcW w:w="538" w:type="pct"/>
          </w:tcPr>
          <w:p w14:paraId="307EA8BA" w14:textId="5BE48976" w:rsidR="00706B31" w:rsidRPr="00D73CA5" w:rsidRDefault="00706B31" w:rsidP="0045040F">
            <w:pPr>
              <w:jc w:val="right"/>
              <w:rPr>
                <w:rFonts w:ascii="Times New Roman" w:hAnsi="Times New Roman" w:cs="Times New Roman"/>
                <w:u w:val="single"/>
              </w:rPr>
            </w:pPr>
            <w:r>
              <w:rPr>
                <w:rFonts w:ascii="Times New Roman" w:hAnsi="Times New Roman" w:cs="Times New Roman"/>
                <w:u w:val="single"/>
              </w:rPr>
              <w:t>300</w:t>
            </w:r>
          </w:p>
        </w:tc>
      </w:tr>
      <w:tr w:rsidR="00706B31" w:rsidRPr="009F6B2A" w14:paraId="776E16BA" w14:textId="77777777" w:rsidTr="0045040F">
        <w:trPr>
          <w:trHeight w:hRule="exact" w:val="298"/>
        </w:trPr>
        <w:tc>
          <w:tcPr>
            <w:tcW w:w="314" w:type="pct"/>
          </w:tcPr>
          <w:p w14:paraId="70173EFD" w14:textId="451DB5ED" w:rsidR="00706B31" w:rsidRPr="00D73CA5" w:rsidRDefault="00706B31" w:rsidP="0045040F">
            <w:pPr>
              <w:rPr>
                <w:rFonts w:ascii="Times New Roman" w:hAnsi="Times New Roman" w:cs="Times New Roman"/>
              </w:rPr>
            </w:pPr>
            <w:r>
              <w:rPr>
                <w:rFonts w:ascii="Times New Roman" w:hAnsi="Times New Roman" w:cs="Times New Roman"/>
              </w:rPr>
              <w:t>10</w:t>
            </w:r>
            <w:r w:rsidRPr="00D73CA5">
              <w:rPr>
                <w:rFonts w:ascii="Times New Roman" w:hAnsi="Times New Roman" w:cs="Times New Roman"/>
              </w:rPr>
              <w:t>.</w:t>
            </w:r>
          </w:p>
        </w:tc>
        <w:tc>
          <w:tcPr>
            <w:tcW w:w="4148" w:type="pct"/>
          </w:tcPr>
          <w:p w14:paraId="46D8665F" w14:textId="4ADFF38A" w:rsidR="00706B31" w:rsidRPr="00D73CA5" w:rsidRDefault="00706B31" w:rsidP="0045040F">
            <w:pPr>
              <w:rPr>
                <w:rFonts w:ascii="Times New Roman" w:hAnsi="Times New Roman" w:cs="Times New Roman"/>
              </w:rPr>
            </w:pPr>
            <w:r>
              <w:rPr>
                <w:rFonts w:ascii="Times New Roman" w:hAnsi="Times New Roman" w:cs="Times New Roman"/>
              </w:rPr>
              <w:t>Earned Revenue</w:t>
            </w:r>
          </w:p>
        </w:tc>
        <w:tc>
          <w:tcPr>
            <w:tcW w:w="538" w:type="pct"/>
          </w:tcPr>
          <w:p w14:paraId="76DC2B17" w14:textId="2C846ED2" w:rsidR="00706B31" w:rsidRPr="009F6B2A" w:rsidRDefault="00706B31" w:rsidP="0045040F">
            <w:pPr>
              <w:jc w:val="right"/>
              <w:rPr>
                <w:rFonts w:ascii="Times New Roman" w:hAnsi="Times New Roman" w:cs="Times New Roman"/>
              </w:rPr>
            </w:pPr>
          </w:p>
        </w:tc>
      </w:tr>
      <w:tr w:rsidR="00706B31" w:rsidRPr="00706B31" w14:paraId="0341A3F3" w14:textId="77777777" w:rsidTr="0045040F">
        <w:trPr>
          <w:trHeight w:val="332"/>
        </w:trPr>
        <w:tc>
          <w:tcPr>
            <w:tcW w:w="314" w:type="pct"/>
          </w:tcPr>
          <w:p w14:paraId="556AC3B2" w14:textId="179086D5" w:rsidR="00706B31" w:rsidRPr="00706B31" w:rsidRDefault="00706B31" w:rsidP="0045040F">
            <w:pPr>
              <w:rPr>
                <w:rFonts w:ascii="Times New Roman" w:hAnsi="Times New Roman" w:cs="Times New Roman"/>
              </w:rPr>
            </w:pPr>
            <w:r>
              <w:rPr>
                <w:rFonts w:ascii="Times New Roman" w:hAnsi="Times New Roman" w:cs="Times New Roman"/>
              </w:rPr>
              <w:t>11</w:t>
            </w:r>
            <w:r w:rsidRPr="00706B31">
              <w:rPr>
                <w:rFonts w:ascii="Times New Roman" w:hAnsi="Times New Roman" w:cs="Times New Roman"/>
              </w:rPr>
              <w:t>.</w:t>
            </w:r>
          </w:p>
        </w:tc>
        <w:tc>
          <w:tcPr>
            <w:tcW w:w="4148" w:type="pct"/>
          </w:tcPr>
          <w:p w14:paraId="7BE273AE" w14:textId="3B458283" w:rsidR="00706B31" w:rsidRPr="00706B31" w:rsidRDefault="00706B31" w:rsidP="0045040F">
            <w:pPr>
              <w:rPr>
                <w:rFonts w:ascii="Times New Roman" w:hAnsi="Times New Roman" w:cs="Times New Roman"/>
              </w:rPr>
            </w:pPr>
            <w:r>
              <w:rPr>
                <w:rFonts w:ascii="Times New Roman" w:hAnsi="Times New Roman" w:cs="Times New Roman"/>
              </w:rPr>
              <w:t>Non-federal earned revenue (520000E)</w:t>
            </w:r>
          </w:p>
        </w:tc>
        <w:tc>
          <w:tcPr>
            <w:tcW w:w="538" w:type="pct"/>
          </w:tcPr>
          <w:p w14:paraId="397CC941" w14:textId="151C5F88" w:rsidR="00706B31" w:rsidRPr="00706B31" w:rsidRDefault="00706B31" w:rsidP="0045040F">
            <w:pPr>
              <w:jc w:val="right"/>
              <w:rPr>
                <w:rFonts w:ascii="Times New Roman" w:hAnsi="Times New Roman" w:cs="Times New Roman"/>
              </w:rPr>
            </w:pPr>
            <w:r w:rsidRPr="00706B31">
              <w:rPr>
                <w:rFonts w:ascii="Times New Roman" w:hAnsi="Times New Roman" w:cs="Times New Roman"/>
              </w:rPr>
              <w:t>(</w:t>
            </w:r>
            <w:r>
              <w:rPr>
                <w:rFonts w:ascii="Times New Roman" w:hAnsi="Times New Roman" w:cs="Times New Roman"/>
              </w:rPr>
              <w:t>3</w:t>
            </w:r>
            <w:r w:rsidRPr="00706B31">
              <w:rPr>
                <w:rFonts w:ascii="Times New Roman" w:hAnsi="Times New Roman" w:cs="Times New Roman"/>
              </w:rPr>
              <w:t>70)</w:t>
            </w:r>
          </w:p>
        </w:tc>
      </w:tr>
      <w:tr w:rsidR="00706B31" w:rsidRPr="00706B31" w14:paraId="5EFB0F93" w14:textId="77777777" w:rsidTr="0045040F">
        <w:trPr>
          <w:trHeight w:val="332"/>
        </w:trPr>
        <w:tc>
          <w:tcPr>
            <w:tcW w:w="314" w:type="pct"/>
          </w:tcPr>
          <w:p w14:paraId="5F233BA0" w14:textId="762919D2" w:rsidR="00706B31" w:rsidRDefault="00706B31" w:rsidP="0045040F">
            <w:pPr>
              <w:rPr>
                <w:rFonts w:ascii="Times New Roman" w:hAnsi="Times New Roman" w:cs="Times New Roman"/>
              </w:rPr>
            </w:pPr>
            <w:r>
              <w:rPr>
                <w:rFonts w:ascii="Times New Roman" w:hAnsi="Times New Roman" w:cs="Times New Roman"/>
              </w:rPr>
              <w:t>14.</w:t>
            </w:r>
          </w:p>
        </w:tc>
        <w:tc>
          <w:tcPr>
            <w:tcW w:w="4148" w:type="pct"/>
          </w:tcPr>
          <w:p w14:paraId="65B3473C" w14:textId="5D7001AA" w:rsidR="00706B31" w:rsidRDefault="00706B31" w:rsidP="0045040F">
            <w:pPr>
              <w:rPr>
                <w:rFonts w:ascii="Times New Roman" w:hAnsi="Times New Roman" w:cs="Times New Roman"/>
              </w:rPr>
            </w:pPr>
            <w:r>
              <w:rPr>
                <w:rFonts w:ascii="Times New Roman" w:hAnsi="Times New Roman" w:cs="Times New Roman"/>
              </w:rPr>
              <w:t>Department total earned revenue</w:t>
            </w:r>
          </w:p>
        </w:tc>
        <w:tc>
          <w:tcPr>
            <w:tcW w:w="538" w:type="pct"/>
          </w:tcPr>
          <w:p w14:paraId="29C0A808" w14:textId="374644DA" w:rsidR="00706B31" w:rsidRPr="00706B31" w:rsidRDefault="00BE19E0" w:rsidP="0045040F">
            <w:pPr>
              <w:jc w:val="right"/>
              <w:rPr>
                <w:rFonts w:ascii="Times New Roman" w:hAnsi="Times New Roman" w:cs="Times New Roman"/>
              </w:rPr>
            </w:pPr>
            <w:r>
              <w:rPr>
                <w:rFonts w:ascii="Times New Roman" w:hAnsi="Times New Roman" w:cs="Times New Roman"/>
              </w:rPr>
              <w:t>(370)</w:t>
            </w:r>
          </w:p>
        </w:tc>
      </w:tr>
      <w:tr w:rsidR="00706B31" w:rsidRPr="00706B31" w14:paraId="3B182412" w14:textId="77777777" w:rsidTr="0045040F">
        <w:trPr>
          <w:trHeight w:val="332"/>
        </w:trPr>
        <w:tc>
          <w:tcPr>
            <w:tcW w:w="314" w:type="pct"/>
          </w:tcPr>
          <w:p w14:paraId="7D28D931" w14:textId="204F0B5B" w:rsidR="00706B31" w:rsidRDefault="00BE19E0" w:rsidP="0045040F">
            <w:pPr>
              <w:rPr>
                <w:rFonts w:ascii="Times New Roman" w:hAnsi="Times New Roman" w:cs="Times New Roman"/>
              </w:rPr>
            </w:pPr>
            <w:r>
              <w:rPr>
                <w:rFonts w:ascii="Times New Roman" w:hAnsi="Times New Roman" w:cs="Times New Roman"/>
              </w:rPr>
              <w:t>15.</w:t>
            </w:r>
          </w:p>
        </w:tc>
        <w:tc>
          <w:tcPr>
            <w:tcW w:w="4148" w:type="pct"/>
          </w:tcPr>
          <w:p w14:paraId="2321286F" w14:textId="6E7F9569" w:rsidR="00706B31" w:rsidRDefault="00BE19E0" w:rsidP="0045040F">
            <w:pPr>
              <w:rPr>
                <w:rFonts w:ascii="Times New Roman" w:hAnsi="Times New Roman" w:cs="Times New Roman"/>
              </w:rPr>
            </w:pPr>
            <w:r>
              <w:rPr>
                <w:rFonts w:ascii="Times New Roman" w:hAnsi="Times New Roman" w:cs="Times New Roman"/>
              </w:rPr>
              <w:t>Net cost of operations</w:t>
            </w:r>
          </w:p>
        </w:tc>
        <w:tc>
          <w:tcPr>
            <w:tcW w:w="538" w:type="pct"/>
          </w:tcPr>
          <w:p w14:paraId="4A18F913" w14:textId="70D13D69" w:rsidR="00706B31" w:rsidRPr="00706B31" w:rsidRDefault="00BE19E0" w:rsidP="0045040F">
            <w:pPr>
              <w:jc w:val="right"/>
              <w:rPr>
                <w:rFonts w:ascii="Times New Roman" w:hAnsi="Times New Roman" w:cs="Times New Roman"/>
              </w:rPr>
            </w:pPr>
            <w:r>
              <w:rPr>
                <w:rFonts w:ascii="Times New Roman" w:hAnsi="Times New Roman" w:cs="Times New Roman"/>
              </w:rPr>
              <w:t>(70)</w:t>
            </w:r>
          </w:p>
        </w:tc>
      </w:tr>
    </w:tbl>
    <w:p w14:paraId="6D50D486" w14:textId="1102510A" w:rsidR="00706B31" w:rsidRDefault="00706B31" w:rsidP="00A659D6">
      <w:pPr>
        <w:rPr>
          <w:rFonts w:ascii="Times New Roman" w:hAnsi="Times New Roman" w:cs="Times New Roman"/>
          <w:sz w:val="24"/>
          <w:szCs w:val="24"/>
        </w:rPr>
      </w:pPr>
    </w:p>
    <w:p w14:paraId="20EBB6AA" w14:textId="1E81180D" w:rsidR="00746C13" w:rsidRDefault="00746C13" w:rsidP="00A659D6">
      <w:pPr>
        <w:rPr>
          <w:rFonts w:ascii="Times New Roman" w:hAnsi="Times New Roman" w:cs="Times New Roman"/>
          <w:sz w:val="24"/>
          <w:szCs w:val="24"/>
        </w:rPr>
      </w:pPr>
    </w:p>
    <w:p w14:paraId="5984714E" w14:textId="01B976A5" w:rsidR="00746C13" w:rsidRDefault="00746C13" w:rsidP="00A659D6">
      <w:pPr>
        <w:rPr>
          <w:rFonts w:ascii="Times New Roman" w:hAnsi="Times New Roman" w:cs="Times New Roman"/>
          <w:sz w:val="24"/>
          <w:szCs w:val="24"/>
        </w:rPr>
      </w:pPr>
    </w:p>
    <w:p w14:paraId="430953A9" w14:textId="41FA50CD" w:rsidR="00746C13" w:rsidRDefault="00746C13" w:rsidP="00A659D6">
      <w:pPr>
        <w:rPr>
          <w:rFonts w:ascii="Times New Roman" w:hAnsi="Times New Roman" w:cs="Times New Roman"/>
          <w:sz w:val="24"/>
          <w:szCs w:val="24"/>
        </w:rPr>
      </w:pPr>
    </w:p>
    <w:p w14:paraId="3AFA8D7B" w14:textId="50918296" w:rsidR="00746C13" w:rsidRDefault="00746C13" w:rsidP="00A659D6">
      <w:pPr>
        <w:rPr>
          <w:rFonts w:ascii="Times New Roman" w:hAnsi="Times New Roman" w:cs="Times New Roman"/>
          <w:sz w:val="24"/>
          <w:szCs w:val="24"/>
        </w:rPr>
      </w:pPr>
    </w:p>
    <w:p w14:paraId="794BA69B" w14:textId="620E39DD" w:rsidR="00746C13" w:rsidRDefault="00746C13" w:rsidP="00A659D6">
      <w:pPr>
        <w:rPr>
          <w:rFonts w:ascii="Times New Roman" w:hAnsi="Times New Roman" w:cs="Times New Roman"/>
          <w:sz w:val="24"/>
          <w:szCs w:val="24"/>
        </w:rPr>
      </w:pPr>
    </w:p>
    <w:p w14:paraId="56CEB331" w14:textId="51080FF1" w:rsidR="00746C13" w:rsidRDefault="00746C13" w:rsidP="00A659D6">
      <w:pPr>
        <w:rPr>
          <w:rFonts w:ascii="Times New Roman" w:hAnsi="Times New Roman" w:cs="Times New Roman"/>
          <w:sz w:val="24"/>
          <w:szCs w:val="24"/>
        </w:rPr>
      </w:pPr>
    </w:p>
    <w:p w14:paraId="3D586ED0" w14:textId="383AF90C" w:rsidR="00746C13" w:rsidRDefault="00746C13" w:rsidP="00A659D6">
      <w:pPr>
        <w:rPr>
          <w:rFonts w:ascii="Times New Roman" w:hAnsi="Times New Roman" w:cs="Times New Roman"/>
          <w:sz w:val="24"/>
          <w:szCs w:val="24"/>
        </w:rPr>
      </w:pPr>
    </w:p>
    <w:p w14:paraId="49711E1F" w14:textId="784323CE" w:rsidR="00746C13" w:rsidRDefault="00746C13" w:rsidP="00A659D6">
      <w:pPr>
        <w:rPr>
          <w:rFonts w:ascii="Times New Roman" w:hAnsi="Times New Roman" w:cs="Times New Roman"/>
          <w:sz w:val="24"/>
          <w:szCs w:val="24"/>
        </w:rPr>
      </w:pPr>
    </w:p>
    <w:p w14:paraId="42C17BAA" w14:textId="428988F2" w:rsidR="00746C13" w:rsidRDefault="00746C13" w:rsidP="00A659D6">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FF26A4" w:rsidRPr="00645601" w14:paraId="1F863DDD" w14:textId="77777777" w:rsidTr="0045040F">
        <w:trPr>
          <w:trHeight w:val="278"/>
        </w:trPr>
        <w:tc>
          <w:tcPr>
            <w:tcW w:w="5000" w:type="pct"/>
            <w:gridSpan w:val="4"/>
            <w:shd w:val="clear" w:color="auto" w:fill="D9D9D9" w:themeFill="background1" w:themeFillShade="D9"/>
          </w:tcPr>
          <w:p w14:paraId="4351430E" w14:textId="0A06260F" w:rsidR="00FF26A4" w:rsidRPr="004010BC" w:rsidRDefault="00FF26A4" w:rsidP="00F1771E">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OPERATIONS AND CHANGES IN NET POSITION FOR THE YEAR ENDED SEPTEMBER 30, YEAR 1</w:t>
            </w:r>
          </w:p>
        </w:tc>
      </w:tr>
      <w:tr w:rsidR="00FF26A4" w:rsidRPr="00645601" w14:paraId="0EBE5D7B" w14:textId="77777777" w:rsidTr="00746C13">
        <w:trPr>
          <w:trHeight w:val="278"/>
        </w:trPr>
        <w:tc>
          <w:tcPr>
            <w:tcW w:w="349" w:type="pct"/>
          </w:tcPr>
          <w:p w14:paraId="7C000F96" w14:textId="77777777" w:rsidR="00FF26A4" w:rsidRPr="004010BC" w:rsidRDefault="00FF26A4" w:rsidP="0045040F">
            <w:pPr>
              <w:rPr>
                <w:rFonts w:ascii="Times New Roman" w:hAnsi="Times New Roman" w:cs="Times New Roman"/>
                <w:b/>
              </w:rPr>
            </w:pPr>
            <w:r>
              <w:rPr>
                <w:rFonts w:ascii="Times New Roman" w:hAnsi="Times New Roman" w:cs="Times New Roman"/>
                <w:b/>
              </w:rPr>
              <w:t>Line No.</w:t>
            </w:r>
          </w:p>
        </w:tc>
        <w:tc>
          <w:tcPr>
            <w:tcW w:w="3598" w:type="pct"/>
          </w:tcPr>
          <w:p w14:paraId="2962F890" w14:textId="77777777" w:rsidR="00FF26A4" w:rsidRDefault="00FF26A4" w:rsidP="0045040F">
            <w:pPr>
              <w:rPr>
                <w:rFonts w:ascii="Times New Roman" w:hAnsi="Times New Roman" w:cs="Times New Roman"/>
                <w:b/>
                <w:sz w:val="28"/>
                <w:szCs w:val="28"/>
              </w:rPr>
            </w:pPr>
          </w:p>
        </w:tc>
        <w:tc>
          <w:tcPr>
            <w:tcW w:w="459" w:type="pct"/>
          </w:tcPr>
          <w:p w14:paraId="54E66495" w14:textId="77777777" w:rsidR="00FF26A4" w:rsidRPr="00645601" w:rsidRDefault="00FF26A4" w:rsidP="0045040F">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594" w:type="pct"/>
          </w:tcPr>
          <w:p w14:paraId="25AD91C8" w14:textId="77777777" w:rsidR="00FF26A4" w:rsidRPr="00645601" w:rsidRDefault="00FF26A4" w:rsidP="0045040F">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FF26A4" w:rsidRPr="009F6B2A" w14:paraId="2A1E05F0" w14:textId="77777777" w:rsidTr="00746C13">
        <w:tc>
          <w:tcPr>
            <w:tcW w:w="349" w:type="pct"/>
          </w:tcPr>
          <w:p w14:paraId="32658BAB" w14:textId="76E23624" w:rsidR="00FF26A4" w:rsidRPr="00430F67" w:rsidRDefault="00430F67" w:rsidP="0045040F">
            <w:pPr>
              <w:rPr>
                <w:rFonts w:ascii="Times New Roman" w:hAnsi="Times New Roman" w:cs="Times New Roman"/>
                <w:b/>
              </w:rPr>
            </w:pPr>
            <w:r w:rsidRPr="00430F67">
              <w:rPr>
                <w:rFonts w:ascii="Times New Roman" w:hAnsi="Times New Roman" w:cs="Times New Roman"/>
                <w:b/>
              </w:rPr>
              <w:t>7</w:t>
            </w:r>
          </w:p>
        </w:tc>
        <w:tc>
          <w:tcPr>
            <w:tcW w:w="3598" w:type="pct"/>
          </w:tcPr>
          <w:p w14:paraId="7CABEC38" w14:textId="24421EE8" w:rsidR="00FF26A4" w:rsidRPr="00430F67" w:rsidRDefault="00430F67" w:rsidP="0045040F">
            <w:pPr>
              <w:rPr>
                <w:rFonts w:ascii="Times New Roman" w:hAnsi="Times New Roman" w:cs="Times New Roman"/>
                <w:b/>
              </w:rPr>
            </w:pPr>
            <w:r w:rsidRPr="00430F67">
              <w:rPr>
                <w:rFonts w:ascii="Times New Roman" w:hAnsi="Times New Roman" w:cs="Times New Roman"/>
                <w:b/>
              </w:rPr>
              <w:t>Budgetary financing sources:</w:t>
            </w:r>
          </w:p>
        </w:tc>
        <w:tc>
          <w:tcPr>
            <w:tcW w:w="459" w:type="pct"/>
          </w:tcPr>
          <w:p w14:paraId="6A921D06" w14:textId="2D122B15" w:rsidR="00FF26A4" w:rsidRDefault="00FF26A4" w:rsidP="0045040F">
            <w:pPr>
              <w:jc w:val="right"/>
              <w:rPr>
                <w:rFonts w:ascii="Times New Roman" w:hAnsi="Times New Roman" w:cs="Times New Roman"/>
              </w:rPr>
            </w:pPr>
          </w:p>
        </w:tc>
        <w:tc>
          <w:tcPr>
            <w:tcW w:w="594" w:type="pct"/>
          </w:tcPr>
          <w:p w14:paraId="0270529D" w14:textId="05FF454C" w:rsidR="00FF26A4" w:rsidRPr="009F6B2A" w:rsidRDefault="00FF26A4" w:rsidP="0045040F">
            <w:pPr>
              <w:jc w:val="right"/>
              <w:rPr>
                <w:rFonts w:ascii="Times New Roman" w:hAnsi="Times New Roman" w:cs="Times New Roman"/>
              </w:rPr>
            </w:pPr>
          </w:p>
        </w:tc>
      </w:tr>
      <w:tr w:rsidR="00FF26A4" w:rsidRPr="00D73CA5" w14:paraId="0E9B7BC2" w14:textId="77777777" w:rsidTr="00746C13">
        <w:tc>
          <w:tcPr>
            <w:tcW w:w="349" w:type="pct"/>
          </w:tcPr>
          <w:p w14:paraId="5CD684CE" w14:textId="01143881" w:rsidR="00FF26A4" w:rsidRPr="00D73CA5" w:rsidRDefault="00430F67" w:rsidP="0045040F">
            <w:pPr>
              <w:rPr>
                <w:rFonts w:ascii="Times New Roman" w:hAnsi="Times New Roman" w:cs="Times New Roman"/>
              </w:rPr>
            </w:pPr>
            <w:r>
              <w:rPr>
                <w:rFonts w:ascii="Times New Roman" w:hAnsi="Times New Roman" w:cs="Times New Roman"/>
              </w:rPr>
              <w:t>7.1</w:t>
            </w:r>
          </w:p>
        </w:tc>
        <w:tc>
          <w:tcPr>
            <w:tcW w:w="3598" w:type="pct"/>
          </w:tcPr>
          <w:p w14:paraId="2CB1C1A8" w14:textId="13CB097C" w:rsidR="00FF26A4" w:rsidRPr="00D73CA5" w:rsidRDefault="00430F67" w:rsidP="0045040F">
            <w:pPr>
              <w:rPr>
                <w:rFonts w:ascii="Times New Roman" w:hAnsi="Times New Roman" w:cs="Times New Roman"/>
              </w:rPr>
            </w:pPr>
            <w:r>
              <w:rPr>
                <w:rFonts w:ascii="Times New Roman" w:hAnsi="Times New Roman" w:cs="Times New Roman"/>
              </w:rPr>
              <w:t>Appropriations received as adjusted (rescissions and other adjustments) (RC 41) – Footnote 1 (310100E)</w:t>
            </w:r>
          </w:p>
        </w:tc>
        <w:tc>
          <w:tcPr>
            <w:tcW w:w="459" w:type="pct"/>
          </w:tcPr>
          <w:p w14:paraId="3A5F164F" w14:textId="0EDE529C" w:rsidR="00FF26A4" w:rsidRDefault="00430F67" w:rsidP="0045040F">
            <w:pPr>
              <w:jc w:val="right"/>
              <w:rPr>
                <w:rFonts w:ascii="Times New Roman" w:hAnsi="Times New Roman" w:cs="Times New Roman"/>
                <w:u w:val="single"/>
              </w:rPr>
            </w:pPr>
            <w:r>
              <w:rPr>
                <w:rFonts w:ascii="Times New Roman" w:hAnsi="Times New Roman" w:cs="Times New Roman"/>
                <w:u w:val="single"/>
              </w:rPr>
              <w:t>4</w:t>
            </w:r>
            <w:r w:rsidR="00FF26A4">
              <w:rPr>
                <w:rFonts w:ascii="Times New Roman" w:hAnsi="Times New Roman" w:cs="Times New Roman"/>
                <w:u w:val="single"/>
              </w:rPr>
              <w:t>50</w:t>
            </w:r>
          </w:p>
        </w:tc>
        <w:tc>
          <w:tcPr>
            <w:tcW w:w="594" w:type="pct"/>
          </w:tcPr>
          <w:p w14:paraId="6CE7AB17" w14:textId="39C9725D" w:rsidR="00FF26A4" w:rsidRPr="00D73CA5" w:rsidRDefault="00430F67" w:rsidP="0045040F">
            <w:pPr>
              <w:jc w:val="right"/>
              <w:rPr>
                <w:rFonts w:ascii="Times New Roman" w:hAnsi="Times New Roman" w:cs="Times New Roman"/>
                <w:u w:val="single"/>
              </w:rPr>
            </w:pPr>
            <w:r>
              <w:rPr>
                <w:rFonts w:ascii="Times New Roman" w:hAnsi="Times New Roman" w:cs="Times New Roman"/>
                <w:u w:val="single"/>
              </w:rPr>
              <w:t>4</w:t>
            </w:r>
            <w:r w:rsidR="00FF26A4">
              <w:rPr>
                <w:rFonts w:ascii="Times New Roman" w:hAnsi="Times New Roman" w:cs="Times New Roman"/>
                <w:u w:val="single"/>
              </w:rPr>
              <w:t>50</w:t>
            </w:r>
          </w:p>
        </w:tc>
      </w:tr>
      <w:tr w:rsidR="00FF26A4" w:rsidRPr="009F6B2A" w14:paraId="70C78065" w14:textId="77777777" w:rsidTr="00746C13">
        <w:trPr>
          <w:trHeight w:hRule="exact" w:val="325"/>
        </w:trPr>
        <w:tc>
          <w:tcPr>
            <w:tcW w:w="349" w:type="pct"/>
          </w:tcPr>
          <w:p w14:paraId="7DE77240" w14:textId="47CE0AE3" w:rsidR="00FF26A4" w:rsidRPr="00D73CA5" w:rsidRDefault="00430F67" w:rsidP="0045040F">
            <w:pPr>
              <w:rPr>
                <w:rFonts w:ascii="Times New Roman" w:hAnsi="Times New Roman" w:cs="Times New Roman"/>
              </w:rPr>
            </w:pPr>
            <w:r>
              <w:rPr>
                <w:rFonts w:ascii="Times New Roman" w:hAnsi="Times New Roman" w:cs="Times New Roman"/>
              </w:rPr>
              <w:t>7.2</w:t>
            </w:r>
          </w:p>
        </w:tc>
        <w:tc>
          <w:tcPr>
            <w:tcW w:w="3598" w:type="pct"/>
          </w:tcPr>
          <w:p w14:paraId="33170AF8" w14:textId="635033FE" w:rsidR="00FF26A4" w:rsidRPr="00D73CA5" w:rsidRDefault="00430F67" w:rsidP="0045040F">
            <w:pPr>
              <w:rPr>
                <w:rFonts w:ascii="Times New Roman" w:hAnsi="Times New Roman" w:cs="Times New Roman"/>
              </w:rPr>
            </w:pPr>
            <w:r>
              <w:rPr>
                <w:rFonts w:ascii="Times New Roman" w:hAnsi="Times New Roman" w:cs="Times New Roman"/>
              </w:rPr>
              <w:t>Appropriations used (RC 39) (310700E)</w:t>
            </w:r>
          </w:p>
        </w:tc>
        <w:tc>
          <w:tcPr>
            <w:tcW w:w="459" w:type="pct"/>
          </w:tcPr>
          <w:p w14:paraId="160CA08A" w14:textId="15188132" w:rsidR="00FF26A4" w:rsidRPr="009F6B2A" w:rsidRDefault="00430F67" w:rsidP="0045040F">
            <w:pPr>
              <w:jc w:val="right"/>
              <w:rPr>
                <w:rFonts w:ascii="Times New Roman" w:hAnsi="Times New Roman" w:cs="Times New Roman"/>
              </w:rPr>
            </w:pPr>
            <w:r>
              <w:rPr>
                <w:rFonts w:ascii="Times New Roman" w:hAnsi="Times New Roman" w:cs="Times New Roman"/>
              </w:rPr>
              <w:t>(300)</w:t>
            </w:r>
          </w:p>
        </w:tc>
        <w:tc>
          <w:tcPr>
            <w:tcW w:w="594" w:type="pct"/>
          </w:tcPr>
          <w:p w14:paraId="7D779CCE" w14:textId="3C5FFEEE" w:rsidR="00FF26A4" w:rsidRPr="009F6B2A" w:rsidRDefault="00430F67" w:rsidP="0045040F">
            <w:pPr>
              <w:jc w:val="right"/>
              <w:rPr>
                <w:rFonts w:ascii="Times New Roman" w:hAnsi="Times New Roman" w:cs="Times New Roman"/>
              </w:rPr>
            </w:pPr>
            <w:r>
              <w:rPr>
                <w:rFonts w:ascii="Times New Roman" w:hAnsi="Times New Roman" w:cs="Times New Roman"/>
              </w:rPr>
              <w:t>(300)</w:t>
            </w:r>
          </w:p>
        </w:tc>
      </w:tr>
      <w:tr w:rsidR="00927261" w:rsidRPr="00E6359C" w14:paraId="22686226" w14:textId="77777777" w:rsidTr="00746C13">
        <w:trPr>
          <w:trHeight w:val="332"/>
        </w:trPr>
        <w:tc>
          <w:tcPr>
            <w:tcW w:w="349" w:type="pct"/>
          </w:tcPr>
          <w:p w14:paraId="136E64FE" w14:textId="79EC6462" w:rsidR="00927261" w:rsidRDefault="00927261" w:rsidP="0045040F">
            <w:pPr>
              <w:rPr>
                <w:rFonts w:ascii="Times New Roman" w:hAnsi="Times New Roman" w:cs="Times New Roman"/>
              </w:rPr>
            </w:pPr>
            <w:r>
              <w:rPr>
                <w:rFonts w:ascii="Times New Roman" w:hAnsi="Times New Roman" w:cs="Times New Roman"/>
              </w:rPr>
              <w:t>7.3</w:t>
            </w:r>
          </w:p>
        </w:tc>
        <w:tc>
          <w:tcPr>
            <w:tcW w:w="3598" w:type="pct"/>
          </w:tcPr>
          <w:p w14:paraId="0D2517AD" w14:textId="240EFB72" w:rsidR="00927261" w:rsidRDefault="00927261" w:rsidP="0045040F">
            <w:pPr>
              <w:rPr>
                <w:rFonts w:ascii="Times New Roman" w:hAnsi="Times New Roman" w:cs="Times New Roman"/>
              </w:rPr>
            </w:pPr>
            <w:r>
              <w:rPr>
                <w:rFonts w:ascii="Times New Roman" w:hAnsi="Times New Roman" w:cs="Times New Roman"/>
              </w:rPr>
              <w:t>Appropriations expended (RC 38)/1 (570000E)</w:t>
            </w:r>
          </w:p>
        </w:tc>
        <w:tc>
          <w:tcPr>
            <w:tcW w:w="459" w:type="pct"/>
          </w:tcPr>
          <w:p w14:paraId="630A128D" w14:textId="755CF128" w:rsidR="00927261" w:rsidRDefault="00927261" w:rsidP="0045040F">
            <w:pPr>
              <w:jc w:val="right"/>
              <w:rPr>
                <w:rFonts w:ascii="Times New Roman" w:hAnsi="Times New Roman" w:cs="Times New Roman"/>
              </w:rPr>
            </w:pPr>
            <w:r>
              <w:rPr>
                <w:rFonts w:ascii="Times New Roman" w:hAnsi="Times New Roman" w:cs="Times New Roman"/>
              </w:rPr>
              <w:t>(300)</w:t>
            </w:r>
          </w:p>
        </w:tc>
        <w:tc>
          <w:tcPr>
            <w:tcW w:w="594" w:type="pct"/>
          </w:tcPr>
          <w:p w14:paraId="147688BC" w14:textId="2F979405" w:rsidR="00927261" w:rsidRDefault="00927261" w:rsidP="0045040F">
            <w:pPr>
              <w:jc w:val="right"/>
              <w:rPr>
                <w:rFonts w:ascii="Times New Roman" w:hAnsi="Times New Roman" w:cs="Times New Roman"/>
              </w:rPr>
            </w:pPr>
            <w:r>
              <w:rPr>
                <w:rFonts w:ascii="Times New Roman" w:hAnsi="Times New Roman" w:cs="Times New Roman"/>
              </w:rPr>
              <w:t>(300)</w:t>
            </w:r>
          </w:p>
        </w:tc>
      </w:tr>
      <w:tr w:rsidR="00FF26A4" w:rsidRPr="00E6359C" w14:paraId="39260336" w14:textId="77777777" w:rsidTr="00746C13">
        <w:trPr>
          <w:trHeight w:val="332"/>
        </w:trPr>
        <w:tc>
          <w:tcPr>
            <w:tcW w:w="349" w:type="pct"/>
          </w:tcPr>
          <w:p w14:paraId="0DFE4091" w14:textId="038F79CD" w:rsidR="00FF26A4" w:rsidRPr="00E6359C" w:rsidRDefault="00430F67" w:rsidP="0045040F">
            <w:pPr>
              <w:rPr>
                <w:rFonts w:ascii="Times New Roman" w:hAnsi="Times New Roman" w:cs="Times New Roman"/>
              </w:rPr>
            </w:pPr>
            <w:r>
              <w:rPr>
                <w:rFonts w:ascii="Times New Roman" w:hAnsi="Times New Roman" w:cs="Times New Roman"/>
              </w:rPr>
              <w:t>7.20</w:t>
            </w:r>
          </w:p>
        </w:tc>
        <w:tc>
          <w:tcPr>
            <w:tcW w:w="3598" w:type="pct"/>
          </w:tcPr>
          <w:p w14:paraId="6DFFC334" w14:textId="1FB60853" w:rsidR="00FF26A4" w:rsidRPr="00E6359C" w:rsidRDefault="00430F67" w:rsidP="0045040F">
            <w:pPr>
              <w:rPr>
                <w:rFonts w:ascii="Times New Roman" w:hAnsi="Times New Roman" w:cs="Times New Roman"/>
              </w:rPr>
            </w:pPr>
            <w:r>
              <w:rPr>
                <w:rFonts w:ascii="Times New Roman" w:hAnsi="Times New Roman" w:cs="Times New Roman"/>
              </w:rPr>
              <w:t>Total budgetary financing sources</w:t>
            </w:r>
          </w:p>
        </w:tc>
        <w:tc>
          <w:tcPr>
            <w:tcW w:w="459" w:type="pct"/>
          </w:tcPr>
          <w:p w14:paraId="07F09B81" w14:textId="5AAEBF6E" w:rsidR="00FF26A4" w:rsidRDefault="00927261" w:rsidP="0045040F">
            <w:pPr>
              <w:jc w:val="right"/>
              <w:rPr>
                <w:rFonts w:ascii="Times New Roman" w:hAnsi="Times New Roman" w:cs="Times New Roman"/>
              </w:rPr>
            </w:pPr>
            <w:r>
              <w:rPr>
                <w:rFonts w:ascii="Times New Roman" w:hAnsi="Times New Roman" w:cs="Times New Roman"/>
              </w:rPr>
              <w:t>(1</w:t>
            </w:r>
            <w:r w:rsidR="00430F67">
              <w:rPr>
                <w:rFonts w:ascii="Times New Roman" w:hAnsi="Times New Roman" w:cs="Times New Roman"/>
              </w:rPr>
              <w:t>50</w:t>
            </w:r>
            <w:r>
              <w:rPr>
                <w:rFonts w:ascii="Times New Roman" w:hAnsi="Times New Roman" w:cs="Times New Roman"/>
              </w:rPr>
              <w:t>)</w:t>
            </w:r>
          </w:p>
        </w:tc>
        <w:tc>
          <w:tcPr>
            <w:tcW w:w="594" w:type="pct"/>
          </w:tcPr>
          <w:p w14:paraId="348A4FD9" w14:textId="610578FF" w:rsidR="00FF26A4" w:rsidRPr="00E6359C" w:rsidRDefault="00927261" w:rsidP="0045040F">
            <w:pPr>
              <w:jc w:val="right"/>
              <w:rPr>
                <w:rFonts w:ascii="Times New Roman" w:hAnsi="Times New Roman" w:cs="Times New Roman"/>
              </w:rPr>
            </w:pPr>
            <w:r>
              <w:rPr>
                <w:rFonts w:ascii="Times New Roman" w:hAnsi="Times New Roman" w:cs="Times New Roman"/>
              </w:rPr>
              <w:t>(1</w:t>
            </w:r>
            <w:r w:rsidR="00430F67">
              <w:rPr>
                <w:rFonts w:ascii="Times New Roman" w:hAnsi="Times New Roman" w:cs="Times New Roman"/>
              </w:rPr>
              <w:t>50</w:t>
            </w:r>
            <w:r>
              <w:rPr>
                <w:rFonts w:ascii="Times New Roman" w:hAnsi="Times New Roman" w:cs="Times New Roman"/>
              </w:rPr>
              <w:t>)</w:t>
            </w:r>
          </w:p>
        </w:tc>
      </w:tr>
      <w:tr w:rsidR="00FF26A4" w:rsidRPr="00E6359C" w14:paraId="57D6A897" w14:textId="77777777" w:rsidTr="00746C13">
        <w:trPr>
          <w:trHeight w:val="152"/>
        </w:trPr>
        <w:tc>
          <w:tcPr>
            <w:tcW w:w="349" w:type="pct"/>
          </w:tcPr>
          <w:p w14:paraId="0255FE1F" w14:textId="77777777" w:rsidR="00FF26A4" w:rsidRPr="00E6359C" w:rsidRDefault="00FF26A4" w:rsidP="0045040F">
            <w:pPr>
              <w:rPr>
                <w:rFonts w:ascii="Times New Roman" w:hAnsi="Times New Roman" w:cs="Times New Roman"/>
              </w:rPr>
            </w:pPr>
          </w:p>
        </w:tc>
        <w:tc>
          <w:tcPr>
            <w:tcW w:w="3598" w:type="pct"/>
          </w:tcPr>
          <w:p w14:paraId="38029406" w14:textId="77777777" w:rsidR="00FF26A4" w:rsidRPr="00E6359C" w:rsidRDefault="00FF26A4" w:rsidP="0045040F">
            <w:pPr>
              <w:rPr>
                <w:rFonts w:ascii="Times New Roman" w:hAnsi="Times New Roman" w:cs="Times New Roman"/>
                <w:b/>
              </w:rPr>
            </w:pPr>
          </w:p>
        </w:tc>
        <w:tc>
          <w:tcPr>
            <w:tcW w:w="459" w:type="pct"/>
          </w:tcPr>
          <w:p w14:paraId="55F57CD4" w14:textId="77777777" w:rsidR="00FF26A4" w:rsidRPr="00E6359C" w:rsidRDefault="00FF26A4" w:rsidP="0045040F">
            <w:pPr>
              <w:jc w:val="right"/>
              <w:rPr>
                <w:rFonts w:ascii="Times New Roman" w:hAnsi="Times New Roman" w:cs="Times New Roman"/>
              </w:rPr>
            </w:pPr>
          </w:p>
        </w:tc>
        <w:tc>
          <w:tcPr>
            <w:tcW w:w="594" w:type="pct"/>
          </w:tcPr>
          <w:p w14:paraId="45C2A8E8" w14:textId="77777777" w:rsidR="00FF26A4" w:rsidRPr="00E6359C" w:rsidRDefault="00FF26A4" w:rsidP="0045040F">
            <w:pPr>
              <w:jc w:val="right"/>
              <w:rPr>
                <w:rFonts w:ascii="Times New Roman" w:hAnsi="Times New Roman" w:cs="Times New Roman"/>
              </w:rPr>
            </w:pPr>
          </w:p>
        </w:tc>
      </w:tr>
      <w:tr w:rsidR="00FF26A4" w:rsidRPr="00E6359C" w14:paraId="6E53239D" w14:textId="77777777" w:rsidTr="00746C13">
        <w:trPr>
          <w:trHeight w:val="332"/>
        </w:trPr>
        <w:tc>
          <w:tcPr>
            <w:tcW w:w="349" w:type="pct"/>
          </w:tcPr>
          <w:p w14:paraId="610EA0AA" w14:textId="2F00BD24" w:rsidR="00FF26A4" w:rsidRPr="00E6359C" w:rsidRDefault="00746C13" w:rsidP="0045040F">
            <w:pPr>
              <w:rPr>
                <w:rFonts w:ascii="Times New Roman" w:hAnsi="Times New Roman" w:cs="Times New Roman"/>
              </w:rPr>
            </w:pPr>
            <w:r>
              <w:rPr>
                <w:rFonts w:ascii="Times New Roman" w:hAnsi="Times New Roman" w:cs="Times New Roman"/>
              </w:rPr>
              <w:t>8</w:t>
            </w:r>
          </w:p>
        </w:tc>
        <w:tc>
          <w:tcPr>
            <w:tcW w:w="3598" w:type="pct"/>
          </w:tcPr>
          <w:p w14:paraId="0936849C" w14:textId="45CAD969" w:rsidR="00FF26A4" w:rsidRPr="00A42D93" w:rsidRDefault="00746C13" w:rsidP="0045040F">
            <w:pPr>
              <w:rPr>
                <w:rFonts w:ascii="Times New Roman" w:hAnsi="Times New Roman" w:cs="Times New Roman"/>
                <w:b/>
              </w:rPr>
            </w:pPr>
            <w:r>
              <w:rPr>
                <w:rFonts w:ascii="Times New Roman" w:hAnsi="Times New Roman" w:cs="Times New Roman"/>
                <w:b/>
              </w:rPr>
              <w:t>Other financing sources</w:t>
            </w:r>
            <w:r w:rsidR="00FF26A4">
              <w:rPr>
                <w:rFonts w:ascii="Times New Roman" w:hAnsi="Times New Roman" w:cs="Times New Roman"/>
                <w:b/>
              </w:rPr>
              <w:t>:</w:t>
            </w:r>
          </w:p>
        </w:tc>
        <w:tc>
          <w:tcPr>
            <w:tcW w:w="459" w:type="pct"/>
          </w:tcPr>
          <w:p w14:paraId="0B8A08E7" w14:textId="77777777" w:rsidR="00FF26A4" w:rsidRPr="00E6359C" w:rsidRDefault="00FF26A4" w:rsidP="0045040F">
            <w:pPr>
              <w:jc w:val="right"/>
              <w:rPr>
                <w:rFonts w:ascii="Times New Roman" w:hAnsi="Times New Roman" w:cs="Times New Roman"/>
              </w:rPr>
            </w:pPr>
          </w:p>
        </w:tc>
        <w:tc>
          <w:tcPr>
            <w:tcW w:w="594" w:type="pct"/>
          </w:tcPr>
          <w:p w14:paraId="49842A2F" w14:textId="77777777" w:rsidR="00FF26A4" w:rsidRPr="00E6359C" w:rsidRDefault="00FF26A4" w:rsidP="0045040F">
            <w:pPr>
              <w:jc w:val="right"/>
              <w:rPr>
                <w:rFonts w:ascii="Times New Roman" w:hAnsi="Times New Roman" w:cs="Times New Roman"/>
              </w:rPr>
            </w:pPr>
          </w:p>
        </w:tc>
      </w:tr>
      <w:tr w:rsidR="00FF26A4" w:rsidRPr="00E6359C" w14:paraId="0301B3FB" w14:textId="77777777" w:rsidTr="00746C13">
        <w:trPr>
          <w:trHeight w:val="332"/>
        </w:trPr>
        <w:tc>
          <w:tcPr>
            <w:tcW w:w="349" w:type="pct"/>
          </w:tcPr>
          <w:p w14:paraId="068A3660" w14:textId="78D16D05" w:rsidR="00FF26A4" w:rsidRPr="00E6359C" w:rsidRDefault="00746C13" w:rsidP="0045040F">
            <w:pPr>
              <w:rPr>
                <w:rFonts w:ascii="Times New Roman" w:hAnsi="Times New Roman" w:cs="Times New Roman"/>
              </w:rPr>
            </w:pPr>
            <w:r>
              <w:rPr>
                <w:rFonts w:ascii="Times New Roman" w:hAnsi="Times New Roman" w:cs="Times New Roman"/>
              </w:rPr>
              <w:t>8.4</w:t>
            </w:r>
          </w:p>
        </w:tc>
        <w:tc>
          <w:tcPr>
            <w:tcW w:w="3598" w:type="pct"/>
          </w:tcPr>
          <w:p w14:paraId="7F54A98F" w14:textId="569DD765" w:rsidR="00FF26A4" w:rsidRPr="00E6359C" w:rsidRDefault="00746C13" w:rsidP="0045040F">
            <w:pPr>
              <w:rPr>
                <w:rFonts w:ascii="Times New Roman" w:hAnsi="Times New Roman" w:cs="Times New Roman"/>
              </w:rPr>
            </w:pPr>
            <w:r>
              <w:rPr>
                <w:rFonts w:ascii="Times New Roman" w:hAnsi="Times New Roman" w:cs="Times New Roman"/>
              </w:rPr>
              <w:t xml:space="preserve">Non-entity collections transferred to the </w:t>
            </w:r>
            <w:r w:rsidR="00261493">
              <w:rPr>
                <w:rFonts w:ascii="Times New Roman" w:hAnsi="Times New Roman" w:cs="Times New Roman"/>
              </w:rPr>
              <w:t>General Fund of the U.S. Govern</w:t>
            </w:r>
            <w:r>
              <w:rPr>
                <w:rFonts w:ascii="Times New Roman" w:hAnsi="Times New Roman" w:cs="Times New Roman"/>
              </w:rPr>
              <w:t>ment (RC 44) (599300E)</w:t>
            </w:r>
          </w:p>
        </w:tc>
        <w:tc>
          <w:tcPr>
            <w:tcW w:w="459" w:type="pct"/>
          </w:tcPr>
          <w:p w14:paraId="6DF9C4FD" w14:textId="0CE711A0" w:rsidR="00FF26A4" w:rsidRDefault="00746C13" w:rsidP="0045040F">
            <w:pPr>
              <w:jc w:val="right"/>
              <w:rPr>
                <w:rFonts w:ascii="Times New Roman" w:hAnsi="Times New Roman" w:cs="Times New Roman"/>
              </w:rPr>
            </w:pPr>
            <w:r>
              <w:rPr>
                <w:rFonts w:ascii="Times New Roman" w:hAnsi="Times New Roman" w:cs="Times New Roman"/>
              </w:rPr>
              <w:t>370</w:t>
            </w:r>
          </w:p>
        </w:tc>
        <w:tc>
          <w:tcPr>
            <w:tcW w:w="594" w:type="pct"/>
          </w:tcPr>
          <w:p w14:paraId="2207096F" w14:textId="49C6D0FE" w:rsidR="00FF26A4" w:rsidRPr="00E6359C" w:rsidRDefault="00746C13" w:rsidP="0045040F">
            <w:pPr>
              <w:jc w:val="right"/>
              <w:rPr>
                <w:rFonts w:ascii="Times New Roman" w:hAnsi="Times New Roman" w:cs="Times New Roman"/>
              </w:rPr>
            </w:pPr>
            <w:r>
              <w:rPr>
                <w:rFonts w:ascii="Times New Roman" w:hAnsi="Times New Roman" w:cs="Times New Roman"/>
              </w:rPr>
              <w:t>370</w:t>
            </w:r>
          </w:p>
        </w:tc>
      </w:tr>
      <w:tr w:rsidR="00FF26A4" w:rsidRPr="00E6359C" w14:paraId="5C859DC9" w14:textId="77777777" w:rsidTr="00746C13">
        <w:trPr>
          <w:trHeight w:val="332"/>
        </w:trPr>
        <w:tc>
          <w:tcPr>
            <w:tcW w:w="349" w:type="pct"/>
          </w:tcPr>
          <w:p w14:paraId="736250B0" w14:textId="052EF763" w:rsidR="00FF26A4" w:rsidRDefault="00746C13" w:rsidP="0045040F">
            <w:pPr>
              <w:rPr>
                <w:rFonts w:ascii="Times New Roman" w:hAnsi="Times New Roman" w:cs="Times New Roman"/>
              </w:rPr>
            </w:pPr>
            <w:r>
              <w:rPr>
                <w:rFonts w:ascii="Times New Roman" w:hAnsi="Times New Roman" w:cs="Times New Roman"/>
              </w:rPr>
              <w:t>8.11</w:t>
            </w:r>
          </w:p>
        </w:tc>
        <w:tc>
          <w:tcPr>
            <w:tcW w:w="3598" w:type="pct"/>
          </w:tcPr>
          <w:p w14:paraId="1DBE6C19" w14:textId="0AAF1935" w:rsidR="00FF26A4" w:rsidRDefault="00746C13" w:rsidP="0045040F">
            <w:pPr>
              <w:rPr>
                <w:rFonts w:ascii="Times New Roman" w:hAnsi="Times New Roman" w:cs="Times New Roman"/>
              </w:rPr>
            </w:pPr>
            <w:r>
              <w:rPr>
                <w:rFonts w:ascii="Times New Roman" w:hAnsi="Times New Roman" w:cs="Times New Roman"/>
              </w:rPr>
              <w:t>Total other financing sources</w:t>
            </w:r>
          </w:p>
        </w:tc>
        <w:tc>
          <w:tcPr>
            <w:tcW w:w="459" w:type="pct"/>
          </w:tcPr>
          <w:p w14:paraId="2D45C4BD" w14:textId="2432000A" w:rsidR="00FF26A4" w:rsidRDefault="00746C13" w:rsidP="0045040F">
            <w:pPr>
              <w:jc w:val="right"/>
              <w:rPr>
                <w:rFonts w:ascii="Times New Roman" w:hAnsi="Times New Roman" w:cs="Times New Roman"/>
              </w:rPr>
            </w:pPr>
            <w:r>
              <w:rPr>
                <w:rFonts w:ascii="Times New Roman" w:hAnsi="Times New Roman" w:cs="Times New Roman"/>
              </w:rPr>
              <w:t>370</w:t>
            </w:r>
          </w:p>
        </w:tc>
        <w:tc>
          <w:tcPr>
            <w:tcW w:w="594" w:type="pct"/>
          </w:tcPr>
          <w:p w14:paraId="68994F57" w14:textId="435D5537" w:rsidR="00FF26A4" w:rsidRDefault="00746C13" w:rsidP="0045040F">
            <w:pPr>
              <w:jc w:val="right"/>
              <w:rPr>
                <w:rFonts w:ascii="Times New Roman" w:hAnsi="Times New Roman" w:cs="Times New Roman"/>
              </w:rPr>
            </w:pPr>
            <w:r>
              <w:rPr>
                <w:rFonts w:ascii="Times New Roman" w:hAnsi="Times New Roman" w:cs="Times New Roman"/>
              </w:rPr>
              <w:t>370</w:t>
            </w:r>
          </w:p>
        </w:tc>
      </w:tr>
      <w:tr w:rsidR="00FF26A4" w:rsidRPr="00E6359C" w14:paraId="0A259161" w14:textId="77777777" w:rsidTr="00746C13">
        <w:trPr>
          <w:trHeight w:val="332"/>
        </w:trPr>
        <w:tc>
          <w:tcPr>
            <w:tcW w:w="349" w:type="pct"/>
          </w:tcPr>
          <w:p w14:paraId="0D03186A" w14:textId="063E4694" w:rsidR="00FF26A4" w:rsidRDefault="00746C13" w:rsidP="0045040F">
            <w:pPr>
              <w:rPr>
                <w:rFonts w:ascii="Times New Roman" w:hAnsi="Times New Roman" w:cs="Times New Roman"/>
              </w:rPr>
            </w:pPr>
            <w:r>
              <w:rPr>
                <w:rFonts w:ascii="Times New Roman" w:hAnsi="Times New Roman" w:cs="Times New Roman"/>
              </w:rPr>
              <w:t>9</w:t>
            </w:r>
          </w:p>
        </w:tc>
        <w:tc>
          <w:tcPr>
            <w:tcW w:w="3598" w:type="pct"/>
          </w:tcPr>
          <w:p w14:paraId="4ACC5FAB" w14:textId="04CE1C3D" w:rsidR="00FF26A4" w:rsidRDefault="00746C13" w:rsidP="0045040F">
            <w:pPr>
              <w:rPr>
                <w:rFonts w:ascii="Times New Roman" w:hAnsi="Times New Roman" w:cs="Times New Roman"/>
              </w:rPr>
            </w:pPr>
            <w:r>
              <w:rPr>
                <w:rFonts w:ascii="Times New Roman" w:hAnsi="Times New Roman" w:cs="Times New Roman"/>
              </w:rPr>
              <w:t>Net cost of operations (+/-)</w:t>
            </w:r>
          </w:p>
        </w:tc>
        <w:tc>
          <w:tcPr>
            <w:tcW w:w="459" w:type="pct"/>
          </w:tcPr>
          <w:p w14:paraId="1D7EEFB3" w14:textId="77777777" w:rsidR="00FF26A4" w:rsidRDefault="00FF26A4" w:rsidP="0045040F">
            <w:pPr>
              <w:jc w:val="right"/>
              <w:rPr>
                <w:rFonts w:ascii="Times New Roman" w:hAnsi="Times New Roman" w:cs="Times New Roman"/>
              </w:rPr>
            </w:pPr>
            <w:r>
              <w:rPr>
                <w:rFonts w:ascii="Times New Roman" w:hAnsi="Times New Roman" w:cs="Times New Roman"/>
              </w:rPr>
              <w:t>(70)</w:t>
            </w:r>
          </w:p>
        </w:tc>
        <w:tc>
          <w:tcPr>
            <w:tcW w:w="594" w:type="pct"/>
          </w:tcPr>
          <w:p w14:paraId="29BE71EE" w14:textId="77777777" w:rsidR="00FF26A4" w:rsidRDefault="00FF26A4" w:rsidP="0045040F">
            <w:pPr>
              <w:jc w:val="right"/>
              <w:rPr>
                <w:rFonts w:ascii="Times New Roman" w:hAnsi="Times New Roman" w:cs="Times New Roman"/>
              </w:rPr>
            </w:pPr>
            <w:r>
              <w:rPr>
                <w:rFonts w:ascii="Times New Roman" w:hAnsi="Times New Roman" w:cs="Times New Roman"/>
              </w:rPr>
              <w:t>(70)</w:t>
            </w:r>
          </w:p>
        </w:tc>
      </w:tr>
      <w:tr w:rsidR="00746C13" w:rsidRPr="00E6359C" w14:paraId="2EE14829" w14:textId="77777777" w:rsidTr="00746C13">
        <w:trPr>
          <w:trHeight w:val="332"/>
        </w:trPr>
        <w:tc>
          <w:tcPr>
            <w:tcW w:w="349" w:type="pct"/>
          </w:tcPr>
          <w:p w14:paraId="2E749A46" w14:textId="0E5BAFE2" w:rsidR="00746C13" w:rsidRDefault="00746C13" w:rsidP="0045040F">
            <w:pPr>
              <w:rPr>
                <w:rFonts w:ascii="Times New Roman" w:hAnsi="Times New Roman" w:cs="Times New Roman"/>
              </w:rPr>
            </w:pPr>
            <w:r>
              <w:rPr>
                <w:rFonts w:ascii="Times New Roman" w:hAnsi="Times New Roman" w:cs="Times New Roman"/>
              </w:rPr>
              <w:t>10</w:t>
            </w:r>
          </w:p>
        </w:tc>
        <w:tc>
          <w:tcPr>
            <w:tcW w:w="3598" w:type="pct"/>
          </w:tcPr>
          <w:p w14:paraId="4A4F33EA" w14:textId="4BB54928" w:rsidR="00746C13" w:rsidRDefault="00746C13" w:rsidP="0045040F">
            <w:pPr>
              <w:rPr>
                <w:rFonts w:ascii="Times New Roman" w:hAnsi="Times New Roman" w:cs="Times New Roman"/>
              </w:rPr>
            </w:pPr>
            <w:r>
              <w:rPr>
                <w:rFonts w:ascii="Times New Roman" w:hAnsi="Times New Roman" w:cs="Times New Roman"/>
              </w:rPr>
              <w:t>Net position, end of period</w:t>
            </w:r>
          </w:p>
        </w:tc>
        <w:tc>
          <w:tcPr>
            <w:tcW w:w="459" w:type="pct"/>
          </w:tcPr>
          <w:p w14:paraId="5B877298" w14:textId="44024AEB" w:rsidR="00746C13" w:rsidRDefault="00927261" w:rsidP="0045040F">
            <w:pPr>
              <w:jc w:val="right"/>
              <w:rPr>
                <w:rFonts w:ascii="Times New Roman" w:hAnsi="Times New Roman" w:cs="Times New Roman"/>
              </w:rPr>
            </w:pPr>
            <w:r>
              <w:rPr>
                <w:rFonts w:ascii="Times New Roman" w:hAnsi="Times New Roman" w:cs="Times New Roman"/>
              </w:rPr>
              <w:t>1</w:t>
            </w:r>
            <w:r w:rsidR="00746C13">
              <w:rPr>
                <w:rFonts w:ascii="Times New Roman" w:hAnsi="Times New Roman" w:cs="Times New Roman"/>
              </w:rPr>
              <w:t>50</w:t>
            </w:r>
          </w:p>
        </w:tc>
        <w:tc>
          <w:tcPr>
            <w:tcW w:w="594" w:type="pct"/>
          </w:tcPr>
          <w:p w14:paraId="76442235" w14:textId="7A471E4D" w:rsidR="00746C13" w:rsidRDefault="00927261" w:rsidP="0045040F">
            <w:pPr>
              <w:jc w:val="right"/>
              <w:rPr>
                <w:rFonts w:ascii="Times New Roman" w:hAnsi="Times New Roman" w:cs="Times New Roman"/>
              </w:rPr>
            </w:pPr>
            <w:r>
              <w:rPr>
                <w:rFonts w:ascii="Times New Roman" w:hAnsi="Times New Roman" w:cs="Times New Roman"/>
              </w:rPr>
              <w:t>1</w:t>
            </w:r>
            <w:r w:rsidR="00746C13">
              <w:rPr>
                <w:rFonts w:ascii="Times New Roman" w:hAnsi="Times New Roman" w:cs="Times New Roman"/>
              </w:rPr>
              <w:t>50</w:t>
            </w:r>
          </w:p>
        </w:tc>
      </w:tr>
    </w:tbl>
    <w:p w14:paraId="6F50102F" w14:textId="77777777" w:rsidR="00D26F5A" w:rsidRDefault="00D26F5A" w:rsidP="0045040F">
      <w:pPr>
        <w:spacing w:after="0"/>
        <w:rPr>
          <w:rFonts w:ascii="Times New Roman" w:hAnsi="Times New Roman" w:cs="Times New Roman"/>
          <w:b/>
          <w:sz w:val="24"/>
          <w:szCs w:val="24"/>
        </w:rPr>
      </w:pPr>
    </w:p>
    <w:p w14:paraId="5D51DD17" w14:textId="77777777" w:rsidR="00D26F5A" w:rsidRDefault="00D26F5A" w:rsidP="0045040F">
      <w:pPr>
        <w:spacing w:after="0"/>
        <w:rPr>
          <w:rFonts w:ascii="Times New Roman" w:hAnsi="Times New Roman" w:cs="Times New Roman"/>
          <w:b/>
          <w:sz w:val="24"/>
          <w:szCs w:val="24"/>
        </w:rPr>
      </w:pPr>
    </w:p>
    <w:p w14:paraId="78B3B769" w14:textId="77777777" w:rsidR="00D26F5A" w:rsidRDefault="00D26F5A" w:rsidP="0045040F">
      <w:pPr>
        <w:spacing w:after="0"/>
        <w:rPr>
          <w:rFonts w:ascii="Times New Roman" w:hAnsi="Times New Roman" w:cs="Times New Roman"/>
          <w:b/>
          <w:sz w:val="24"/>
          <w:szCs w:val="24"/>
        </w:rPr>
      </w:pPr>
    </w:p>
    <w:p w14:paraId="36574FAE" w14:textId="77777777" w:rsidR="00D26F5A" w:rsidRDefault="00D26F5A" w:rsidP="0045040F">
      <w:pPr>
        <w:spacing w:after="0"/>
        <w:rPr>
          <w:rFonts w:ascii="Times New Roman" w:hAnsi="Times New Roman" w:cs="Times New Roman"/>
          <w:b/>
          <w:sz w:val="24"/>
          <w:szCs w:val="24"/>
        </w:rPr>
      </w:pPr>
    </w:p>
    <w:p w14:paraId="509440A5" w14:textId="77777777" w:rsidR="00D26F5A" w:rsidRDefault="00D26F5A" w:rsidP="0045040F">
      <w:pPr>
        <w:spacing w:after="0"/>
        <w:rPr>
          <w:rFonts w:ascii="Times New Roman" w:hAnsi="Times New Roman" w:cs="Times New Roman"/>
          <w:b/>
          <w:sz w:val="24"/>
          <w:szCs w:val="24"/>
        </w:rPr>
      </w:pPr>
    </w:p>
    <w:p w14:paraId="028E99BD" w14:textId="77777777" w:rsidR="00D26F5A" w:rsidRDefault="00D26F5A" w:rsidP="0045040F">
      <w:pPr>
        <w:spacing w:after="0"/>
        <w:rPr>
          <w:rFonts w:ascii="Times New Roman" w:hAnsi="Times New Roman" w:cs="Times New Roman"/>
          <w:b/>
          <w:sz w:val="24"/>
          <w:szCs w:val="24"/>
        </w:rPr>
      </w:pPr>
    </w:p>
    <w:p w14:paraId="7F9D4153" w14:textId="77777777" w:rsidR="00D26F5A" w:rsidRDefault="00D26F5A" w:rsidP="0045040F">
      <w:pPr>
        <w:spacing w:after="0"/>
        <w:rPr>
          <w:rFonts w:ascii="Times New Roman" w:hAnsi="Times New Roman" w:cs="Times New Roman"/>
          <w:b/>
          <w:sz w:val="24"/>
          <w:szCs w:val="24"/>
        </w:rPr>
      </w:pPr>
    </w:p>
    <w:p w14:paraId="0592609E" w14:textId="77777777" w:rsidR="00D26F5A" w:rsidRDefault="00D26F5A" w:rsidP="0045040F">
      <w:pPr>
        <w:spacing w:after="0"/>
        <w:rPr>
          <w:rFonts w:ascii="Times New Roman" w:hAnsi="Times New Roman" w:cs="Times New Roman"/>
          <w:b/>
          <w:sz w:val="24"/>
          <w:szCs w:val="24"/>
        </w:rPr>
      </w:pPr>
    </w:p>
    <w:p w14:paraId="6FABF4F3" w14:textId="77777777" w:rsidR="00D26F5A" w:rsidRDefault="00D26F5A" w:rsidP="0045040F">
      <w:pPr>
        <w:spacing w:after="0"/>
        <w:rPr>
          <w:rFonts w:ascii="Times New Roman" w:hAnsi="Times New Roman" w:cs="Times New Roman"/>
          <w:b/>
          <w:sz w:val="24"/>
          <w:szCs w:val="24"/>
        </w:rPr>
      </w:pPr>
    </w:p>
    <w:p w14:paraId="7AD0A639" w14:textId="77777777" w:rsidR="00D26F5A" w:rsidRDefault="00D26F5A" w:rsidP="0045040F">
      <w:pPr>
        <w:spacing w:after="0"/>
        <w:rPr>
          <w:rFonts w:ascii="Times New Roman" w:hAnsi="Times New Roman" w:cs="Times New Roman"/>
          <w:b/>
          <w:sz w:val="24"/>
          <w:szCs w:val="24"/>
        </w:rPr>
      </w:pPr>
    </w:p>
    <w:p w14:paraId="76D0D51C" w14:textId="77777777" w:rsidR="00D26F5A" w:rsidRDefault="00D26F5A" w:rsidP="0045040F">
      <w:pPr>
        <w:spacing w:after="0"/>
        <w:rPr>
          <w:rFonts w:ascii="Times New Roman" w:hAnsi="Times New Roman" w:cs="Times New Roman"/>
          <w:b/>
          <w:sz w:val="24"/>
          <w:szCs w:val="24"/>
        </w:rPr>
      </w:pPr>
    </w:p>
    <w:p w14:paraId="5F5AC311" w14:textId="77777777" w:rsidR="00D26F5A" w:rsidRDefault="00D26F5A" w:rsidP="0045040F">
      <w:pPr>
        <w:spacing w:after="0"/>
        <w:rPr>
          <w:rFonts w:ascii="Times New Roman" w:hAnsi="Times New Roman" w:cs="Times New Roman"/>
          <w:b/>
          <w:sz w:val="24"/>
          <w:szCs w:val="24"/>
        </w:rPr>
      </w:pPr>
    </w:p>
    <w:p w14:paraId="742F8825" w14:textId="448C8F1A" w:rsidR="0045040F" w:rsidRDefault="0045040F" w:rsidP="0045040F">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p w14:paraId="2C67AFCF" w14:textId="1FFBF82A" w:rsidR="0045040F" w:rsidRDefault="0045040F" w:rsidP="0045040F">
      <w:pPr>
        <w:spacing w:after="0"/>
        <w:rPr>
          <w:rFonts w:ascii="Times New Roman" w:hAnsi="Times New Roman" w:cs="Times New Roman"/>
          <w:b/>
          <w:sz w:val="24"/>
          <w:szCs w:val="24"/>
        </w:rPr>
      </w:pPr>
    </w:p>
    <w:tbl>
      <w:tblPr>
        <w:tblStyle w:val="TableGrid"/>
        <w:tblW w:w="5001" w:type="pct"/>
        <w:tblLook w:val="04A0" w:firstRow="1" w:lastRow="0" w:firstColumn="1" w:lastColumn="0" w:noHBand="0" w:noVBand="1"/>
      </w:tblPr>
      <w:tblGrid>
        <w:gridCol w:w="4082"/>
        <w:gridCol w:w="1054"/>
        <w:gridCol w:w="948"/>
        <w:gridCol w:w="907"/>
        <w:gridCol w:w="3650"/>
        <w:gridCol w:w="731"/>
        <w:gridCol w:w="827"/>
        <w:gridCol w:w="754"/>
      </w:tblGrid>
      <w:tr w:rsidR="00C70A95" w:rsidRPr="0006525A" w14:paraId="453B9D85" w14:textId="77777777" w:rsidTr="00C70A95">
        <w:trPr>
          <w:trHeight w:val="350"/>
        </w:trPr>
        <w:tc>
          <w:tcPr>
            <w:tcW w:w="5000" w:type="pct"/>
            <w:gridSpan w:val="8"/>
            <w:shd w:val="clear" w:color="auto" w:fill="auto"/>
          </w:tcPr>
          <w:p w14:paraId="7680C612" w14:textId="3684A9B3" w:rsidR="00C70A95" w:rsidRPr="00A80DD1" w:rsidRDefault="00C70A95" w:rsidP="00343EA4">
            <w:pPr>
              <w:pStyle w:val="ListParagraph"/>
              <w:numPr>
                <w:ilvl w:val="0"/>
                <w:numId w:val="23"/>
              </w:numPr>
              <w:rPr>
                <w:rFonts w:ascii="Times New Roman" w:hAnsi="Times New Roman" w:cs="Times New Roman"/>
              </w:rPr>
            </w:pPr>
            <w:r>
              <w:rPr>
                <w:rFonts w:ascii="Times New Roman" w:hAnsi="Times New Roman" w:cs="Times New Roman"/>
              </w:rPr>
              <w:t>To record consolidation of actual resources</w:t>
            </w:r>
            <w:r w:rsidR="002C1AB1">
              <w:rPr>
                <w:rFonts w:ascii="Times New Roman" w:hAnsi="Times New Roman" w:cs="Times New Roman"/>
              </w:rPr>
              <w:t>.</w:t>
            </w:r>
          </w:p>
        </w:tc>
      </w:tr>
      <w:tr w:rsidR="00C70A95" w14:paraId="226B4902" w14:textId="77777777" w:rsidTr="002C1AB1">
        <w:trPr>
          <w:trHeight w:val="350"/>
        </w:trPr>
        <w:tc>
          <w:tcPr>
            <w:tcW w:w="1576" w:type="pct"/>
            <w:shd w:val="clear" w:color="auto" w:fill="D9D9D9" w:themeFill="background1" w:themeFillShade="D9"/>
          </w:tcPr>
          <w:p w14:paraId="1B16D042" w14:textId="74810228" w:rsidR="00C70A95"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55403EC1"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1CB45698"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350" w:type="pct"/>
            <w:shd w:val="clear" w:color="auto" w:fill="D9D9D9" w:themeFill="background1" w:themeFillShade="D9"/>
          </w:tcPr>
          <w:p w14:paraId="4D6ACEF3"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15920FEE" w14:textId="0EDEE4A0" w:rsidR="00C70A95" w:rsidRPr="008C5F15" w:rsidRDefault="002C1AB1"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1F79D429"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FCCF34D"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149E929D"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r>
      <w:tr w:rsidR="00C70A95" w14:paraId="0CAAA607" w14:textId="77777777" w:rsidTr="002C1AB1">
        <w:trPr>
          <w:trHeight w:val="58"/>
        </w:trPr>
        <w:tc>
          <w:tcPr>
            <w:tcW w:w="1576" w:type="pct"/>
          </w:tcPr>
          <w:p w14:paraId="08DC9F81"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2DFE02C" w14:textId="0E8EAC8A" w:rsidR="00C70A95" w:rsidRDefault="00C70A95" w:rsidP="00347CAE">
            <w:pPr>
              <w:rPr>
                <w:rFonts w:ascii="Times New Roman" w:hAnsi="Times New Roman" w:cs="Times New Roman"/>
              </w:rPr>
            </w:pPr>
            <w:r>
              <w:rPr>
                <w:rFonts w:ascii="Times New Roman" w:hAnsi="Times New Roman" w:cs="Times New Roman"/>
              </w:rPr>
              <w:t>420100 Total Actual Resources – Collected</w:t>
            </w:r>
          </w:p>
          <w:p w14:paraId="31A7B653" w14:textId="0E2F5ACE" w:rsidR="00C70A95" w:rsidRDefault="00C70A95" w:rsidP="00347CAE">
            <w:pPr>
              <w:rPr>
                <w:rFonts w:ascii="Times New Roman" w:hAnsi="Times New Roman" w:cs="Times New Roman"/>
              </w:rPr>
            </w:pPr>
            <w:r>
              <w:rPr>
                <w:rFonts w:ascii="Times New Roman" w:hAnsi="Times New Roman" w:cs="Times New Roman"/>
              </w:rPr>
              <w:t xml:space="preserve">  411900 Other Appropriations Realized</w:t>
            </w:r>
          </w:p>
          <w:p w14:paraId="0A0A6CCA" w14:textId="77777777" w:rsidR="00C70A95" w:rsidRDefault="00C70A95" w:rsidP="00347CAE">
            <w:pPr>
              <w:rPr>
                <w:rFonts w:ascii="Times New Roman" w:hAnsi="Times New Roman" w:cs="Times New Roman"/>
              </w:rPr>
            </w:pPr>
          </w:p>
          <w:p w14:paraId="4CFC44AB"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9A03EAD" w14:textId="29EAF914" w:rsidR="00C70A95" w:rsidRPr="00DF68DB"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13917D2B" w14:textId="77777777" w:rsidR="00C70A95" w:rsidRDefault="00C70A95" w:rsidP="00347CAE">
            <w:pPr>
              <w:jc w:val="center"/>
              <w:rPr>
                <w:rFonts w:ascii="Times New Roman" w:hAnsi="Times New Roman" w:cs="Times New Roman"/>
              </w:rPr>
            </w:pPr>
          </w:p>
          <w:p w14:paraId="4F7B9A16" w14:textId="6A42CADD" w:rsidR="00C70A95" w:rsidRDefault="009E7B37" w:rsidP="00347CAE">
            <w:pPr>
              <w:jc w:val="center"/>
              <w:rPr>
                <w:rFonts w:ascii="Times New Roman" w:hAnsi="Times New Roman" w:cs="Times New Roman"/>
              </w:rPr>
            </w:pPr>
            <w:r>
              <w:rPr>
                <w:rFonts w:ascii="Times New Roman" w:hAnsi="Times New Roman" w:cs="Times New Roman"/>
              </w:rPr>
              <w:t>450</w:t>
            </w:r>
          </w:p>
          <w:p w14:paraId="53D31210" w14:textId="77777777" w:rsidR="00C70A95" w:rsidRDefault="00C70A95" w:rsidP="00347CAE">
            <w:pPr>
              <w:jc w:val="center"/>
              <w:rPr>
                <w:rFonts w:ascii="Times New Roman" w:hAnsi="Times New Roman" w:cs="Times New Roman"/>
              </w:rPr>
            </w:pPr>
          </w:p>
          <w:p w14:paraId="6368C202" w14:textId="77777777" w:rsidR="00C70A95" w:rsidRDefault="00C70A95" w:rsidP="00347CAE">
            <w:pPr>
              <w:jc w:val="center"/>
              <w:rPr>
                <w:rFonts w:ascii="Times New Roman" w:hAnsi="Times New Roman" w:cs="Times New Roman"/>
              </w:rPr>
            </w:pPr>
          </w:p>
          <w:p w14:paraId="44E7AA88" w14:textId="77777777" w:rsidR="00C70A95" w:rsidRDefault="00C70A95" w:rsidP="00347CAE">
            <w:pPr>
              <w:jc w:val="center"/>
              <w:rPr>
                <w:rFonts w:ascii="Times New Roman" w:hAnsi="Times New Roman" w:cs="Times New Roman"/>
              </w:rPr>
            </w:pPr>
          </w:p>
          <w:p w14:paraId="7E4D5166" w14:textId="5DA22F67" w:rsidR="00C70A95" w:rsidRDefault="00C70A95" w:rsidP="00347CAE">
            <w:pPr>
              <w:jc w:val="center"/>
              <w:rPr>
                <w:rFonts w:ascii="Times New Roman" w:hAnsi="Times New Roman" w:cs="Times New Roman"/>
              </w:rPr>
            </w:pPr>
          </w:p>
        </w:tc>
        <w:tc>
          <w:tcPr>
            <w:tcW w:w="366" w:type="pct"/>
          </w:tcPr>
          <w:p w14:paraId="7738A026" w14:textId="77777777" w:rsidR="00C70A95" w:rsidRDefault="00C70A95" w:rsidP="00347CAE">
            <w:pPr>
              <w:jc w:val="center"/>
              <w:rPr>
                <w:rFonts w:ascii="Times New Roman" w:hAnsi="Times New Roman" w:cs="Times New Roman"/>
              </w:rPr>
            </w:pPr>
          </w:p>
          <w:p w14:paraId="5264D9CC" w14:textId="1F6D6B36" w:rsidR="00C70A95" w:rsidRDefault="00C70A95" w:rsidP="00347CAE">
            <w:pPr>
              <w:jc w:val="center"/>
              <w:rPr>
                <w:rFonts w:ascii="Times New Roman" w:hAnsi="Times New Roman" w:cs="Times New Roman"/>
              </w:rPr>
            </w:pPr>
          </w:p>
          <w:p w14:paraId="43B6B1D0" w14:textId="031D92F5" w:rsidR="009E7B37" w:rsidRDefault="009E7B37" w:rsidP="00347CAE">
            <w:pPr>
              <w:jc w:val="center"/>
              <w:rPr>
                <w:rFonts w:ascii="Times New Roman" w:hAnsi="Times New Roman" w:cs="Times New Roman"/>
              </w:rPr>
            </w:pPr>
            <w:r>
              <w:rPr>
                <w:rFonts w:ascii="Times New Roman" w:hAnsi="Times New Roman" w:cs="Times New Roman"/>
              </w:rPr>
              <w:t>450</w:t>
            </w:r>
          </w:p>
          <w:p w14:paraId="02045B07" w14:textId="77777777" w:rsidR="00C70A95" w:rsidRDefault="00C70A95" w:rsidP="00347CAE">
            <w:pPr>
              <w:jc w:val="center"/>
              <w:rPr>
                <w:rFonts w:ascii="Times New Roman" w:hAnsi="Times New Roman" w:cs="Times New Roman"/>
              </w:rPr>
            </w:pPr>
          </w:p>
          <w:p w14:paraId="7C24CEF1" w14:textId="77777777" w:rsidR="00C70A95" w:rsidRDefault="00C70A95" w:rsidP="00347CAE">
            <w:pPr>
              <w:jc w:val="center"/>
              <w:rPr>
                <w:rFonts w:ascii="Times New Roman" w:hAnsi="Times New Roman" w:cs="Times New Roman"/>
              </w:rPr>
            </w:pPr>
          </w:p>
          <w:p w14:paraId="5C9C79D8" w14:textId="77777777" w:rsidR="00C70A95" w:rsidRDefault="00C70A95" w:rsidP="00347CAE">
            <w:pPr>
              <w:jc w:val="center"/>
              <w:rPr>
                <w:rFonts w:ascii="Times New Roman" w:hAnsi="Times New Roman" w:cs="Times New Roman"/>
              </w:rPr>
            </w:pPr>
          </w:p>
          <w:p w14:paraId="79FB33F9" w14:textId="77777777" w:rsidR="00C70A95" w:rsidRDefault="00C70A95" w:rsidP="00347CAE">
            <w:pPr>
              <w:jc w:val="center"/>
              <w:rPr>
                <w:rFonts w:ascii="Times New Roman" w:hAnsi="Times New Roman" w:cs="Times New Roman"/>
              </w:rPr>
            </w:pPr>
          </w:p>
          <w:p w14:paraId="3505D5DD" w14:textId="46B01040" w:rsidR="00C70A95" w:rsidRDefault="00C70A95" w:rsidP="00347CAE">
            <w:pPr>
              <w:jc w:val="center"/>
              <w:rPr>
                <w:rFonts w:ascii="Times New Roman" w:hAnsi="Times New Roman" w:cs="Times New Roman"/>
              </w:rPr>
            </w:pPr>
          </w:p>
        </w:tc>
        <w:tc>
          <w:tcPr>
            <w:tcW w:w="350" w:type="pct"/>
          </w:tcPr>
          <w:p w14:paraId="3BEA433F" w14:textId="3F196B73" w:rsidR="00C70A95" w:rsidRDefault="00C70A95" w:rsidP="00347CAE">
            <w:pPr>
              <w:jc w:val="center"/>
              <w:rPr>
                <w:rFonts w:ascii="Times New Roman" w:hAnsi="Times New Roman" w:cs="Times New Roman"/>
              </w:rPr>
            </w:pPr>
          </w:p>
          <w:p w14:paraId="4D3C03D4" w14:textId="41FD5D99" w:rsidR="00C70A95" w:rsidRDefault="00C70A95" w:rsidP="00347CAE">
            <w:pPr>
              <w:jc w:val="center"/>
              <w:rPr>
                <w:rFonts w:ascii="Times New Roman" w:hAnsi="Times New Roman" w:cs="Times New Roman"/>
              </w:rPr>
            </w:pPr>
            <w:r>
              <w:rPr>
                <w:rFonts w:ascii="Times New Roman" w:hAnsi="Times New Roman" w:cs="Times New Roman"/>
              </w:rPr>
              <w:t>F302</w:t>
            </w:r>
          </w:p>
          <w:p w14:paraId="27CEDF3A" w14:textId="1762C752" w:rsidR="00C70A95" w:rsidRDefault="00C70A95" w:rsidP="00347CAE">
            <w:pPr>
              <w:jc w:val="center"/>
              <w:rPr>
                <w:rFonts w:ascii="Times New Roman" w:hAnsi="Times New Roman" w:cs="Times New Roman"/>
              </w:rPr>
            </w:pPr>
          </w:p>
          <w:p w14:paraId="4656885D" w14:textId="77777777" w:rsidR="00C70A95" w:rsidRDefault="00C70A95" w:rsidP="00347CAE">
            <w:pPr>
              <w:jc w:val="center"/>
              <w:rPr>
                <w:rFonts w:ascii="Times New Roman" w:hAnsi="Times New Roman" w:cs="Times New Roman"/>
              </w:rPr>
            </w:pPr>
          </w:p>
          <w:p w14:paraId="00BA3EE4" w14:textId="77777777" w:rsidR="00C70A95" w:rsidRDefault="00C70A95" w:rsidP="00347CAE">
            <w:pPr>
              <w:jc w:val="center"/>
              <w:rPr>
                <w:rFonts w:ascii="Times New Roman" w:hAnsi="Times New Roman" w:cs="Times New Roman"/>
              </w:rPr>
            </w:pPr>
          </w:p>
        </w:tc>
        <w:tc>
          <w:tcPr>
            <w:tcW w:w="1409" w:type="pct"/>
          </w:tcPr>
          <w:p w14:paraId="040B61E9" w14:textId="77777777" w:rsidR="00C70A95" w:rsidRDefault="00C70A95"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3B7DA26"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None</w:t>
            </w:r>
          </w:p>
          <w:p w14:paraId="7F38B31C"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3D3C28D1" w14:textId="77777777" w:rsidR="00C70A95" w:rsidRDefault="00C70A95" w:rsidP="00347CAE">
            <w:pPr>
              <w:tabs>
                <w:tab w:val="left" w:pos="5400"/>
                <w:tab w:val="left" w:pos="5490"/>
              </w:tabs>
              <w:rPr>
                <w:rFonts w:ascii="Times New Roman" w:hAnsi="Times New Roman" w:cs="Times New Roman"/>
              </w:rPr>
            </w:pPr>
          </w:p>
          <w:p w14:paraId="47F6A647" w14:textId="77777777" w:rsidR="00C70A95" w:rsidRDefault="00C70A95"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F36D197" w14:textId="16E53606" w:rsidR="00C70A95" w:rsidRPr="00B834DB" w:rsidRDefault="00C70A95" w:rsidP="009E7B37">
            <w:pPr>
              <w:rPr>
                <w:rFonts w:ascii="Times New Roman" w:hAnsi="Times New Roman" w:cs="Times New Roman"/>
              </w:rPr>
            </w:pPr>
            <w:r>
              <w:rPr>
                <w:rFonts w:ascii="Times New Roman" w:hAnsi="Times New Roman" w:cs="Times New Roman"/>
              </w:rPr>
              <w:t>None</w:t>
            </w:r>
          </w:p>
        </w:tc>
        <w:tc>
          <w:tcPr>
            <w:tcW w:w="282" w:type="pct"/>
          </w:tcPr>
          <w:p w14:paraId="65134A9F" w14:textId="77777777" w:rsidR="00C70A95" w:rsidRDefault="00C70A95" w:rsidP="00347CAE">
            <w:pPr>
              <w:jc w:val="center"/>
              <w:rPr>
                <w:rFonts w:ascii="Times New Roman" w:hAnsi="Times New Roman" w:cs="Times New Roman"/>
              </w:rPr>
            </w:pPr>
          </w:p>
          <w:p w14:paraId="30229B84" w14:textId="77777777" w:rsidR="00C70A95" w:rsidRDefault="00C70A95" w:rsidP="00347CAE">
            <w:pPr>
              <w:jc w:val="center"/>
              <w:rPr>
                <w:rFonts w:ascii="Times New Roman" w:hAnsi="Times New Roman" w:cs="Times New Roman"/>
              </w:rPr>
            </w:pPr>
          </w:p>
          <w:p w14:paraId="3AB4E40E" w14:textId="77777777" w:rsidR="00C70A95" w:rsidRDefault="00C70A95" w:rsidP="00347CAE">
            <w:pPr>
              <w:jc w:val="center"/>
              <w:rPr>
                <w:rFonts w:ascii="Times New Roman" w:hAnsi="Times New Roman" w:cs="Times New Roman"/>
              </w:rPr>
            </w:pPr>
          </w:p>
          <w:p w14:paraId="489DC367" w14:textId="77777777" w:rsidR="00C70A95" w:rsidRDefault="00C70A95" w:rsidP="00347CAE">
            <w:pPr>
              <w:jc w:val="center"/>
              <w:rPr>
                <w:rFonts w:ascii="Times New Roman" w:hAnsi="Times New Roman" w:cs="Times New Roman"/>
              </w:rPr>
            </w:pPr>
          </w:p>
          <w:p w14:paraId="675E29D9" w14:textId="77777777" w:rsidR="00C70A95" w:rsidRDefault="00C70A95" w:rsidP="00347CAE">
            <w:pPr>
              <w:jc w:val="center"/>
              <w:rPr>
                <w:rFonts w:ascii="Times New Roman" w:hAnsi="Times New Roman" w:cs="Times New Roman"/>
              </w:rPr>
            </w:pPr>
          </w:p>
          <w:p w14:paraId="22784519" w14:textId="5291AE8F" w:rsidR="00C70A95" w:rsidRDefault="00C70A95" w:rsidP="00347CAE">
            <w:pPr>
              <w:jc w:val="center"/>
              <w:rPr>
                <w:rFonts w:ascii="Times New Roman" w:hAnsi="Times New Roman" w:cs="Times New Roman"/>
              </w:rPr>
            </w:pPr>
          </w:p>
        </w:tc>
        <w:tc>
          <w:tcPr>
            <w:tcW w:w="319" w:type="pct"/>
          </w:tcPr>
          <w:p w14:paraId="7AFF8CB2" w14:textId="77777777" w:rsidR="00C70A95" w:rsidRDefault="00C70A95" w:rsidP="00347CAE">
            <w:pPr>
              <w:jc w:val="center"/>
              <w:rPr>
                <w:rFonts w:ascii="Times New Roman" w:hAnsi="Times New Roman" w:cs="Times New Roman"/>
              </w:rPr>
            </w:pPr>
          </w:p>
          <w:p w14:paraId="38C586D8" w14:textId="77777777" w:rsidR="00C70A95" w:rsidRDefault="00C70A95" w:rsidP="00347CAE">
            <w:pPr>
              <w:jc w:val="center"/>
              <w:rPr>
                <w:rFonts w:ascii="Times New Roman" w:hAnsi="Times New Roman" w:cs="Times New Roman"/>
              </w:rPr>
            </w:pPr>
          </w:p>
          <w:p w14:paraId="0CD2E1D1" w14:textId="77777777" w:rsidR="00C70A95" w:rsidRDefault="00C70A95" w:rsidP="00347CAE">
            <w:pPr>
              <w:jc w:val="center"/>
              <w:rPr>
                <w:rFonts w:ascii="Times New Roman" w:hAnsi="Times New Roman" w:cs="Times New Roman"/>
              </w:rPr>
            </w:pPr>
          </w:p>
          <w:p w14:paraId="112DBE22" w14:textId="77777777" w:rsidR="00C70A95" w:rsidRDefault="00C70A95" w:rsidP="00347CAE">
            <w:pPr>
              <w:jc w:val="center"/>
              <w:rPr>
                <w:rFonts w:ascii="Times New Roman" w:hAnsi="Times New Roman" w:cs="Times New Roman"/>
              </w:rPr>
            </w:pPr>
          </w:p>
          <w:p w14:paraId="22E3E277" w14:textId="77777777" w:rsidR="00C70A95" w:rsidRDefault="00C70A95" w:rsidP="00347CAE">
            <w:pPr>
              <w:jc w:val="center"/>
              <w:rPr>
                <w:rFonts w:ascii="Times New Roman" w:hAnsi="Times New Roman" w:cs="Times New Roman"/>
              </w:rPr>
            </w:pPr>
          </w:p>
          <w:p w14:paraId="1B73A6FB" w14:textId="77777777" w:rsidR="00C70A95" w:rsidRDefault="00C70A95" w:rsidP="00347CAE">
            <w:pPr>
              <w:jc w:val="center"/>
              <w:rPr>
                <w:rFonts w:ascii="Times New Roman" w:hAnsi="Times New Roman" w:cs="Times New Roman"/>
              </w:rPr>
            </w:pPr>
          </w:p>
          <w:p w14:paraId="3ED9A40E" w14:textId="77777777" w:rsidR="00C70A95" w:rsidRDefault="00C70A95" w:rsidP="00347CAE">
            <w:pPr>
              <w:jc w:val="center"/>
              <w:rPr>
                <w:rFonts w:ascii="Times New Roman" w:hAnsi="Times New Roman" w:cs="Times New Roman"/>
              </w:rPr>
            </w:pPr>
          </w:p>
          <w:p w14:paraId="3E7781C1" w14:textId="39E28AD4" w:rsidR="00C70A95" w:rsidRDefault="00C70A95" w:rsidP="00347CAE">
            <w:pPr>
              <w:jc w:val="center"/>
              <w:rPr>
                <w:rFonts w:ascii="Times New Roman" w:hAnsi="Times New Roman" w:cs="Times New Roman"/>
              </w:rPr>
            </w:pPr>
          </w:p>
        </w:tc>
        <w:tc>
          <w:tcPr>
            <w:tcW w:w="290" w:type="pct"/>
          </w:tcPr>
          <w:p w14:paraId="09B9ACB2" w14:textId="77777777" w:rsidR="00C70A95" w:rsidRDefault="00C70A95" w:rsidP="00347CAE">
            <w:pPr>
              <w:jc w:val="center"/>
              <w:rPr>
                <w:rFonts w:ascii="Times New Roman" w:hAnsi="Times New Roman" w:cs="Times New Roman"/>
              </w:rPr>
            </w:pPr>
          </w:p>
          <w:p w14:paraId="3322EB80" w14:textId="77777777" w:rsidR="00C70A95" w:rsidRDefault="00C70A95" w:rsidP="00347CAE">
            <w:pPr>
              <w:jc w:val="center"/>
              <w:rPr>
                <w:rFonts w:ascii="Times New Roman" w:hAnsi="Times New Roman" w:cs="Times New Roman"/>
              </w:rPr>
            </w:pPr>
          </w:p>
          <w:p w14:paraId="5DB1683D" w14:textId="77777777" w:rsidR="00C70A95" w:rsidRDefault="00C70A95" w:rsidP="00347CAE">
            <w:pPr>
              <w:jc w:val="center"/>
              <w:rPr>
                <w:rFonts w:ascii="Times New Roman" w:hAnsi="Times New Roman" w:cs="Times New Roman"/>
              </w:rPr>
            </w:pPr>
          </w:p>
          <w:p w14:paraId="79F8C4B9" w14:textId="77777777" w:rsidR="00C70A95" w:rsidRDefault="00C70A95" w:rsidP="00347CAE">
            <w:pPr>
              <w:jc w:val="center"/>
              <w:rPr>
                <w:rFonts w:ascii="Times New Roman" w:hAnsi="Times New Roman" w:cs="Times New Roman"/>
              </w:rPr>
            </w:pPr>
          </w:p>
          <w:p w14:paraId="579FE1DF" w14:textId="77777777" w:rsidR="00C70A95" w:rsidRDefault="00C70A95" w:rsidP="00347CAE">
            <w:pPr>
              <w:jc w:val="center"/>
              <w:rPr>
                <w:rFonts w:ascii="Times New Roman" w:hAnsi="Times New Roman" w:cs="Times New Roman"/>
              </w:rPr>
            </w:pPr>
          </w:p>
          <w:p w14:paraId="2BA8FACF" w14:textId="42F4A98D" w:rsidR="00C70A95" w:rsidRDefault="00C70A95" w:rsidP="00347CAE">
            <w:pPr>
              <w:jc w:val="center"/>
              <w:rPr>
                <w:rFonts w:ascii="Times New Roman" w:hAnsi="Times New Roman" w:cs="Times New Roman"/>
              </w:rPr>
            </w:pPr>
          </w:p>
        </w:tc>
      </w:tr>
      <w:tr w:rsidR="002C1AB1" w14:paraId="6813D375" w14:textId="77777777" w:rsidTr="002C1AB1">
        <w:trPr>
          <w:trHeight w:val="58"/>
        </w:trPr>
        <w:tc>
          <w:tcPr>
            <w:tcW w:w="5000" w:type="pct"/>
            <w:gridSpan w:val="8"/>
            <w:shd w:val="clear" w:color="auto" w:fill="D9D9D9" w:themeFill="background1" w:themeFillShade="D9"/>
          </w:tcPr>
          <w:p w14:paraId="5A7C27E8" w14:textId="4F7657F0" w:rsidR="002C1AB1" w:rsidRPr="002C1AB1" w:rsidRDefault="002C1AB1"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2C1AB1" w14:paraId="44FF6823" w14:textId="77777777" w:rsidTr="002C1AB1">
        <w:trPr>
          <w:trHeight w:val="58"/>
        </w:trPr>
        <w:tc>
          <w:tcPr>
            <w:tcW w:w="1576" w:type="pct"/>
          </w:tcPr>
          <w:p w14:paraId="28E42FB9"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5079E41"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50A6BB4D"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204EF97C" w14:textId="62DCEE16"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0DF044C0"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48EA3C" w14:textId="558A341E" w:rsidR="002C1AB1" w:rsidRDefault="002C1AB1" w:rsidP="002C1AB1">
            <w:pPr>
              <w:rPr>
                <w:rFonts w:ascii="Times New Roman" w:hAnsi="Times New Roman" w:cs="Times New Roman"/>
                <w:b/>
                <w:sz w:val="24"/>
                <w:szCs w:val="24"/>
                <w:u w:val="single"/>
              </w:rPr>
            </w:pPr>
            <w:r>
              <w:rPr>
                <w:rFonts w:ascii="Times New Roman" w:hAnsi="Times New Roman" w:cs="Times New Roman"/>
              </w:rPr>
              <w:t>None</w:t>
            </w:r>
          </w:p>
        </w:tc>
        <w:tc>
          <w:tcPr>
            <w:tcW w:w="407" w:type="pct"/>
          </w:tcPr>
          <w:p w14:paraId="664EE40D" w14:textId="77777777" w:rsidR="002C1AB1" w:rsidRDefault="002C1AB1" w:rsidP="00347CAE">
            <w:pPr>
              <w:jc w:val="center"/>
              <w:rPr>
                <w:rFonts w:ascii="Times New Roman" w:hAnsi="Times New Roman" w:cs="Times New Roman"/>
              </w:rPr>
            </w:pPr>
          </w:p>
        </w:tc>
        <w:tc>
          <w:tcPr>
            <w:tcW w:w="366" w:type="pct"/>
          </w:tcPr>
          <w:p w14:paraId="7B8FA20F" w14:textId="77777777" w:rsidR="002C1AB1" w:rsidRDefault="002C1AB1" w:rsidP="00347CAE">
            <w:pPr>
              <w:jc w:val="center"/>
              <w:rPr>
                <w:rFonts w:ascii="Times New Roman" w:hAnsi="Times New Roman" w:cs="Times New Roman"/>
              </w:rPr>
            </w:pPr>
          </w:p>
        </w:tc>
        <w:tc>
          <w:tcPr>
            <w:tcW w:w="350" w:type="pct"/>
          </w:tcPr>
          <w:p w14:paraId="50490366" w14:textId="77777777" w:rsidR="002C1AB1" w:rsidRDefault="002C1AB1" w:rsidP="00347CAE">
            <w:pPr>
              <w:jc w:val="center"/>
              <w:rPr>
                <w:rFonts w:ascii="Times New Roman" w:hAnsi="Times New Roman" w:cs="Times New Roman"/>
              </w:rPr>
            </w:pPr>
          </w:p>
        </w:tc>
        <w:tc>
          <w:tcPr>
            <w:tcW w:w="1409" w:type="pct"/>
          </w:tcPr>
          <w:p w14:paraId="31FE4FD8"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449EF5C"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0221E232"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23704064" w14:textId="276C55BC"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03AA7719"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C1433E7" w14:textId="3DA7A11F" w:rsidR="002C1AB1" w:rsidRPr="00CD08C1" w:rsidRDefault="002C1AB1" w:rsidP="002C1AB1">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282" w:type="pct"/>
          </w:tcPr>
          <w:p w14:paraId="4E17E235" w14:textId="77777777" w:rsidR="002C1AB1" w:rsidRDefault="002C1AB1" w:rsidP="00347CAE">
            <w:pPr>
              <w:jc w:val="center"/>
              <w:rPr>
                <w:rFonts w:ascii="Times New Roman" w:hAnsi="Times New Roman" w:cs="Times New Roman"/>
              </w:rPr>
            </w:pPr>
          </w:p>
        </w:tc>
        <w:tc>
          <w:tcPr>
            <w:tcW w:w="319" w:type="pct"/>
          </w:tcPr>
          <w:p w14:paraId="054DFB6D" w14:textId="77777777" w:rsidR="002C1AB1" w:rsidRDefault="002C1AB1" w:rsidP="00347CAE">
            <w:pPr>
              <w:jc w:val="center"/>
              <w:rPr>
                <w:rFonts w:ascii="Times New Roman" w:hAnsi="Times New Roman" w:cs="Times New Roman"/>
              </w:rPr>
            </w:pPr>
          </w:p>
        </w:tc>
        <w:tc>
          <w:tcPr>
            <w:tcW w:w="290" w:type="pct"/>
          </w:tcPr>
          <w:p w14:paraId="1BB334DB" w14:textId="77777777" w:rsidR="002C1AB1" w:rsidRDefault="002C1AB1" w:rsidP="00347CAE">
            <w:pPr>
              <w:jc w:val="center"/>
              <w:rPr>
                <w:rFonts w:ascii="Times New Roman" w:hAnsi="Times New Roman" w:cs="Times New Roman"/>
              </w:rPr>
            </w:pPr>
          </w:p>
        </w:tc>
      </w:tr>
    </w:tbl>
    <w:p w14:paraId="18BE14B4" w14:textId="3AA25661" w:rsidR="00D26F5A" w:rsidRDefault="00D26F5A"/>
    <w:p w14:paraId="00D88835" w14:textId="0DEDF8E1" w:rsidR="002C1AB1" w:rsidRDefault="002C1AB1"/>
    <w:p w14:paraId="7D7175E0" w14:textId="04C4092E" w:rsidR="002C1AB1" w:rsidRDefault="002C1AB1"/>
    <w:p w14:paraId="6FA0C9B4" w14:textId="0666EDBD" w:rsidR="002C1AB1" w:rsidRDefault="002C1AB1"/>
    <w:p w14:paraId="35BB1C24" w14:textId="6633588F" w:rsidR="002C1AB1" w:rsidRDefault="002C1AB1"/>
    <w:p w14:paraId="5AD94ABA" w14:textId="5D14A72C" w:rsidR="002C1AB1" w:rsidRDefault="002C1AB1"/>
    <w:p w14:paraId="7C5E2882" w14:textId="43450826" w:rsidR="002C1AB1" w:rsidRDefault="002C1AB1"/>
    <w:p w14:paraId="4A567CA3" w14:textId="77777777" w:rsidR="002C1AB1" w:rsidRDefault="002C1AB1"/>
    <w:tbl>
      <w:tblPr>
        <w:tblStyle w:val="TableGrid"/>
        <w:tblW w:w="5001" w:type="pct"/>
        <w:tblLook w:val="04A0" w:firstRow="1" w:lastRow="0" w:firstColumn="1" w:lastColumn="0" w:noHBand="0" w:noVBand="1"/>
      </w:tblPr>
      <w:tblGrid>
        <w:gridCol w:w="4082"/>
        <w:gridCol w:w="1054"/>
        <w:gridCol w:w="948"/>
        <w:gridCol w:w="907"/>
        <w:gridCol w:w="3650"/>
        <w:gridCol w:w="731"/>
        <w:gridCol w:w="827"/>
        <w:gridCol w:w="754"/>
      </w:tblGrid>
      <w:tr w:rsidR="00C70A95" w:rsidRPr="0006525A" w14:paraId="4FBC0E96" w14:textId="77777777" w:rsidTr="009E7B37">
        <w:trPr>
          <w:trHeight w:val="350"/>
        </w:trPr>
        <w:tc>
          <w:tcPr>
            <w:tcW w:w="5000" w:type="pct"/>
            <w:gridSpan w:val="8"/>
            <w:shd w:val="clear" w:color="auto" w:fill="auto"/>
          </w:tcPr>
          <w:p w14:paraId="58C9C5F4" w14:textId="0E14019B" w:rsidR="00C70A95" w:rsidRPr="00C70A95" w:rsidRDefault="00C70A95"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w:t>
            </w:r>
            <w:r w:rsidR="00911F46">
              <w:rPr>
                <w:rFonts w:ascii="Times New Roman" w:hAnsi="Times New Roman" w:cs="Times New Roman"/>
              </w:rPr>
              <w:t xml:space="preserve"> the closing of</w:t>
            </w:r>
            <w:r>
              <w:rPr>
                <w:rFonts w:ascii="Times New Roman" w:hAnsi="Times New Roman" w:cs="Times New Roman"/>
              </w:rPr>
              <w:t xml:space="preserve"> paid delivered orders to total actual resources.</w:t>
            </w:r>
          </w:p>
        </w:tc>
      </w:tr>
      <w:tr w:rsidR="00C70A95" w14:paraId="417060EB" w14:textId="77777777" w:rsidTr="002C1AB1">
        <w:trPr>
          <w:trHeight w:val="350"/>
        </w:trPr>
        <w:tc>
          <w:tcPr>
            <w:tcW w:w="1576" w:type="pct"/>
            <w:shd w:val="clear" w:color="auto" w:fill="D9D9D9" w:themeFill="background1" w:themeFillShade="D9"/>
          </w:tcPr>
          <w:p w14:paraId="7C886E60" w14:textId="42161956" w:rsidR="00C70A95"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18FF4992"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14B620B6"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350" w:type="pct"/>
            <w:shd w:val="clear" w:color="auto" w:fill="D9D9D9" w:themeFill="background1" w:themeFillShade="D9"/>
          </w:tcPr>
          <w:p w14:paraId="2A11A236"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0188BF06" w14:textId="0154E36E" w:rsidR="00C70A95" w:rsidRPr="008C5F15" w:rsidRDefault="002C1AB1"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7614EEA4"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C1402E4"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291" w:type="pct"/>
            <w:shd w:val="clear" w:color="auto" w:fill="D9D9D9" w:themeFill="background1" w:themeFillShade="D9"/>
          </w:tcPr>
          <w:p w14:paraId="46BFA6D7"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r>
      <w:tr w:rsidR="00C70A95" w14:paraId="1A6C8218" w14:textId="77777777" w:rsidTr="002C1AB1">
        <w:trPr>
          <w:trHeight w:val="1997"/>
        </w:trPr>
        <w:tc>
          <w:tcPr>
            <w:tcW w:w="1576" w:type="pct"/>
          </w:tcPr>
          <w:p w14:paraId="0F42F6E8"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706EC77" w14:textId="4A1403B3" w:rsidR="00C70A95" w:rsidRDefault="00C70A95" w:rsidP="00347CAE">
            <w:pPr>
              <w:rPr>
                <w:rFonts w:ascii="Times New Roman" w:hAnsi="Times New Roman" w:cs="Times New Roman"/>
              </w:rPr>
            </w:pPr>
            <w:r>
              <w:rPr>
                <w:rFonts w:ascii="Times New Roman" w:hAnsi="Times New Roman" w:cs="Times New Roman"/>
              </w:rPr>
              <w:t>490200 Delivered Orders – Obligations, Paid</w:t>
            </w:r>
          </w:p>
          <w:p w14:paraId="7FAA3DF6" w14:textId="05133176" w:rsidR="00C70A95" w:rsidRDefault="00C70A95" w:rsidP="00347CAE">
            <w:pPr>
              <w:rPr>
                <w:rFonts w:ascii="Times New Roman" w:hAnsi="Times New Roman" w:cs="Times New Roman"/>
              </w:rPr>
            </w:pPr>
            <w:r>
              <w:rPr>
                <w:rFonts w:ascii="Times New Roman" w:hAnsi="Times New Roman" w:cs="Times New Roman"/>
              </w:rPr>
              <w:t xml:space="preserve">  420100 Total Actual Resources - Collected</w:t>
            </w:r>
          </w:p>
          <w:p w14:paraId="4117F111" w14:textId="77777777" w:rsidR="00C70A95" w:rsidRDefault="00C70A95" w:rsidP="00347CAE">
            <w:pPr>
              <w:rPr>
                <w:rFonts w:ascii="Times New Roman" w:hAnsi="Times New Roman" w:cs="Times New Roman"/>
              </w:rPr>
            </w:pPr>
          </w:p>
          <w:p w14:paraId="4E87E5D4"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E88C8E3" w14:textId="77777777" w:rsidR="00C70A95" w:rsidRPr="00DF68DB"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708F8241" w14:textId="77777777" w:rsidR="00C70A95" w:rsidRDefault="00C70A95" w:rsidP="00347CAE">
            <w:pPr>
              <w:jc w:val="center"/>
              <w:rPr>
                <w:rFonts w:ascii="Times New Roman" w:hAnsi="Times New Roman" w:cs="Times New Roman"/>
              </w:rPr>
            </w:pPr>
          </w:p>
          <w:p w14:paraId="4C84F6FE" w14:textId="4C5D2F0B" w:rsidR="00C70A95" w:rsidRDefault="00C70A95" w:rsidP="00347CAE">
            <w:pPr>
              <w:jc w:val="center"/>
              <w:rPr>
                <w:rFonts w:ascii="Times New Roman" w:hAnsi="Times New Roman" w:cs="Times New Roman"/>
              </w:rPr>
            </w:pPr>
          </w:p>
          <w:p w14:paraId="2FD9C9F5" w14:textId="5BFCCA54" w:rsidR="00C70A95" w:rsidRDefault="00C70A95" w:rsidP="00C70A95">
            <w:pPr>
              <w:jc w:val="center"/>
              <w:rPr>
                <w:rFonts w:ascii="Times New Roman" w:hAnsi="Times New Roman" w:cs="Times New Roman"/>
              </w:rPr>
            </w:pPr>
            <w:r>
              <w:rPr>
                <w:rFonts w:ascii="Times New Roman" w:hAnsi="Times New Roman" w:cs="Times New Roman"/>
              </w:rPr>
              <w:t>300</w:t>
            </w:r>
          </w:p>
        </w:tc>
        <w:tc>
          <w:tcPr>
            <w:tcW w:w="366" w:type="pct"/>
          </w:tcPr>
          <w:p w14:paraId="51259265" w14:textId="77777777" w:rsidR="00C70A95" w:rsidRDefault="00C70A95" w:rsidP="00347CAE">
            <w:pPr>
              <w:jc w:val="center"/>
              <w:rPr>
                <w:rFonts w:ascii="Times New Roman" w:hAnsi="Times New Roman" w:cs="Times New Roman"/>
              </w:rPr>
            </w:pPr>
          </w:p>
          <w:p w14:paraId="296E1717" w14:textId="77777777" w:rsidR="00C70A95" w:rsidRDefault="00C70A95" w:rsidP="00347CAE">
            <w:pPr>
              <w:jc w:val="center"/>
              <w:rPr>
                <w:rFonts w:ascii="Times New Roman" w:hAnsi="Times New Roman" w:cs="Times New Roman"/>
              </w:rPr>
            </w:pPr>
          </w:p>
          <w:p w14:paraId="7F78A47E" w14:textId="629C5DD9" w:rsidR="00C70A95" w:rsidRDefault="00C70A95" w:rsidP="00347CAE">
            <w:pPr>
              <w:jc w:val="center"/>
              <w:rPr>
                <w:rFonts w:ascii="Times New Roman" w:hAnsi="Times New Roman" w:cs="Times New Roman"/>
              </w:rPr>
            </w:pPr>
          </w:p>
          <w:p w14:paraId="5A487704" w14:textId="6A3A6279" w:rsidR="00C70A95" w:rsidRDefault="00C70A95" w:rsidP="00347CAE">
            <w:pPr>
              <w:jc w:val="center"/>
              <w:rPr>
                <w:rFonts w:ascii="Times New Roman" w:hAnsi="Times New Roman" w:cs="Times New Roman"/>
              </w:rPr>
            </w:pPr>
            <w:r>
              <w:rPr>
                <w:rFonts w:ascii="Times New Roman" w:hAnsi="Times New Roman" w:cs="Times New Roman"/>
              </w:rPr>
              <w:t>300</w:t>
            </w:r>
          </w:p>
          <w:p w14:paraId="290AAE12" w14:textId="77777777" w:rsidR="00C70A95" w:rsidRDefault="00C70A95" w:rsidP="00347CAE">
            <w:pPr>
              <w:jc w:val="center"/>
              <w:rPr>
                <w:rFonts w:ascii="Times New Roman" w:hAnsi="Times New Roman" w:cs="Times New Roman"/>
              </w:rPr>
            </w:pPr>
          </w:p>
          <w:p w14:paraId="19C4A54F" w14:textId="77777777" w:rsidR="00C70A95" w:rsidRDefault="00C70A95" w:rsidP="00347CAE">
            <w:pPr>
              <w:jc w:val="center"/>
              <w:rPr>
                <w:rFonts w:ascii="Times New Roman" w:hAnsi="Times New Roman" w:cs="Times New Roman"/>
              </w:rPr>
            </w:pPr>
          </w:p>
          <w:p w14:paraId="28068717" w14:textId="77777777" w:rsidR="00C70A95" w:rsidRDefault="00C70A95" w:rsidP="00347CAE">
            <w:pPr>
              <w:jc w:val="center"/>
              <w:rPr>
                <w:rFonts w:ascii="Times New Roman" w:hAnsi="Times New Roman" w:cs="Times New Roman"/>
              </w:rPr>
            </w:pPr>
          </w:p>
        </w:tc>
        <w:tc>
          <w:tcPr>
            <w:tcW w:w="350" w:type="pct"/>
          </w:tcPr>
          <w:p w14:paraId="1D794A76" w14:textId="77777777" w:rsidR="00C70A95" w:rsidRDefault="00C70A95" w:rsidP="00347CAE">
            <w:pPr>
              <w:jc w:val="center"/>
              <w:rPr>
                <w:rFonts w:ascii="Times New Roman" w:hAnsi="Times New Roman" w:cs="Times New Roman"/>
              </w:rPr>
            </w:pPr>
          </w:p>
          <w:p w14:paraId="512A40D2" w14:textId="79B271DC" w:rsidR="00C70A95" w:rsidRDefault="00C70A95" w:rsidP="00347CAE">
            <w:pPr>
              <w:jc w:val="center"/>
              <w:rPr>
                <w:rFonts w:ascii="Times New Roman" w:hAnsi="Times New Roman" w:cs="Times New Roman"/>
              </w:rPr>
            </w:pPr>
            <w:r>
              <w:rPr>
                <w:rFonts w:ascii="Times New Roman" w:hAnsi="Times New Roman" w:cs="Times New Roman"/>
              </w:rPr>
              <w:t>F3</w:t>
            </w:r>
            <w:r w:rsidR="00C26D20">
              <w:rPr>
                <w:rFonts w:ascii="Times New Roman" w:hAnsi="Times New Roman" w:cs="Times New Roman"/>
              </w:rPr>
              <w:t>14</w:t>
            </w:r>
          </w:p>
          <w:p w14:paraId="5D059BB8" w14:textId="77777777" w:rsidR="00C70A95" w:rsidRDefault="00C70A95" w:rsidP="00347CAE">
            <w:pPr>
              <w:jc w:val="center"/>
              <w:rPr>
                <w:rFonts w:ascii="Times New Roman" w:hAnsi="Times New Roman" w:cs="Times New Roman"/>
              </w:rPr>
            </w:pPr>
          </w:p>
          <w:p w14:paraId="3B33BD1B" w14:textId="77777777" w:rsidR="00C70A95" w:rsidRDefault="00C70A95" w:rsidP="00347CAE">
            <w:pPr>
              <w:jc w:val="center"/>
              <w:rPr>
                <w:rFonts w:ascii="Times New Roman" w:hAnsi="Times New Roman" w:cs="Times New Roman"/>
              </w:rPr>
            </w:pPr>
          </w:p>
          <w:p w14:paraId="4AEA97CA" w14:textId="77777777" w:rsidR="00C70A95" w:rsidRDefault="00C70A95" w:rsidP="00347CAE">
            <w:pPr>
              <w:jc w:val="center"/>
              <w:rPr>
                <w:rFonts w:ascii="Times New Roman" w:hAnsi="Times New Roman" w:cs="Times New Roman"/>
              </w:rPr>
            </w:pPr>
          </w:p>
        </w:tc>
        <w:tc>
          <w:tcPr>
            <w:tcW w:w="1409" w:type="pct"/>
          </w:tcPr>
          <w:p w14:paraId="24CDF833" w14:textId="77777777" w:rsidR="00C70A95" w:rsidRDefault="00C70A95"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CB791E0"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None</w:t>
            </w:r>
          </w:p>
          <w:p w14:paraId="7963ED94"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099E313E" w14:textId="5CE0A8FA" w:rsidR="00C70A95" w:rsidRDefault="00C70A95" w:rsidP="00347CAE">
            <w:pPr>
              <w:tabs>
                <w:tab w:val="left" w:pos="5400"/>
                <w:tab w:val="left" w:pos="5490"/>
              </w:tabs>
              <w:rPr>
                <w:rFonts w:ascii="Times New Roman" w:hAnsi="Times New Roman" w:cs="Times New Roman"/>
              </w:rPr>
            </w:pPr>
          </w:p>
          <w:p w14:paraId="31BF63AD" w14:textId="2036427A" w:rsidR="00C70A95" w:rsidRDefault="00C70A95" w:rsidP="00347CAE">
            <w:pPr>
              <w:tabs>
                <w:tab w:val="left" w:pos="5400"/>
                <w:tab w:val="left" w:pos="5490"/>
              </w:tabs>
              <w:rPr>
                <w:rFonts w:ascii="Times New Roman" w:hAnsi="Times New Roman" w:cs="Times New Roman"/>
              </w:rPr>
            </w:pPr>
          </w:p>
          <w:p w14:paraId="5CA0FBDD" w14:textId="77777777" w:rsidR="00A760E7" w:rsidRDefault="00A760E7" w:rsidP="00347CAE">
            <w:pPr>
              <w:tabs>
                <w:tab w:val="left" w:pos="5400"/>
                <w:tab w:val="left" w:pos="5490"/>
              </w:tabs>
              <w:rPr>
                <w:rFonts w:ascii="Times New Roman" w:hAnsi="Times New Roman" w:cs="Times New Roman"/>
              </w:rPr>
            </w:pPr>
          </w:p>
          <w:p w14:paraId="14D3CF59" w14:textId="5689C158" w:rsidR="00C70A95" w:rsidRDefault="00C70A95" w:rsidP="00347CAE">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7DF1ED87" w14:textId="18AE64DD" w:rsidR="00C70A95" w:rsidRPr="00B834DB" w:rsidRDefault="00C70A95" w:rsidP="00C70A95">
            <w:pPr>
              <w:rPr>
                <w:rFonts w:ascii="Times New Roman" w:hAnsi="Times New Roman" w:cs="Times New Roman"/>
              </w:rPr>
            </w:pPr>
            <w:r>
              <w:rPr>
                <w:rFonts w:ascii="Times New Roman" w:hAnsi="Times New Roman" w:cs="Times New Roman"/>
              </w:rPr>
              <w:t>None</w:t>
            </w:r>
          </w:p>
        </w:tc>
        <w:tc>
          <w:tcPr>
            <w:tcW w:w="282" w:type="pct"/>
          </w:tcPr>
          <w:p w14:paraId="45325E5C" w14:textId="77777777" w:rsidR="00C70A95" w:rsidRDefault="00C70A95" w:rsidP="00347CAE">
            <w:pPr>
              <w:jc w:val="center"/>
              <w:rPr>
                <w:rFonts w:ascii="Times New Roman" w:hAnsi="Times New Roman" w:cs="Times New Roman"/>
              </w:rPr>
            </w:pPr>
          </w:p>
          <w:p w14:paraId="5FD32E6F" w14:textId="77777777" w:rsidR="00C70A95" w:rsidRDefault="00C70A95" w:rsidP="00347CAE">
            <w:pPr>
              <w:jc w:val="center"/>
              <w:rPr>
                <w:rFonts w:ascii="Times New Roman" w:hAnsi="Times New Roman" w:cs="Times New Roman"/>
              </w:rPr>
            </w:pPr>
          </w:p>
        </w:tc>
        <w:tc>
          <w:tcPr>
            <w:tcW w:w="319" w:type="pct"/>
          </w:tcPr>
          <w:p w14:paraId="43A94D23" w14:textId="77777777" w:rsidR="00C70A95" w:rsidRDefault="00C70A95" w:rsidP="00347CAE">
            <w:pPr>
              <w:jc w:val="center"/>
              <w:rPr>
                <w:rFonts w:ascii="Times New Roman" w:hAnsi="Times New Roman" w:cs="Times New Roman"/>
              </w:rPr>
            </w:pPr>
          </w:p>
          <w:p w14:paraId="7A576D2A" w14:textId="77777777" w:rsidR="00C70A95" w:rsidRDefault="00C70A95" w:rsidP="00347CAE">
            <w:pPr>
              <w:jc w:val="center"/>
              <w:rPr>
                <w:rFonts w:ascii="Times New Roman" w:hAnsi="Times New Roman" w:cs="Times New Roman"/>
              </w:rPr>
            </w:pPr>
          </w:p>
        </w:tc>
        <w:tc>
          <w:tcPr>
            <w:tcW w:w="291" w:type="pct"/>
          </w:tcPr>
          <w:p w14:paraId="0703E80F" w14:textId="77777777" w:rsidR="00C70A95" w:rsidRDefault="00C70A95" w:rsidP="00347CAE">
            <w:pPr>
              <w:jc w:val="center"/>
              <w:rPr>
                <w:rFonts w:ascii="Times New Roman" w:hAnsi="Times New Roman" w:cs="Times New Roman"/>
              </w:rPr>
            </w:pPr>
          </w:p>
          <w:p w14:paraId="0FBE8121" w14:textId="77777777" w:rsidR="00C70A95" w:rsidRDefault="00C70A95" w:rsidP="00347CAE">
            <w:pPr>
              <w:jc w:val="center"/>
              <w:rPr>
                <w:rFonts w:ascii="Times New Roman" w:hAnsi="Times New Roman" w:cs="Times New Roman"/>
              </w:rPr>
            </w:pPr>
          </w:p>
        </w:tc>
      </w:tr>
      <w:tr w:rsidR="002C1AB1" w14:paraId="585471E5" w14:textId="77777777" w:rsidTr="002C1AB1">
        <w:trPr>
          <w:trHeight w:val="288"/>
        </w:trPr>
        <w:tc>
          <w:tcPr>
            <w:tcW w:w="5000" w:type="pct"/>
            <w:gridSpan w:val="8"/>
            <w:shd w:val="clear" w:color="auto" w:fill="D9D9D9" w:themeFill="background1" w:themeFillShade="D9"/>
          </w:tcPr>
          <w:p w14:paraId="3C4C5B39" w14:textId="605458FF" w:rsidR="002C1AB1" w:rsidRPr="00F1771E" w:rsidRDefault="002C1AB1" w:rsidP="00347CAE">
            <w:pPr>
              <w:jc w:val="center"/>
              <w:rPr>
                <w:rFonts w:ascii="Times New Roman" w:hAnsi="Times New Roman" w:cs="Times New Roman"/>
                <w:b/>
                <w:bCs/>
              </w:rPr>
            </w:pPr>
            <w:r w:rsidRPr="00F1771E">
              <w:rPr>
                <w:rFonts w:ascii="Times New Roman" w:hAnsi="Times New Roman" w:cs="Times New Roman"/>
                <w:b/>
                <w:bCs/>
              </w:rPr>
              <w:t>General Fund of the U.S. Government (099)</w:t>
            </w:r>
          </w:p>
        </w:tc>
      </w:tr>
      <w:tr w:rsidR="002C1AB1" w14:paraId="08BCB75A" w14:textId="77777777" w:rsidTr="002C1AB1">
        <w:trPr>
          <w:trHeight w:val="1997"/>
        </w:trPr>
        <w:tc>
          <w:tcPr>
            <w:tcW w:w="1576" w:type="pct"/>
          </w:tcPr>
          <w:p w14:paraId="087B9E41"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55C22E9" w14:textId="40101A44"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AB40037" w14:textId="77777777" w:rsidR="002C1AB1" w:rsidRDefault="002C1AB1" w:rsidP="002C1AB1">
            <w:pPr>
              <w:tabs>
                <w:tab w:val="left" w:pos="5400"/>
                <w:tab w:val="left" w:pos="5490"/>
              </w:tabs>
              <w:rPr>
                <w:rFonts w:ascii="Times New Roman" w:hAnsi="Times New Roman" w:cs="Times New Roman"/>
              </w:rPr>
            </w:pPr>
          </w:p>
          <w:p w14:paraId="5B26EC67" w14:textId="77777777" w:rsidR="002C1AB1" w:rsidRDefault="002C1AB1" w:rsidP="002C1AB1">
            <w:pPr>
              <w:tabs>
                <w:tab w:val="left" w:pos="5400"/>
                <w:tab w:val="left" w:pos="5490"/>
              </w:tabs>
              <w:rPr>
                <w:rFonts w:ascii="Times New Roman" w:hAnsi="Times New Roman" w:cs="Times New Roman"/>
              </w:rPr>
            </w:pPr>
          </w:p>
          <w:p w14:paraId="7F48221A" w14:textId="77777777" w:rsidR="002C1AB1" w:rsidRDefault="002C1AB1" w:rsidP="002C1AB1">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0D29150D" w14:textId="0D5134DD" w:rsidR="002C1AB1" w:rsidRDefault="002C1AB1" w:rsidP="002C1AB1">
            <w:pPr>
              <w:rPr>
                <w:rFonts w:ascii="Times New Roman" w:hAnsi="Times New Roman" w:cs="Times New Roman"/>
                <w:b/>
                <w:sz w:val="24"/>
                <w:szCs w:val="24"/>
                <w:u w:val="single"/>
              </w:rPr>
            </w:pPr>
            <w:r>
              <w:rPr>
                <w:rFonts w:ascii="Times New Roman" w:hAnsi="Times New Roman" w:cs="Times New Roman"/>
              </w:rPr>
              <w:t>None</w:t>
            </w:r>
          </w:p>
        </w:tc>
        <w:tc>
          <w:tcPr>
            <w:tcW w:w="407" w:type="pct"/>
          </w:tcPr>
          <w:p w14:paraId="7C19464C" w14:textId="77777777" w:rsidR="002C1AB1" w:rsidRDefault="002C1AB1" w:rsidP="00347CAE">
            <w:pPr>
              <w:jc w:val="center"/>
              <w:rPr>
                <w:rFonts w:ascii="Times New Roman" w:hAnsi="Times New Roman" w:cs="Times New Roman"/>
              </w:rPr>
            </w:pPr>
          </w:p>
        </w:tc>
        <w:tc>
          <w:tcPr>
            <w:tcW w:w="366" w:type="pct"/>
          </w:tcPr>
          <w:p w14:paraId="70AAC2C0" w14:textId="77777777" w:rsidR="002C1AB1" w:rsidRDefault="002C1AB1" w:rsidP="00347CAE">
            <w:pPr>
              <w:jc w:val="center"/>
              <w:rPr>
                <w:rFonts w:ascii="Times New Roman" w:hAnsi="Times New Roman" w:cs="Times New Roman"/>
              </w:rPr>
            </w:pPr>
          </w:p>
        </w:tc>
        <w:tc>
          <w:tcPr>
            <w:tcW w:w="350" w:type="pct"/>
          </w:tcPr>
          <w:p w14:paraId="61FE2461" w14:textId="77777777" w:rsidR="002C1AB1" w:rsidRDefault="002C1AB1" w:rsidP="00347CAE">
            <w:pPr>
              <w:jc w:val="center"/>
              <w:rPr>
                <w:rFonts w:ascii="Times New Roman" w:hAnsi="Times New Roman" w:cs="Times New Roman"/>
              </w:rPr>
            </w:pPr>
          </w:p>
        </w:tc>
        <w:tc>
          <w:tcPr>
            <w:tcW w:w="1409" w:type="pct"/>
          </w:tcPr>
          <w:p w14:paraId="44CC82E9"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4C7072C"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126B1DB8"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23AF2B49" w14:textId="77777777" w:rsidR="002C1AB1" w:rsidRDefault="002C1AB1" w:rsidP="002C1AB1">
            <w:pPr>
              <w:tabs>
                <w:tab w:val="left" w:pos="5400"/>
                <w:tab w:val="left" w:pos="5490"/>
              </w:tabs>
              <w:rPr>
                <w:rFonts w:ascii="Times New Roman" w:hAnsi="Times New Roman" w:cs="Times New Roman"/>
              </w:rPr>
            </w:pPr>
          </w:p>
          <w:p w14:paraId="65AF8F5A" w14:textId="77777777" w:rsidR="002C1AB1" w:rsidRDefault="002C1AB1" w:rsidP="002C1AB1">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6DC674FA" w14:textId="1B1B6303" w:rsidR="002C1AB1" w:rsidRPr="00CD08C1" w:rsidRDefault="002C1AB1" w:rsidP="002C1AB1">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282" w:type="pct"/>
          </w:tcPr>
          <w:p w14:paraId="71828F8E" w14:textId="77777777" w:rsidR="002C1AB1" w:rsidRDefault="002C1AB1" w:rsidP="00347CAE">
            <w:pPr>
              <w:jc w:val="center"/>
              <w:rPr>
                <w:rFonts w:ascii="Times New Roman" w:hAnsi="Times New Roman" w:cs="Times New Roman"/>
              </w:rPr>
            </w:pPr>
          </w:p>
        </w:tc>
        <w:tc>
          <w:tcPr>
            <w:tcW w:w="319" w:type="pct"/>
          </w:tcPr>
          <w:p w14:paraId="38CA3ACA" w14:textId="77777777" w:rsidR="002C1AB1" w:rsidRDefault="002C1AB1" w:rsidP="00347CAE">
            <w:pPr>
              <w:jc w:val="center"/>
              <w:rPr>
                <w:rFonts w:ascii="Times New Roman" w:hAnsi="Times New Roman" w:cs="Times New Roman"/>
              </w:rPr>
            </w:pPr>
          </w:p>
        </w:tc>
        <w:tc>
          <w:tcPr>
            <w:tcW w:w="291" w:type="pct"/>
          </w:tcPr>
          <w:p w14:paraId="413E2921" w14:textId="77777777" w:rsidR="002C1AB1" w:rsidRDefault="002C1AB1" w:rsidP="00347CAE">
            <w:pPr>
              <w:jc w:val="center"/>
              <w:rPr>
                <w:rFonts w:ascii="Times New Roman" w:hAnsi="Times New Roman" w:cs="Times New Roman"/>
              </w:rPr>
            </w:pPr>
          </w:p>
        </w:tc>
      </w:tr>
    </w:tbl>
    <w:p w14:paraId="6A156E84" w14:textId="0D9B6E88" w:rsidR="00912716" w:rsidRDefault="00912716" w:rsidP="00A659D6">
      <w:pPr>
        <w:rPr>
          <w:rFonts w:ascii="Times New Roman" w:hAnsi="Times New Roman" w:cs="Times New Roman"/>
          <w:b/>
          <w:sz w:val="24"/>
          <w:szCs w:val="24"/>
        </w:rPr>
      </w:pPr>
    </w:p>
    <w:p w14:paraId="1EEC0929" w14:textId="602834BF" w:rsidR="00514796" w:rsidRDefault="00514796" w:rsidP="00A659D6">
      <w:pPr>
        <w:rPr>
          <w:rFonts w:ascii="Times New Roman" w:hAnsi="Times New Roman" w:cs="Times New Roman"/>
          <w:b/>
          <w:sz w:val="24"/>
          <w:szCs w:val="24"/>
        </w:rPr>
      </w:pPr>
    </w:p>
    <w:p w14:paraId="017C6ED7" w14:textId="04B23279" w:rsidR="00514796" w:rsidRDefault="00514796" w:rsidP="00A659D6">
      <w:pPr>
        <w:rPr>
          <w:rFonts w:ascii="Times New Roman" w:hAnsi="Times New Roman" w:cs="Times New Roman"/>
          <w:b/>
          <w:sz w:val="24"/>
          <w:szCs w:val="24"/>
        </w:rPr>
      </w:pPr>
    </w:p>
    <w:p w14:paraId="43471144" w14:textId="186E3838" w:rsidR="002C1AB1" w:rsidRDefault="002C1AB1" w:rsidP="00A659D6">
      <w:pPr>
        <w:rPr>
          <w:rFonts w:ascii="Times New Roman" w:hAnsi="Times New Roman" w:cs="Times New Roman"/>
          <w:b/>
          <w:sz w:val="24"/>
          <w:szCs w:val="24"/>
        </w:rPr>
      </w:pPr>
    </w:p>
    <w:p w14:paraId="576F8001" w14:textId="6B8E8106" w:rsidR="002C1AB1" w:rsidRDefault="002C1AB1" w:rsidP="00A659D6">
      <w:pPr>
        <w:rPr>
          <w:rFonts w:ascii="Times New Roman" w:hAnsi="Times New Roman" w:cs="Times New Roman"/>
          <w:b/>
          <w:sz w:val="24"/>
          <w:szCs w:val="24"/>
        </w:rPr>
      </w:pPr>
    </w:p>
    <w:p w14:paraId="54F8BB24" w14:textId="65302692" w:rsidR="002C1AB1" w:rsidRDefault="002C1AB1" w:rsidP="00A659D6">
      <w:pPr>
        <w:rPr>
          <w:rFonts w:ascii="Times New Roman" w:hAnsi="Times New Roman" w:cs="Times New Roman"/>
          <w:b/>
          <w:sz w:val="24"/>
          <w:szCs w:val="24"/>
        </w:rPr>
      </w:pPr>
    </w:p>
    <w:p w14:paraId="0344AEB9" w14:textId="77777777" w:rsidR="002C1AB1" w:rsidRDefault="002C1AB1" w:rsidP="00A659D6">
      <w:pPr>
        <w:rPr>
          <w:rFonts w:ascii="Times New Roman" w:hAnsi="Times New Roman" w:cs="Times New Roman"/>
          <w:b/>
          <w:sz w:val="24"/>
          <w:szCs w:val="24"/>
        </w:rPr>
      </w:pPr>
    </w:p>
    <w:p w14:paraId="3C36C5B8" w14:textId="77777777" w:rsidR="00514796" w:rsidRDefault="00514796"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E26F0" w:rsidRPr="0006525A" w14:paraId="0D99BFCC" w14:textId="77777777" w:rsidTr="00347CAE">
        <w:trPr>
          <w:trHeight w:val="350"/>
        </w:trPr>
        <w:tc>
          <w:tcPr>
            <w:tcW w:w="5000" w:type="pct"/>
            <w:gridSpan w:val="8"/>
            <w:shd w:val="clear" w:color="auto" w:fill="auto"/>
          </w:tcPr>
          <w:p w14:paraId="5FDF1E49" w14:textId="63FA613E" w:rsidR="00AE26F0" w:rsidRPr="00AE26F0" w:rsidRDefault="00AE26F0"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 the closing of Unobligated balance to expiring authority.</w:t>
            </w:r>
          </w:p>
        </w:tc>
      </w:tr>
      <w:tr w:rsidR="00AE26F0" w14:paraId="495372E7" w14:textId="77777777" w:rsidTr="002C1AB1">
        <w:trPr>
          <w:trHeight w:val="350"/>
        </w:trPr>
        <w:tc>
          <w:tcPr>
            <w:tcW w:w="1576" w:type="pct"/>
            <w:shd w:val="clear" w:color="auto" w:fill="D9D9D9" w:themeFill="background1" w:themeFillShade="D9"/>
          </w:tcPr>
          <w:p w14:paraId="5E5FB073" w14:textId="2B906726" w:rsidR="00AE26F0"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18012696"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7F32172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3FAF9BD2"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4EF9A0FA" w14:textId="5AD708CE" w:rsidR="00AE26F0" w:rsidRPr="008C5F15" w:rsidRDefault="002C1AB1"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59A180EB"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23DB9901"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3A8988D7"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r>
      <w:tr w:rsidR="00AE26F0" w14:paraId="4DCB63DC" w14:textId="77777777" w:rsidTr="002C1AB1">
        <w:trPr>
          <w:trHeight w:val="1736"/>
        </w:trPr>
        <w:tc>
          <w:tcPr>
            <w:tcW w:w="1576" w:type="pct"/>
          </w:tcPr>
          <w:p w14:paraId="216BD6BF"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11A1429" w14:textId="5DEFBDDD" w:rsidR="00AE26F0" w:rsidRDefault="00AE26F0" w:rsidP="00347CAE">
            <w:pPr>
              <w:rPr>
                <w:rFonts w:ascii="Times New Roman" w:hAnsi="Times New Roman" w:cs="Times New Roman"/>
              </w:rPr>
            </w:pPr>
            <w:r>
              <w:rPr>
                <w:rFonts w:ascii="Times New Roman" w:hAnsi="Times New Roman" w:cs="Times New Roman"/>
              </w:rPr>
              <w:t>461000 Allotments – Realized Resources</w:t>
            </w:r>
          </w:p>
          <w:p w14:paraId="20843A45" w14:textId="0A40CB15" w:rsidR="00AE26F0" w:rsidRDefault="00AE26F0" w:rsidP="00347CAE">
            <w:pPr>
              <w:rPr>
                <w:rFonts w:ascii="Times New Roman" w:hAnsi="Times New Roman" w:cs="Times New Roman"/>
              </w:rPr>
            </w:pPr>
            <w:r>
              <w:rPr>
                <w:rFonts w:ascii="Times New Roman" w:hAnsi="Times New Roman" w:cs="Times New Roman"/>
              </w:rPr>
              <w:t xml:space="preserve">   465000 Allotments – Expired Authority</w:t>
            </w:r>
          </w:p>
          <w:p w14:paraId="0BBC2696" w14:textId="77777777" w:rsidR="00AE26F0" w:rsidRDefault="00AE26F0" w:rsidP="00347CAE">
            <w:pPr>
              <w:rPr>
                <w:rFonts w:ascii="Times New Roman" w:hAnsi="Times New Roman" w:cs="Times New Roman"/>
              </w:rPr>
            </w:pPr>
          </w:p>
          <w:p w14:paraId="4C2100D6"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B7444A0" w14:textId="39D3D454" w:rsidR="00AE26F0" w:rsidRPr="00DF68DB"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55A620DC" w14:textId="77777777" w:rsidR="00AE26F0" w:rsidRDefault="00AE26F0" w:rsidP="00347CAE">
            <w:pPr>
              <w:jc w:val="center"/>
              <w:rPr>
                <w:rFonts w:ascii="Times New Roman" w:hAnsi="Times New Roman" w:cs="Times New Roman"/>
              </w:rPr>
            </w:pPr>
          </w:p>
          <w:p w14:paraId="424B4EB9" w14:textId="0158183B" w:rsidR="009E7B37" w:rsidRDefault="009E7B37" w:rsidP="00347CAE">
            <w:pPr>
              <w:jc w:val="center"/>
              <w:rPr>
                <w:rFonts w:ascii="Times New Roman" w:hAnsi="Times New Roman" w:cs="Times New Roman"/>
              </w:rPr>
            </w:pPr>
            <w:r>
              <w:rPr>
                <w:rFonts w:ascii="Times New Roman" w:hAnsi="Times New Roman" w:cs="Times New Roman"/>
              </w:rPr>
              <w:t>150</w:t>
            </w:r>
          </w:p>
        </w:tc>
        <w:tc>
          <w:tcPr>
            <w:tcW w:w="366" w:type="pct"/>
          </w:tcPr>
          <w:p w14:paraId="23C0BD90" w14:textId="77777777" w:rsidR="00AE26F0" w:rsidRDefault="00AE26F0" w:rsidP="00347CAE">
            <w:pPr>
              <w:jc w:val="center"/>
              <w:rPr>
                <w:rFonts w:ascii="Times New Roman" w:hAnsi="Times New Roman" w:cs="Times New Roman"/>
              </w:rPr>
            </w:pPr>
          </w:p>
          <w:p w14:paraId="6FC542F1" w14:textId="77777777" w:rsidR="009E7B37" w:rsidRDefault="009E7B37" w:rsidP="00347CAE">
            <w:pPr>
              <w:jc w:val="center"/>
              <w:rPr>
                <w:rFonts w:ascii="Times New Roman" w:hAnsi="Times New Roman" w:cs="Times New Roman"/>
              </w:rPr>
            </w:pPr>
          </w:p>
          <w:p w14:paraId="5684F06B" w14:textId="01654B60" w:rsidR="009E7B37" w:rsidRDefault="009E7B37" w:rsidP="00347CAE">
            <w:pPr>
              <w:jc w:val="center"/>
              <w:rPr>
                <w:rFonts w:ascii="Times New Roman" w:hAnsi="Times New Roman" w:cs="Times New Roman"/>
              </w:rPr>
            </w:pPr>
            <w:r>
              <w:rPr>
                <w:rFonts w:ascii="Times New Roman" w:hAnsi="Times New Roman" w:cs="Times New Roman"/>
              </w:rPr>
              <w:t>150</w:t>
            </w:r>
          </w:p>
        </w:tc>
        <w:tc>
          <w:tcPr>
            <w:tcW w:w="351" w:type="pct"/>
          </w:tcPr>
          <w:p w14:paraId="45082B49" w14:textId="77777777" w:rsidR="00AE26F0" w:rsidRDefault="00AE26F0" w:rsidP="00347CAE">
            <w:pPr>
              <w:jc w:val="center"/>
              <w:rPr>
                <w:rFonts w:ascii="Times New Roman" w:hAnsi="Times New Roman" w:cs="Times New Roman"/>
              </w:rPr>
            </w:pPr>
          </w:p>
          <w:p w14:paraId="6571775E" w14:textId="5C1BB0DD" w:rsidR="00AE26F0" w:rsidRDefault="009E7B37" w:rsidP="00347CAE">
            <w:pPr>
              <w:jc w:val="center"/>
              <w:rPr>
                <w:rFonts w:ascii="Times New Roman" w:hAnsi="Times New Roman" w:cs="Times New Roman"/>
              </w:rPr>
            </w:pPr>
            <w:r>
              <w:rPr>
                <w:rFonts w:ascii="Times New Roman" w:hAnsi="Times New Roman" w:cs="Times New Roman"/>
              </w:rPr>
              <w:t>F312</w:t>
            </w:r>
          </w:p>
          <w:p w14:paraId="02B9E3A1" w14:textId="77777777" w:rsidR="00AE26F0" w:rsidRDefault="00AE26F0" w:rsidP="00347CAE">
            <w:pPr>
              <w:jc w:val="center"/>
              <w:rPr>
                <w:rFonts w:ascii="Times New Roman" w:hAnsi="Times New Roman" w:cs="Times New Roman"/>
              </w:rPr>
            </w:pPr>
          </w:p>
        </w:tc>
        <w:tc>
          <w:tcPr>
            <w:tcW w:w="1409" w:type="pct"/>
          </w:tcPr>
          <w:p w14:paraId="305E4605" w14:textId="77777777" w:rsidR="00AE26F0" w:rsidRDefault="00AE26F0"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BB0FFF1"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None</w:t>
            </w:r>
          </w:p>
          <w:p w14:paraId="40578E07"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79F07556" w14:textId="77777777" w:rsidR="00AE26F0" w:rsidRDefault="00AE26F0" w:rsidP="00347CAE">
            <w:pPr>
              <w:tabs>
                <w:tab w:val="left" w:pos="5400"/>
                <w:tab w:val="left" w:pos="5490"/>
              </w:tabs>
              <w:rPr>
                <w:rFonts w:ascii="Times New Roman" w:hAnsi="Times New Roman" w:cs="Times New Roman"/>
              </w:rPr>
            </w:pPr>
          </w:p>
          <w:p w14:paraId="18D2596F" w14:textId="77777777" w:rsidR="00AE26F0" w:rsidRDefault="00AE26F0"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EAD1F3D" w14:textId="5C157B78" w:rsidR="00AE26F0" w:rsidRPr="00E258A4" w:rsidRDefault="00AE26F0" w:rsidP="00347CAE">
            <w:pPr>
              <w:rPr>
                <w:rFonts w:ascii="Times New Roman" w:hAnsi="Times New Roman" w:cs="Times New Roman"/>
              </w:rPr>
            </w:pPr>
            <w:r>
              <w:rPr>
                <w:rFonts w:ascii="Times New Roman" w:hAnsi="Times New Roman" w:cs="Times New Roman"/>
              </w:rPr>
              <w:t>None</w:t>
            </w:r>
          </w:p>
          <w:p w14:paraId="52946A6F" w14:textId="77777777" w:rsidR="00AE26F0" w:rsidRPr="00B834DB" w:rsidRDefault="00AE26F0" w:rsidP="00347CAE">
            <w:pPr>
              <w:rPr>
                <w:rFonts w:ascii="Times New Roman" w:hAnsi="Times New Roman" w:cs="Times New Roman"/>
              </w:rPr>
            </w:pPr>
            <w:r>
              <w:rPr>
                <w:rFonts w:ascii="Times New Roman" w:hAnsi="Times New Roman" w:cs="Times New Roman"/>
              </w:rPr>
              <w:t xml:space="preserve">  </w:t>
            </w:r>
          </w:p>
        </w:tc>
        <w:tc>
          <w:tcPr>
            <w:tcW w:w="282" w:type="pct"/>
          </w:tcPr>
          <w:p w14:paraId="22C40728" w14:textId="77777777" w:rsidR="00AE26F0" w:rsidRDefault="00AE26F0" w:rsidP="00347CAE">
            <w:pPr>
              <w:jc w:val="center"/>
              <w:rPr>
                <w:rFonts w:ascii="Times New Roman" w:hAnsi="Times New Roman" w:cs="Times New Roman"/>
              </w:rPr>
            </w:pPr>
          </w:p>
          <w:p w14:paraId="55535369" w14:textId="77777777" w:rsidR="00AE26F0" w:rsidRDefault="00AE26F0" w:rsidP="00347CAE">
            <w:pPr>
              <w:jc w:val="center"/>
              <w:rPr>
                <w:rFonts w:ascii="Times New Roman" w:hAnsi="Times New Roman" w:cs="Times New Roman"/>
              </w:rPr>
            </w:pPr>
          </w:p>
          <w:p w14:paraId="78B3C0BA" w14:textId="77777777" w:rsidR="00AE26F0" w:rsidRDefault="00AE26F0" w:rsidP="00347CAE">
            <w:pPr>
              <w:jc w:val="center"/>
              <w:rPr>
                <w:rFonts w:ascii="Times New Roman" w:hAnsi="Times New Roman" w:cs="Times New Roman"/>
              </w:rPr>
            </w:pPr>
          </w:p>
          <w:p w14:paraId="55F076A9" w14:textId="1B39398C" w:rsidR="00AE26F0" w:rsidRDefault="00AE26F0" w:rsidP="00347CAE">
            <w:pPr>
              <w:jc w:val="center"/>
              <w:rPr>
                <w:rFonts w:ascii="Times New Roman" w:hAnsi="Times New Roman" w:cs="Times New Roman"/>
              </w:rPr>
            </w:pPr>
          </w:p>
        </w:tc>
        <w:tc>
          <w:tcPr>
            <w:tcW w:w="319" w:type="pct"/>
          </w:tcPr>
          <w:p w14:paraId="05050CE3" w14:textId="77777777" w:rsidR="00AE26F0" w:rsidRDefault="00AE26F0" w:rsidP="00347CAE">
            <w:pPr>
              <w:jc w:val="center"/>
              <w:rPr>
                <w:rFonts w:ascii="Times New Roman" w:hAnsi="Times New Roman" w:cs="Times New Roman"/>
              </w:rPr>
            </w:pPr>
          </w:p>
          <w:p w14:paraId="2DCC0BA0" w14:textId="77777777" w:rsidR="00AE26F0" w:rsidRDefault="00AE26F0" w:rsidP="00347CAE">
            <w:pPr>
              <w:jc w:val="center"/>
              <w:rPr>
                <w:rFonts w:ascii="Times New Roman" w:hAnsi="Times New Roman" w:cs="Times New Roman"/>
              </w:rPr>
            </w:pPr>
          </w:p>
          <w:p w14:paraId="784A20CC" w14:textId="77777777" w:rsidR="00AE26F0" w:rsidRDefault="00AE26F0" w:rsidP="00347CAE">
            <w:pPr>
              <w:jc w:val="center"/>
              <w:rPr>
                <w:rFonts w:ascii="Times New Roman" w:hAnsi="Times New Roman" w:cs="Times New Roman"/>
              </w:rPr>
            </w:pPr>
          </w:p>
          <w:p w14:paraId="4ED92B7E" w14:textId="77777777" w:rsidR="00AE26F0" w:rsidRDefault="00AE26F0" w:rsidP="00347CAE">
            <w:pPr>
              <w:jc w:val="center"/>
              <w:rPr>
                <w:rFonts w:ascii="Times New Roman" w:hAnsi="Times New Roman" w:cs="Times New Roman"/>
              </w:rPr>
            </w:pPr>
          </w:p>
          <w:p w14:paraId="7C666480" w14:textId="77777777" w:rsidR="00AE26F0" w:rsidRDefault="00AE26F0" w:rsidP="00347CAE">
            <w:pPr>
              <w:jc w:val="center"/>
              <w:rPr>
                <w:rFonts w:ascii="Times New Roman" w:hAnsi="Times New Roman" w:cs="Times New Roman"/>
              </w:rPr>
            </w:pPr>
          </w:p>
          <w:p w14:paraId="7F2A79A2" w14:textId="3981415E" w:rsidR="00AE26F0" w:rsidRDefault="00AE26F0" w:rsidP="00347CAE">
            <w:pPr>
              <w:jc w:val="center"/>
              <w:rPr>
                <w:rFonts w:ascii="Times New Roman" w:hAnsi="Times New Roman" w:cs="Times New Roman"/>
              </w:rPr>
            </w:pPr>
          </w:p>
        </w:tc>
        <w:tc>
          <w:tcPr>
            <w:tcW w:w="290" w:type="pct"/>
          </w:tcPr>
          <w:p w14:paraId="1B8934DD" w14:textId="77777777" w:rsidR="00AE26F0" w:rsidRDefault="00AE26F0" w:rsidP="00347CAE">
            <w:pPr>
              <w:jc w:val="center"/>
              <w:rPr>
                <w:rFonts w:ascii="Times New Roman" w:hAnsi="Times New Roman" w:cs="Times New Roman"/>
              </w:rPr>
            </w:pPr>
          </w:p>
          <w:p w14:paraId="79BDC33F" w14:textId="77777777" w:rsidR="00AE26F0" w:rsidRDefault="00AE26F0" w:rsidP="00347CAE">
            <w:pPr>
              <w:jc w:val="center"/>
              <w:rPr>
                <w:rFonts w:ascii="Times New Roman" w:hAnsi="Times New Roman" w:cs="Times New Roman"/>
              </w:rPr>
            </w:pPr>
          </w:p>
          <w:p w14:paraId="7FF8343B" w14:textId="77777777" w:rsidR="00AE26F0" w:rsidRDefault="00AE26F0" w:rsidP="00347CAE">
            <w:pPr>
              <w:jc w:val="center"/>
              <w:rPr>
                <w:rFonts w:ascii="Times New Roman" w:hAnsi="Times New Roman" w:cs="Times New Roman"/>
              </w:rPr>
            </w:pPr>
          </w:p>
          <w:p w14:paraId="6FF8AE72" w14:textId="77777777" w:rsidR="00AE26F0" w:rsidRDefault="00AE26F0" w:rsidP="00347CAE">
            <w:pPr>
              <w:jc w:val="center"/>
              <w:rPr>
                <w:rFonts w:ascii="Times New Roman" w:hAnsi="Times New Roman" w:cs="Times New Roman"/>
              </w:rPr>
            </w:pPr>
          </w:p>
          <w:p w14:paraId="324944B9" w14:textId="77777777" w:rsidR="00AE26F0" w:rsidRDefault="00AE26F0" w:rsidP="00347CAE">
            <w:pPr>
              <w:jc w:val="center"/>
              <w:rPr>
                <w:rFonts w:ascii="Times New Roman" w:hAnsi="Times New Roman" w:cs="Times New Roman"/>
              </w:rPr>
            </w:pPr>
          </w:p>
          <w:p w14:paraId="3FDE4A0B" w14:textId="31A3622F" w:rsidR="00AE26F0" w:rsidRDefault="00AE26F0" w:rsidP="00347CAE">
            <w:pPr>
              <w:jc w:val="center"/>
              <w:rPr>
                <w:rFonts w:ascii="Times New Roman" w:hAnsi="Times New Roman" w:cs="Times New Roman"/>
              </w:rPr>
            </w:pPr>
          </w:p>
        </w:tc>
      </w:tr>
      <w:tr w:rsidR="002C1AB1" w14:paraId="1BFFFC90" w14:textId="77777777" w:rsidTr="002C1AB1">
        <w:trPr>
          <w:trHeight w:val="288"/>
        </w:trPr>
        <w:tc>
          <w:tcPr>
            <w:tcW w:w="5000" w:type="pct"/>
            <w:gridSpan w:val="8"/>
            <w:shd w:val="clear" w:color="auto" w:fill="D9D9D9" w:themeFill="background1" w:themeFillShade="D9"/>
          </w:tcPr>
          <w:p w14:paraId="2BA2B4D4" w14:textId="7D5BEEF9" w:rsidR="002C1AB1" w:rsidRPr="002C1AB1" w:rsidRDefault="002C1AB1"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2C1AB1" w14:paraId="316AF7CB" w14:textId="77777777" w:rsidTr="002C1AB1">
        <w:trPr>
          <w:trHeight w:val="288"/>
        </w:trPr>
        <w:tc>
          <w:tcPr>
            <w:tcW w:w="1576" w:type="pct"/>
          </w:tcPr>
          <w:p w14:paraId="3BFB875A"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B84607C"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60765840"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37247BF9" w14:textId="77777777" w:rsidR="002C1AB1" w:rsidRDefault="002C1AB1" w:rsidP="002C1AB1">
            <w:pPr>
              <w:tabs>
                <w:tab w:val="left" w:pos="5400"/>
                <w:tab w:val="left" w:pos="5490"/>
              </w:tabs>
              <w:rPr>
                <w:rFonts w:ascii="Times New Roman" w:hAnsi="Times New Roman" w:cs="Times New Roman"/>
              </w:rPr>
            </w:pPr>
          </w:p>
          <w:p w14:paraId="0DB4C871"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B7A4761" w14:textId="77777777" w:rsidR="002C1AB1" w:rsidRPr="00E258A4" w:rsidRDefault="002C1AB1" w:rsidP="002C1AB1">
            <w:pPr>
              <w:rPr>
                <w:rFonts w:ascii="Times New Roman" w:hAnsi="Times New Roman" w:cs="Times New Roman"/>
              </w:rPr>
            </w:pPr>
            <w:r>
              <w:rPr>
                <w:rFonts w:ascii="Times New Roman" w:hAnsi="Times New Roman" w:cs="Times New Roman"/>
              </w:rPr>
              <w:t>None</w:t>
            </w:r>
          </w:p>
          <w:p w14:paraId="4C2ADF82" w14:textId="77777777" w:rsidR="002C1AB1" w:rsidRDefault="002C1AB1" w:rsidP="00347CAE">
            <w:pPr>
              <w:rPr>
                <w:rFonts w:ascii="Times New Roman" w:hAnsi="Times New Roman" w:cs="Times New Roman"/>
                <w:b/>
                <w:sz w:val="24"/>
                <w:szCs w:val="24"/>
                <w:u w:val="single"/>
              </w:rPr>
            </w:pPr>
          </w:p>
        </w:tc>
        <w:tc>
          <w:tcPr>
            <w:tcW w:w="407" w:type="pct"/>
          </w:tcPr>
          <w:p w14:paraId="23CD4F73" w14:textId="77777777" w:rsidR="002C1AB1" w:rsidRDefault="002C1AB1" w:rsidP="00347CAE">
            <w:pPr>
              <w:jc w:val="center"/>
              <w:rPr>
                <w:rFonts w:ascii="Times New Roman" w:hAnsi="Times New Roman" w:cs="Times New Roman"/>
              </w:rPr>
            </w:pPr>
          </w:p>
        </w:tc>
        <w:tc>
          <w:tcPr>
            <w:tcW w:w="366" w:type="pct"/>
          </w:tcPr>
          <w:p w14:paraId="166DC4B9" w14:textId="77777777" w:rsidR="002C1AB1" w:rsidRDefault="002C1AB1" w:rsidP="00347CAE">
            <w:pPr>
              <w:jc w:val="center"/>
              <w:rPr>
                <w:rFonts w:ascii="Times New Roman" w:hAnsi="Times New Roman" w:cs="Times New Roman"/>
              </w:rPr>
            </w:pPr>
          </w:p>
        </w:tc>
        <w:tc>
          <w:tcPr>
            <w:tcW w:w="351" w:type="pct"/>
          </w:tcPr>
          <w:p w14:paraId="0C20ADCC" w14:textId="77777777" w:rsidR="002C1AB1" w:rsidRDefault="002C1AB1" w:rsidP="00347CAE">
            <w:pPr>
              <w:jc w:val="center"/>
              <w:rPr>
                <w:rFonts w:ascii="Times New Roman" w:hAnsi="Times New Roman" w:cs="Times New Roman"/>
              </w:rPr>
            </w:pPr>
          </w:p>
        </w:tc>
        <w:tc>
          <w:tcPr>
            <w:tcW w:w="1409" w:type="pct"/>
          </w:tcPr>
          <w:p w14:paraId="4D113425"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80A5C77"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3089FFB9"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3924226A" w14:textId="77777777" w:rsidR="002C1AB1" w:rsidRDefault="002C1AB1" w:rsidP="002C1AB1">
            <w:pPr>
              <w:tabs>
                <w:tab w:val="left" w:pos="5400"/>
                <w:tab w:val="left" w:pos="5490"/>
              </w:tabs>
              <w:rPr>
                <w:rFonts w:ascii="Times New Roman" w:hAnsi="Times New Roman" w:cs="Times New Roman"/>
              </w:rPr>
            </w:pPr>
          </w:p>
          <w:p w14:paraId="3A491DEA"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20D78F2" w14:textId="77777777" w:rsidR="002C1AB1" w:rsidRPr="00E258A4" w:rsidRDefault="002C1AB1" w:rsidP="002C1AB1">
            <w:pPr>
              <w:rPr>
                <w:rFonts w:ascii="Times New Roman" w:hAnsi="Times New Roman" w:cs="Times New Roman"/>
              </w:rPr>
            </w:pPr>
            <w:r>
              <w:rPr>
                <w:rFonts w:ascii="Times New Roman" w:hAnsi="Times New Roman" w:cs="Times New Roman"/>
              </w:rPr>
              <w:t>None</w:t>
            </w:r>
          </w:p>
          <w:p w14:paraId="5CB8349D" w14:textId="77777777" w:rsidR="002C1AB1" w:rsidRPr="00CD08C1" w:rsidRDefault="002C1AB1" w:rsidP="00347CAE">
            <w:pPr>
              <w:tabs>
                <w:tab w:val="left" w:pos="5400"/>
                <w:tab w:val="left" w:pos="5490"/>
              </w:tabs>
              <w:rPr>
                <w:rFonts w:ascii="Times New Roman" w:hAnsi="Times New Roman" w:cs="Times New Roman"/>
                <w:b/>
                <w:sz w:val="24"/>
                <w:szCs w:val="24"/>
                <w:u w:val="single"/>
              </w:rPr>
            </w:pPr>
          </w:p>
        </w:tc>
        <w:tc>
          <w:tcPr>
            <w:tcW w:w="282" w:type="pct"/>
          </w:tcPr>
          <w:p w14:paraId="21C74C25" w14:textId="77777777" w:rsidR="002C1AB1" w:rsidRDefault="002C1AB1" w:rsidP="00347CAE">
            <w:pPr>
              <w:jc w:val="center"/>
              <w:rPr>
                <w:rFonts w:ascii="Times New Roman" w:hAnsi="Times New Roman" w:cs="Times New Roman"/>
              </w:rPr>
            </w:pPr>
          </w:p>
        </w:tc>
        <w:tc>
          <w:tcPr>
            <w:tcW w:w="319" w:type="pct"/>
          </w:tcPr>
          <w:p w14:paraId="75C0EA80" w14:textId="77777777" w:rsidR="002C1AB1" w:rsidRDefault="002C1AB1" w:rsidP="00347CAE">
            <w:pPr>
              <w:jc w:val="center"/>
              <w:rPr>
                <w:rFonts w:ascii="Times New Roman" w:hAnsi="Times New Roman" w:cs="Times New Roman"/>
              </w:rPr>
            </w:pPr>
          </w:p>
        </w:tc>
        <w:tc>
          <w:tcPr>
            <w:tcW w:w="290" w:type="pct"/>
          </w:tcPr>
          <w:p w14:paraId="04F12026" w14:textId="77777777" w:rsidR="002C1AB1" w:rsidRDefault="002C1AB1" w:rsidP="00347CAE">
            <w:pPr>
              <w:jc w:val="center"/>
              <w:rPr>
                <w:rFonts w:ascii="Times New Roman" w:hAnsi="Times New Roman" w:cs="Times New Roman"/>
              </w:rPr>
            </w:pPr>
          </w:p>
        </w:tc>
      </w:tr>
    </w:tbl>
    <w:p w14:paraId="794225C1" w14:textId="0679AC38" w:rsidR="00C70A95" w:rsidRDefault="00C70A95" w:rsidP="00A659D6">
      <w:pPr>
        <w:rPr>
          <w:rFonts w:ascii="Times New Roman" w:hAnsi="Times New Roman" w:cs="Times New Roman"/>
          <w:b/>
          <w:sz w:val="24"/>
          <w:szCs w:val="24"/>
        </w:rPr>
      </w:pPr>
    </w:p>
    <w:p w14:paraId="04D08A9B" w14:textId="4F6220DE" w:rsidR="002C1AB1" w:rsidRDefault="002C1AB1" w:rsidP="00A659D6">
      <w:pPr>
        <w:rPr>
          <w:rFonts w:ascii="Times New Roman" w:hAnsi="Times New Roman" w:cs="Times New Roman"/>
          <w:b/>
          <w:sz w:val="24"/>
          <w:szCs w:val="24"/>
        </w:rPr>
      </w:pPr>
    </w:p>
    <w:p w14:paraId="0293C636" w14:textId="7A27A5C2" w:rsidR="002C1AB1" w:rsidRDefault="002C1AB1" w:rsidP="00A659D6">
      <w:pPr>
        <w:rPr>
          <w:rFonts w:ascii="Times New Roman" w:hAnsi="Times New Roman" w:cs="Times New Roman"/>
          <w:b/>
          <w:sz w:val="24"/>
          <w:szCs w:val="24"/>
        </w:rPr>
      </w:pPr>
    </w:p>
    <w:p w14:paraId="5E0F00C2" w14:textId="009CF802" w:rsidR="002C1AB1" w:rsidRDefault="002C1AB1" w:rsidP="00A659D6">
      <w:pPr>
        <w:rPr>
          <w:rFonts w:ascii="Times New Roman" w:hAnsi="Times New Roman" w:cs="Times New Roman"/>
          <w:b/>
          <w:sz w:val="24"/>
          <w:szCs w:val="24"/>
        </w:rPr>
      </w:pPr>
    </w:p>
    <w:p w14:paraId="20E31CED" w14:textId="43D96C6B" w:rsidR="002C1AB1" w:rsidRDefault="002C1AB1" w:rsidP="00A659D6">
      <w:pPr>
        <w:rPr>
          <w:rFonts w:ascii="Times New Roman" w:hAnsi="Times New Roman" w:cs="Times New Roman"/>
          <w:b/>
          <w:sz w:val="24"/>
          <w:szCs w:val="24"/>
        </w:rPr>
      </w:pPr>
    </w:p>
    <w:p w14:paraId="07210C52" w14:textId="19E24D81" w:rsidR="002C1AB1" w:rsidRDefault="002C1AB1" w:rsidP="00A659D6">
      <w:pPr>
        <w:rPr>
          <w:rFonts w:ascii="Times New Roman" w:hAnsi="Times New Roman" w:cs="Times New Roman"/>
          <w:b/>
          <w:sz w:val="24"/>
          <w:szCs w:val="24"/>
        </w:rPr>
      </w:pPr>
    </w:p>
    <w:p w14:paraId="19C40BAF" w14:textId="1100E66F" w:rsidR="002C1AB1" w:rsidRDefault="002C1AB1" w:rsidP="00A659D6">
      <w:pPr>
        <w:rPr>
          <w:rFonts w:ascii="Times New Roman" w:hAnsi="Times New Roman" w:cs="Times New Roman"/>
          <w:b/>
          <w:sz w:val="24"/>
          <w:szCs w:val="24"/>
        </w:rPr>
      </w:pPr>
    </w:p>
    <w:p w14:paraId="6A94EA17" w14:textId="6DE57647" w:rsidR="002C1AB1" w:rsidRDefault="002C1AB1" w:rsidP="00A659D6">
      <w:pPr>
        <w:rPr>
          <w:rFonts w:ascii="Times New Roman" w:hAnsi="Times New Roman" w:cs="Times New Roman"/>
          <w:b/>
          <w:sz w:val="24"/>
          <w:szCs w:val="24"/>
        </w:rPr>
      </w:pPr>
    </w:p>
    <w:p w14:paraId="16F780A6" w14:textId="77777777" w:rsidR="002C1AB1" w:rsidRDefault="002C1AB1"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E26F0" w:rsidRPr="0006525A" w14:paraId="41F172AD" w14:textId="77777777" w:rsidTr="00347CAE">
        <w:trPr>
          <w:trHeight w:val="350"/>
        </w:trPr>
        <w:tc>
          <w:tcPr>
            <w:tcW w:w="5000" w:type="pct"/>
            <w:gridSpan w:val="8"/>
            <w:shd w:val="clear" w:color="auto" w:fill="auto"/>
          </w:tcPr>
          <w:p w14:paraId="37EE098F" w14:textId="6EBF5992" w:rsidR="00AE26F0" w:rsidRPr="00AE26F0" w:rsidRDefault="00AE26F0"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 the closing of revenue, expense and other financing source accounts to cumulative results of operations.</w:t>
            </w:r>
          </w:p>
        </w:tc>
      </w:tr>
      <w:tr w:rsidR="00AE26F0" w14:paraId="664C9A86" w14:textId="77777777" w:rsidTr="00514796">
        <w:trPr>
          <w:trHeight w:val="350"/>
        </w:trPr>
        <w:tc>
          <w:tcPr>
            <w:tcW w:w="1576" w:type="pct"/>
            <w:shd w:val="clear" w:color="auto" w:fill="D9D9D9" w:themeFill="background1" w:themeFillShade="D9"/>
          </w:tcPr>
          <w:p w14:paraId="66C93029" w14:textId="00A5BE1C" w:rsidR="00AE26F0"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4F498284"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5220D1D3"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501E7D9E"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3CC5FACE" w14:textId="15CE2D96" w:rsidR="00AE26F0" w:rsidRPr="008C5F15" w:rsidRDefault="00E754E9"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1233739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5AE6885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909C161"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r>
      <w:tr w:rsidR="00AE26F0" w14:paraId="21C339EB" w14:textId="77777777" w:rsidTr="00514796">
        <w:trPr>
          <w:trHeight w:val="1736"/>
        </w:trPr>
        <w:tc>
          <w:tcPr>
            <w:tcW w:w="1576" w:type="pct"/>
          </w:tcPr>
          <w:p w14:paraId="23D1034A"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71F392" w14:textId="27B65D57" w:rsidR="00AE26F0" w:rsidRDefault="00AE26F0" w:rsidP="00347CAE">
            <w:pPr>
              <w:rPr>
                <w:rFonts w:ascii="Times New Roman" w:hAnsi="Times New Roman" w:cs="Times New Roman"/>
              </w:rPr>
            </w:pPr>
            <w:r>
              <w:rPr>
                <w:rFonts w:ascii="Times New Roman" w:hAnsi="Times New Roman" w:cs="Times New Roman"/>
              </w:rPr>
              <w:t>None</w:t>
            </w:r>
          </w:p>
          <w:p w14:paraId="7C99E447" w14:textId="77777777" w:rsidR="00AE26F0" w:rsidRDefault="00AE26F0" w:rsidP="00347CAE">
            <w:pPr>
              <w:rPr>
                <w:rFonts w:ascii="Times New Roman" w:hAnsi="Times New Roman" w:cs="Times New Roman"/>
              </w:rPr>
            </w:pPr>
          </w:p>
          <w:p w14:paraId="36D7797F"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70BFA5C"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331000 Cumulative Results of Operations  </w:t>
            </w:r>
          </w:p>
          <w:p w14:paraId="3020F301" w14:textId="77777777" w:rsidR="00403928"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610000 (N) Operating Expenses/Program </w:t>
            </w:r>
          </w:p>
          <w:p w14:paraId="58A1B27A" w14:textId="77777777" w:rsidR="00AE26F0"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Costs</w:t>
            </w:r>
            <w:r w:rsidR="00AE26F0">
              <w:rPr>
                <w:rFonts w:ascii="Times New Roman" w:hAnsi="Times New Roman" w:cs="Times New Roman"/>
              </w:rPr>
              <w:t xml:space="preserve">  </w:t>
            </w:r>
          </w:p>
          <w:p w14:paraId="5D98A6DA" w14:textId="77777777" w:rsidR="00403928" w:rsidRDefault="00403928" w:rsidP="00347CAE">
            <w:pPr>
              <w:tabs>
                <w:tab w:val="left" w:pos="5400"/>
                <w:tab w:val="left" w:pos="5490"/>
              </w:tabs>
              <w:rPr>
                <w:rFonts w:ascii="Times New Roman" w:hAnsi="Times New Roman" w:cs="Times New Roman"/>
              </w:rPr>
            </w:pPr>
          </w:p>
          <w:p w14:paraId="7805397C" w14:textId="355B15B7" w:rsidR="00403928" w:rsidRDefault="00403928" w:rsidP="00347CAE">
            <w:pPr>
              <w:tabs>
                <w:tab w:val="left" w:pos="5400"/>
                <w:tab w:val="left" w:pos="5490"/>
              </w:tabs>
              <w:rPr>
                <w:rFonts w:ascii="Times New Roman" w:hAnsi="Times New Roman" w:cs="Times New Roman"/>
              </w:rPr>
            </w:pPr>
          </w:p>
          <w:p w14:paraId="257CA471" w14:textId="77777777" w:rsidR="00514796" w:rsidRDefault="00403928" w:rsidP="00347CAE">
            <w:pPr>
              <w:tabs>
                <w:tab w:val="left" w:pos="5400"/>
                <w:tab w:val="left" w:pos="5490"/>
              </w:tabs>
              <w:rPr>
                <w:rFonts w:ascii="Times New Roman" w:hAnsi="Times New Roman" w:cs="Times New Roman"/>
              </w:rPr>
            </w:pPr>
            <w:r>
              <w:rPr>
                <w:rFonts w:ascii="Times New Roman" w:hAnsi="Times New Roman" w:cs="Times New Roman"/>
              </w:rPr>
              <w:t>570000 (G) Expended Appropriations</w:t>
            </w:r>
          </w:p>
          <w:p w14:paraId="4427680B" w14:textId="02A11B94" w:rsidR="00403928" w:rsidRDefault="00514796" w:rsidP="00347CAE">
            <w:pPr>
              <w:tabs>
                <w:tab w:val="left" w:pos="5400"/>
                <w:tab w:val="left" w:pos="5490"/>
              </w:tabs>
              <w:rPr>
                <w:rFonts w:ascii="Times New Roman" w:hAnsi="Times New Roman" w:cs="Times New Roman"/>
              </w:rPr>
            </w:pPr>
            <w:r>
              <w:rPr>
                <w:rFonts w:ascii="Times New Roman" w:hAnsi="Times New Roman" w:cs="Times New Roman"/>
              </w:rPr>
              <w:t xml:space="preserve">                                               </w:t>
            </w:r>
            <w:r w:rsidR="00403928">
              <w:rPr>
                <w:rFonts w:ascii="Times New Roman" w:hAnsi="Times New Roman" w:cs="Times New Roman"/>
              </w:rPr>
              <w:t xml:space="preserve"> (RC 38)</w:t>
            </w:r>
          </w:p>
          <w:p w14:paraId="035CC0CD" w14:textId="297C001F" w:rsidR="00403928" w:rsidRPr="00DF68DB"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 </w:t>
            </w:r>
          </w:p>
        </w:tc>
        <w:tc>
          <w:tcPr>
            <w:tcW w:w="407" w:type="pct"/>
          </w:tcPr>
          <w:p w14:paraId="4F1ED1AC" w14:textId="77777777" w:rsidR="00AE26F0" w:rsidRDefault="00AE26F0" w:rsidP="00347CAE">
            <w:pPr>
              <w:jc w:val="center"/>
              <w:rPr>
                <w:rFonts w:ascii="Times New Roman" w:hAnsi="Times New Roman" w:cs="Times New Roman"/>
              </w:rPr>
            </w:pPr>
          </w:p>
          <w:p w14:paraId="021B7DEF" w14:textId="77777777" w:rsidR="00403928" w:rsidRDefault="00403928" w:rsidP="00347CAE">
            <w:pPr>
              <w:jc w:val="center"/>
              <w:rPr>
                <w:rFonts w:ascii="Times New Roman" w:hAnsi="Times New Roman" w:cs="Times New Roman"/>
              </w:rPr>
            </w:pPr>
          </w:p>
          <w:p w14:paraId="62B61119" w14:textId="77777777" w:rsidR="00403928" w:rsidRDefault="00403928" w:rsidP="00347CAE">
            <w:pPr>
              <w:jc w:val="center"/>
              <w:rPr>
                <w:rFonts w:ascii="Times New Roman" w:hAnsi="Times New Roman" w:cs="Times New Roman"/>
              </w:rPr>
            </w:pPr>
          </w:p>
          <w:p w14:paraId="028F71AB" w14:textId="77777777" w:rsidR="00403928" w:rsidRDefault="00403928" w:rsidP="00514796">
            <w:pPr>
              <w:spacing w:before="120"/>
              <w:jc w:val="center"/>
              <w:rPr>
                <w:rFonts w:ascii="Times New Roman" w:hAnsi="Times New Roman" w:cs="Times New Roman"/>
              </w:rPr>
            </w:pPr>
          </w:p>
          <w:p w14:paraId="26D8A32C" w14:textId="38CA8D2A" w:rsidR="00403928" w:rsidRDefault="00E754E9" w:rsidP="00347CAE">
            <w:pPr>
              <w:jc w:val="center"/>
              <w:rPr>
                <w:rFonts w:ascii="Times New Roman" w:hAnsi="Times New Roman" w:cs="Times New Roman"/>
              </w:rPr>
            </w:pPr>
            <w:r>
              <w:rPr>
                <w:rFonts w:ascii="Times New Roman" w:hAnsi="Times New Roman" w:cs="Times New Roman"/>
              </w:rPr>
              <w:t>300</w:t>
            </w:r>
          </w:p>
          <w:p w14:paraId="5E9D18EA" w14:textId="77777777" w:rsidR="00403928" w:rsidRDefault="00403928" w:rsidP="00347CAE">
            <w:pPr>
              <w:jc w:val="center"/>
              <w:rPr>
                <w:rFonts w:ascii="Times New Roman" w:hAnsi="Times New Roman" w:cs="Times New Roman"/>
              </w:rPr>
            </w:pPr>
          </w:p>
          <w:p w14:paraId="44B76CA0" w14:textId="77777777" w:rsidR="00403928" w:rsidRDefault="00403928" w:rsidP="00347CAE">
            <w:pPr>
              <w:jc w:val="center"/>
              <w:rPr>
                <w:rFonts w:ascii="Times New Roman" w:hAnsi="Times New Roman" w:cs="Times New Roman"/>
              </w:rPr>
            </w:pPr>
          </w:p>
          <w:p w14:paraId="604B57EB" w14:textId="77777777" w:rsidR="00403928" w:rsidRDefault="00403928" w:rsidP="00347CAE">
            <w:pPr>
              <w:jc w:val="center"/>
              <w:rPr>
                <w:rFonts w:ascii="Times New Roman" w:hAnsi="Times New Roman" w:cs="Times New Roman"/>
              </w:rPr>
            </w:pPr>
          </w:p>
          <w:p w14:paraId="4680EB18" w14:textId="77777777" w:rsidR="00403928" w:rsidRDefault="00403928" w:rsidP="00347CAE">
            <w:pPr>
              <w:jc w:val="center"/>
              <w:rPr>
                <w:rFonts w:ascii="Times New Roman" w:hAnsi="Times New Roman" w:cs="Times New Roman"/>
              </w:rPr>
            </w:pPr>
          </w:p>
          <w:p w14:paraId="3CB9C3E6" w14:textId="77777777" w:rsidR="00403928" w:rsidRDefault="00403928" w:rsidP="00347CAE">
            <w:pPr>
              <w:jc w:val="center"/>
              <w:rPr>
                <w:rFonts w:ascii="Times New Roman" w:hAnsi="Times New Roman" w:cs="Times New Roman"/>
              </w:rPr>
            </w:pPr>
          </w:p>
          <w:p w14:paraId="5D9CB696" w14:textId="3F1D9DBD" w:rsidR="00403928" w:rsidRDefault="00403928" w:rsidP="00347CAE">
            <w:pPr>
              <w:jc w:val="center"/>
              <w:rPr>
                <w:rFonts w:ascii="Times New Roman" w:hAnsi="Times New Roman" w:cs="Times New Roman"/>
              </w:rPr>
            </w:pPr>
            <w:r>
              <w:rPr>
                <w:rFonts w:ascii="Times New Roman" w:hAnsi="Times New Roman" w:cs="Times New Roman"/>
              </w:rPr>
              <w:t>3</w:t>
            </w:r>
            <w:r w:rsidR="00E754E9">
              <w:rPr>
                <w:rFonts w:ascii="Times New Roman" w:hAnsi="Times New Roman" w:cs="Times New Roman"/>
              </w:rPr>
              <w:t>0</w:t>
            </w:r>
            <w:r>
              <w:rPr>
                <w:rFonts w:ascii="Times New Roman" w:hAnsi="Times New Roman" w:cs="Times New Roman"/>
              </w:rPr>
              <w:t>0</w:t>
            </w:r>
          </w:p>
          <w:p w14:paraId="321AB530" w14:textId="77777777" w:rsidR="00403928" w:rsidRDefault="00403928" w:rsidP="00347CAE">
            <w:pPr>
              <w:jc w:val="center"/>
              <w:rPr>
                <w:rFonts w:ascii="Times New Roman" w:hAnsi="Times New Roman" w:cs="Times New Roman"/>
              </w:rPr>
            </w:pPr>
          </w:p>
          <w:p w14:paraId="185D2CC6" w14:textId="6E3941F0" w:rsidR="00403928" w:rsidRDefault="00403928" w:rsidP="00347CAE">
            <w:pPr>
              <w:jc w:val="center"/>
              <w:rPr>
                <w:rFonts w:ascii="Times New Roman" w:hAnsi="Times New Roman" w:cs="Times New Roman"/>
              </w:rPr>
            </w:pPr>
          </w:p>
        </w:tc>
        <w:tc>
          <w:tcPr>
            <w:tcW w:w="366" w:type="pct"/>
          </w:tcPr>
          <w:p w14:paraId="252AAA56" w14:textId="77777777" w:rsidR="00AE26F0" w:rsidRDefault="00AE26F0" w:rsidP="00347CAE">
            <w:pPr>
              <w:jc w:val="center"/>
              <w:rPr>
                <w:rFonts w:ascii="Times New Roman" w:hAnsi="Times New Roman" w:cs="Times New Roman"/>
              </w:rPr>
            </w:pPr>
          </w:p>
          <w:p w14:paraId="46CCF915" w14:textId="77777777" w:rsidR="00403928" w:rsidRDefault="00403928" w:rsidP="00347CAE">
            <w:pPr>
              <w:jc w:val="center"/>
              <w:rPr>
                <w:rFonts w:ascii="Times New Roman" w:hAnsi="Times New Roman" w:cs="Times New Roman"/>
              </w:rPr>
            </w:pPr>
          </w:p>
          <w:p w14:paraId="7EFD8EC0" w14:textId="77777777" w:rsidR="00403928" w:rsidRDefault="00403928" w:rsidP="00347CAE">
            <w:pPr>
              <w:jc w:val="center"/>
              <w:rPr>
                <w:rFonts w:ascii="Times New Roman" w:hAnsi="Times New Roman" w:cs="Times New Roman"/>
              </w:rPr>
            </w:pPr>
          </w:p>
          <w:p w14:paraId="0289D3CB" w14:textId="77777777" w:rsidR="00403928" w:rsidRDefault="00403928" w:rsidP="00347CAE">
            <w:pPr>
              <w:jc w:val="center"/>
              <w:rPr>
                <w:rFonts w:ascii="Times New Roman" w:hAnsi="Times New Roman" w:cs="Times New Roman"/>
              </w:rPr>
            </w:pPr>
          </w:p>
          <w:p w14:paraId="0ADEBB54" w14:textId="77777777" w:rsidR="00403928" w:rsidRDefault="00403928" w:rsidP="00347CAE">
            <w:pPr>
              <w:jc w:val="center"/>
              <w:rPr>
                <w:rFonts w:ascii="Times New Roman" w:hAnsi="Times New Roman" w:cs="Times New Roman"/>
              </w:rPr>
            </w:pPr>
          </w:p>
          <w:p w14:paraId="30341073" w14:textId="77777777" w:rsidR="00403928" w:rsidRDefault="00403928" w:rsidP="00347CAE">
            <w:pPr>
              <w:jc w:val="center"/>
              <w:rPr>
                <w:rFonts w:ascii="Times New Roman" w:hAnsi="Times New Roman" w:cs="Times New Roman"/>
              </w:rPr>
            </w:pPr>
          </w:p>
          <w:p w14:paraId="23094548" w14:textId="1641FF95" w:rsidR="00403928" w:rsidRDefault="00E754E9" w:rsidP="00347CAE">
            <w:pPr>
              <w:jc w:val="center"/>
              <w:rPr>
                <w:rFonts w:ascii="Times New Roman" w:hAnsi="Times New Roman" w:cs="Times New Roman"/>
              </w:rPr>
            </w:pPr>
            <w:r>
              <w:rPr>
                <w:rFonts w:ascii="Times New Roman" w:hAnsi="Times New Roman" w:cs="Times New Roman"/>
              </w:rPr>
              <w:t>300</w:t>
            </w:r>
          </w:p>
          <w:p w14:paraId="0B8A45F3" w14:textId="77777777" w:rsidR="00403928" w:rsidRDefault="00403928" w:rsidP="00E754E9">
            <w:pPr>
              <w:rPr>
                <w:rFonts w:ascii="Times New Roman" w:hAnsi="Times New Roman" w:cs="Times New Roman"/>
              </w:rPr>
            </w:pPr>
          </w:p>
          <w:p w14:paraId="1D14C691" w14:textId="77777777" w:rsidR="00403928" w:rsidRDefault="00403928" w:rsidP="00347CAE">
            <w:pPr>
              <w:jc w:val="center"/>
              <w:rPr>
                <w:rFonts w:ascii="Times New Roman" w:hAnsi="Times New Roman" w:cs="Times New Roman"/>
              </w:rPr>
            </w:pPr>
            <w:r>
              <w:rPr>
                <w:rFonts w:ascii="Times New Roman" w:hAnsi="Times New Roman" w:cs="Times New Roman"/>
              </w:rPr>
              <w:t>300</w:t>
            </w:r>
          </w:p>
          <w:p w14:paraId="77FBBA9F" w14:textId="77777777" w:rsidR="00403928" w:rsidRDefault="00403928" w:rsidP="00347CAE">
            <w:pPr>
              <w:jc w:val="center"/>
              <w:rPr>
                <w:rFonts w:ascii="Times New Roman" w:hAnsi="Times New Roman" w:cs="Times New Roman"/>
              </w:rPr>
            </w:pPr>
          </w:p>
          <w:p w14:paraId="41A4E8DC" w14:textId="77777777" w:rsidR="00403928" w:rsidRDefault="00403928" w:rsidP="00347CAE">
            <w:pPr>
              <w:jc w:val="center"/>
              <w:rPr>
                <w:rFonts w:ascii="Times New Roman" w:hAnsi="Times New Roman" w:cs="Times New Roman"/>
              </w:rPr>
            </w:pPr>
          </w:p>
          <w:p w14:paraId="29C23D93" w14:textId="77777777" w:rsidR="00403928" w:rsidRDefault="00403928" w:rsidP="00347CAE">
            <w:pPr>
              <w:jc w:val="center"/>
              <w:rPr>
                <w:rFonts w:ascii="Times New Roman" w:hAnsi="Times New Roman" w:cs="Times New Roman"/>
              </w:rPr>
            </w:pPr>
          </w:p>
          <w:p w14:paraId="498B7987" w14:textId="40A5BB97" w:rsidR="00403928" w:rsidRDefault="00E754E9" w:rsidP="00347CAE">
            <w:pPr>
              <w:jc w:val="center"/>
              <w:rPr>
                <w:rFonts w:ascii="Times New Roman" w:hAnsi="Times New Roman" w:cs="Times New Roman"/>
              </w:rPr>
            </w:pPr>
            <w:r>
              <w:rPr>
                <w:rFonts w:ascii="Times New Roman" w:hAnsi="Times New Roman" w:cs="Times New Roman"/>
              </w:rPr>
              <w:t>30</w:t>
            </w:r>
            <w:r w:rsidR="00403928">
              <w:rPr>
                <w:rFonts w:ascii="Times New Roman" w:hAnsi="Times New Roman" w:cs="Times New Roman"/>
              </w:rPr>
              <w:t>0</w:t>
            </w:r>
          </w:p>
        </w:tc>
        <w:tc>
          <w:tcPr>
            <w:tcW w:w="351" w:type="pct"/>
          </w:tcPr>
          <w:p w14:paraId="06C20278" w14:textId="4A0A592F" w:rsidR="00AE26F0" w:rsidRDefault="00AE26F0" w:rsidP="00347CAE">
            <w:pPr>
              <w:jc w:val="center"/>
              <w:rPr>
                <w:rFonts w:ascii="Times New Roman" w:hAnsi="Times New Roman" w:cs="Times New Roman"/>
              </w:rPr>
            </w:pPr>
          </w:p>
          <w:p w14:paraId="0A0C4F1F" w14:textId="15441315" w:rsidR="00403928" w:rsidRDefault="00403928" w:rsidP="00347CAE">
            <w:pPr>
              <w:jc w:val="center"/>
              <w:rPr>
                <w:rFonts w:ascii="Times New Roman" w:hAnsi="Times New Roman" w:cs="Times New Roman"/>
              </w:rPr>
            </w:pPr>
          </w:p>
          <w:p w14:paraId="6F9CD6A8" w14:textId="6EE3D68D" w:rsidR="00403928" w:rsidRDefault="00403928" w:rsidP="00347CAE">
            <w:pPr>
              <w:jc w:val="center"/>
              <w:rPr>
                <w:rFonts w:ascii="Times New Roman" w:hAnsi="Times New Roman" w:cs="Times New Roman"/>
              </w:rPr>
            </w:pPr>
          </w:p>
          <w:p w14:paraId="04FCD24B" w14:textId="77777777" w:rsidR="00514796" w:rsidRDefault="00514796" w:rsidP="00514796">
            <w:pPr>
              <w:spacing w:before="120"/>
              <w:jc w:val="center"/>
              <w:rPr>
                <w:rFonts w:ascii="Times New Roman" w:hAnsi="Times New Roman" w:cs="Times New Roman"/>
              </w:rPr>
            </w:pPr>
          </w:p>
          <w:p w14:paraId="22DE8592" w14:textId="5F673204" w:rsidR="00403928" w:rsidRDefault="00403928" w:rsidP="00347CAE">
            <w:pPr>
              <w:jc w:val="center"/>
              <w:rPr>
                <w:rFonts w:ascii="Times New Roman" w:hAnsi="Times New Roman" w:cs="Times New Roman"/>
              </w:rPr>
            </w:pPr>
            <w:r>
              <w:rPr>
                <w:rFonts w:ascii="Times New Roman" w:hAnsi="Times New Roman" w:cs="Times New Roman"/>
              </w:rPr>
              <w:t>F336</w:t>
            </w:r>
          </w:p>
          <w:p w14:paraId="5BE56193" w14:textId="77777777" w:rsidR="00AE26F0" w:rsidRDefault="00AE26F0" w:rsidP="00347CAE">
            <w:pPr>
              <w:jc w:val="center"/>
              <w:rPr>
                <w:rFonts w:ascii="Times New Roman" w:hAnsi="Times New Roman" w:cs="Times New Roman"/>
              </w:rPr>
            </w:pPr>
          </w:p>
          <w:p w14:paraId="09DD3626" w14:textId="77777777" w:rsidR="00AE26F0" w:rsidRDefault="00AE26F0" w:rsidP="00347CAE">
            <w:pPr>
              <w:jc w:val="center"/>
              <w:rPr>
                <w:rFonts w:ascii="Times New Roman" w:hAnsi="Times New Roman" w:cs="Times New Roman"/>
              </w:rPr>
            </w:pPr>
          </w:p>
        </w:tc>
        <w:tc>
          <w:tcPr>
            <w:tcW w:w="1409" w:type="pct"/>
          </w:tcPr>
          <w:p w14:paraId="0672F8F2" w14:textId="77777777" w:rsidR="00AE26F0" w:rsidRDefault="00AE26F0"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3C504AE"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None</w:t>
            </w:r>
          </w:p>
          <w:p w14:paraId="3851337F"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64D7DB8E" w14:textId="77777777" w:rsidR="00AE26F0" w:rsidRDefault="00AE26F0"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80ECD92" w14:textId="20EEC53C" w:rsidR="00AE26F0" w:rsidRPr="00403928" w:rsidRDefault="00E754E9" w:rsidP="00E754E9">
            <w:pPr>
              <w:autoSpaceDE w:val="0"/>
              <w:autoSpaceDN w:val="0"/>
              <w:adjustRightInd w:val="0"/>
              <w:rPr>
                <w:rFonts w:ascii="Times New Roman" w:hAnsi="Times New Roman" w:cs="Times New Roman"/>
              </w:rPr>
            </w:pPr>
            <w:r>
              <w:rPr>
                <w:rFonts w:ascii="Times New Roman" w:hAnsi="Times New Roman" w:cs="Times New Roman"/>
              </w:rPr>
              <w:t>331000 Cumulative Results of Operations</w:t>
            </w:r>
          </w:p>
          <w:p w14:paraId="4A6D21E1" w14:textId="605DB60B" w:rsidR="00403928" w:rsidRDefault="00403928" w:rsidP="00347CAE">
            <w:pPr>
              <w:rPr>
                <w:rFonts w:ascii="Times New Roman" w:hAnsi="Times New Roman" w:cs="Times New Roman"/>
              </w:rPr>
            </w:pPr>
            <w:r>
              <w:rPr>
                <w:rFonts w:ascii="Times New Roman" w:hAnsi="Times New Roman" w:cs="Times New Roman"/>
              </w:rPr>
              <w:t xml:space="preserve">   </w:t>
            </w:r>
            <w:r w:rsidR="00E754E9">
              <w:rPr>
                <w:rFonts w:ascii="Times New Roman" w:hAnsi="Times New Roman" w:cs="Times New Roman"/>
              </w:rPr>
              <w:t>599300 (G) Offset to Non-Entity</w:t>
            </w:r>
          </w:p>
          <w:p w14:paraId="061DAD6D" w14:textId="56A508EC" w:rsidR="00E754E9" w:rsidRDefault="00E754E9" w:rsidP="00347CAE">
            <w:pPr>
              <w:rPr>
                <w:rFonts w:ascii="Times New Roman" w:hAnsi="Times New Roman" w:cs="Times New Roman"/>
              </w:rPr>
            </w:pPr>
            <w:r>
              <w:rPr>
                <w:rFonts w:ascii="Times New Roman" w:hAnsi="Times New Roman" w:cs="Times New Roman"/>
              </w:rPr>
              <w:t xml:space="preserve">   Collection – Statement of Changes </w:t>
            </w:r>
          </w:p>
          <w:p w14:paraId="14541F6D" w14:textId="3BE9CA44" w:rsidR="00E754E9" w:rsidRDefault="00E754E9" w:rsidP="00347CAE">
            <w:pPr>
              <w:rPr>
                <w:rFonts w:ascii="Times New Roman" w:hAnsi="Times New Roman" w:cs="Times New Roman"/>
              </w:rPr>
            </w:pPr>
            <w:r>
              <w:rPr>
                <w:rFonts w:ascii="Times New Roman" w:hAnsi="Times New Roman" w:cs="Times New Roman"/>
              </w:rPr>
              <w:t xml:space="preserve">   In Net Position (RC 44)</w:t>
            </w:r>
          </w:p>
          <w:p w14:paraId="06F3707F" w14:textId="77777777" w:rsidR="00403928" w:rsidRDefault="00403928" w:rsidP="00347CAE">
            <w:pPr>
              <w:rPr>
                <w:rFonts w:ascii="Times New Roman" w:hAnsi="Times New Roman" w:cs="Times New Roman"/>
              </w:rPr>
            </w:pPr>
          </w:p>
          <w:p w14:paraId="2A0CEB42" w14:textId="77777777" w:rsidR="009C0AD4" w:rsidRDefault="00E754E9" w:rsidP="00E754E9">
            <w:pPr>
              <w:rPr>
                <w:rFonts w:ascii="Times New Roman" w:hAnsi="Times New Roman" w:cs="Times New Roman"/>
              </w:rPr>
            </w:pPr>
            <w:r>
              <w:rPr>
                <w:rFonts w:ascii="Times New Roman" w:hAnsi="Times New Roman" w:cs="Times New Roman"/>
              </w:rPr>
              <w:t xml:space="preserve">520000 (N) Revenue </w:t>
            </w:r>
            <w:proofErr w:type="gramStart"/>
            <w:r>
              <w:rPr>
                <w:rFonts w:ascii="Times New Roman" w:hAnsi="Times New Roman" w:cs="Times New Roman"/>
              </w:rPr>
              <w:t>From</w:t>
            </w:r>
            <w:proofErr w:type="gramEnd"/>
            <w:r>
              <w:rPr>
                <w:rFonts w:ascii="Times New Roman" w:hAnsi="Times New Roman" w:cs="Times New Roman"/>
              </w:rPr>
              <w:t xml:space="preserve"> Services Provided </w:t>
            </w:r>
          </w:p>
          <w:p w14:paraId="04B204BB" w14:textId="77777777" w:rsidR="00E754E9" w:rsidRDefault="00E754E9" w:rsidP="00E754E9">
            <w:pPr>
              <w:rPr>
                <w:rFonts w:ascii="Times New Roman" w:hAnsi="Times New Roman" w:cs="Times New Roman"/>
              </w:rPr>
            </w:pPr>
            <w:r>
              <w:rPr>
                <w:rFonts w:ascii="Times New Roman" w:hAnsi="Times New Roman" w:cs="Times New Roman"/>
              </w:rPr>
              <w:t xml:space="preserve">   331000 Cumulative Results of </w:t>
            </w:r>
          </w:p>
          <w:p w14:paraId="7AF144F5" w14:textId="12E336C5" w:rsidR="00E754E9" w:rsidRPr="00B834DB" w:rsidRDefault="00E754E9" w:rsidP="00E754E9">
            <w:pPr>
              <w:rPr>
                <w:rFonts w:ascii="Times New Roman" w:hAnsi="Times New Roman" w:cs="Times New Roman"/>
              </w:rPr>
            </w:pPr>
            <w:r>
              <w:rPr>
                <w:rFonts w:ascii="Times New Roman" w:hAnsi="Times New Roman" w:cs="Times New Roman"/>
              </w:rPr>
              <w:t xml:space="preserve">   Operations</w:t>
            </w:r>
          </w:p>
        </w:tc>
        <w:tc>
          <w:tcPr>
            <w:tcW w:w="282" w:type="pct"/>
          </w:tcPr>
          <w:p w14:paraId="14EF72ED" w14:textId="77777777" w:rsidR="00AE26F0" w:rsidRDefault="00AE26F0" w:rsidP="00347CAE">
            <w:pPr>
              <w:jc w:val="center"/>
              <w:rPr>
                <w:rFonts w:ascii="Times New Roman" w:hAnsi="Times New Roman" w:cs="Times New Roman"/>
              </w:rPr>
            </w:pPr>
          </w:p>
          <w:p w14:paraId="4118B4C1" w14:textId="77777777" w:rsidR="00AE26F0" w:rsidRDefault="00AE26F0" w:rsidP="00347CAE">
            <w:pPr>
              <w:jc w:val="center"/>
              <w:rPr>
                <w:rFonts w:ascii="Times New Roman" w:hAnsi="Times New Roman" w:cs="Times New Roman"/>
              </w:rPr>
            </w:pPr>
          </w:p>
          <w:p w14:paraId="6BDB34F7" w14:textId="77777777" w:rsidR="00AE26F0" w:rsidRDefault="00AE26F0" w:rsidP="00347CAE">
            <w:pPr>
              <w:jc w:val="center"/>
              <w:rPr>
                <w:rFonts w:ascii="Times New Roman" w:hAnsi="Times New Roman" w:cs="Times New Roman"/>
              </w:rPr>
            </w:pPr>
          </w:p>
          <w:p w14:paraId="4259F1EF" w14:textId="77777777" w:rsidR="00AE26F0" w:rsidRDefault="00AE26F0" w:rsidP="00347CAE">
            <w:pPr>
              <w:jc w:val="center"/>
              <w:rPr>
                <w:rFonts w:ascii="Times New Roman" w:hAnsi="Times New Roman" w:cs="Times New Roman"/>
              </w:rPr>
            </w:pPr>
          </w:p>
          <w:p w14:paraId="01BB3C08" w14:textId="77777777" w:rsidR="00403928" w:rsidRDefault="00403928" w:rsidP="00347CAE">
            <w:pPr>
              <w:jc w:val="center"/>
              <w:rPr>
                <w:rFonts w:ascii="Times New Roman" w:hAnsi="Times New Roman" w:cs="Times New Roman"/>
              </w:rPr>
            </w:pPr>
          </w:p>
          <w:p w14:paraId="5A2FD00F" w14:textId="31B8DD0A" w:rsidR="00403928" w:rsidRDefault="00E754E9" w:rsidP="00347CAE">
            <w:pPr>
              <w:jc w:val="center"/>
              <w:rPr>
                <w:rFonts w:ascii="Times New Roman" w:hAnsi="Times New Roman" w:cs="Times New Roman"/>
              </w:rPr>
            </w:pPr>
            <w:r>
              <w:rPr>
                <w:rFonts w:ascii="Times New Roman" w:hAnsi="Times New Roman" w:cs="Times New Roman"/>
              </w:rPr>
              <w:t>370</w:t>
            </w:r>
          </w:p>
          <w:p w14:paraId="1C048853" w14:textId="74EE9AC3" w:rsidR="00E754E9" w:rsidRDefault="00E754E9" w:rsidP="00347CAE">
            <w:pPr>
              <w:jc w:val="center"/>
              <w:rPr>
                <w:rFonts w:ascii="Times New Roman" w:hAnsi="Times New Roman" w:cs="Times New Roman"/>
              </w:rPr>
            </w:pPr>
          </w:p>
          <w:p w14:paraId="00B4170A" w14:textId="17E49933" w:rsidR="00E754E9" w:rsidRDefault="00E754E9" w:rsidP="00347CAE">
            <w:pPr>
              <w:jc w:val="center"/>
              <w:rPr>
                <w:rFonts w:ascii="Times New Roman" w:hAnsi="Times New Roman" w:cs="Times New Roman"/>
              </w:rPr>
            </w:pPr>
          </w:p>
          <w:p w14:paraId="37D606B5" w14:textId="28CC102E" w:rsidR="00E754E9" w:rsidRDefault="00E754E9" w:rsidP="00347CAE">
            <w:pPr>
              <w:jc w:val="center"/>
              <w:rPr>
                <w:rFonts w:ascii="Times New Roman" w:hAnsi="Times New Roman" w:cs="Times New Roman"/>
              </w:rPr>
            </w:pPr>
          </w:p>
          <w:p w14:paraId="37957C58" w14:textId="7CD00851" w:rsidR="00E754E9" w:rsidRDefault="00E754E9" w:rsidP="00347CAE">
            <w:pPr>
              <w:jc w:val="center"/>
              <w:rPr>
                <w:rFonts w:ascii="Times New Roman" w:hAnsi="Times New Roman" w:cs="Times New Roman"/>
              </w:rPr>
            </w:pPr>
          </w:p>
          <w:p w14:paraId="53DC0F26" w14:textId="3C3E0B3B" w:rsidR="00E754E9" w:rsidRDefault="00E754E9" w:rsidP="00347CAE">
            <w:pPr>
              <w:jc w:val="center"/>
              <w:rPr>
                <w:rFonts w:ascii="Times New Roman" w:hAnsi="Times New Roman" w:cs="Times New Roman"/>
              </w:rPr>
            </w:pPr>
          </w:p>
          <w:p w14:paraId="3341BBE3" w14:textId="5678C866" w:rsidR="00E754E9" w:rsidRDefault="00E754E9" w:rsidP="00347CAE">
            <w:pPr>
              <w:jc w:val="center"/>
              <w:rPr>
                <w:rFonts w:ascii="Times New Roman" w:hAnsi="Times New Roman" w:cs="Times New Roman"/>
              </w:rPr>
            </w:pPr>
            <w:r>
              <w:rPr>
                <w:rFonts w:ascii="Times New Roman" w:hAnsi="Times New Roman" w:cs="Times New Roman"/>
              </w:rPr>
              <w:t>370</w:t>
            </w:r>
          </w:p>
          <w:p w14:paraId="3A67BEE3" w14:textId="3912EC66" w:rsidR="00E754E9" w:rsidRDefault="00E754E9" w:rsidP="00347CAE">
            <w:pPr>
              <w:jc w:val="center"/>
              <w:rPr>
                <w:rFonts w:ascii="Times New Roman" w:hAnsi="Times New Roman" w:cs="Times New Roman"/>
              </w:rPr>
            </w:pPr>
          </w:p>
          <w:p w14:paraId="2603C80B" w14:textId="1AD45765" w:rsidR="00E754E9" w:rsidRDefault="00E754E9" w:rsidP="00347CAE">
            <w:pPr>
              <w:jc w:val="center"/>
              <w:rPr>
                <w:rFonts w:ascii="Times New Roman" w:hAnsi="Times New Roman" w:cs="Times New Roman"/>
              </w:rPr>
            </w:pPr>
          </w:p>
          <w:p w14:paraId="4E787687" w14:textId="79F31C6F" w:rsidR="00403928" w:rsidRDefault="00403928" w:rsidP="00347CAE">
            <w:pPr>
              <w:jc w:val="center"/>
              <w:rPr>
                <w:rFonts w:ascii="Times New Roman" w:hAnsi="Times New Roman" w:cs="Times New Roman"/>
              </w:rPr>
            </w:pPr>
          </w:p>
          <w:p w14:paraId="76C363EA" w14:textId="77777777" w:rsidR="009C0AD4" w:rsidRDefault="009C0AD4" w:rsidP="00347CAE">
            <w:pPr>
              <w:jc w:val="center"/>
              <w:rPr>
                <w:rFonts w:ascii="Times New Roman" w:hAnsi="Times New Roman" w:cs="Times New Roman"/>
              </w:rPr>
            </w:pPr>
          </w:p>
          <w:p w14:paraId="799F5C39" w14:textId="77777777" w:rsidR="009C0AD4" w:rsidRDefault="009C0AD4" w:rsidP="00347CAE">
            <w:pPr>
              <w:jc w:val="center"/>
              <w:rPr>
                <w:rFonts w:ascii="Times New Roman" w:hAnsi="Times New Roman" w:cs="Times New Roman"/>
              </w:rPr>
            </w:pPr>
          </w:p>
          <w:p w14:paraId="6EA6ADA9" w14:textId="77777777" w:rsidR="009C0AD4" w:rsidRDefault="009C0AD4" w:rsidP="00347CAE">
            <w:pPr>
              <w:jc w:val="center"/>
              <w:rPr>
                <w:rFonts w:ascii="Times New Roman" w:hAnsi="Times New Roman" w:cs="Times New Roman"/>
              </w:rPr>
            </w:pPr>
          </w:p>
          <w:p w14:paraId="538BD44D" w14:textId="328EE875" w:rsidR="009C0AD4" w:rsidRDefault="009C0AD4" w:rsidP="00E754E9">
            <w:pPr>
              <w:rPr>
                <w:rFonts w:ascii="Times New Roman" w:hAnsi="Times New Roman" w:cs="Times New Roman"/>
              </w:rPr>
            </w:pPr>
          </w:p>
        </w:tc>
        <w:tc>
          <w:tcPr>
            <w:tcW w:w="319" w:type="pct"/>
          </w:tcPr>
          <w:p w14:paraId="365C6F75" w14:textId="77777777" w:rsidR="00AE26F0" w:rsidRDefault="00AE26F0" w:rsidP="00347CAE">
            <w:pPr>
              <w:jc w:val="center"/>
              <w:rPr>
                <w:rFonts w:ascii="Times New Roman" w:hAnsi="Times New Roman" w:cs="Times New Roman"/>
              </w:rPr>
            </w:pPr>
          </w:p>
          <w:p w14:paraId="132C9B0C" w14:textId="77777777" w:rsidR="00AE26F0" w:rsidRDefault="00AE26F0" w:rsidP="00347CAE">
            <w:pPr>
              <w:jc w:val="center"/>
              <w:rPr>
                <w:rFonts w:ascii="Times New Roman" w:hAnsi="Times New Roman" w:cs="Times New Roman"/>
              </w:rPr>
            </w:pPr>
          </w:p>
          <w:p w14:paraId="3144D009" w14:textId="1BE9BBDD" w:rsidR="00AE26F0" w:rsidRDefault="00AE26F0" w:rsidP="00347CAE">
            <w:pPr>
              <w:jc w:val="center"/>
              <w:rPr>
                <w:rFonts w:ascii="Times New Roman" w:hAnsi="Times New Roman" w:cs="Times New Roman"/>
              </w:rPr>
            </w:pPr>
          </w:p>
          <w:p w14:paraId="70D8BD76" w14:textId="45E95034" w:rsidR="00403928" w:rsidRDefault="00403928" w:rsidP="00347CAE">
            <w:pPr>
              <w:jc w:val="center"/>
              <w:rPr>
                <w:rFonts w:ascii="Times New Roman" w:hAnsi="Times New Roman" w:cs="Times New Roman"/>
              </w:rPr>
            </w:pPr>
          </w:p>
          <w:p w14:paraId="22B6A9F1" w14:textId="54A24E3A" w:rsidR="00403928" w:rsidRDefault="00403928" w:rsidP="00347CAE">
            <w:pPr>
              <w:jc w:val="center"/>
              <w:rPr>
                <w:rFonts w:ascii="Times New Roman" w:hAnsi="Times New Roman" w:cs="Times New Roman"/>
              </w:rPr>
            </w:pPr>
          </w:p>
          <w:p w14:paraId="719FF271" w14:textId="2024BE0E" w:rsidR="00403928" w:rsidRDefault="00403928" w:rsidP="00347CAE">
            <w:pPr>
              <w:jc w:val="center"/>
              <w:rPr>
                <w:rFonts w:ascii="Times New Roman" w:hAnsi="Times New Roman" w:cs="Times New Roman"/>
              </w:rPr>
            </w:pPr>
          </w:p>
          <w:p w14:paraId="3C9BF33B" w14:textId="45CEF799" w:rsidR="00403928" w:rsidRDefault="00403928" w:rsidP="00347CAE">
            <w:pPr>
              <w:jc w:val="center"/>
              <w:rPr>
                <w:rFonts w:ascii="Times New Roman" w:hAnsi="Times New Roman" w:cs="Times New Roman"/>
              </w:rPr>
            </w:pPr>
          </w:p>
          <w:p w14:paraId="2FFD8844" w14:textId="2C6170D2" w:rsidR="00403928" w:rsidRDefault="00403928" w:rsidP="00347CAE">
            <w:pPr>
              <w:jc w:val="center"/>
              <w:rPr>
                <w:rFonts w:ascii="Times New Roman" w:hAnsi="Times New Roman" w:cs="Times New Roman"/>
              </w:rPr>
            </w:pPr>
          </w:p>
          <w:p w14:paraId="3131F325" w14:textId="2F789F7B" w:rsidR="00403928" w:rsidRDefault="00FF1178" w:rsidP="00347CAE">
            <w:pPr>
              <w:jc w:val="center"/>
              <w:rPr>
                <w:rFonts w:ascii="Times New Roman" w:hAnsi="Times New Roman" w:cs="Times New Roman"/>
              </w:rPr>
            </w:pPr>
            <w:r>
              <w:rPr>
                <w:rFonts w:ascii="Times New Roman" w:hAnsi="Times New Roman" w:cs="Times New Roman"/>
              </w:rPr>
              <w:t>3</w:t>
            </w:r>
            <w:r w:rsidR="00403928">
              <w:rPr>
                <w:rFonts w:ascii="Times New Roman" w:hAnsi="Times New Roman" w:cs="Times New Roman"/>
              </w:rPr>
              <w:t>70</w:t>
            </w:r>
          </w:p>
          <w:p w14:paraId="418AF665" w14:textId="0B1B49D3" w:rsidR="00E754E9" w:rsidRDefault="00E754E9" w:rsidP="00347CAE">
            <w:pPr>
              <w:jc w:val="center"/>
              <w:rPr>
                <w:rFonts w:ascii="Times New Roman" w:hAnsi="Times New Roman" w:cs="Times New Roman"/>
              </w:rPr>
            </w:pPr>
          </w:p>
          <w:p w14:paraId="30EBE1EB" w14:textId="72ACCB0A" w:rsidR="00E754E9" w:rsidRDefault="00E754E9" w:rsidP="00347CAE">
            <w:pPr>
              <w:jc w:val="center"/>
              <w:rPr>
                <w:rFonts w:ascii="Times New Roman" w:hAnsi="Times New Roman" w:cs="Times New Roman"/>
              </w:rPr>
            </w:pPr>
          </w:p>
          <w:p w14:paraId="69F6449A" w14:textId="27B2BF75" w:rsidR="00E754E9" w:rsidRDefault="00E754E9" w:rsidP="00347CAE">
            <w:pPr>
              <w:jc w:val="center"/>
              <w:rPr>
                <w:rFonts w:ascii="Times New Roman" w:hAnsi="Times New Roman" w:cs="Times New Roman"/>
              </w:rPr>
            </w:pPr>
          </w:p>
          <w:p w14:paraId="0F67BA7B" w14:textId="77777777" w:rsidR="00E754E9" w:rsidRDefault="00E754E9" w:rsidP="00347CAE">
            <w:pPr>
              <w:jc w:val="center"/>
              <w:rPr>
                <w:rFonts w:ascii="Times New Roman" w:hAnsi="Times New Roman" w:cs="Times New Roman"/>
              </w:rPr>
            </w:pPr>
          </w:p>
          <w:p w14:paraId="45437906" w14:textId="4A58D709" w:rsidR="009C0AD4" w:rsidRDefault="00E754E9" w:rsidP="00E754E9">
            <w:pPr>
              <w:jc w:val="center"/>
              <w:rPr>
                <w:rFonts w:ascii="Times New Roman" w:hAnsi="Times New Roman" w:cs="Times New Roman"/>
              </w:rPr>
            </w:pPr>
            <w:r>
              <w:rPr>
                <w:rFonts w:ascii="Times New Roman" w:hAnsi="Times New Roman" w:cs="Times New Roman"/>
              </w:rPr>
              <w:t>370</w:t>
            </w:r>
          </w:p>
        </w:tc>
        <w:tc>
          <w:tcPr>
            <w:tcW w:w="290" w:type="pct"/>
          </w:tcPr>
          <w:p w14:paraId="4886BB50" w14:textId="77777777" w:rsidR="00AE26F0" w:rsidRDefault="00AE26F0" w:rsidP="00347CAE">
            <w:pPr>
              <w:jc w:val="center"/>
              <w:rPr>
                <w:rFonts w:ascii="Times New Roman" w:hAnsi="Times New Roman" w:cs="Times New Roman"/>
              </w:rPr>
            </w:pPr>
          </w:p>
          <w:p w14:paraId="73CCC79F" w14:textId="77777777" w:rsidR="00AE26F0" w:rsidRDefault="00AE26F0" w:rsidP="00347CAE">
            <w:pPr>
              <w:jc w:val="center"/>
              <w:rPr>
                <w:rFonts w:ascii="Times New Roman" w:hAnsi="Times New Roman" w:cs="Times New Roman"/>
              </w:rPr>
            </w:pPr>
          </w:p>
          <w:p w14:paraId="12131D9E" w14:textId="77777777" w:rsidR="00AE26F0" w:rsidRDefault="00AE26F0" w:rsidP="00347CAE">
            <w:pPr>
              <w:jc w:val="center"/>
              <w:rPr>
                <w:rFonts w:ascii="Times New Roman" w:hAnsi="Times New Roman" w:cs="Times New Roman"/>
              </w:rPr>
            </w:pPr>
          </w:p>
          <w:p w14:paraId="0263FDCF" w14:textId="77777777" w:rsidR="00AE26F0" w:rsidRDefault="00AE26F0" w:rsidP="00347CAE">
            <w:pPr>
              <w:jc w:val="center"/>
              <w:rPr>
                <w:rFonts w:ascii="Times New Roman" w:hAnsi="Times New Roman" w:cs="Times New Roman"/>
              </w:rPr>
            </w:pPr>
          </w:p>
          <w:p w14:paraId="510CA5A5" w14:textId="77777777" w:rsidR="00AE26F0" w:rsidRDefault="00AE26F0" w:rsidP="00347CAE">
            <w:pPr>
              <w:jc w:val="center"/>
              <w:rPr>
                <w:rFonts w:ascii="Times New Roman" w:hAnsi="Times New Roman" w:cs="Times New Roman"/>
              </w:rPr>
            </w:pPr>
          </w:p>
          <w:p w14:paraId="6D3B94AA" w14:textId="77777777" w:rsidR="00AE26F0" w:rsidRDefault="00AE26F0" w:rsidP="00347CAE">
            <w:pPr>
              <w:jc w:val="center"/>
              <w:rPr>
                <w:rFonts w:ascii="Times New Roman" w:hAnsi="Times New Roman" w:cs="Times New Roman"/>
              </w:rPr>
            </w:pPr>
          </w:p>
        </w:tc>
      </w:tr>
      <w:tr w:rsidR="00E754E9" w14:paraId="4D769A4B" w14:textId="77777777" w:rsidTr="00E754E9">
        <w:trPr>
          <w:trHeight w:val="288"/>
        </w:trPr>
        <w:tc>
          <w:tcPr>
            <w:tcW w:w="5000" w:type="pct"/>
            <w:gridSpan w:val="8"/>
            <w:shd w:val="clear" w:color="auto" w:fill="D9D9D9" w:themeFill="background1" w:themeFillShade="D9"/>
          </w:tcPr>
          <w:p w14:paraId="66C923FD" w14:textId="260FF692" w:rsidR="00E754E9" w:rsidRPr="00E754E9" w:rsidRDefault="00E754E9"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E754E9" w14:paraId="5EF5B67D" w14:textId="77777777" w:rsidTr="00E754E9">
        <w:trPr>
          <w:trHeight w:val="288"/>
        </w:trPr>
        <w:tc>
          <w:tcPr>
            <w:tcW w:w="1576" w:type="pct"/>
          </w:tcPr>
          <w:p w14:paraId="4CC488CD" w14:textId="77777777" w:rsidR="00E754E9" w:rsidRDefault="00E754E9" w:rsidP="00E754E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AC0FA9D" w14:textId="77777777" w:rsidR="00E754E9" w:rsidRDefault="00E754E9" w:rsidP="00E754E9">
            <w:pPr>
              <w:tabs>
                <w:tab w:val="left" w:pos="5400"/>
                <w:tab w:val="left" w:pos="5490"/>
              </w:tabs>
              <w:rPr>
                <w:rFonts w:ascii="Times New Roman" w:hAnsi="Times New Roman" w:cs="Times New Roman"/>
              </w:rPr>
            </w:pPr>
            <w:r>
              <w:rPr>
                <w:rFonts w:ascii="Times New Roman" w:hAnsi="Times New Roman" w:cs="Times New Roman"/>
              </w:rPr>
              <w:t>None</w:t>
            </w:r>
          </w:p>
          <w:p w14:paraId="485B2038" w14:textId="77777777" w:rsidR="00E754E9" w:rsidRDefault="00E754E9" w:rsidP="00E754E9">
            <w:pPr>
              <w:tabs>
                <w:tab w:val="left" w:pos="5400"/>
                <w:tab w:val="left" w:pos="5490"/>
              </w:tabs>
              <w:rPr>
                <w:rFonts w:ascii="Times New Roman" w:hAnsi="Times New Roman" w:cs="Times New Roman"/>
              </w:rPr>
            </w:pPr>
            <w:r>
              <w:rPr>
                <w:rFonts w:ascii="Times New Roman" w:hAnsi="Times New Roman" w:cs="Times New Roman"/>
              </w:rPr>
              <w:t xml:space="preserve">             </w:t>
            </w:r>
          </w:p>
          <w:p w14:paraId="6AEFCD3F" w14:textId="77777777" w:rsidR="00E754E9" w:rsidRDefault="00E754E9" w:rsidP="00E754E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FD73FA3" w14:textId="77777777" w:rsidR="00E754E9" w:rsidRDefault="00E754E9" w:rsidP="00E754E9">
            <w:pPr>
              <w:rPr>
                <w:rFonts w:ascii="Times New Roman" w:hAnsi="Times New Roman" w:cs="Times New Roman"/>
              </w:rPr>
            </w:pPr>
            <w:r>
              <w:rPr>
                <w:rFonts w:ascii="Times New Roman" w:hAnsi="Times New Roman" w:cs="Times New Roman"/>
              </w:rPr>
              <w:t>331000 Cumulative Results of Operations</w:t>
            </w:r>
          </w:p>
          <w:p w14:paraId="7FB149AC" w14:textId="77777777" w:rsidR="00E754E9" w:rsidRDefault="00E754E9" w:rsidP="00E754E9">
            <w:pPr>
              <w:autoSpaceDE w:val="0"/>
              <w:autoSpaceDN w:val="0"/>
              <w:adjustRightInd w:val="0"/>
              <w:rPr>
                <w:rFonts w:ascii="Times New Roman" w:hAnsi="Times New Roman" w:cs="Times New Roman"/>
              </w:rPr>
            </w:pPr>
            <w:r>
              <w:rPr>
                <w:rFonts w:ascii="Times New Roman" w:hAnsi="Times New Roman" w:cs="Times New Roman"/>
              </w:rPr>
              <w:t xml:space="preserve">      570005 (F) Appropriations – </w:t>
            </w:r>
          </w:p>
          <w:p w14:paraId="5D15B6D2" w14:textId="3D603D10" w:rsidR="00E754E9" w:rsidRDefault="00E754E9" w:rsidP="00E754E9">
            <w:pPr>
              <w:rPr>
                <w:rFonts w:ascii="Times New Roman" w:hAnsi="Times New Roman" w:cs="Times New Roman"/>
                <w:b/>
                <w:sz w:val="24"/>
                <w:szCs w:val="24"/>
                <w:u w:val="single"/>
              </w:rPr>
            </w:pPr>
            <w:r>
              <w:rPr>
                <w:rFonts w:ascii="Times New Roman" w:hAnsi="Times New Roman" w:cs="Times New Roman"/>
              </w:rPr>
              <w:t xml:space="preserve">      Expended (RC 38)</w:t>
            </w:r>
          </w:p>
        </w:tc>
        <w:tc>
          <w:tcPr>
            <w:tcW w:w="407" w:type="pct"/>
          </w:tcPr>
          <w:p w14:paraId="79FBF3E4" w14:textId="77777777" w:rsidR="00E754E9" w:rsidRDefault="00E754E9" w:rsidP="00347CAE">
            <w:pPr>
              <w:jc w:val="center"/>
              <w:rPr>
                <w:rFonts w:ascii="Times New Roman" w:hAnsi="Times New Roman" w:cs="Times New Roman"/>
              </w:rPr>
            </w:pPr>
          </w:p>
          <w:p w14:paraId="131BBF73" w14:textId="77777777" w:rsidR="00E754E9" w:rsidRDefault="00E754E9" w:rsidP="00347CAE">
            <w:pPr>
              <w:jc w:val="center"/>
              <w:rPr>
                <w:rFonts w:ascii="Times New Roman" w:hAnsi="Times New Roman" w:cs="Times New Roman"/>
              </w:rPr>
            </w:pPr>
          </w:p>
          <w:p w14:paraId="66A65D7A" w14:textId="77777777" w:rsidR="00E754E9" w:rsidRDefault="00E754E9" w:rsidP="00347CAE">
            <w:pPr>
              <w:jc w:val="center"/>
              <w:rPr>
                <w:rFonts w:ascii="Times New Roman" w:hAnsi="Times New Roman" w:cs="Times New Roman"/>
              </w:rPr>
            </w:pPr>
          </w:p>
          <w:p w14:paraId="67D7FA76" w14:textId="77777777" w:rsidR="00E754E9" w:rsidRDefault="00E754E9" w:rsidP="00347CAE">
            <w:pPr>
              <w:jc w:val="center"/>
              <w:rPr>
                <w:rFonts w:ascii="Times New Roman" w:hAnsi="Times New Roman" w:cs="Times New Roman"/>
              </w:rPr>
            </w:pPr>
          </w:p>
          <w:p w14:paraId="25138975" w14:textId="3C8E41CD" w:rsidR="00E754E9" w:rsidRDefault="00E754E9" w:rsidP="00347CAE">
            <w:pPr>
              <w:jc w:val="center"/>
              <w:rPr>
                <w:rFonts w:ascii="Times New Roman" w:hAnsi="Times New Roman" w:cs="Times New Roman"/>
              </w:rPr>
            </w:pPr>
            <w:r>
              <w:rPr>
                <w:rFonts w:ascii="Times New Roman" w:hAnsi="Times New Roman" w:cs="Times New Roman"/>
              </w:rPr>
              <w:t>300</w:t>
            </w:r>
          </w:p>
        </w:tc>
        <w:tc>
          <w:tcPr>
            <w:tcW w:w="366" w:type="pct"/>
          </w:tcPr>
          <w:p w14:paraId="034F55D7" w14:textId="77777777" w:rsidR="00E754E9" w:rsidRDefault="00E754E9" w:rsidP="00347CAE">
            <w:pPr>
              <w:jc w:val="center"/>
              <w:rPr>
                <w:rFonts w:ascii="Times New Roman" w:hAnsi="Times New Roman" w:cs="Times New Roman"/>
              </w:rPr>
            </w:pPr>
          </w:p>
          <w:p w14:paraId="3BFC7AD2" w14:textId="77777777" w:rsidR="00E754E9" w:rsidRDefault="00E754E9" w:rsidP="00347CAE">
            <w:pPr>
              <w:jc w:val="center"/>
              <w:rPr>
                <w:rFonts w:ascii="Times New Roman" w:hAnsi="Times New Roman" w:cs="Times New Roman"/>
              </w:rPr>
            </w:pPr>
          </w:p>
          <w:p w14:paraId="126C05C2" w14:textId="77777777" w:rsidR="00E754E9" w:rsidRDefault="00E754E9" w:rsidP="00347CAE">
            <w:pPr>
              <w:jc w:val="center"/>
              <w:rPr>
                <w:rFonts w:ascii="Times New Roman" w:hAnsi="Times New Roman" w:cs="Times New Roman"/>
              </w:rPr>
            </w:pPr>
          </w:p>
          <w:p w14:paraId="221F1225" w14:textId="77777777" w:rsidR="00E754E9" w:rsidRDefault="00E754E9" w:rsidP="00347CAE">
            <w:pPr>
              <w:jc w:val="center"/>
              <w:rPr>
                <w:rFonts w:ascii="Times New Roman" w:hAnsi="Times New Roman" w:cs="Times New Roman"/>
              </w:rPr>
            </w:pPr>
          </w:p>
          <w:p w14:paraId="525FA6C1" w14:textId="77777777" w:rsidR="00E754E9" w:rsidRDefault="00E754E9" w:rsidP="00347CAE">
            <w:pPr>
              <w:jc w:val="center"/>
              <w:rPr>
                <w:rFonts w:ascii="Times New Roman" w:hAnsi="Times New Roman" w:cs="Times New Roman"/>
              </w:rPr>
            </w:pPr>
          </w:p>
          <w:p w14:paraId="5077327E" w14:textId="77777777" w:rsidR="00E754E9" w:rsidRDefault="00E754E9" w:rsidP="00347CAE">
            <w:pPr>
              <w:jc w:val="center"/>
              <w:rPr>
                <w:rFonts w:ascii="Times New Roman" w:hAnsi="Times New Roman" w:cs="Times New Roman"/>
              </w:rPr>
            </w:pPr>
          </w:p>
          <w:p w14:paraId="798D07F2" w14:textId="326D09B4" w:rsidR="00E754E9" w:rsidRDefault="00E754E9" w:rsidP="00347CAE">
            <w:pPr>
              <w:jc w:val="center"/>
              <w:rPr>
                <w:rFonts w:ascii="Times New Roman" w:hAnsi="Times New Roman" w:cs="Times New Roman"/>
              </w:rPr>
            </w:pPr>
            <w:r>
              <w:rPr>
                <w:rFonts w:ascii="Times New Roman" w:hAnsi="Times New Roman" w:cs="Times New Roman"/>
              </w:rPr>
              <w:t>300</w:t>
            </w:r>
          </w:p>
        </w:tc>
        <w:tc>
          <w:tcPr>
            <w:tcW w:w="351" w:type="pct"/>
          </w:tcPr>
          <w:p w14:paraId="3276C2D4" w14:textId="77777777" w:rsidR="00E754E9" w:rsidRDefault="00E754E9" w:rsidP="00347CAE">
            <w:pPr>
              <w:jc w:val="center"/>
              <w:rPr>
                <w:rFonts w:ascii="Times New Roman" w:hAnsi="Times New Roman" w:cs="Times New Roman"/>
              </w:rPr>
            </w:pPr>
          </w:p>
        </w:tc>
        <w:tc>
          <w:tcPr>
            <w:tcW w:w="1409" w:type="pct"/>
          </w:tcPr>
          <w:p w14:paraId="5A32F373" w14:textId="77777777" w:rsidR="00E754E9" w:rsidRDefault="00E754E9" w:rsidP="00347CAE">
            <w:pPr>
              <w:tabs>
                <w:tab w:val="left" w:pos="5400"/>
                <w:tab w:val="left" w:pos="5490"/>
              </w:tabs>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B0FDB91" w14:textId="77777777" w:rsidR="00E754E9" w:rsidRDefault="00E754E9" w:rsidP="00347CAE">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p w14:paraId="22A4C6CC" w14:textId="77777777" w:rsidR="00E754E9" w:rsidRDefault="00E754E9" w:rsidP="00347CAE">
            <w:pPr>
              <w:tabs>
                <w:tab w:val="left" w:pos="5400"/>
                <w:tab w:val="left" w:pos="5490"/>
              </w:tabs>
              <w:rPr>
                <w:rFonts w:ascii="Times New Roman" w:hAnsi="Times New Roman" w:cs="Times New Roman"/>
                <w:bCs/>
                <w:sz w:val="24"/>
                <w:szCs w:val="24"/>
              </w:rPr>
            </w:pPr>
          </w:p>
          <w:p w14:paraId="5BE8FB3D" w14:textId="77777777" w:rsidR="00E754E9" w:rsidRDefault="00E754E9" w:rsidP="00347CAE">
            <w:pPr>
              <w:tabs>
                <w:tab w:val="left" w:pos="5400"/>
                <w:tab w:val="left" w:pos="5490"/>
              </w:tabs>
              <w:rPr>
                <w:rFonts w:ascii="Times New Roman" w:hAnsi="Times New Roman" w:cs="Times New Roman"/>
                <w:bCs/>
                <w:sz w:val="24"/>
                <w:szCs w:val="24"/>
              </w:rPr>
            </w:pPr>
            <w:r>
              <w:rPr>
                <w:rFonts w:ascii="Times New Roman" w:hAnsi="Times New Roman" w:cs="Times New Roman"/>
                <w:b/>
                <w:sz w:val="24"/>
                <w:szCs w:val="24"/>
                <w:u w:val="single"/>
              </w:rPr>
              <w:t>Proprietary</w:t>
            </w:r>
          </w:p>
          <w:p w14:paraId="0C8833C8" w14:textId="77777777" w:rsidR="00E754E9" w:rsidRPr="00403928" w:rsidRDefault="00E754E9" w:rsidP="00E754E9">
            <w:pPr>
              <w:autoSpaceDE w:val="0"/>
              <w:autoSpaceDN w:val="0"/>
              <w:adjustRightInd w:val="0"/>
              <w:rPr>
                <w:rFonts w:ascii="Times New Roman" w:hAnsi="Times New Roman" w:cs="Times New Roman"/>
              </w:rPr>
            </w:pPr>
            <w:r>
              <w:rPr>
                <w:rFonts w:ascii="Times New Roman" w:hAnsi="Times New Roman" w:cs="Times New Roman"/>
              </w:rPr>
              <w:t xml:space="preserve">571000 (F) </w:t>
            </w:r>
            <w:r w:rsidRPr="00403928">
              <w:rPr>
                <w:rFonts w:ascii="Times New Roman" w:hAnsi="Times New Roman" w:cs="Times New Roman"/>
              </w:rPr>
              <w:t>Transfer in of Agency</w:t>
            </w:r>
          </w:p>
          <w:p w14:paraId="60373E85" w14:textId="77777777" w:rsidR="00E754E9" w:rsidRPr="00403928" w:rsidRDefault="00E754E9" w:rsidP="00E754E9">
            <w:pPr>
              <w:autoSpaceDE w:val="0"/>
              <w:autoSpaceDN w:val="0"/>
              <w:adjustRightInd w:val="0"/>
              <w:rPr>
                <w:rFonts w:ascii="Times New Roman" w:hAnsi="Times New Roman" w:cs="Times New Roman"/>
              </w:rPr>
            </w:pPr>
            <w:r w:rsidRPr="00403928">
              <w:rPr>
                <w:rFonts w:ascii="Times New Roman" w:hAnsi="Times New Roman" w:cs="Times New Roman"/>
              </w:rPr>
              <w:t>Unavailable Custodial</w:t>
            </w:r>
            <w:r>
              <w:rPr>
                <w:rFonts w:ascii="Times New Roman" w:hAnsi="Times New Roman" w:cs="Times New Roman"/>
              </w:rPr>
              <w:t xml:space="preserve"> </w:t>
            </w:r>
            <w:r w:rsidRPr="00403928">
              <w:rPr>
                <w:rFonts w:ascii="Times New Roman" w:hAnsi="Times New Roman" w:cs="Times New Roman"/>
              </w:rPr>
              <w:t>and Non-Entity</w:t>
            </w:r>
          </w:p>
          <w:p w14:paraId="42665D5E" w14:textId="77777777" w:rsidR="00E754E9" w:rsidRPr="00403928" w:rsidRDefault="00E754E9" w:rsidP="00E754E9">
            <w:pPr>
              <w:rPr>
                <w:rFonts w:ascii="Times New Roman" w:hAnsi="Times New Roman" w:cs="Times New Roman"/>
              </w:rPr>
            </w:pPr>
            <w:r w:rsidRPr="00403928">
              <w:rPr>
                <w:rFonts w:ascii="Times New Roman" w:hAnsi="Times New Roman" w:cs="Times New Roman"/>
              </w:rPr>
              <w:t>Collections</w:t>
            </w:r>
            <w:r>
              <w:rPr>
                <w:rFonts w:ascii="Times New Roman" w:hAnsi="Times New Roman" w:cs="Times New Roman"/>
              </w:rPr>
              <w:t xml:space="preserve"> (RC 44)</w:t>
            </w:r>
          </w:p>
          <w:p w14:paraId="6C18ABF3" w14:textId="77777777" w:rsidR="00E754E9" w:rsidRDefault="00E754E9" w:rsidP="00E754E9">
            <w:pPr>
              <w:rPr>
                <w:rFonts w:ascii="Times New Roman" w:hAnsi="Times New Roman" w:cs="Times New Roman"/>
              </w:rPr>
            </w:pPr>
            <w:r>
              <w:rPr>
                <w:rFonts w:ascii="Times New Roman" w:hAnsi="Times New Roman" w:cs="Times New Roman"/>
              </w:rPr>
              <w:t xml:space="preserve">   331000 Cumulative Results of </w:t>
            </w:r>
          </w:p>
          <w:p w14:paraId="09896A17" w14:textId="77777777" w:rsidR="00E754E9" w:rsidRDefault="00E754E9" w:rsidP="00E754E9">
            <w:pPr>
              <w:rPr>
                <w:rFonts w:ascii="Times New Roman" w:hAnsi="Times New Roman" w:cs="Times New Roman"/>
              </w:rPr>
            </w:pPr>
            <w:r>
              <w:rPr>
                <w:rFonts w:ascii="Times New Roman" w:hAnsi="Times New Roman" w:cs="Times New Roman"/>
              </w:rPr>
              <w:t xml:space="preserve">   Operations</w:t>
            </w:r>
          </w:p>
          <w:p w14:paraId="111D18DC" w14:textId="1E7A7BB8" w:rsidR="00E754E9" w:rsidRPr="00E754E9" w:rsidRDefault="00E754E9" w:rsidP="00347CAE">
            <w:pPr>
              <w:tabs>
                <w:tab w:val="left" w:pos="5400"/>
                <w:tab w:val="left" w:pos="5490"/>
              </w:tabs>
              <w:rPr>
                <w:rFonts w:ascii="Times New Roman" w:hAnsi="Times New Roman" w:cs="Times New Roman"/>
                <w:bCs/>
                <w:sz w:val="24"/>
                <w:szCs w:val="24"/>
              </w:rPr>
            </w:pPr>
          </w:p>
        </w:tc>
        <w:tc>
          <w:tcPr>
            <w:tcW w:w="282" w:type="pct"/>
          </w:tcPr>
          <w:p w14:paraId="59D6FD42" w14:textId="77777777" w:rsidR="00E754E9" w:rsidRDefault="00E754E9" w:rsidP="00347CAE">
            <w:pPr>
              <w:jc w:val="center"/>
              <w:rPr>
                <w:rFonts w:ascii="Times New Roman" w:hAnsi="Times New Roman" w:cs="Times New Roman"/>
              </w:rPr>
            </w:pPr>
          </w:p>
          <w:p w14:paraId="5B93493F" w14:textId="77777777" w:rsidR="00E754E9" w:rsidRDefault="00E754E9" w:rsidP="00347CAE">
            <w:pPr>
              <w:jc w:val="center"/>
              <w:rPr>
                <w:rFonts w:ascii="Times New Roman" w:hAnsi="Times New Roman" w:cs="Times New Roman"/>
              </w:rPr>
            </w:pPr>
          </w:p>
          <w:p w14:paraId="5E7E84F2" w14:textId="77777777" w:rsidR="00E754E9" w:rsidRDefault="00E754E9" w:rsidP="00347CAE">
            <w:pPr>
              <w:jc w:val="center"/>
              <w:rPr>
                <w:rFonts w:ascii="Times New Roman" w:hAnsi="Times New Roman" w:cs="Times New Roman"/>
              </w:rPr>
            </w:pPr>
          </w:p>
          <w:p w14:paraId="5B0D6B4D" w14:textId="77777777" w:rsidR="00E754E9" w:rsidRDefault="00E754E9" w:rsidP="00347CAE">
            <w:pPr>
              <w:jc w:val="center"/>
              <w:rPr>
                <w:rFonts w:ascii="Times New Roman" w:hAnsi="Times New Roman" w:cs="Times New Roman"/>
              </w:rPr>
            </w:pPr>
          </w:p>
          <w:p w14:paraId="4EA91B8F" w14:textId="77777777" w:rsidR="00E754E9" w:rsidRDefault="00E754E9" w:rsidP="00347CAE">
            <w:pPr>
              <w:jc w:val="center"/>
              <w:rPr>
                <w:rFonts w:ascii="Times New Roman" w:hAnsi="Times New Roman" w:cs="Times New Roman"/>
              </w:rPr>
            </w:pPr>
          </w:p>
          <w:p w14:paraId="4DDE150E" w14:textId="77777777" w:rsidR="00E754E9" w:rsidRDefault="00E754E9" w:rsidP="00347CAE">
            <w:pPr>
              <w:jc w:val="center"/>
              <w:rPr>
                <w:rFonts w:ascii="Times New Roman" w:hAnsi="Times New Roman" w:cs="Times New Roman"/>
              </w:rPr>
            </w:pPr>
          </w:p>
          <w:p w14:paraId="244F5B3C" w14:textId="3CD52F9D" w:rsidR="00E754E9" w:rsidRDefault="00E754E9" w:rsidP="00347CAE">
            <w:pPr>
              <w:jc w:val="center"/>
              <w:rPr>
                <w:rFonts w:ascii="Times New Roman" w:hAnsi="Times New Roman" w:cs="Times New Roman"/>
              </w:rPr>
            </w:pPr>
            <w:r>
              <w:rPr>
                <w:rFonts w:ascii="Times New Roman" w:hAnsi="Times New Roman" w:cs="Times New Roman"/>
              </w:rPr>
              <w:t>370</w:t>
            </w:r>
          </w:p>
        </w:tc>
        <w:tc>
          <w:tcPr>
            <w:tcW w:w="319" w:type="pct"/>
          </w:tcPr>
          <w:p w14:paraId="13A941D9" w14:textId="77777777" w:rsidR="00E754E9" w:rsidRDefault="00E754E9" w:rsidP="00347CAE">
            <w:pPr>
              <w:jc w:val="center"/>
              <w:rPr>
                <w:rFonts w:ascii="Times New Roman" w:hAnsi="Times New Roman" w:cs="Times New Roman"/>
              </w:rPr>
            </w:pPr>
          </w:p>
          <w:p w14:paraId="134CD9AB" w14:textId="77777777" w:rsidR="00E754E9" w:rsidRDefault="00E754E9" w:rsidP="00347CAE">
            <w:pPr>
              <w:jc w:val="center"/>
              <w:rPr>
                <w:rFonts w:ascii="Times New Roman" w:hAnsi="Times New Roman" w:cs="Times New Roman"/>
              </w:rPr>
            </w:pPr>
          </w:p>
          <w:p w14:paraId="75EFA497" w14:textId="77777777" w:rsidR="00E754E9" w:rsidRDefault="00E754E9" w:rsidP="00347CAE">
            <w:pPr>
              <w:jc w:val="center"/>
              <w:rPr>
                <w:rFonts w:ascii="Times New Roman" w:hAnsi="Times New Roman" w:cs="Times New Roman"/>
              </w:rPr>
            </w:pPr>
          </w:p>
          <w:p w14:paraId="23478502" w14:textId="77777777" w:rsidR="00E754E9" w:rsidRDefault="00E754E9" w:rsidP="00347CAE">
            <w:pPr>
              <w:jc w:val="center"/>
              <w:rPr>
                <w:rFonts w:ascii="Times New Roman" w:hAnsi="Times New Roman" w:cs="Times New Roman"/>
              </w:rPr>
            </w:pPr>
          </w:p>
          <w:p w14:paraId="195F5B78" w14:textId="77777777" w:rsidR="00E754E9" w:rsidRDefault="00E754E9" w:rsidP="00347CAE">
            <w:pPr>
              <w:jc w:val="center"/>
              <w:rPr>
                <w:rFonts w:ascii="Times New Roman" w:hAnsi="Times New Roman" w:cs="Times New Roman"/>
              </w:rPr>
            </w:pPr>
          </w:p>
          <w:p w14:paraId="3BD797B8" w14:textId="77777777" w:rsidR="00E754E9" w:rsidRDefault="00E754E9" w:rsidP="00347CAE">
            <w:pPr>
              <w:jc w:val="center"/>
              <w:rPr>
                <w:rFonts w:ascii="Times New Roman" w:hAnsi="Times New Roman" w:cs="Times New Roman"/>
              </w:rPr>
            </w:pPr>
          </w:p>
          <w:p w14:paraId="467CAED1" w14:textId="77777777" w:rsidR="00E754E9" w:rsidRDefault="00E754E9" w:rsidP="00347CAE">
            <w:pPr>
              <w:jc w:val="center"/>
              <w:rPr>
                <w:rFonts w:ascii="Times New Roman" w:hAnsi="Times New Roman" w:cs="Times New Roman"/>
              </w:rPr>
            </w:pPr>
          </w:p>
          <w:p w14:paraId="413CD37E" w14:textId="77777777" w:rsidR="00E754E9" w:rsidRDefault="00E754E9" w:rsidP="00347CAE">
            <w:pPr>
              <w:jc w:val="center"/>
              <w:rPr>
                <w:rFonts w:ascii="Times New Roman" w:hAnsi="Times New Roman" w:cs="Times New Roman"/>
              </w:rPr>
            </w:pPr>
          </w:p>
          <w:p w14:paraId="136BBFD3" w14:textId="2CE09AFD" w:rsidR="00E754E9" w:rsidRDefault="00E754E9" w:rsidP="00347CAE">
            <w:pPr>
              <w:jc w:val="center"/>
              <w:rPr>
                <w:rFonts w:ascii="Times New Roman" w:hAnsi="Times New Roman" w:cs="Times New Roman"/>
              </w:rPr>
            </w:pPr>
            <w:r>
              <w:rPr>
                <w:rFonts w:ascii="Times New Roman" w:hAnsi="Times New Roman" w:cs="Times New Roman"/>
              </w:rPr>
              <w:t>370</w:t>
            </w:r>
          </w:p>
        </w:tc>
        <w:tc>
          <w:tcPr>
            <w:tcW w:w="290" w:type="pct"/>
          </w:tcPr>
          <w:p w14:paraId="27AACFE1" w14:textId="77777777" w:rsidR="00E754E9" w:rsidRDefault="00E754E9" w:rsidP="00347CAE">
            <w:pPr>
              <w:jc w:val="center"/>
              <w:rPr>
                <w:rFonts w:ascii="Times New Roman" w:hAnsi="Times New Roman" w:cs="Times New Roman"/>
              </w:rPr>
            </w:pPr>
          </w:p>
        </w:tc>
      </w:tr>
    </w:tbl>
    <w:p w14:paraId="425EF2F1" w14:textId="67CB95FA" w:rsidR="00280784" w:rsidRDefault="00280784"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9C0AD4" w:rsidRPr="0006525A" w14:paraId="4B4A5B49" w14:textId="77777777" w:rsidTr="00347CAE">
        <w:trPr>
          <w:trHeight w:val="350"/>
        </w:trPr>
        <w:tc>
          <w:tcPr>
            <w:tcW w:w="5000" w:type="pct"/>
            <w:gridSpan w:val="8"/>
            <w:shd w:val="clear" w:color="auto" w:fill="auto"/>
          </w:tcPr>
          <w:p w14:paraId="05954A27" w14:textId="66AB4116" w:rsidR="009C0AD4" w:rsidRPr="009C0AD4" w:rsidRDefault="009C0AD4"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 the closing of appropriations received and used to unexpended appropriations.</w:t>
            </w:r>
          </w:p>
        </w:tc>
      </w:tr>
      <w:tr w:rsidR="009C0AD4" w14:paraId="000C25C5" w14:textId="77777777" w:rsidTr="00514796">
        <w:trPr>
          <w:trHeight w:val="350"/>
        </w:trPr>
        <w:tc>
          <w:tcPr>
            <w:tcW w:w="1576" w:type="pct"/>
            <w:shd w:val="clear" w:color="auto" w:fill="D9D9D9" w:themeFill="background1" w:themeFillShade="D9"/>
          </w:tcPr>
          <w:p w14:paraId="7E9CE44B" w14:textId="16E08672" w:rsidR="009C0AD4"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63EF1D36"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67408625"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31671801" w14:textId="77777777" w:rsidR="009C0AD4" w:rsidRPr="008C5F15" w:rsidRDefault="009C0AD4"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5B109AAE" w14:textId="469A1FDC" w:rsidR="009C0AD4" w:rsidRPr="008C5F15" w:rsidRDefault="009C0AD4" w:rsidP="00347CAE">
            <w:pPr>
              <w:jc w:val="center"/>
              <w:rPr>
                <w:rFonts w:ascii="Times New Roman" w:hAnsi="Times New Roman" w:cs="Times New Roman"/>
                <w:b/>
              </w:rPr>
            </w:pPr>
            <w:r>
              <w:rPr>
                <w:rFonts w:ascii="Times New Roman" w:hAnsi="Times New Roman" w:cs="Times New Roman"/>
                <w:b/>
              </w:rPr>
              <w:t>G</w:t>
            </w:r>
            <w:r w:rsidR="00F1771E">
              <w:rPr>
                <w:rFonts w:ascii="Times New Roman" w:hAnsi="Times New Roman" w:cs="Times New Roman"/>
                <w:b/>
              </w:rPr>
              <w:t>FR Account</w:t>
            </w:r>
          </w:p>
        </w:tc>
        <w:tc>
          <w:tcPr>
            <w:tcW w:w="282" w:type="pct"/>
            <w:shd w:val="clear" w:color="auto" w:fill="D9D9D9" w:themeFill="background1" w:themeFillShade="D9"/>
          </w:tcPr>
          <w:p w14:paraId="270AE785"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686098C7"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CD204B9" w14:textId="77777777" w:rsidR="009C0AD4" w:rsidRPr="008C5F15" w:rsidRDefault="009C0AD4" w:rsidP="00347CAE">
            <w:pPr>
              <w:jc w:val="center"/>
              <w:rPr>
                <w:rFonts w:ascii="Times New Roman" w:hAnsi="Times New Roman" w:cs="Times New Roman"/>
                <w:b/>
              </w:rPr>
            </w:pPr>
            <w:r w:rsidRPr="008C5F15">
              <w:rPr>
                <w:rFonts w:ascii="Times New Roman" w:hAnsi="Times New Roman" w:cs="Times New Roman"/>
                <w:b/>
              </w:rPr>
              <w:t>TC</w:t>
            </w:r>
          </w:p>
        </w:tc>
      </w:tr>
      <w:tr w:rsidR="009C0AD4" w14:paraId="366B2256" w14:textId="77777777" w:rsidTr="00514796">
        <w:trPr>
          <w:trHeight w:val="1736"/>
        </w:trPr>
        <w:tc>
          <w:tcPr>
            <w:tcW w:w="1576" w:type="pct"/>
          </w:tcPr>
          <w:p w14:paraId="6D11B401" w14:textId="77777777" w:rsidR="009C0AD4" w:rsidRDefault="009C0AD4"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3073FAE" w14:textId="0256EC5B" w:rsidR="009C0AD4" w:rsidRDefault="009C0AD4" w:rsidP="00347CAE">
            <w:pPr>
              <w:rPr>
                <w:rFonts w:ascii="Times New Roman" w:hAnsi="Times New Roman" w:cs="Times New Roman"/>
              </w:rPr>
            </w:pPr>
            <w:r>
              <w:rPr>
                <w:rFonts w:ascii="Times New Roman" w:hAnsi="Times New Roman" w:cs="Times New Roman"/>
              </w:rPr>
              <w:t>None</w:t>
            </w:r>
          </w:p>
          <w:p w14:paraId="2822D91E" w14:textId="77777777" w:rsidR="009C0AD4" w:rsidRDefault="009C0AD4" w:rsidP="00347CAE">
            <w:pPr>
              <w:rPr>
                <w:rFonts w:ascii="Times New Roman" w:hAnsi="Times New Roman" w:cs="Times New Roman"/>
              </w:rPr>
            </w:pPr>
          </w:p>
          <w:p w14:paraId="5BF024BF" w14:textId="77777777" w:rsidR="009C0AD4" w:rsidRDefault="009C0AD4"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F26B569"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310100 (G) Unexpended Appropriations – Appropriations Received (RC 41)    </w:t>
            </w:r>
          </w:p>
          <w:p w14:paraId="63F6C713"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310000 Unexpended Appropriations</w:t>
            </w:r>
          </w:p>
          <w:p w14:paraId="005D9C99" w14:textId="26EB3A4F"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310700</w:t>
            </w:r>
            <w:r w:rsidR="00FF1178">
              <w:rPr>
                <w:rFonts w:ascii="Times New Roman" w:hAnsi="Times New Roman" w:cs="Times New Roman"/>
              </w:rPr>
              <w:t xml:space="preserve"> (G)</w:t>
            </w:r>
            <w:r>
              <w:rPr>
                <w:rFonts w:ascii="Times New Roman" w:hAnsi="Times New Roman" w:cs="Times New Roman"/>
              </w:rPr>
              <w:t xml:space="preserve"> Unexpended Appropriations  </w:t>
            </w:r>
          </w:p>
          <w:p w14:paraId="26BE8CDA" w14:textId="041E5EFB" w:rsidR="009C0AD4" w:rsidRPr="00DF68DB"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Used (RC 39)</w:t>
            </w:r>
          </w:p>
        </w:tc>
        <w:tc>
          <w:tcPr>
            <w:tcW w:w="407" w:type="pct"/>
          </w:tcPr>
          <w:p w14:paraId="5C13C2C4" w14:textId="77777777" w:rsidR="009C0AD4" w:rsidRDefault="009C0AD4" w:rsidP="00347CAE">
            <w:pPr>
              <w:jc w:val="center"/>
              <w:rPr>
                <w:rFonts w:ascii="Times New Roman" w:hAnsi="Times New Roman" w:cs="Times New Roman"/>
              </w:rPr>
            </w:pPr>
          </w:p>
          <w:p w14:paraId="5F6D0996" w14:textId="77777777" w:rsidR="009C0AD4" w:rsidRDefault="009C0AD4" w:rsidP="00347CAE">
            <w:pPr>
              <w:jc w:val="center"/>
              <w:rPr>
                <w:rFonts w:ascii="Times New Roman" w:hAnsi="Times New Roman" w:cs="Times New Roman"/>
              </w:rPr>
            </w:pPr>
          </w:p>
          <w:p w14:paraId="5B6B43BC" w14:textId="77777777" w:rsidR="009C0AD4" w:rsidRDefault="009C0AD4" w:rsidP="00347CAE">
            <w:pPr>
              <w:jc w:val="center"/>
              <w:rPr>
                <w:rFonts w:ascii="Times New Roman" w:hAnsi="Times New Roman" w:cs="Times New Roman"/>
              </w:rPr>
            </w:pPr>
          </w:p>
          <w:p w14:paraId="07C7B425" w14:textId="77777777" w:rsidR="009C0AD4" w:rsidRDefault="009C0AD4" w:rsidP="00347CAE">
            <w:pPr>
              <w:jc w:val="center"/>
              <w:rPr>
                <w:rFonts w:ascii="Times New Roman" w:hAnsi="Times New Roman" w:cs="Times New Roman"/>
              </w:rPr>
            </w:pPr>
          </w:p>
          <w:p w14:paraId="7DFF9FAD" w14:textId="77777777" w:rsidR="009C0AD4" w:rsidRDefault="009C0AD4" w:rsidP="00347CAE">
            <w:pPr>
              <w:jc w:val="center"/>
              <w:rPr>
                <w:rFonts w:ascii="Times New Roman" w:hAnsi="Times New Roman" w:cs="Times New Roman"/>
              </w:rPr>
            </w:pPr>
          </w:p>
          <w:p w14:paraId="772E5C63" w14:textId="4CD49D04" w:rsidR="009C0AD4" w:rsidRDefault="009C0AD4" w:rsidP="00347CAE">
            <w:pPr>
              <w:jc w:val="center"/>
              <w:rPr>
                <w:rFonts w:ascii="Times New Roman" w:hAnsi="Times New Roman" w:cs="Times New Roman"/>
              </w:rPr>
            </w:pPr>
            <w:r>
              <w:rPr>
                <w:rFonts w:ascii="Times New Roman" w:hAnsi="Times New Roman" w:cs="Times New Roman"/>
              </w:rPr>
              <w:t>450</w:t>
            </w:r>
          </w:p>
        </w:tc>
        <w:tc>
          <w:tcPr>
            <w:tcW w:w="366" w:type="pct"/>
          </w:tcPr>
          <w:p w14:paraId="3EE113AD" w14:textId="77777777" w:rsidR="009C0AD4" w:rsidRDefault="009C0AD4" w:rsidP="00347CAE">
            <w:pPr>
              <w:jc w:val="center"/>
              <w:rPr>
                <w:rFonts w:ascii="Times New Roman" w:hAnsi="Times New Roman" w:cs="Times New Roman"/>
              </w:rPr>
            </w:pPr>
          </w:p>
          <w:p w14:paraId="718DDD07" w14:textId="77777777" w:rsidR="009C0AD4" w:rsidRDefault="009C0AD4" w:rsidP="00347CAE">
            <w:pPr>
              <w:jc w:val="center"/>
              <w:rPr>
                <w:rFonts w:ascii="Times New Roman" w:hAnsi="Times New Roman" w:cs="Times New Roman"/>
              </w:rPr>
            </w:pPr>
          </w:p>
          <w:p w14:paraId="4AEB057A" w14:textId="77777777" w:rsidR="009C0AD4" w:rsidRDefault="009C0AD4" w:rsidP="00347CAE">
            <w:pPr>
              <w:jc w:val="center"/>
              <w:rPr>
                <w:rFonts w:ascii="Times New Roman" w:hAnsi="Times New Roman" w:cs="Times New Roman"/>
              </w:rPr>
            </w:pPr>
          </w:p>
          <w:p w14:paraId="26B445E7" w14:textId="77777777" w:rsidR="009C0AD4" w:rsidRDefault="009C0AD4" w:rsidP="00347CAE">
            <w:pPr>
              <w:jc w:val="center"/>
              <w:rPr>
                <w:rFonts w:ascii="Times New Roman" w:hAnsi="Times New Roman" w:cs="Times New Roman"/>
              </w:rPr>
            </w:pPr>
          </w:p>
          <w:p w14:paraId="78B35881" w14:textId="77777777" w:rsidR="009C0AD4" w:rsidRDefault="009C0AD4" w:rsidP="00347CAE">
            <w:pPr>
              <w:jc w:val="center"/>
              <w:rPr>
                <w:rFonts w:ascii="Times New Roman" w:hAnsi="Times New Roman" w:cs="Times New Roman"/>
              </w:rPr>
            </w:pPr>
          </w:p>
          <w:p w14:paraId="1642E1CA" w14:textId="77777777" w:rsidR="009C0AD4" w:rsidRDefault="009C0AD4" w:rsidP="00347CAE">
            <w:pPr>
              <w:jc w:val="center"/>
              <w:rPr>
                <w:rFonts w:ascii="Times New Roman" w:hAnsi="Times New Roman" w:cs="Times New Roman"/>
              </w:rPr>
            </w:pPr>
          </w:p>
          <w:p w14:paraId="60FCE9BF" w14:textId="77777777" w:rsidR="009C0AD4" w:rsidRDefault="009E7B37" w:rsidP="00347CAE">
            <w:pPr>
              <w:jc w:val="center"/>
              <w:rPr>
                <w:rFonts w:ascii="Times New Roman" w:hAnsi="Times New Roman" w:cs="Times New Roman"/>
              </w:rPr>
            </w:pPr>
            <w:r>
              <w:rPr>
                <w:rFonts w:ascii="Times New Roman" w:hAnsi="Times New Roman" w:cs="Times New Roman"/>
              </w:rPr>
              <w:t>150</w:t>
            </w:r>
          </w:p>
          <w:p w14:paraId="57D99B8D" w14:textId="77777777" w:rsidR="009E7B37" w:rsidRDefault="009E7B37" w:rsidP="00347CAE">
            <w:pPr>
              <w:jc w:val="center"/>
              <w:rPr>
                <w:rFonts w:ascii="Times New Roman" w:hAnsi="Times New Roman" w:cs="Times New Roman"/>
              </w:rPr>
            </w:pPr>
          </w:p>
          <w:p w14:paraId="489B2FF6" w14:textId="388C21B0" w:rsidR="009E7B37" w:rsidRDefault="009E7B37" w:rsidP="00347CAE">
            <w:pPr>
              <w:jc w:val="center"/>
              <w:rPr>
                <w:rFonts w:ascii="Times New Roman" w:hAnsi="Times New Roman" w:cs="Times New Roman"/>
              </w:rPr>
            </w:pPr>
            <w:r>
              <w:rPr>
                <w:rFonts w:ascii="Times New Roman" w:hAnsi="Times New Roman" w:cs="Times New Roman"/>
              </w:rPr>
              <w:t>300</w:t>
            </w:r>
          </w:p>
        </w:tc>
        <w:tc>
          <w:tcPr>
            <w:tcW w:w="351" w:type="pct"/>
          </w:tcPr>
          <w:p w14:paraId="048BBCB9" w14:textId="77777777" w:rsidR="009C0AD4" w:rsidRDefault="009C0AD4" w:rsidP="00347CAE">
            <w:pPr>
              <w:jc w:val="center"/>
              <w:rPr>
                <w:rFonts w:ascii="Times New Roman" w:hAnsi="Times New Roman" w:cs="Times New Roman"/>
              </w:rPr>
            </w:pPr>
          </w:p>
          <w:p w14:paraId="7FD3BC33" w14:textId="77777777" w:rsidR="009C0AD4" w:rsidRDefault="009C0AD4" w:rsidP="00347CAE">
            <w:pPr>
              <w:jc w:val="center"/>
              <w:rPr>
                <w:rFonts w:ascii="Times New Roman" w:hAnsi="Times New Roman" w:cs="Times New Roman"/>
              </w:rPr>
            </w:pPr>
          </w:p>
          <w:p w14:paraId="436BABAA" w14:textId="77777777" w:rsidR="009C0AD4" w:rsidRDefault="009C0AD4" w:rsidP="00347CAE">
            <w:pPr>
              <w:jc w:val="center"/>
              <w:rPr>
                <w:rFonts w:ascii="Times New Roman" w:hAnsi="Times New Roman" w:cs="Times New Roman"/>
              </w:rPr>
            </w:pPr>
          </w:p>
          <w:p w14:paraId="2A6F2627" w14:textId="77777777" w:rsidR="009E7B37" w:rsidRDefault="009E7B37" w:rsidP="00347CAE">
            <w:pPr>
              <w:jc w:val="center"/>
              <w:rPr>
                <w:rFonts w:ascii="Times New Roman" w:hAnsi="Times New Roman" w:cs="Times New Roman"/>
              </w:rPr>
            </w:pPr>
          </w:p>
          <w:p w14:paraId="6E328574" w14:textId="77777777" w:rsidR="009E7B37" w:rsidRDefault="009E7B37" w:rsidP="00347CAE">
            <w:pPr>
              <w:jc w:val="center"/>
              <w:rPr>
                <w:rFonts w:ascii="Times New Roman" w:hAnsi="Times New Roman" w:cs="Times New Roman"/>
              </w:rPr>
            </w:pPr>
          </w:p>
          <w:p w14:paraId="78E7FD2A" w14:textId="5F1E6B00" w:rsidR="009E7B37" w:rsidRDefault="009E7B37" w:rsidP="00347CAE">
            <w:pPr>
              <w:jc w:val="center"/>
              <w:rPr>
                <w:rFonts w:ascii="Times New Roman" w:hAnsi="Times New Roman" w:cs="Times New Roman"/>
              </w:rPr>
            </w:pPr>
            <w:r>
              <w:rPr>
                <w:rFonts w:ascii="Times New Roman" w:hAnsi="Times New Roman" w:cs="Times New Roman"/>
              </w:rPr>
              <w:t>F342</w:t>
            </w:r>
          </w:p>
        </w:tc>
        <w:tc>
          <w:tcPr>
            <w:tcW w:w="1409" w:type="pct"/>
          </w:tcPr>
          <w:p w14:paraId="76E83236" w14:textId="77777777" w:rsidR="009C0AD4" w:rsidRDefault="009C0AD4"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4DB287E"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None</w:t>
            </w:r>
          </w:p>
          <w:p w14:paraId="26AD52C0"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29CB0F29" w14:textId="77777777" w:rsidR="00B5052E" w:rsidRDefault="00B5052E" w:rsidP="00347CAE">
            <w:pPr>
              <w:tabs>
                <w:tab w:val="left" w:pos="5400"/>
                <w:tab w:val="left" w:pos="5490"/>
              </w:tabs>
              <w:rPr>
                <w:rFonts w:ascii="Times New Roman" w:hAnsi="Times New Roman" w:cs="Times New Roman"/>
                <w:b/>
                <w:sz w:val="24"/>
                <w:szCs w:val="24"/>
                <w:u w:val="single"/>
              </w:rPr>
            </w:pPr>
          </w:p>
          <w:p w14:paraId="257C1A0F" w14:textId="67D6781E" w:rsidR="009C0AD4" w:rsidRDefault="009C0AD4"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0E158A" w14:textId="695E75B4" w:rsidR="009E7B37" w:rsidRPr="00E258A4" w:rsidRDefault="00B5052E" w:rsidP="00347CAE">
            <w:pPr>
              <w:rPr>
                <w:rFonts w:ascii="Times New Roman" w:hAnsi="Times New Roman" w:cs="Times New Roman"/>
              </w:rPr>
            </w:pPr>
            <w:r>
              <w:rPr>
                <w:rFonts w:ascii="Times New Roman" w:hAnsi="Times New Roman" w:cs="Times New Roman"/>
              </w:rPr>
              <w:t>None</w:t>
            </w:r>
          </w:p>
          <w:p w14:paraId="1F069D6A" w14:textId="77777777" w:rsidR="009C0AD4" w:rsidRPr="00B834DB" w:rsidRDefault="009C0AD4" w:rsidP="00347CAE">
            <w:pPr>
              <w:rPr>
                <w:rFonts w:ascii="Times New Roman" w:hAnsi="Times New Roman" w:cs="Times New Roman"/>
              </w:rPr>
            </w:pPr>
            <w:r>
              <w:rPr>
                <w:rFonts w:ascii="Times New Roman" w:hAnsi="Times New Roman" w:cs="Times New Roman"/>
              </w:rPr>
              <w:t xml:space="preserve">  </w:t>
            </w:r>
          </w:p>
        </w:tc>
        <w:tc>
          <w:tcPr>
            <w:tcW w:w="282" w:type="pct"/>
          </w:tcPr>
          <w:p w14:paraId="5BD1A474" w14:textId="77777777" w:rsidR="009C0AD4" w:rsidRDefault="009C0AD4" w:rsidP="00347CAE">
            <w:pPr>
              <w:jc w:val="center"/>
              <w:rPr>
                <w:rFonts w:ascii="Times New Roman" w:hAnsi="Times New Roman" w:cs="Times New Roman"/>
              </w:rPr>
            </w:pPr>
          </w:p>
          <w:p w14:paraId="149ED1C8" w14:textId="77777777" w:rsidR="009C0AD4" w:rsidRDefault="009C0AD4" w:rsidP="00347CAE">
            <w:pPr>
              <w:jc w:val="center"/>
              <w:rPr>
                <w:rFonts w:ascii="Times New Roman" w:hAnsi="Times New Roman" w:cs="Times New Roman"/>
              </w:rPr>
            </w:pPr>
          </w:p>
          <w:p w14:paraId="2BE29EC1" w14:textId="1BB1689C" w:rsidR="009C0AD4" w:rsidRDefault="009C0AD4" w:rsidP="00347CAE">
            <w:pPr>
              <w:jc w:val="center"/>
              <w:rPr>
                <w:rFonts w:ascii="Times New Roman" w:hAnsi="Times New Roman" w:cs="Times New Roman"/>
              </w:rPr>
            </w:pPr>
          </w:p>
          <w:p w14:paraId="0006EDFC" w14:textId="24E490B3" w:rsidR="009E7B37" w:rsidRDefault="009E7B37" w:rsidP="00347CAE">
            <w:pPr>
              <w:jc w:val="center"/>
              <w:rPr>
                <w:rFonts w:ascii="Times New Roman" w:hAnsi="Times New Roman" w:cs="Times New Roman"/>
              </w:rPr>
            </w:pPr>
          </w:p>
          <w:p w14:paraId="6F8FE6B0" w14:textId="0167D639" w:rsidR="009E7B37" w:rsidRDefault="009E7B37" w:rsidP="00347CAE">
            <w:pPr>
              <w:jc w:val="center"/>
              <w:rPr>
                <w:rFonts w:ascii="Times New Roman" w:hAnsi="Times New Roman" w:cs="Times New Roman"/>
              </w:rPr>
            </w:pPr>
          </w:p>
          <w:p w14:paraId="07920002" w14:textId="77777777" w:rsidR="00750DD5" w:rsidRDefault="00750DD5" w:rsidP="00347CAE">
            <w:pPr>
              <w:jc w:val="center"/>
              <w:rPr>
                <w:rFonts w:ascii="Times New Roman" w:hAnsi="Times New Roman" w:cs="Times New Roman"/>
              </w:rPr>
            </w:pPr>
          </w:p>
          <w:p w14:paraId="2FF11553" w14:textId="77777777" w:rsidR="009C0AD4" w:rsidRDefault="009C0AD4" w:rsidP="00B5052E">
            <w:pPr>
              <w:jc w:val="center"/>
              <w:rPr>
                <w:rFonts w:ascii="Times New Roman" w:hAnsi="Times New Roman" w:cs="Times New Roman"/>
              </w:rPr>
            </w:pPr>
          </w:p>
        </w:tc>
        <w:tc>
          <w:tcPr>
            <w:tcW w:w="319" w:type="pct"/>
          </w:tcPr>
          <w:p w14:paraId="4ECBE85E" w14:textId="77777777" w:rsidR="009C0AD4" w:rsidRDefault="009C0AD4" w:rsidP="00347CAE">
            <w:pPr>
              <w:jc w:val="center"/>
              <w:rPr>
                <w:rFonts w:ascii="Times New Roman" w:hAnsi="Times New Roman" w:cs="Times New Roman"/>
              </w:rPr>
            </w:pPr>
          </w:p>
          <w:p w14:paraId="7F9E4878" w14:textId="77777777" w:rsidR="009C0AD4" w:rsidRDefault="009C0AD4" w:rsidP="00347CAE">
            <w:pPr>
              <w:jc w:val="center"/>
              <w:rPr>
                <w:rFonts w:ascii="Times New Roman" w:hAnsi="Times New Roman" w:cs="Times New Roman"/>
              </w:rPr>
            </w:pPr>
          </w:p>
          <w:p w14:paraId="764F1A21" w14:textId="77777777" w:rsidR="009C0AD4" w:rsidRDefault="009C0AD4" w:rsidP="00347CAE">
            <w:pPr>
              <w:jc w:val="center"/>
              <w:rPr>
                <w:rFonts w:ascii="Times New Roman" w:hAnsi="Times New Roman" w:cs="Times New Roman"/>
              </w:rPr>
            </w:pPr>
          </w:p>
          <w:p w14:paraId="53AA4B9D" w14:textId="77777777" w:rsidR="009C0AD4" w:rsidRDefault="009C0AD4" w:rsidP="00347CAE">
            <w:pPr>
              <w:jc w:val="center"/>
              <w:rPr>
                <w:rFonts w:ascii="Times New Roman" w:hAnsi="Times New Roman" w:cs="Times New Roman"/>
              </w:rPr>
            </w:pPr>
          </w:p>
          <w:p w14:paraId="4723A7F7" w14:textId="707EBE67" w:rsidR="009C0AD4" w:rsidRDefault="009C0AD4" w:rsidP="00347CAE">
            <w:pPr>
              <w:jc w:val="center"/>
              <w:rPr>
                <w:rFonts w:ascii="Times New Roman" w:hAnsi="Times New Roman" w:cs="Times New Roman"/>
              </w:rPr>
            </w:pPr>
          </w:p>
          <w:p w14:paraId="495B6C67" w14:textId="535A9657" w:rsidR="009E7B37" w:rsidRDefault="009E7B37" w:rsidP="00347CAE">
            <w:pPr>
              <w:jc w:val="center"/>
              <w:rPr>
                <w:rFonts w:ascii="Times New Roman" w:hAnsi="Times New Roman" w:cs="Times New Roman"/>
              </w:rPr>
            </w:pPr>
          </w:p>
          <w:p w14:paraId="55466929" w14:textId="093D36C5" w:rsidR="009E7B37" w:rsidRDefault="009E7B37" w:rsidP="00347CAE">
            <w:pPr>
              <w:jc w:val="center"/>
              <w:rPr>
                <w:rFonts w:ascii="Times New Roman" w:hAnsi="Times New Roman" w:cs="Times New Roman"/>
              </w:rPr>
            </w:pPr>
          </w:p>
          <w:p w14:paraId="0C6AD420" w14:textId="795877B5" w:rsidR="009E7B37" w:rsidRDefault="009E7B37" w:rsidP="00347CAE">
            <w:pPr>
              <w:jc w:val="center"/>
              <w:rPr>
                <w:rFonts w:ascii="Times New Roman" w:hAnsi="Times New Roman" w:cs="Times New Roman"/>
              </w:rPr>
            </w:pPr>
          </w:p>
          <w:p w14:paraId="51F561C6" w14:textId="4DB4CF0E" w:rsidR="009E7B37" w:rsidRDefault="009E7B37" w:rsidP="00347CAE">
            <w:pPr>
              <w:jc w:val="center"/>
              <w:rPr>
                <w:rFonts w:ascii="Times New Roman" w:hAnsi="Times New Roman" w:cs="Times New Roman"/>
              </w:rPr>
            </w:pPr>
          </w:p>
          <w:p w14:paraId="3DEF9815" w14:textId="77777777" w:rsidR="009C0AD4" w:rsidRDefault="009C0AD4" w:rsidP="00B5052E">
            <w:pPr>
              <w:jc w:val="center"/>
              <w:rPr>
                <w:rFonts w:ascii="Times New Roman" w:hAnsi="Times New Roman" w:cs="Times New Roman"/>
              </w:rPr>
            </w:pPr>
          </w:p>
        </w:tc>
        <w:tc>
          <w:tcPr>
            <w:tcW w:w="290" w:type="pct"/>
          </w:tcPr>
          <w:p w14:paraId="2BAA1FF1" w14:textId="77777777" w:rsidR="009C0AD4" w:rsidRDefault="009C0AD4" w:rsidP="00347CAE">
            <w:pPr>
              <w:jc w:val="center"/>
              <w:rPr>
                <w:rFonts w:ascii="Times New Roman" w:hAnsi="Times New Roman" w:cs="Times New Roman"/>
              </w:rPr>
            </w:pPr>
          </w:p>
          <w:p w14:paraId="389830E0" w14:textId="77777777" w:rsidR="009C0AD4" w:rsidRDefault="009C0AD4" w:rsidP="00347CAE">
            <w:pPr>
              <w:jc w:val="center"/>
              <w:rPr>
                <w:rFonts w:ascii="Times New Roman" w:hAnsi="Times New Roman" w:cs="Times New Roman"/>
              </w:rPr>
            </w:pPr>
          </w:p>
          <w:p w14:paraId="4197D06D" w14:textId="77777777" w:rsidR="009C0AD4" w:rsidRDefault="009C0AD4" w:rsidP="00347CAE">
            <w:pPr>
              <w:jc w:val="center"/>
              <w:rPr>
                <w:rFonts w:ascii="Times New Roman" w:hAnsi="Times New Roman" w:cs="Times New Roman"/>
              </w:rPr>
            </w:pPr>
          </w:p>
          <w:p w14:paraId="7823B146" w14:textId="77777777" w:rsidR="009C0AD4" w:rsidRDefault="009C0AD4" w:rsidP="00347CAE">
            <w:pPr>
              <w:jc w:val="center"/>
              <w:rPr>
                <w:rFonts w:ascii="Times New Roman" w:hAnsi="Times New Roman" w:cs="Times New Roman"/>
              </w:rPr>
            </w:pPr>
          </w:p>
          <w:p w14:paraId="0C54B5CE" w14:textId="77777777" w:rsidR="009C0AD4" w:rsidRDefault="009C0AD4" w:rsidP="00347CAE">
            <w:pPr>
              <w:jc w:val="center"/>
              <w:rPr>
                <w:rFonts w:ascii="Times New Roman" w:hAnsi="Times New Roman" w:cs="Times New Roman"/>
              </w:rPr>
            </w:pPr>
          </w:p>
          <w:p w14:paraId="28CF5E8D" w14:textId="77777777" w:rsidR="009C0AD4" w:rsidRDefault="009C0AD4" w:rsidP="00347CAE">
            <w:pPr>
              <w:jc w:val="center"/>
              <w:rPr>
                <w:rFonts w:ascii="Times New Roman" w:hAnsi="Times New Roman" w:cs="Times New Roman"/>
              </w:rPr>
            </w:pPr>
          </w:p>
        </w:tc>
      </w:tr>
      <w:tr w:rsidR="00B5052E" w14:paraId="1FD2358C" w14:textId="77777777" w:rsidTr="00B5052E">
        <w:trPr>
          <w:trHeight w:val="288"/>
        </w:trPr>
        <w:tc>
          <w:tcPr>
            <w:tcW w:w="5000" w:type="pct"/>
            <w:gridSpan w:val="8"/>
            <w:shd w:val="clear" w:color="auto" w:fill="D9D9D9" w:themeFill="background1" w:themeFillShade="D9"/>
          </w:tcPr>
          <w:p w14:paraId="01FE9CCE" w14:textId="3D224517" w:rsidR="00B5052E" w:rsidRPr="00B5052E" w:rsidRDefault="00B5052E"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B5052E" w14:paraId="0EDF6508" w14:textId="77777777" w:rsidTr="00B5052E">
        <w:trPr>
          <w:trHeight w:val="288"/>
        </w:trPr>
        <w:tc>
          <w:tcPr>
            <w:tcW w:w="1576" w:type="pct"/>
          </w:tcPr>
          <w:p w14:paraId="35F7B352" w14:textId="77777777" w:rsidR="00B5052E" w:rsidRDefault="00B5052E" w:rsidP="00B5052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A72F58" w14:textId="77777777" w:rsidR="00B5052E" w:rsidRDefault="00B5052E" w:rsidP="00B5052E">
            <w:pPr>
              <w:tabs>
                <w:tab w:val="left" w:pos="5400"/>
                <w:tab w:val="left" w:pos="5490"/>
              </w:tabs>
              <w:rPr>
                <w:rFonts w:ascii="Times New Roman" w:hAnsi="Times New Roman" w:cs="Times New Roman"/>
              </w:rPr>
            </w:pPr>
            <w:r>
              <w:rPr>
                <w:rFonts w:ascii="Times New Roman" w:hAnsi="Times New Roman" w:cs="Times New Roman"/>
              </w:rPr>
              <w:t>None</w:t>
            </w:r>
          </w:p>
          <w:p w14:paraId="7AD04C02" w14:textId="77777777" w:rsidR="00B5052E" w:rsidRDefault="00B5052E" w:rsidP="00B5052E">
            <w:pPr>
              <w:tabs>
                <w:tab w:val="left" w:pos="5400"/>
                <w:tab w:val="left" w:pos="5490"/>
              </w:tabs>
              <w:rPr>
                <w:rFonts w:ascii="Times New Roman" w:hAnsi="Times New Roman" w:cs="Times New Roman"/>
              </w:rPr>
            </w:pPr>
            <w:r>
              <w:rPr>
                <w:rFonts w:ascii="Times New Roman" w:hAnsi="Times New Roman" w:cs="Times New Roman"/>
              </w:rPr>
              <w:t xml:space="preserve">             </w:t>
            </w:r>
          </w:p>
          <w:p w14:paraId="2400F179" w14:textId="77777777" w:rsidR="00B5052E" w:rsidRDefault="00B5052E" w:rsidP="00B5052E">
            <w:pPr>
              <w:tabs>
                <w:tab w:val="left" w:pos="5400"/>
                <w:tab w:val="left" w:pos="5490"/>
              </w:tabs>
              <w:rPr>
                <w:rFonts w:ascii="Times New Roman" w:hAnsi="Times New Roman" w:cs="Times New Roman"/>
              </w:rPr>
            </w:pPr>
          </w:p>
          <w:p w14:paraId="533C7577" w14:textId="77777777" w:rsidR="00B5052E" w:rsidRDefault="00B5052E" w:rsidP="00B5052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1732D26" w14:textId="77777777" w:rsidR="00B5052E" w:rsidRDefault="00B5052E" w:rsidP="00B5052E">
            <w:pPr>
              <w:rPr>
                <w:rFonts w:ascii="Times New Roman" w:hAnsi="Times New Roman" w:cs="Times New Roman"/>
              </w:rPr>
            </w:pPr>
            <w:r>
              <w:rPr>
                <w:rFonts w:ascii="Times New Roman" w:hAnsi="Times New Roman" w:cs="Times New Roman"/>
              </w:rPr>
              <w:t>320000 Appropriations Outstanding - Cumulative</w:t>
            </w:r>
          </w:p>
          <w:p w14:paraId="4A97D941" w14:textId="77777777" w:rsidR="00B5052E" w:rsidRDefault="00B5052E" w:rsidP="00B5052E">
            <w:pPr>
              <w:rPr>
                <w:rFonts w:ascii="Times New Roman" w:hAnsi="Times New Roman" w:cs="Times New Roman"/>
              </w:rPr>
            </w:pPr>
            <w:r>
              <w:rPr>
                <w:rFonts w:ascii="Times New Roman" w:hAnsi="Times New Roman" w:cs="Times New Roman"/>
              </w:rPr>
              <w:t>320700 (F) Appropriations Outstanding – Used (RC 39)</w:t>
            </w:r>
          </w:p>
          <w:p w14:paraId="3E767345" w14:textId="77777777" w:rsidR="00B5052E" w:rsidRDefault="00B5052E" w:rsidP="00B5052E">
            <w:pPr>
              <w:rPr>
                <w:rFonts w:ascii="Times New Roman" w:hAnsi="Times New Roman" w:cs="Times New Roman"/>
              </w:rPr>
            </w:pPr>
            <w:r>
              <w:rPr>
                <w:rFonts w:ascii="Times New Roman" w:hAnsi="Times New Roman" w:cs="Times New Roman"/>
              </w:rPr>
              <w:t xml:space="preserve">   320100 (F) Appropriations </w:t>
            </w:r>
          </w:p>
          <w:p w14:paraId="6131040B" w14:textId="77777777" w:rsidR="00B5052E" w:rsidRDefault="00B5052E" w:rsidP="00B5052E">
            <w:pPr>
              <w:rPr>
                <w:rFonts w:ascii="Times New Roman" w:hAnsi="Times New Roman" w:cs="Times New Roman"/>
              </w:rPr>
            </w:pPr>
            <w:r>
              <w:rPr>
                <w:rFonts w:ascii="Times New Roman" w:hAnsi="Times New Roman" w:cs="Times New Roman"/>
              </w:rPr>
              <w:t xml:space="preserve">   Outstanding – Warrants Issued </w:t>
            </w:r>
          </w:p>
          <w:p w14:paraId="3074FC01" w14:textId="77777777" w:rsidR="00B5052E" w:rsidRPr="00E258A4" w:rsidRDefault="00B5052E" w:rsidP="00B5052E">
            <w:pPr>
              <w:rPr>
                <w:rFonts w:ascii="Times New Roman" w:hAnsi="Times New Roman" w:cs="Times New Roman"/>
              </w:rPr>
            </w:pPr>
            <w:r>
              <w:rPr>
                <w:rFonts w:ascii="Times New Roman" w:hAnsi="Times New Roman" w:cs="Times New Roman"/>
              </w:rPr>
              <w:t xml:space="preserve">                                        (RC 41)</w:t>
            </w:r>
          </w:p>
          <w:p w14:paraId="6ACBC237" w14:textId="77777777" w:rsidR="00B5052E" w:rsidRDefault="00B5052E" w:rsidP="00347CAE">
            <w:pPr>
              <w:rPr>
                <w:rFonts w:ascii="Times New Roman" w:hAnsi="Times New Roman" w:cs="Times New Roman"/>
                <w:b/>
                <w:sz w:val="24"/>
                <w:szCs w:val="24"/>
                <w:u w:val="single"/>
              </w:rPr>
            </w:pPr>
          </w:p>
        </w:tc>
        <w:tc>
          <w:tcPr>
            <w:tcW w:w="407" w:type="pct"/>
          </w:tcPr>
          <w:p w14:paraId="485213FB" w14:textId="77777777" w:rsidR="00B5052E" w:rsidRDefault="00B5052E" w:rsidP="00347CAE">
            <w:pPr>
              <w:jc w:val="center"/>
              <w:rPr>
                <w:rFonts w:ascii="Times New Roman" w:hAnsi="Times New Roman" w:cs="Times New Roman"/>
              </w:rPr>
            </w:pPr>
          </w:p>
          <w:p w14:paraId="06262DA2" w14:textId="77777777" w:rsidR="00B5052E" w:rsidRDefault="00B5052E" w:rsidP="00347CAE">
            <w:pPr>
              <w:jc w:val="center"/>
              <w:rPr>
                <w:rFonts w:ascii="Times New Roman" w:hAnsi="Times New Roman" w:cs="Times New Roman"/>
              </w:rPr>
            </w:pPr>
          </w:p>
          <w:p w14:paraId="0B6088FC" w14:textId="77777777" w:rsidR="00B5052E" w:rsidRDefault="00B5052E" w:rsidP="00347CAE">
            <w:pPr>
              <w:jc w:val="center"/>
              <w:rPr>
                <w:rFonts w:ascii="Times New Roman" w:hAnsi="Times New Roman" w:cs="Times New Roman"/>
              </w:rPr>
            </w:pPr>
          </w:p>
          <w:p w14:paraId="24489CF8" w14:textId="77777777" w:rsidR="00B5052E" w:rsidRDefault="00B5052E" w:rsidP="00347CAE">
            <w:pPr>
              <w:jc w:val="center"/>
              <w:rPr>
                <w:rFonts w:ascii="Times New Roman" w:hAnsi="Times New Roman" w:cs="Times New Roman"/>
              </w:rPr>
            </w:pPr>
          </w:p>
          <w:p w14:paraId="62A4E075" w14:textId="77777777" w:rsidR="00B5052E" w:rsidRDefault="00B5052E" w:rsidP="00347CAE">
            <w:pPr>
              <w:jc w:val="center"/>
              <w:rPr>
                <w:rFonts w:ascii="Times New Roman" w:hAnsi="Times New Roman" w:cs="Times New Roman"/>
              </w:rPr>
            </w:pPr>
          </w:p>
          <w:p w14:paraId="499B1107" w14:textId="77777777" w:rsidR="00B5052E" w:rsidRDefault="00B5052E" w:rsidP="00347CAE">
            <w:pPr>
              <w:jc w:val="center"/>
              <w:rPr>
                <w:rFonts w:ascii="Times New Roman" w:hAnsi="Times New Roman" w:cs="Times New Roman"/>
              </w:rPr>
            </w:pPr>
          </w:p>
          <w:p w14:paraId="5F88EA35" w14:textId="77777777" w:rsidR="00B5052E" w:rsidRDefault="00B5052E" w:rsidP="00347CAE">
            <w:pPr>
              <w:jc w:val="center"/>
              <w:rPr>
                <w:rFonts w:ascii="Times New Roman" w:hAnsi="Times New Roman" w:cs="Times New Roman"/>
              </w:rPr>
            </w:pPr>
            <w:r>
              <w:rPr>
                <w:rFonts w:ascii="Times New Roman" w:hAnsi="Times New Roman" w:cs="Times New Roman"/>
              </w:rPr>
              <w:t>150</w:t>
            </w:r>
          </w:p>
          <w:p w14:paraId="389F79C0" w14:textId="77777777" w:rsidR="00B5052E" w:rsidRDefault="00B5052E" w:rsidP="00347CAE">
            <w:pPr>
              <w:jc w:val="center"/>
              <w:rPr>
                <w:rFonts w:ascii="Times New Roman" w:hAnsi="Times New Roman" w:cs="Times New Roman"/>
              </w:rPr>
            </w:pPr>
          </w:p>
          <w:p w14:paraId="1BF1DE5D" w14:textId="77777777" w:rsidR="00B5052E" w:rsidRDefault="00B5052E" w:rsidP="00347CAE">
            <w:pPr>
              <w:jc w:val="center"/>
              <w:rPr>
                <w:rFonts w:ascii="Times New Roman" w:hAnsi="Times New Roman" w:cs="Times New Roman"/>
              </w:rPr>
            </w:pPr>
          </w:p>
          <w:p w14:paraId="25E6A53A" w14:textId="3FE14153" w:rsidR="00B5052E" w:rsidRDefault="00B5052E" w:rsidP="00347CAE">
            <w:pPr>
              <w:jc w:val="center"/>
              <w:rPr>
                <w:rFonts w:ascii="Times New Roman" w:hAnsi="Times New Roman" w:cs="Times New Roman"/>
              </w:rPr>
            </w:pPr>
            <w:r>
              <w:rPr>
                <w:rFonts w:ascii="Times New Roman" w:hAnsi="Times New Roman" w:cs="Times New Roman"/>
              </w:rPr>
              <w:t>300</w:t>
            </w:r>
          </w:p>
        </w:tc>
        <w:tc>
          <w:tcPr>
            <w:tcW w:w="366" w:type="pct"/>
          </w:tcPr>
          <w:p w14:paraId="28760B6C" w14:textId="77777777" w:rsidR="00B5052E" w:rsidRDefault="00B5052E" w:rsidP="00347CAE">
            <w:pPr>
              <w:jc w:val="center"/>
              <w:rPr>
                <w:rFonts w:ascii="Times New Roman" w:hAnsi="Times New Roman" w:cs="Times New Roman"/>
              </w:rPr>
            </w:pPr>
          </w:p>
          <w:p w14:paraId="5F5025A8" w14:textId="77777777" w:rsidR="00B5052E" w:rsidRDefault="00B5052E" w:rsidP="00347CAE">
            <w:pPr>
              <w:jc w:val="center"/>
              <w:rPr>
                <w:rFonts w:ascii="Times New Roman" w:hAnsi="Times New Roman" w:cs="Times New Roman"/>
              </w:rPr>
            </w:pPr>
          </w:p>
          <w:p w14:paraId="3B8A7BE1" w14:textId="77777777" w:rsidR="00B5052E" w:rsidRDefault="00B5052E" w:rsidP="00347CAE">
            <w:pPr>
              <w:jc w:val="center"/>
              <w:rPr>
                <w:rFonts w:ascii="Times New Roman" w:hAnsi="Times New Roman" w:cs="Times New Roman"/>
              </w:rPr>
            </w:pPr>
          </w:p>
          <w:p w14:paraId="257F268D" w14:textId="77777777" w:rsidR="00B5052E" w:rsidRDefault="00B5052E" w:rsidP="00347CAE">
            <w:pPr>
              <w:jc w:val="center"/>
              <w:rPr>
                <w:rFonts w:ascii="Times New Roman" w:hAnsi="Times New Roman" w:cs="Times New Roman"/>
              </w:rPr>
            </w:pPr>
          </w:p>
          <w:p w14:paraId="2AF3E357" w14:textId="77777777" w:rsidR="00B5052E" w:rsidRDefault="00B5052E" w:rsidP="00347CAE">
            <w:pPr>
              <w:jc w:val="center"/>
              <w:rPr>
                <w:rFonts w:ascii="Times New Roman" w:hAnsi="Times New Roman" w:cs="Times New Roman"/>
              </w:rPr>
            </w:pPr>
          </w:p>
          <w:p w14:paraId="6E770E2A" w14:textId="77777777" w:rsidR="00B5052E" w:rsidRDefault="00B5052E" w:rsidP="00347CAE">
            <w:pPr>
              <w:jc w:val="center"/>
              <w:rPr>
                <w:rFonts w:ascii="Times New Roman" w:hAnsi="Times New Roman" w:cs="Times New Roman"/>
              </w:rPr>
            </w:pPr>
          </w:p>
          <w:p w14:paraId="5E2FFEED" w14:textId="77777777" w:rsidR="00B5052E" w:rsidRDefault="00B5052E" w:rsidP="00347CAE">
            <w:pPr>
              <w:jc w:val="center"/>
              <w:rPr>
                <w:rFonts w:ascii="Times New Roman" w:hAnsi="Times New Roman" w:cs="Times New Roman"/>
              </w:rPr>
            </w:pPr>
          </w:p>
          <w:p w14:paraId="0D88A294" w14:textId="77777777" w:rsidR="00B5052E" w:rsidRDefault="00B5052E" w:rsidP="00347CAE">
            <w:pPr>
              <w:jc w:val="center"/>
              <w:rPr>
                <w:rFonts w:ascii="Times New Roman" w:hAnsi="Times New Roman" w:cs="Times New Roman"/>
              </w:rPr>
            </w:pPr>
          </w:p>
          <w:p w14:paraId="03733AE7" w14:textId="77777777" w:rsidR="00B5052E" w:rsidRDefault="00B5052E" w:rsidP="00347CAE">
            <w:pPr>
              <w:jc w:val="center"/>
              <w:rPr>
                <w:rFonts w:ascii="Times New Roman" w:hAnsi="Times New Roman" w:cs="Times New Roman"/>
              </w:rPr>
            </w:pPr>
          </w:p>
          <w:p w14:paraId="1137CD5D" w14:textId="77777777" w:rsidR="00B5052E" w:rsidRDefault="00B5052E" w:rsidP="00347CAE">
            <w:pPr>
              <w:jc w:val="center"/>
              <w:rPr>
                <w:rFonts w:ascii="Times New Roman" w:hAnsi="Times New Roman" w:cs="Times New Roman"/>
              </w:rPr>
            </w:pPr>
          </w:p>
          <w:p w14:paraId="1C5D759E" w14:textId="4D6A188B" w:rsidR="00B5052E" w:rsidRDefault="00B5052E" w:rsidP="00347CAE">
            <w:pPr>
              <w:jc w:val="center"/>
              <w:rPr>
                <w:rFonts w:ascii="Times New Roman" w:hAnsi="Times New Roman" w:cs="Times New Roman"/>
              </w:rPr>
            </w:pPr>
            <w:r>
              <w:rPr>
                <w:rFonts w:ascii="Times New Roman" w:hAnsi="Times New Roman" w:cs="Times New Roman"/>
              </w:rPr>
              <w:t>450</w:t>
            </w:r>
          </w:p>
        </w:tc>
        <w:tc>
          <w:tcPr>
            <w:tcW w:w="351" w:type="pct"/>
          </w:tcPr>
          <w:p w14:paraId="4875F62E" w14:textId="77777777" w:rsidR="00B5052E" w:rsidRDefault="00B5052E" w:rsidP="00347CAE">
            <w:pPr>
              <w:jc w:val="center"/>
              <w:rPr>
                <w:rFonts w:ascii="Times New Roman" w:hAnsi="Times New Roman" w:cs="Times New Roman"/>
              </w:rPr>
            </w:pPr>
          </w:p>
        </w:tc>
        <w:tc>
          <w:tcPr>
            <w:tcW w:w="1409" w:type="pct"/>
          </w:tcPr>
          <w:p w14:paraId="4F3E5BB5" w14:textId="77777777" w:rsidR="00B5052E" w:rsidRDefault="00B5052E" w:rsidP="00347CAE">
            <w:pPr>
              <w:tabs>
                <w:tab w:val="left" w:pos="5400"/>
                <w:tab w:val="left" w:pos="5490"/>
              </w:tabs>
              <w:rPr>
                <w:rFonts w:ascii="Times New Roman" w:hAnsi="Times New Roman" w:cs="Times New Roman"/>
                <w:bCs/>
                <w:sz w:val="24"/>
                <w:szCs w:val="24"/>
                <w:u w:val="single"/>
              </w:rPr>
            </w:pPr>
            <w:r>
              <w:rPr>
                <w:rFonts w:ascii="Times New Roman" w:hAnsi="Times New Roman" w:cs="Times New Roman"/>
                <w:b/>
                <w:sz w:val="24"/>
                <w:szCs w:val="24"/>
                <w:u w:val="single"/>
              </w:rPr>
              <w:t>Budgetary Entry</w:t>
            </w:r>
          </w:p>
          <w:p w14:paraId="215B6046" w14:textId="77777777" w:rsidR="00B5052E" w:rsidRDefault="00B5052E" w:rsidP="00347CAE">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p w14:paraId="2B4BDB17" w14:textId="77777777" w:rsidR="00B5052E" w:rsidRDefault="00B5052E" w:rsidP="00347CAE">
            <w:pPr>
              <w:tabs>
                <w:tab w:val="left" w:pos="5400"/>
                <w:tab w:val="left" w:pos="5490"/>
              </w:tabs>
              <w:rPr>
                <w:rFonts w:ascii="Times New Roman" w:hAnsi="Times New Roman" w:cs="Times New Roman"/>
                <w:bCs/>
                <w:sz w:val="24"/>
                <w:szCs w:val="24"/>
              </w:rPr>
            </w:pPr>
          </w:p>
          <w:p w14:paraId="3F52212A" w14:textId="77777777" w:rsidR="00B5052E" w:rsidRDefault="00B5052E" w:rsidP="00347CAE">
            <w:pPr>
              <w:tabs>
                <w:tab w:val="left" w:pos="5400"/>
                <w:tab w:val="left" w:pos="5490"/>
              </w:tabs>
              <w:rPr>
                <w:rFonts w:ascii="Times New Roman" w:hAnsi="Times New Roman" w:cs="Times New Roman"/>
                <w:bCs/>
                <w:sz w:val="24"/>
                <w:szCs w:val="24"/>
              </w:rPr>
            </w:pPr>
          </w:p>
          <w:p w14:paraId="528E73A4" w14:textId="77777777" w:rsidR="00B5052E" w:rsidRDefault="00B5052E" w:rsidP="00347CAE">
            <w:pPr>
              <w:tabs>
                <w:tab w:val="left" w:pos="5400"/>
                <w:tab w:val="left" w:pos="5490"/>
              </w:tabs>
              <w:rPr>
                <w:rFonts w:ascii="Times New Roman" w:hAnsi="Times New Roman" w:cs="Times New Roman"/>
                <w:bCs/>
                <w:sz w:val="24"/>
                <w:szCs w:val="24"/>
              </w:rPr>
            </w:pPr>
            <w:r>
              <w:rPr>
                <w:rFonts w:ascii="Times New Roman" w:hAnsi="Times New Roman" w:cs="Times New Roman"/>
                <w:b/>
                <w:sz w:val="24"/>
                <w:szCs w:val="24"/>
                <w:u w:val="single"/>
              </w:rPr>
              <w:t>Proprietary Entry</w:t>
            </w:r>
          </w:p>
          <w:p w14:paraId="70721CFF" w14:textId="5FAC7B13" w:rsidR="00B5052E" w:rsidRPr="00B5052E" w:rsidRDefault="00B5052E" w:rsidP="00347CAE">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tc>
        <w:tc>
          <w:tcPr>
            <w:tcW w:w="282" w:type="pct"/>
          </w:tcPr>
          <w:p w14:paraId="64CF5E1E" w14:textId="77777777" w:rsidR="00B5052E" w:rsidRDefault="00B5052E" w:rsidP="00347CAE">
            <w:pPr>
              <w:jc w:val="center"/>
              <w:rPr>
                <w:rFonts w:ascii="Times New Roman" w:hAnsi="Times New Roman" w:cs="Times New Roman"/>
              </w:rPr>
            </w:pPr>
          </w:p>
        </w:tc>
        <w:tc>
          <w:tcPr>
            <w:tcW w:w="319" w:type="pct"/>
          </w:tcPr>
          <w:p w14:paraId="025A8BEE" w14:textId="77777777" w:rsidR="00B5052E" w:rsidRDefault="00B5052E" w:rsidP="00347CAE">
            <w:pPr>
              <w:jc w:val="center"/>
              <w:rPr>
                <w:rFonts w:ascii="Times New Roman" w:hAnsi="Times New Roman" w:cs="Times New Roman"/>
              </w:rPr>
            </w:pPr>
          </w:p>
        </w:tc>
        <w:tc>
          <w:tcPr>
            <w:tcW w:w="290" w:type="pct"/>
          </w:tcPr>
          <w:p w14:paraId="66B6D392" w14:textId="77777777" w:rsidR="00B5052E" w:rsidRDefault="00B5052E" w:rsidP="00347CAE">
            <w:pPr>
              <w:jc w:val="center"/>
              <w:rPr>
                <w:rFonts w:ascii="Times New Roman" w:hAnsi="Times New Roman" w:cs="Times New Roman"/>
              </w:rPr>
            </w:pPr>
          </w:p>
        </w:tc>
      </w:tr>
    </w:tbl>
    <w:p w14:paraId="46352B7F" w14:textId="6E115FD3" w:rsidR="00AE26F0" w:rsidRDefault="00AE26F0" w:rsidP="00A659D6">
      <w:pPr>
        <w:rPr>
          <w:rFonts w:ascii="Times New Roman" w:hAnsi="Times New Roman" w:cs="Times New Roman"/>
          <w:b/>
          <w:sz w:val="24"/>
          <w:szCs w:val="24"/>
        </w:rPr>
      </w:pPr>
    </w:p>
    <w:p w14:paraId="2B9609E1" w14:textId="3605C9B1" w:rsidR="00B5052E" w:rsidRDefault="00B5052E" w:rsidP="00A659D6">
      <w:pPr>
        <w:rPr>
          <w:rFonts w:ascii="Times New Roman" w:hAnsi="Times New Roman" w:cs="Times New Roman"/>
          <w:b/>
          <w:sz w:val="24"/>
          <w:szCs w:val="24"/>
        </w:rPr>
      </w:pPr>
    </w:p>
    <w:p w14:paraId="171753AF" w14:textId="74F225E1" w:rsidR="00B5052E" w:rsidRDefault="00B5052E" w:rsidP="00A659D6">
      <w:pPr>
        <w:rPr>
          <w:rFonts w:ascii="Times New Roman" w:hAnsi="Times New Roman" w:cs="Times New Roman"/>
          <w:b/>
          <w:sz w:val="24"/>
          <w:szCs w:val="24"/>
        </w:rPr>
      </w:pPr>
    </w:p>
    <w:p w14:paraId="08A4299E" w14:textId="77777777" w:rsidR="00B5052E" w:rsidRDefault="00B5052E" w:rsidP="00A659D6">
      <w:pPr>
        <w:rPr>
          <w:rFonts w:ascii="Times New Roman" w:hAnsi="Times New Roman" w:cs="Times New Roman"/>
          <w:b/>
          <w:sz w:val="24"/>
          <w:szCs w:val="24"/>
        </w:rPr>
      </w:pPr>
    </w:p>
    <w:p w14:paraId="044FEAD8" w14:textId="7E070825" w:rsidR="000E15FD" w:rsidRDefault="000E15FD" w:rsidP="000E15FD">
      <w:pPr>
        <w:spacing w:after="0"/>
        <w:rPr>
          <w:rFonts w:ascii="Times New Roman" w:hAnsi="Times New Roman" w:cs="Times New Roman"/>
          <w:b/>
          <w:sz w:val="24"/>
          <w:szCs w:val="24"/>
        </w:rPr>
      </w:pPr>
      <w:r>
        <w:rPr>
          <w:rFonts w:ascii="Times New Roman" w:hAnsi="Times New Roman" w:cs="Times New Roman"/>
          <w:b/>
          <w:sz w:val="24"/>
          <w:szCs w:val="24"/>
        </w:rPr>
        <w:lastRenderedPageBreak/>
        <w:t>Post-Closing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0E15FD" w14:paraId="3D05013A" w14:textId="77777777" w:rsidTr="004804BA">
        <w:tc>
          <w:tcPr>
            <w:tcW w:w="1475" w:type="dxa"/>
          </w:tcPr>
          <w:p w14:paraId="0C77A387" w14:textId="77777777" w:rsidR="000E15FD" w:rsidRPr="002513B0" w:rsidRDefault="000E15FD" w:rsidP="004804BA">
            <w:pPr>
              <w:jc w:val="center"/>
              <w:rPr>
                <w:rFonts w:ascii="Times New Roman" w:hAnsi="Times New Roman" w:cs="Times New Roman"/>
                <w:b/>
                <w:sz w:val="24"/>
                <w:szCs w:val="24"/>
              </w:rPr>
            </w:pPr>
          </w:p>
        </w:tc>
        <w:tc>
          <w:tcPr>
            <w:tcW w:w="5760" w:type="dxa"/>
          </w:tcPr>
          <w:p w14:paraId="64C92644" w14:textId="77777777" w:rsidR="000E15FD" w:rsidRDefault="000E15FD" w:rsidP="004804BA">
            <w:pPr>
              <w:jc w:val="center"/>
              <w:rPr>
                <w:rFonts w:ascii="Times New Roman" w:hAnsi="Times New Roman" w:cs="Times New Roman"/>
                <w:b/>
                <w:sz w:val="24"/>
                <w:szCs w:val="24"/>
              </w:rPr>
            </w:pPr>
          </w:p>
        </w:tc>
        <w:tc>
          <w:tcPr>
            <w:tcW w:w="3247" w:type="dxa"/>
            <w:gridSpan w:val="2"/>
          </w:tcPr>
          <w:p w14:paraId="13CDEFB3" w14:textId="3D8298A2" w:rsidR="000E15FD" w:rsidRDefault="00A051E8" w:rsidP="004804BA">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5E715634"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E15FD" w14:paraId="0706B7A8" w14:textId="77777777" w:rsidTr="004804BA">
        <w:tc>
          <w:tcPr>
            <w:tcW w:w="1475" w:type="dxa"/>
          </w:tcPr>
          <w:p w14:paraId="040CDCF9" w14:textId="77777777" w:rsidR="000E15FD" w:rsidRPr="002513B0" w:rsidRDefault="000E15FD" w:rsidP="004804BA">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7C85FA32" w14:textId="77777777" w:rsidR="000E15FD" w:rsidRPr="002513B0"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3ADC43C7"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F210DA0"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2146EEC"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04F00544"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E15FD" w14:paraId="216E6697" w14:textId="77777777" w:rsidTr="004804BA">
        <w:tc>
          <w:tcPr>
            <w:tcW w:w="1475" w:type="dxa"/>
          </w:tcPr>
          <w:p w14:paraId="27C0531E" w14:textId="77777777" w:rsidR="000E15FD" w:rsidRPr="002513B0" w:rsidRDefault="000E15FD" w:rsidP="004804BA">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18416A63" w14:textId="77777777" w:rsidR="000E15FD" w:rsidRDefault="000E15FD" w:rsidP="004804BA">
            <w:pPr>
              <w:rPr>
                <w:rFonts w:ascii="Times New Roman" w:hAnsi="Times New Roman" w:cs="Times New Roman"/>
                <w:b/>
                <w:sz w:val="24"/>
                <w:szCs w:val="24"/>
              </w:rPr>
            </w:pPr>
          </w:p>
        </w:tc>
        <w:tc>
          <w:tcPr>
            <w:tcW w:w="1620" w:type="dxa"/>
          </w:tcPr>
          <w:p w14:paraId="209B0C31" w14:textId="77777777" w:rsidR="000E15FD" w:rsidRPr="00380CA6" w:rsidRDefault="000E15FD" w:rsidP="004804BA">
            <w:pPr>
              <w:jc w:val="center"/>
              <w:rPr>
                <w:rFonts w:ascii="Times New Roman" w:hAnsi="Times New Roman" w:cs="Times New Roman"/>
                <w:sz w:val="24"/>
                <w:szCs w:val="24"/>
              </w:rPr>
            </w:pPr>
          </w:p>
        </w:tc>
        <w:tc>
          <w:tcPr>
            <w:tcW w:w="1627" w:type="dxa"/>
          </w:tcPr>
          <w:p w14:paraId="772F7E6D" w14:textId="77777777" w:rsidR="000E15FD" w:rsidRDefault="000E15FD" w:rsidP="004804BA">
            <w:pPr>
              <w:jc w:val="center"/>
              <w:rPr>
                <w:rFonts w:ascii="Times New Roman" w:hAnsi="Times New Roman" w:cs="Times New Roman"/>
                <w:b/>
                <w:sz w:val="24"/>
                <w:szCs w:val="24"/>
              </w:rPr>
            </w:pPr>
          </w:p>
        </w:tc>
        <w:tc>
          <w:tcPr>
            <w:tcW w:w="1627" w:type="dxa"/>
          </w:tcPr>
          <w:p w14:paraId="74121880" w14:textId="77777777" w:rsidR="000E15FD" w:rsidRDefault="000E15FD" w:rsidP="004804BA">
            <w:pPr>
              <w:jc w:val="center"/>
              <w:rPr>
                <w:rFonts w:ascii="Times New Roman" w:hAnsi="Times New Roman" w:cs="Times New Roman"/>
                <w:b/>
                <w:sz w:val="24"/>
                <w:szCs w:val="24"/>
              </w:rPr>
            </w:pPr>
          </w:p>
        </w:tc>
        <w:tc>
          <w:tcPr>
            <w:tcW w:w="1627" w:type="dxa"/>
          </w:tcPr>
          <w:p w14:paraId="7542DEE8" w14:textId="77777777" w:rsidR="000E15FD" w:rsidRDefault="000E15FD" w:rsidP="004804BA">
            <w:pPr>
              <w:jc w:val="center"/>
              <w:rPr>
                <w:rFonts w:ascii="Times New Roman" w:hAnsi="Times New Roman" w:cs="Times New Roman"/>
                <w:b/>
                <w:sz w:val="24"/>
                <w:szCs w:val="24"/>
              </w:rPr>
            </w:pPr>
          </w:p>
        </w:tc>
      </w:tr>
      <w:tr w:rsidR="000E15FD" w14:paraId="00C0CDBC" w14:textId="77777777" w:rsidTr="004804BA">
        <w:tc>
          <w:tcPr>
            <w:tcW w:w="1475" w:type="dxa"/>
          </w:tcPr>
          <w:p w14:paraId="23626F85" w14:textId="0AB73C82" w:rsidR="000E15FD" w:rsidRDefault="000E15FD" w:rsidP="004804BA">
            <w:pPr>
              <w:rPr>
                <w:rFonts w:ascii="Times New Roman" w:hAnsi="Times New Roman" w:cs="Times New Roman"/>
                <w:sz w:val="24"/>
                <w:szCs w:val="24"/>
              </w:rPr>
            </w:pPr>
            <w:r>
              <w:rPr>
                <w:rFonts w:ascii="Times New Roman" w:hAnsi="Times New Roman" w:cs="Times New Roman"/>
                <w:sz w:val="24"/>
                <w:szCs w:val="24"/>
              </w:rPr>
              <w:t>420100</w:t>
            </w:r>
          </w:p>
        </w:tc>
        <w:tc>
          <w:tcPr>
            <w:tcW w:w="5760" w:type="dxa"/>
          </w:tcPr>
          <w:p w14:paraId="125D11CB" w14:textId="60AD812D" w:rsidR="000E15FD" w:rsidRPr="00380CA6" w:rsidRDefault="000E15FD" w:rsidP="004804BA">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620" w:type="dxa"/>
          </w:tcPr>
          <w:p w14:paraId="17804F5F" w14:textId="243CE8E0"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3071B2F3" w14:textId="77777777"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4EADA0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10BB693C"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4CDB7A34" w14:textId="77777777" w:rsidTr="004804BA">
        <w:tc>
          <w:tcPr>
            <w:tcW w:w="1475" w:type="dxa"/>
          </w:tcPr>
          <w:p w14:paraId="7FA15BD7" w14:textId="069B7A50" w:rsidR="000E15FD" w:rsidRDefault="000E15FD" w:rsidP="004804BA">
            <w:pPr>
              <w:rPr>
                <w:rFonts w:ascii="Times New Roman" w:hAnsi="Times New Roman" w:cs="Times New Roman"/>
                <w:sz w:val="24"/>
                <w:szCs w:val="24"/>
              </w:rPr>
            </w:pPr>
            <w:r>
              <w:rPr>
                <w:rFonts w:ascii="Times New Roman" w:hAnsi="Times New Roman" w:cs="Times New Roman"/>
                <w:sz w:val="24"/>
                <w:szCs w:val="24"/>
              </w:rPr>
              <w:t>465000</w:t>
            </w:r>
          </w:p>
        </w:tc>
        <w:tc>
          <w:tcPr>
            <w:tcW w:w="5760" w:type="dxa"/>
          </w:tcPr>
          <w:p w14:paraId="6C4D504C" w14:textId="195B144D" w:rsidR="000E15FD" w:rsidRPr="000B3564" w:rsidRDefault="000E15FD" w:rsidP="004804BA">
            <w:pPr>
              <w:rPr>
                <w:rFonts w:ascii="Times New Roman" w:hAnsi="Times New Roman" w:cs="Times New Roman"/>
                <w:sz w:val="24"/>
                <w:szCs w:val="24"/>
              </w:rPr>
            </w:pPr>
            <w:r>
              <w:rPr>
                <w:rFonts w:ascii="Times New Roman" w:hAnsi="Times New Roman" w:cs="Times New Roman"/>
                <w:sz w:val="24"/>
                <w:szCs w:val="24"/>
              </w:rPr>
              <w:t>Allotments – Expired Authority</w:t>
            </w:r>
          </w:p>
        </w:tc>
        <w:tc>
          <w:tcPr>
            <w:tcW w:w="1620" w:type="dxa"/>
          </w:tcPr>
          <w:p w14:paraId="6D0E6F77"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DD70BCF" w14:textId="77777777"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1DECED7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55F1CA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2FFAA46B" w14:textId="77777777" w:rsidTr="004804BA">
        <w:tc>
          <w:tcPr>
            <w:tcW w:w="1475" w:type="dxa"/>
          </w:tcPr>
          <w:p w14:paraId="00D25A14" w14:textId="77777777" w:rsidR="000E15FD" w:rsidRPr="00D223B1" w:rsidRDefault="000E15FD" w:rsidP="004804BA">
            <w:pPr>
              <w:rPr>
                <w:rFonts w:ascii="Times New Roman" w:hAnsi="Times New Roman" w:cs="Times New Roman"/>
                <w:b/>
                <w:sz w:val="24"/>
                <w:szCs w:val="24"/>
              </w:rPr>
            </w:pPr>
            <w:r>
              <w:rPr>
                <w:rFonts w:ascii="Times New Roman" w:hAnsi="Times New Roman" w:cs="Times New Roman"/>
                <w:b/>
                <w:sz w:val="24"/>
                <w:szCs w:val="24"/>
              </w:rPr>
              <w:t>Total</w:t>
            </w:r>
          </w:p>
        </w:tc>
        <w:tc>
          <w:tcPr>
            <w:tcW w:w="5760" w:type="dxa"/>
          </w:tcPr>
          <w:p w14:paraId="20D6620C" w14:textId="77777777" w:rsidR="000E15FD" w:rsidRDefault="000E15FD" w:rsidP="004804BA">
            <w:pPr>
              <w:rPr>
                <w:rFonts w:ascii="Times New Roman" w:hAnsi="Times New Roman" w:cs="Times New Roman"/>
                <w:b/>
                <w:sz w:val="24"/>
                <w:szCs w:val="24"/>
              </w:rPr>
            </w:pPr>
          </w:p>
        </w:tc>
        <w:tc>
          <w:tcPr>
            <w:tcW w:w="1620" w:type="dxa"/>
          </w:tcPr>
          <w:p w14:paraId="5B7C235A" w14:textId="3E3249EE"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4465137E" w14:textId="29B03499"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74A99832"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940A4AF"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17B69A2E" w14:textId="77777777" w:rsidTr="004804BA">
        <w:tc>
          <w:tcPr>
            <w:tcW w:w="1475" w:type="dxa"/>
          </w:tcPr>
          <w:p w14:paraId="3D82645A" w14:textId="77777777" w:rsidR="000E15FD" w:rsidRDefault="000E15FD" w:rsidP="004804BA">
            <w:pPr>
              <w:rPr>
                <w:rFonts w:ascii="Times New Roman" w:hAnsi="Times New Roman" w:cs="Times New Roman"/>
                <w:b/>
                <w:sz w:val="24"/>
                <w:szCs w:val="24"/>
              </w:rPr>
            </w:pPr>
          </w:p>
        </w:tc>
        <w:tc>
          <w:tcPr>
            <w:tcW w:w="5760" w:type="dxa"/>
          </w:tcPr>
          <w:p w14:paraId="4E50B579" w14:textId="77777777" w:rsidR="000E15FD" w:rsidRDefault="000E15FD" w:rsidP="004804BA">
            <w:pPr>
              <w:rPr>
                <w:rFonts w:ascii="Times New Roman" w:hAnsi="Times New Roman" w:cs="Times New Roman"/>
                <w:b/>
                <w:sz w:val="24"/>
                <w:szCs w:val="24"/>
              </w:rPr>
            </w:pPr>
          </w:p>
        </w:tc>
        <w:tc>
          <w:tcPr>
            <w:tcW w:w="1620" w:type="dxa"/>
          </w:tcPr>
          <w:p w14:paraId="094EC890"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E70FB7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F6C55E1" w14:textId="77777777" w:rsidR="000E15FD" w:rsidRDefault="000E15FD" w:rsidP="004804BA">
            <w:pPr>
              <w:jc w:val="center"/>
              <w:rPr>
                <w:rFonts w:ascii="Times New Roman" w:hAnsi="Times New Roman" w:cs="Times New Roman"/>
                <w:b/>
                <w:sz w:val="24"/>
                <w:szCs w:val="24"/>
              </w:rPr>
            </w:pPr>
          </w:p>
        </w:tc>
        <w:tc>
          <w:tcPr>
            <w:tcW w:w="1627" w:type="dxa"/>
          </w:tcPr>
          <w:p w14:paraId="3A277B6B" w14:textId="77777777" w:rsidR="000E15FD" w:rsidRDefault="000E15FD" w:rsidP="004804BA">
            <w:pPr>
              <w:jc w:val="center"/>
              <w:rPr>
                <w:rFonts w:ascii="Times New Roman" w:hAnsi="Times New Roman" w:cs="Times New Roman"/>
                <w:b/>
                <w:sz w:val="24"/>
                <w:szCs w:val="24"/>
              </w:rPr>
            </w:pPr>
          </w:p>
        </w:tc>
      </w:tr>
      <w:tr w:rsidR="000E15FD" w14:paraId="45CF7F84" w14:textId="77777777" w:rsidTr="004804BA">
        <w:tc>
          <w:tcPr>
            <w:tcW w:w="1475" w:type="dxa"/>
          </w:tcPr>
          <w:p w14:paraId="5345962D" w14:textId="77777777" w:rsidR="000E15FD" w:rsidRPr="00704EA5" w:rsidRDefault="000E15FD" w:rsidP="004804BA">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2F9F106B" w14:textId="77777777" w:rsidR="000E15FD" w:rsidRDefault="000E15FD" w:rsidP="004804BA">
            <w:pPr>
              <w:rPr>
                <w:rFonts w:ascii="Times New Roman" w:hAnsi="Times New Roman" w:cs="Times New Roman"/>
                <w:b/>
                <w:sz w:val="24"/>
                <w:szCs w:val="24"/>
              </w:rPr>
            </w:pPr>
          </w:p>
        </w:tc>
        <w:tc>
          <w:tcPr>
            <w:tcW w:w="1620" w:type="dxa"/>
          </w:tcPr>
          <w:p w14:paraId="0445AB12" w14:textId="77777777" w:rsidR="000E15FD" w:rsidRDefault="000E15FD" w:rsidP="004804BA">
            <w:pPr>
              <w:jc w:val="center"/>
              <w:rPr>
                <w:rFonts w:ascii="Times New Roman" w:hAnsi="Times New Roman" w:cs="Times New Roman"/>
                <w:b/>
                <w:sz w:val="24"/>
                <w:szCs w:val="24"/>
              </w:rPr>
            </w:pPr>
          </w:p>
        </w:tc>
        <w:tc>
          <w:tcPr>
            <w:tcW w:w="1627" w:type="dxa"/>
          </w:tcPr>
          <w:p w14:paraId="7FC08EFA" w14:textId="77777777" w:rsidR="000E15FD" w:rsidRDefault="000E15FD" w:rsidP="004804BA">
            <w:pPr>
              <w:jc w:val="center"/>
              <w:rPr>
                <w:rFonts w:ascii="Times New Roman" w:hAnsi="Times New Roman" w:cs="Times New Roman"/>
                <w:b/>
                <w:sz w:val="24"/>
                <w:szCs w:val="24"/>
              </w:rPr>
            </w:pPr>
          </w:p>
        </w:tc>
        <w:tc>
          <w:tcPr>
            <w:tcW w:w="1627" w:type="dxa"/>
          </w:tcPr>
          <w:p w14:paraId="193A0AED" w14:textId="77777777" w:rsidR="000E15FD" w:rsidRDefault="000E15FD" w:rsidP="004804BA">
            <w:pPr>
              <w:jc w:val="center"/>
              <w:rPr>
                <w:rFonts w:ascii="Times New Roman" w:hAnsi="Times New Roman" w:cs="Times New Roman"/>
                <w:b/>
                <w:sz w:val="24"/>
                <w:szCs w:val="24"/>
              </w:rPr>
            </w:pPr>
          </w:p>
        </w:tc>
        <w:tc>
          <w:tcPr>
            <w:tcW w:w="1627" w:type="dxa"/>
          </w:tcPr>
          <w:p w14:paraId="62C1F48C" w14:textId="77777777" w:rsidR="000E15FD" w:rsidRDefault="000E15FD" w:rsidP="004804BA">
            <w:pPr>
              <w:jc w:val="center"/>
              <w:rPr>
                <w:rFonts w:ascii="Times New Roman" w:hAnsi="Times New Roman" w:cs="Times New Roman"/>
                <w:b/>
                <w:sz w:val="24"/>
                <w:szCs w:val="24"/>
              </w:rPr>
            </w:pPr>
          </w:p>
        </w:tc>
      </w:tr>
      <w:tr w:rsidR="000E15FD" w14:paraId="4D46C917" w14:textId="77777777" w:rsidTr="004804BA">
        <w:tc>
          <w:tcPr>
            <w:tcW w:w="1475" w:type="dxa"/>
          </w:tcPr>
          <w:p w14:paraId="445BD0EE" w14:textId="77777777" w:rsidR="000E15FD" w:rsidRDefault="000E15FD" w:rsidP="004804BA">
            <w:pPr>
              <w:rPr>
                <w:rFonts w:ascii="Times New Roman" w:hAnsi="Times New Roman" w:cs="Times New Roman"/>
                <w:sz w:val="24"/>
                <w:szCs w:val="24"/>
              </w:rPr>
            </w:pPr>
            <w:r>
              <w:rPr>
                <w:rFonts w:ascii="Times New Roman" w:hAnsi="Times New Roman" w:cs="Times New Roman"/>
                <w:sz w:val="24"/>
                <w:szCs w:val="24"/>
              </w:rPr>
              <w:t>101000</w:t>
            </w:r>
          </w:p>
        </w:tc>
        <w:tc>
          <w:tcPr>
            <w:tcW w:w="5760" w:type="dxa"/>
          </w:tcPr>
          <w:p w14:paraId="116B1C78" w14:textId="77777777" w:rsidR="000E15FD" w:rsidRDefault="000E15FD" w:rsidP="004804BA">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1620" w:type="dxa"/>
          </w:tcPr>
          <w:p w14:paraId="552FF18C" w14:textId="77777777" w:rsidR="000E15FD" w:rsidRPr="00C96031"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2B526C6A"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415EF35"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28868FC9"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r>
      <w:tr w:rsidR="000E15FD" w14:paraId="1F67682D" w14:textId="77777777" w:rsidTr="004804BA">
        <w:tc>
          <w:tcPr>
            <w:tcW w:w="1475" w:type="dxa"/>
          </w:tcPr>
          <w:p w14:paraId="2F9D649A" w14:textId="61D1D36A" w:rsidR="000E15FD" w:rsidRDefault="000E15FD" w:rsidP="004804BA">
            <w:pPr>
              <w:rPr>
                <w:rFonts w:ascii="Times New Roman" w:hAnsi="Times New Roman" w:cs="Times New Roman"/>
                <w:sz w:val="24"/>
                <w:szCs w:val="24"/>
              </w:rPr>
            </w:pPr>
            <w:r>
              <w:rPr>
                <w:rFonts w:ascii="Times New Roman" w:hAnsi="Times New Roman" w:cs="Times New Roman"/>
                <w:sz w:val="24"/>
                <w:szCs w:val="24"/>
              </w:rPr>
              <w:t>310000</w:t>
            </w:r>
          </w:p>
        </w:tc>
        <w:tc>
          <w:tcPr>
            <w:tcW w:w="5760" w:type="dxa"/>
          </w:tcPr>
          <w:p w14:paraId="44293B57" w14:textId="44C3A7B2" w:rsidR="000E15FD" w:rsidRDefault="000E15FD" w:rsidP="004804BA">
            <w:pPr>
              <w:rPr>
                <w:rFonts w:ascii="Times New Roman" w:hAnsi="Times New Roman" w:cs="Times New Roman"/>
                <w:sz w:val="24"/>
                <w:szCs w:val="24"/>
              </w:rPr>
            </w:pPr>
            <w:r>
              <w:rPr>
                <w:rFonts w:ascii="Times New Roman" w:hAnsi="Times New Roman" w:cs="Times New Roman"/>
                <w:sz w:val="24"/>
                <w:szCs w:val="24"/>
              </w:rPr>
              <w:t>Unexpended Appropriations – Cumulative</w:t>
            </w:r>
          </w:p>
        </w:tc>
        <w:tc>
          <w:tcPr>
            <w:tcW w:w="1620" w:type="dxa"/>
          </w:tcPr>
          <w:p w14:paraId="7CD658CF"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61A0618" w14:textId="46E66F6C"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6F689B29"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B1568EF"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r>
      <w:tr w:rsidR="000E15FD" w14:paraId="4C354BF5" w14:textId="77777777" w:rsidTr="004804BA">
        <w:tc>
          <w:tcPr>
            <w:tcW w:w="1475" w:type="dxa"/>
          </w:tcPr>
          <w:p w14:paraId="479E9EFA" w14:textId="77777777" w:rsidR="000E15FD" w:rsidRPr="00FF4C81" w:rsidRDefault="000E15FD" w:rsidP="004804BA">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2B45A8A6" w14:textId="77777777" w:rsidR="000E15FD" w:rsidRDefault="000E15FD" w:rsidP="004804BA">
            <w:pPr>
              <w:rPr>
                <w:rFonts w:ascii="Times New Roman" w:hAnsi="Times New Roman" w:cs="Times New Roman"/>
                <w:b/>
                <w:sz w:val="24"/>
                <w:szCs w:val="24"/>
              </w:rPr>
            </w:pPr>
          </w:p>
        </w:tc>
        <w:tc>
          <w:tcPr>
            <w:tcW w:w="1620" w:type="dxa"/>
          </w:tcPr>
          <w:p w14:paraId="2A63BB40" w14:textId="6B814198"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4F136303" w14:textId="226FC164"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35CA3EFC" w14:textId="68788F7A"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ADF1BAB" w14:textId="2F87A168"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bl>
    <w:p w14:paraId="197B74CA" w14:textId="5965F4C3" w:rsidR="000E15FD" w:rsidRDefault="000E15FD" w:rsidP="00A659D6">
      <w:pPr>
        <w:rPr>
          <w:rFonts w:ascii="Times New Roman" w:hAnsi="Times New Roman" w:cs="Times New Roman"/>
          <w:b/>
          <w:sz w:val="24"/>
          <w:szCs w:val="24"/>
        </w:rPr>
      </w:pPr>
    </w:p>
    <w:p w14:paraId="266116B0" w14:textId="77777777" w:rsidR="009E7B37" w:rsidRDefault="009E7B37" w:rsidP="0051078E">
      <w:pPr>
        <w:pStyle w:val="Heading2"/>
        <w:rPr>
          <w:b/>
          <w:color w:val="auto"/>
        </w:rPr>
      </w:pPr>
    </w:p>
    <w:sectPr w:rsidR="009E7B37" w:rsidSect="00B430D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D48C" w14:textId="77777777" w:rsidR="00987C28" w:rsidRDefault="00987C28" w:rsidP="00AA157B">
      <w:pPr>
        <w:spacing w:after="0" w:line="240" w:lineRule="auto"/>
      </w:pPr>
      <w:r>
        <w:separator/>
      </w:r>
    </w:p>
  </w:endnote>
  <w:endnote w:type="continuationSeparator" w:id="0">
    <w:p w14:paraId="39BF0E1A" w14:textId="77777777" w:rsidR="00987C28" w:rsidRDefault="00987C28" w:rsidP="00AA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28DF" w14:textId="77777777" w:rsidR="00987C28" w:rsidRDefault="00987C28" w:rsidP="007D4434">
    <w:pPr>
      <w:pStyle w:val="Footer"/>
      <w:jc w:val="right"/>
    </w:pPr>
  </w:p>
  <w:p w14:paraId="42CDCFB3" w14:textId="77777777" w:rsidR="00987C28" w:rsidRDefault="00987C28" w:rsidP="007D44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812046"/>
      <w:docPartObj>
        <w:docPartGallery w:val="Page Numbers (Top of Page)"/>
        <w:docPartUnique/>
      </w:docPartObj>
    </w:sdtPr>
    <w:sdtEndPr/>
    <w:sdtContent>
      <w:p w14:paraId="1BF30B50" w14:textId="0C90E63A" w:rsidR="00987C28" w:rsidRDefault="00987C28" w:rsidP="00466C31">
        <w:pPr>
          <w:pStyle w:val="Footer"/>
          <w:jc w:val="center"/>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205</w:t>
        </w:r>
        <w:r>
          <w:rPr>
            <w:b/>
            <w:bCs/>
            <w:sz w:val="24"/>
            <w:szCs w:val="24"/>
          </w:rPr>
          <w:fldChar w:fldCharType="end"/>
        </w:r>
        <w:r>
          <w:rPr>
            <w:b/>
            <w:bCs/>
            <w:sz w:val="24"/>
            <w:szCs w:val="24"/>
          </w:rPr>
          <w:t xml:space="preserve">                                                           IRC Handout February 13, 2020                                                                               </w:t>
        </w:r>
      </w:p>
      <w:p w14:paraId="5605BF6C" w14:textId="0BA11CB4" w:rsidR="00987C28" w:rsidRDefault="00365458" w:rsidP="007D4434">
        <w:pPr>
          <w:pStyle w:val="Footer"/>
          <w:jc w:val="right"/>
        </w:pPr>
      </w:p>
    </w:sdtContent>
  </w:sdt>
  <w:p w14:paraId="358D7763" w14:textId="77777777" w:rsidR="00987C28" w:rsidRDefault="00987C28" w:rsidP="007D44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0266" w14:textId="77777777" w:rsidR="00987C28" w:rsidRDefault="00987C28" w:rsidP="00AA157B">
      <w:pPr>
        <w:spacing w:after="0" w:line="240" w:lineRule="auto"/>
      </w:pPr>
      <w:r>
        <w:separator/>
      </w:r>
    </w:p>
  </w:footnote>
  <w:footnote w:type="continuationSeparator" w:id="0">
    <w:p w14:paraId="48170074" w14:textId="77777777" w:rsidR="00987C28" w:rsidRDefault="00987C28" w:rsidP="00AA157B">
      <w:pPr>
        <w:spacing w:after="0" w:line="240" w:lineRule="auto"/>
      </w:pPr>
      <w:r>
        <w:continuationSeparator/>
      </w:r>
    </w:p>
  </w:footnote>
  <w:footnote w:id="1">
    <w:p w14:paraId="480B7E97" w14:textId="53856524" w:rsidR="00987C28" w:rsidRPr="000F1CA4" w:rsidRDefault="00987C28" w:rsidP="00C36C10">
      <w:pPr>
        <w:pStyle w:val="FootnoteText"/>
        <w:rPr>
          <w:sz w:val="16"/>
          <w:szCs w:val="16"/>
        </w:rPr>
      </w:pPr>
      <w:r>
        <w:rPr>
          <w:rStyle w:val="FootnoteReference"/>
        </w:rPr>
        <w:footnoteRef/>
      </w:r>
      <w:r>
        <w:t xml:space="preserve"> </w:t>
      </w:r>
      <w:r w:rsidRPr="00311A97">
        <w:rPr>
          <w:sz w:val="16"/>
          <w:szCs w:val="16"/>
        </w:rPr>
        <w:t>See FAS</w:t>
      </w:r>
      <w:r>
        <w:t xml:space="preserve"> </w:t>
      </w:r>
      <w:r>
        <w:rPr>
          <w:sz w:val="16"/>
          <w:szCs w:val="16"/>
        </w:rPr>
        <w:t>2467–Reimbursement by Postal Service for Unemployment Benefits, and FAS 2480—Tariff Filing Fees, Department of Transportation</w:t>
      </w:r>
    </w:p>
  </w:footnote>
  <w:footnote w:id="2">
    <w:p w14:paraId="6D931719" w14:textId="77777777" w:rsidR="00987C28" w:rsidRPr="008A2832" w:rsidRDefault="00987C28" w:rsidP="007179DE">
      <w:pPr>
        <w:pStyle w:val="FootnoteText"/>
        <w:rPr>
          <w:sz w:val="16"/>
          <w:szCs w:val="16"/>
        </w:rPr>
      </w:pPr>
      <w:r>
        <w:rPr>
          <w:rStyle w:val="FootnoteReference"/>
        </w:rPr>
        <w:footnoteRef/>
      </w:r>
      <w:r>
        <w:t xml:space="preserve"> </w:t>
      </w:r>
      <w:r w:rsidRPr="00AD659E">
        <w:rPr>
          <w:sz w:val="16"/>
          <w:szCs w:val="16"/>
        </w:rPr>
        <w:t xml:space="preserve">See </w:t>
      </w:r>
      <w:r w:rsidRPr="008A2832">
        <w:rPr>
          <w:sz w:val="16"/>
          <w:szCs w:val="16"/>
        </w:rPr>
        <w:t>SFFAC No</w:t>
      </w:r>
      <w:r>
        <w:rPr>
          <w:sz w:val="16"/>
          <w:szCs w:val="16"/>
        </w:rPr>
        <w:t>.</w:t>
      </w:r>
      <w:r w:rsidRPr="008A2832">
        <w:rPr>
          <w:sz w:val="16"/>
          <w:szCs w:val="16"/>
        </w:rPr>
        <w:t xml:space="preserve"> 2, paragraph 101</w:t>
      </w:r>
      <w:r>
        <w:rPr>
          <w:sz w:val="16"/>
          <w:szCs w:val="16"/>
        </w:rPr>
        <w:t>.</w:t>
      </w:r>
    </w:p>
  </w:footnote>
  <w:footnote w:id="3">
    <w:p w14:paraId="3EEA13FE" w14:textId="77777777" w:rsidR="00987C28" w:rsidRDefault="00987C28" w:rsidP="007179DE">
      <w:pPr>
        <w:pStyle w:val="FootnoteText"/>
      </w:pPr>
      <w:r>
        <w:rPr>
          <w:rStyle w:val="FootnoteReference"/>
        </w:rPr>
        <w:footnoteRef/>
      </w:r>
      <w:r>
        <w:t xml:space="preserve"> </w:t>
      </w:r>
      <w:r w:rsidRPr="009B436F">
        <w:rPr>
          <w:sz w:val="16"/>
          <w:szCs w:val="16"/>
        </w:rPr>
        <w:t>SFFA</w:t>
      </w:r>
      <w:r>
        <w:rPr>
          <w:sz w:val="16"/>
          <w:szCs w:val="16"/>
        </w:rPr>
        <w:t>C</w:t>
      </w:r>
      <w:r w:rsidRPr="009B436F">
        <w:rPr>
          <w:sz w:val="16"/>
          <w:szCs w:val="16"/>
        </w:rPr>
        <w:t xml:space="preserve"> </w:t>
      </w:r>
      <w:r>
        <w:rPr>
          <w:sz w:val="16"/>
          <w:szCs w:val="16"/>
        </w:rPr>
        <w:t xml:space="preserve">No. </w:t>
      </w:r>
      <w:r w:rsidRPr="009B436F">
        <w:rPr>
          <w:sz w:val="16"/>
          <w:szCs w:val="16"/>
        </w:rPr>
        <w:t>2, paragraph 103</w:t>
      </w:r>
      <w:r>
        <w:rPr>
          <w:sz w:val="16"/>
          <w:szCs w:val="16"/>
        </w:rPr>
        <w:t>.</w:t>
      </w:r>
    </w:p>
  </w:footnote>
  <w:footnote w:id="4">
    <w:p w14:paraId="5A76484F" w14:textId="77777777" w:rsidR="00987C28" w:rsidRDefault="00987C28" w:rsidP="008328FB">
      <w:pPr>
        <w:pStyle w:val="FootnoteText"/>
      </w:pPr>
      <w:r>
        <w:rPr>
          <w:rStyle w:val="FootnoteReference"/>
        </w:rPr>
        <w:footnoteRef/>
      </w:r>
      <w:r>
        <w:t xml:space="preserve"> See SFFAS No. 7, paragraph 45.</w:t>
      </w:r>
    </w:p>
  </w:footnote>
  <w:footnote w:id="5">
    <w:p w14:paraId="7FC6C592" w14:textId="77777777" w:rsidR="00987C28" w:rsidRPr="009E4A6C" w:rsidRDefault="00987C28" w:rsidP="00DC3848">
      <w:pPr>
        <w:pStyle w:val="FootnoteText"/>
        <w:rPr>
          <w:sz w:val="16"/>
          <w:szCs w:val="16"/>
        </w:rPr>
      </w:pPr>
      <w:r w:rsidRPr="009E4A6C">
        <w:rPr>
          <w:rStyle w:val="FootnoteReference"/>
          <w:sz w:val="16"/>
          <w:szCs w:val="16"/>
        </w:rPr>
        <w:footnoteRef/>
      </w:r>
      <w:r w:rsidRPr="009E4A6C">
        <w:rPr>
          <w:sz w:val="16"/>
          <w:szCs w:val="16"/>
        </w:rPr>
        <w:t xml:space="preserve"> </w:t>
      </w:r>
      <w:r>
        <w:rPr>
          <w:sz w:val="16"/>
          <w:szCs w:val="16"/>
        </w:rPr>
        <w:t>C</w:t>
      </w:r>
      <w:r w:rsidRPr="009E4A6C">
        <w:rPr>
          <w:sz w:val="16"/>
          <w:szCs w:val="16"/>
        </w:rPr>
        <w:t>ontact FASAB for guidance</w:t>
      </w:r>
      <w:r>
        <w:rPr>
          <w:sz w:val="16"/>
          <w:szCs w:val="16"/>
        </w:rPr>
        <w:t xml:space="preserve"> on classifying these types of collections</w:t>
      </w:r>
      <w:r w:rsidRPr="009E4A6C">
        <w:rPr>
          <w:sz w:val="16"/>
          <w:szCs w:val="16"/>
        </w:rPr>
        <w:t xml:space="preserve">. </w:t>
      </w:r>
    </w:p>
  </w:footnote>
  <w:footnote w:id="6">
    <w:p w14:paraId="6E5BFBAB" w14:textId="4A819200" w:rsidR="00987C28" w:rsidRDefault="00987C28">
      <w:pPr>
        <w:pStyle w:val="FootnoteText"/>
      </w:pPr>
      <w:r>
        <w:rPr>
          <w:rStyle w:val="FootnoteReference"/>
        </w:rPr>
        <w:footnoteRef/>
      </w:r>
      <w:r>
        <w:t xml:space="preserve"> The Federal/Non-Federal attribute domain value of “G” will always have trading partner 099 agency identifier. </w:t>
      </w:r>
    </w:p>
  </w:footnote>
  <w:footnote w:id="7">
    <w:p w14:paraId="224906FB" w14:textId="198CB913" w:rsidR="00987C28" w:rsidRDefault="00987C28">
      <w:pPr>
        <w:pStyle w:val="FootnoteText"/>
      </w:pPr>
      <w:r>
        <w:rPr>
          <w:rStyle w:val="FootnoteReference"/>
        </w:rPr>
        <w:footnoteRef/>
      </w:r>
      <w:r>
        <w:t xml:space="preserve"> Although USSGL account 101000 is deposited into the General Fund of the U.S. Government, the collecting agency still has to carry the balances of USSGL accounts 101000 and 298500 on its quarterly Balance Sheet.  Treasury’s CARS system does not sweep USSGL account 101000 until the year end.  The agency should make a note of this as a reconciling item.</w:t>
      </w:r>
    </w:p>
  </w:footnote>
  <w:footnote w:id="8">
    <w:p w14:paraId="4BACE336" w14:textId="4BADCA15" w:rsidR="00987C28" w:rsidRDefault="00987C28">
      <w:pPr>
        <w:pStyle w:val="FootnoteText"/>
      </w:pPr>
      <w:r>
        <w:rPr>
          <w:rStyle w:val="FootnoteReference"/>
        </w:rPr>
        <w:footnoteRef/>
      </w:r>
      <w:r>
        <w:t xml:space="preserve"> RC – Reciprocal Category is shown for Intragovernmental Elimination Analysis (not included in GTAS upload)</w:t>
      </w:r>
    </w:p>
  </w:footnote>
  <w:footnote w:id="9">
    <w:p w14:paraId="4DEAB965" w14:textId="28F324B6" w:rsidR="00987C28" w:rsidRDefault="00987C28">
      <w:pPr>
        <w:pStyle w:val="FootnoteText"/>
      </w:pPr>
      <w:r>
        <w:rPr>
          <w:rStyle w:val="FootnoteReference"/>
        </w:rPr>
        <w:footnoteRef/>
      </w:r>
      <w:r>
        <w:t xml:space="preserve"> The Trading Partner is Department of the Treasury (020).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0DE2" w14:textId="454AAFCE" w:rsidR="00987C28" w:rsidRPr="00AA157B" w:rsidRDefault="00365458" w:rsidP="00AA157B">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165154654"/>
        <w:docPartObj>
          <w:docPartGallery w:val="Watermarks"/>
          <w:docPartUnique/>
        </w:docPartObj>
      </w:sdtPr>
      <w:sdtEndPr/>
      <w:sdtContent>
        <w:r>
          <w:rPr>
            <w:rFonts w:ascii="Times New Roman" w:hAnsi="Times New Roman" w:cs="Times New Roman"/>
            <w:b/>
            <w:noProof/>
            <w:sz w:val="24"/>
            <w:szCs w:val="24"/>
          </w:rPr>
          <w:pict w14:anchorId="1CDD6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7C28">
      <w:rPr>
        <w:rFonts w:ascii="Times New Roman" w:hAnsi="Times New Roman" w:cs="Times New Roman"/>
        <w:b/>
        <w:sz w:val="24"/>
        <w:szCs w:val="24"/>
      </w:rPr>
      <w:t>GENERAL FUND RECEIPT (GFR</w:t>
    </w:r>
    <w:r w:rsidR="00987C28" w:rsidRPr="00AA157B">
      <w:rPr>
        <w:rFonts w:ascii="Times New Roman" w:hAnsi="Times New Roman" w:cs="Times New Roman"/>
        <w:b/>
        <w:sz w:val="24"/>
        <w:szCs w:val="24"/>
      </w:rPr>
      <w:t>) ACCOUNT GUIDE</w:t>
    </w:r>
  </w:p>
  <w:p w14:paraId="793E73A3" w14:textId="6A901934" w:rsidR="00987C28" w:rsidRPr="00AA157B" w:rsidRDefault="00987C28" w:rsidP="00AA157B">
    <w:pPr>
      <w:pStyle w:val="Header"/>
      <w:jc w:val="right"/>
      <w:rPr>
        <w:rFonts w:ascii="Times New Roman" w:hAnsi="Times New Roman" w:cs="Times New Roman"/>
        <w:b/>
        <w:sz w:val="24"/>
        <w:szCs w:val="24"/>
      </w:rPr>
    </w:pPr>
    <w:r w:rsidRPr="00AA157B">
      <w:rPr>
        <w:rFonts w:ascii="Times New Roman" w:hAnsi="Times New Roman" w:cs="Times New Roman"/>
        <w:b/>
        <w:sz w:val="24"/>
        <w:szCs w:val="24"/>
      </w:rPr>
      <w:t>Effective Fiscal 20</w:t>
    </w:r>
    <w:r>
      <w:rPr>
        <w:rFonts w:ascii="Times New Roman" w:hAnsi="Times New Roman" w:cs="Times New Roman"/>
        <w:b/>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43B"/>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56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A4F11"/>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C2372"/>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D40B8"/>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922BD"/>
    <w:multiLevelType w:val="hybridMultilevel"/>
    <w:tmpl w:val="D41C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567"/>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D49A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3761A"/>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0578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D6B38"/>
    <w:multiLevelType w:val="hybridMultilevel"/>
    <w:tmpl w:val="5162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0390A"/>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F3630"/>
    <w:multiLevelType w:val="hybridMultilevel"/>
    <w:tmpl w:val="87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D773C"/>
    <w:multiLevelType w:val="hybridMultilevel"/>
    <w:tmpl w:val="D75EA7F6"/>
    <w:lvl w:ilvl="0" w:tplc="DACEA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E35447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D6CC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E52A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0"/>
  </w:num>
  <w:num w:numId="4">
    <w:abstractNumId w:val="10"/>
  </w:num>
  <w:num w:numId="5">
    <w:abstractNumId w:val="7"/>
  </w:num>
  <w:num w:numId="6">
    <w:abstractNumId w:val="1"/>
  </w:num>
  <w:num w:numId="7">
    <w:abstractNumId w:val="4"/>
  </w:num>
  <w:num w:numId="8">
    <w:abstractNumId w:val="24"/>
  </w:num>
  <w:num w:numId="9">
    <w:abstractNumId w:val="17"/>
  </w:num>
  <w:num w:numId="10">
    <w:abstractNumId w:val="11"/>
  </w:num>
  <w:num w:numId="11">
    <w:abstractNumId w:val="3"/>
  </w:num>
  <w:num w:numId="12">
    <w:abstractNumId w:val="28"/>
  </w:num>
  <w:num w:numId="13">
    <w:abstractNumId w:val="25"/>
  </w:num>
  <w:num w:numId="14">
    <w:abstractNumId w:val="18"/>
  </w:num>
  <w:num w:numId="15">
    <w:abstractNumId w:val="32"/>
  </w:num>
  <w:num w:numId="16">
    <w:abstractNumId w:val="14"/>
  </w:num>
  <w:num w:numId="17">
    <w:abstractNumId w:val="23"/>
  </w:num>
  <w:num w:numId="18">
    <w:abstractNumId w:val="6"/>
  </w:num>
  <w:num w:numId="19">
    <w:abstractNumId w:val="13"/>
  </w:num>
  <w:num w:numId="20">
    <w:abstractNumId w:val="26"/>
  </w:num>
  <w:num w:numId="21">
    <w:abstractNumId w:val="22"/>
  </w:num>
  <w:num w:numId="22">
    <w:abstractNumId w:val="29"/>
  </w:num>
  <w:num w:numId="23">
    <w:abstractNumId w:val="31"/>
  </w:num>
  <w:num w:numId="24">
    <w:abstractNumId w:val="27"/>
  </w:num>
  <w:num w:numId="25">
    <w:abstractNumId w:val="21"/>
  </w:num>
  <w:num w:numId="26">
    <w:abstractNumId w:val="15"/>
  </w:num>
  <w:num w:numId="27">
    <w:abstractNumId w:val="16"/>
  </w:num>
  <w:num w:numId="28">
    <w:abstractNumId w:val="9"/>
  </w:num>
  <w:num w:numId="29">
    <w:abstractNumId w:val="12"/>
  </w:num>
  <w:num w:numId="30">
    <w:abstractNumId w:val="2"/>
  </w:num>
  <w:num w:numId="31">
    <w:abstractNumId w:val="19"/>
  </w:num>
  <w:num w:numId="32">
    <w:abstractNumId w:val="33"/>
  </w:num>
  <w:num w:numId="33">
    <w:abstractNumId w:val="20"/>
  </w:num>
  <w:num w:numId="34">
    <w:abstractNumId w:val="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gina D. Epperly">
    <w15:presenceInfo w15:providerId="AD" w15:userId="S::regina.epperly@fiscal.treasury.gov::2ce2b43b-90b9-4a4a-ad13-78b78defb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D9"/>
    <w:rsid w:val="00001387"/>
    <w:rsid w:val="00003235"/>
    <w:rsid w:val="00007368"/>
    <w:rsid w:val="00010752"/>
    <w:rsid w:val="00013314"/>
    <w:rsid w:val="00013354"/>
    <w:rsid w:val="000161DC"/>
    <w:rsid w:val="00021780"/>
    <w:rsid w:val="00021B3F"/>
    <w:rsid w:val="00026895"/>
    <w:rsid w:val="00026A7A"/>
    <w:rsid w:val="000270BE"/>
    <w:rsid w:val="0002718F"/>
    <w:rsid w:val="000345BF"/>
    <w:rsid w:val="0003669F"/>
    <w:rsid w:val="000413E8"/>
    <w:rsid w:val="00042F8D"/>
    <w:rsid w:val="000435AA"/>
    <w:rsid w:val="0004432B"/>
    <w:rsid w:val="000467E3"/>
    <w:rsid w:val="00050393"/>
    <w:rsid w:val="000520F7"/>
    <w:rsid w:val="00052B8B"/>
    <w:rsid w:val="00054082"/>
    <w:rsid w:val="000561B4"/>
    <w:rsid w:val="0005639D"/>
    <w:rsid w:val="00061256"/>
    <w:rsid w:val="00062471"/>
    <w:rsid w:val="00064889"/>
    <w:rsid w:val="000702C3"/>
    <w:rsid w:val="000706AB"/>
    <w:rsid w:val="00080A3B"/>
    <w:rsid w:val="00080E0A"/>
    <w:rsid w:val="00086946"/>
    <w:rsid w:val="0009294F"/>
    <w:rsid w:val="00093524"/>
    <w:rsid w:val="00095A28"/>
    <w:rsid w:val="0009623B"/>
    <w:rsid w:val="000A155E"/>
    <w:rsid w:val="000A15E6"/>
    <w:rsid w:val="000A2469"/>
    <w:rsid w:val="000A3524"/>
    <w:rsid w:val="000A3CA4"/>
    <w:rsid w:val="000B07B8"/>
    <w:rsid w:val="000B3564"/>
    <w:rsid w:val="000B3807"/>
    <w:rsid w:val="000B4853"/>
    <w:rsid w:val="000B5E16"/>
    <w:rsid w:val="000C1F13"/>
    <w:rsid w:val="000D3EB4"/>
    <w:rsid w:val="000D4133"/>
    <w:rsid w:val="000E0ADE"/>
    <w:rsid w:val="000E0D08"/>
    <w:rsid w:val="000E0DF3"/>
    <w:rsid w:val="000E15FD"/>
    <w:rsid w:val="000E1986"/>
    <w:rsid w:val="000E4D46"/>
    <w:rsid w:val="000E635C"/>
    <w:rsid w:val="000E63DD"/>
    <w:rsid w:val="000E6809"/>
    <w:rsid w:val="000E7E23"/>
    <w:rsid w:val="000F0403"/>
    <w:rsid w:val="000F0DE2"/>
    <w:rsid w:val="000F1480"/>
    <w:rsid w:val="001004E2"/>
    <w:rsid w:val="00102596"/>
    <w:rsid w:val="0010379D"/>
    <w:rsid w:val="00104B6C"/>
    <w:rsid w:val="00107B5D"/>
    <w:rsid w:val="00115028"/>
    <w:rsid w:val="00115B0A"/>
    <w:rsid w:val="00120DA3"/>
    <w:rsid w:val="0012737C"/>
    <w:rsid w:val="00131CA6"/>
    <w:rsid w:val="001323E7"/>
    <w:rsid w:val="0013259A"/>
    <w:rsid w:val="00135913"/>
    <w:rsid w:val="00135FEE"/>
    <w:rsid w:val="00136E89"/>
    <w:rsid w:val="001406CA"/>
    <w:rsid w:val="001411B4"/>
    <w:rsid w:val="00142EFB"/>
    <w:rsid w:val="001441FA"/>
    <w:rsid w:val="00150C9F"/>
    <w:rsid w:val="00153CBF"/>
    <w:rsid w:val="0015513C"/>
    <w:rsid w:val="00155188"/>
    <w:rsid w:val="00155E3C"/>
    <w:rsid w:val="00156466"/>
    <w:rsid w:val="0016029F"/>
    <w:rsid w:val="0016167E"/>
    <w:rsid w:val="001655A7"/>
    <w:rsid w:val="00167842"/>
    <w:rsid w:val="00167C5C"/>
    <w:rsid w:val="00172C4E"/>
    <w:rsid w:val="00172F6C"/>
    <w:rsid w:val="0017366A"/>
    <w:rsid w:val="00175BC7"/>
    <w:rsid w:val="00176FC1"/>
    <w:rsid w:val="001864EC"/>
    <w:rsid w:val="0018651F"/>
    <w:rsid w:val="00193409"/>
    <w:rsid w:val="00193F7B"/>
    <w:rsid w:val="0019466B"/>
    <w:rsid w:val="00194FC5"/>
    <w:rsid w:val="00196849"/>
    <w:rsid w:val="001979C3"/>
    <w:rsid w:val="001A77DF"/>
    <w:rsid w:val="001B1423"/>
    <w:rsid w:val="001B1FF5"/>
    <w:rsid w:val="001B336A"/>
    <w:rsid w:val="001B39E4"/>
    <w:rsid w:val="001B4188"/>
    <w:rsid w:val="001B4A8C"/>
    <w:rsid w:val="001B7B90"/>
    <w:rsid w:val="001B7C2B"/>
    <w:rsid w:val="001C2D6F"/>
    <w:rsid w:val="001C3A20"/>
    <w:rsid w:val="001C6B08"/>
    <w:rsid w:val="001D2591"/>
    <w:rsid w:val="001D3F33"/>
    <w:rsid w:val="001D5827"/>
    <w:rsid w:val="001D729A"/>
    <w:rsid w:val="001E06A9"/>
    <w:rsid w:val="001E2792"/>
    <w:rsid w:val="001E46F3"/>
    <w:rsid w:val="001F6838"/>
    <w:rsid w:val="001F6C5B"/>
    <w:rsid w:val="00200A84"/>
    <w:rsid w:val="00200CF6"/>
    <w:rsid w:val="002021F9"/>
    <w:rsid w:val="00206B00"/>
    <w:rsid w:val="00211392"/>
    <w:rsid w:val="002165F6"/>
    <w:rsid w:val="0022209D"/>
    <w:rsid w:val="00222335"/>
    <w:rsid w:val="00224C7F"/>
    <w:rsid w:val="00227832"/>
    <w:rsid w:val="0023314B"/>
    <w:rsid w:val="00234EA0"/>
    <w:rsid w:val="00235242"/>
    <w:rsid w:val="00237A77"/>
    <w:rsid w:val="0024290E"/>
    <w:rsid w:val="002433E1"/>
    <w:rsid w:val="00244B85"/>
    <w:rsid w:val="00244E4A"/>
    <w:rsid w:val="0024521C"/>
    <w:rsid w:val="00245901"/>
    <w:rsid w:val="00250FE7"/>
    <w:rsid w:val="002513B0"/>
    <w:rsid w:val="00252F50"/>
    <w:rsid w:val="002539DD"/>
    <w:rsid w:val="00254D75"/>
    <w:rsid w:val="002570E5"/>
    <w:rsid w:val="00257397"/>
    <w:rsid w:val="00261493"/>
    <w:rsid w:val="00262078"/>
    <w:rsid w:val="00265AD5"/>
    <w:rsid w:val="002668AD"/>
    <w:rsid w:val="00266CEF"/>
    <w:rsid w:val="00267CA5"/>
    <w:rsid w:val="00273BCB"/>
    <w:rsid w:val="0027527F"/>
    <w:rsid w:val="00275981"/>
    <w:rsid w:val="0027654F"/>
    <w:rsid w:val="00280784"/>
    <w:rsid w:val="00282E8D"/>
    <w:rsid w:val="00283DAB"/>
    <w:rsid w:val="002851D4"/>
    <w:rsid w:val="0029114F"/>
    <w:rsid w:val="00291C91"/>
    <w:rsid w:val="00292CA1"/>
    <w:rsid w:val="00292D97"/>
    <w:rsid w:val="00296AC3"/>
    <w:rsid w:val="002A5738"/>
    <w:rsid w:val="002A5BD3"/>
    <w:rsid w:val="002A6D12"/>
    <w:rsid w:val="002A6DBE"/>
    <w:rsid w:val="002B2224"/>
    <w:rsid w:val="002C106D"/>
    <w:rsid w:val="002C1AB1"/>
    <w:rsid w:val="002C2C3D"/>
    <w:rsid w:val="002C2FE2"/>
    <w:rsid w:val="002C37C7"/>
    <w:rsid w:val="002C48B1"/>
    <w:rsid w:val="002C7701"/>
    <w:rsid w:val="002D0CAF"/>
    <w:rsid w:val="002D3314"/>
    <w:rsid w:val="002D47F9"/>
    <w:rsid w:val="002D72C5"/>
    <w:rsid w:val="002D7A58"/>
    <w:rsid w:val="002D7FD7"/>
    <w:rsid w:val="002E1C1F"/>
    <w:rsid w:val="002E4293"/>
    <w:rsid w:val="002E6A31"/>
    <w:rsid w:val="002F2208"/>
    <w:rsid w:val="002F5686"/>
    <w:rsid w:val="0030172B"/>
    <w:rsid w:val="00301897"/>
    <w:rsid w:val="003057CD"/>
    <w:rsid w:val="00311196"/>
    <w:rsid w:val="0031271B"/>
    <w:rsid w:val="00312D2D"/>
    <w:rsid w:val="00320C68"/>
    <w:rsid w:val="003214C2"/>
    <w:rsid w:val="003235F3"/>
    <w:rsid w:val="00324D24"/>
    <w:rsid w:val="003256F8"/>
    <w:rsid w:val="00327597"/>
    <w:rsid w:val="003316F9"/>
    <w:rsid w:val="0033348C"/>
    <w:rsid w:val="00335CC8"/>
    <w:rsid w:val="00342B27"/>
    <w:rsid w:val="0034331C"/>
    <w:rsid w:val="00343EA4"/>
    <w:rsid w:val="003446FE"/>
    <w:rsid w:val="003466EB"/>
    <w:rsid w:val="00347CAE"/>
    <w:rsid w:val="003502CE"/>
    <w:rsid w:val="003502F8"/>
    <w:rsid w:val="00350783"/>
    <w:rsid w:val="00350ACB"/>
    <w:rsid w:val="00350EB9"/>
    <w:rsid w:val="00351B49"/>
    <w:rsid w:val="003520EC"/>
    <w:rsid w:val="00353611"/>
    <w:rsid w:val="0035380F"/>
    <w:rsid w:val="00361A13"/>
    <w:rsid w:val="00364A12"/>
    <w:rsid w:val="00365458"/>
    <w:rsid w:val="00367832"/>
    <w:rsid w:val="0037567E"/>
    <w:rsid w:val="00376C07"/>
    <w:rsid w:val="00380CA6"/>
    <w:rsid w:val="003814D7"/>
    <w:rsid w:val="00381B17"/>
    <w:rsid w:val="00383E85"/>
    <w:rsid w:val="003854A2"/>
    <w:rsid w:val="00385B68"/>
    <w:rsid w:val="003861B9"/>
    <w:rsid w:val="00390EAD"/>
    <w:rsid w:val="00396B07"/>
    <w:rsid w:val="003977B3"/>
    <w:rsid w:val="003A0F58"/>
    <w:rsid w:val="003A1592"/>
    <w:rsid w:val="003A7C76"/>
    <w:rsid w:val="003B0770"/>
    <w:rsid w:val="003B0CFC"/>
    <w:rsid w:val="003B486D"/>
    <w:rsid w:val="003B6F63"/>
    <w:rsid w:val="003B72B1"/>
    <w:rsid w:val="003B767B"/>
    <w:rsid w:val="003C0E78"/>
    <w:rsid w:val="003C293F"/>
    <w:rsid w:val="003C3EE0"/>
    <w:rsid w:val="003C3FD4"/>
    <w:rsid w:val="003C5465"/>
    <w:rsid w:val="003D046D"/>
    <w:rsid w:val="003D0816"/>
    <w:rsid w:val="003D6C48"/>
    <w:rsid w:val="003D6CC3"/>
    <w:rsid w:val="003D7442"/>
    <w:rsid w:val="003E0DBA"/>
    <w:rsid w:val="003F268A"/>
    <w:rsid w:val="003F39D1"/>
    <w:rsid w:val="004010BC"/>
    <w:rsid w:val="00402952"/>
    <w:rsid w:val="0040343B"/>
    <w:rsid w:val="00403928"/>
    <w:rsid w:val="00404DC4"/>
    <w:rsid w:val="004078DA"/>
    <w:rsid w:val="004103DE"/>
    <w:rsid w:val="004117CB"/>
    <w:rsid w:val="00412D60"/>
    <w:rsid w:val="00415B35"/>
    <w:rsid w:val="0041668C"/>
    <w:rsid w:val="00416A2F"/>
    <w:rsid w:val="00417AAF"/>
    <w:rsid w:val="0042028A"/>
    <w:rsid w:val="00424381"/>
    <w:rsid w:val="00430F67"/>
    <w:rsid w:val="00431C3A"/>
    <w:rsid w:val="00433955"/>
    <w:rsid w:val="00444154"/>
    <w:rsid w:val="00446B88"/>
    <w:rsid w:val="0045040F"/>
    <w:rsid w:val="00451F3E"/>
    <w:rsid w:val="00453385"/>
    <w:rsid w:val="00454B15"/>
    <w:rsid w:val="0046272E"/>
    <w:rsid w:val="004633CF"/>
    <w:rsid w:val="00464DAD"/>
    <w:rsid w:val="00466C31"/>
    <w:rsid w:val="004672A3"/>
    <w:rsid w:val="004716A1"/>
    <w:rsid w:val="00474E9B"/>
    <w:rsid w:val="0047678D"/>
    <w:rsid w:val="00476807"/>
    <w:rsid w:val="00476A56"/>
    <w:rsid w:val="004804BA"/>
    <w:rsid w:val="004808C3"/>
    <w:rsid w:val="004839CF"/>
    <w:rsid w:val="00484175"/>
    <w:rsid w:val="00485C11"/>
    <w:rsid w:val="00485DD1"/>
    <w:rsid w:val="00493061"/>
    <w:rsid w:val="0049345C"/>
    <w:rsid w:val="00493C31"/>
    <w:rsid w:val="00494C33"/>
    <w:rsid w:val="004A298E"/>
    <w:rsid w:val="004A44E5"/>
    <w:rsid w:val="004A6323"/>
    <w:rsid w:val="004A7B85"/>
    <w:rsid w:val="004B018D"/>
    <w:rsid w:val="004B6B74"/>
    <w:rsid w:val="004B767D"/>
    <w:rsid w:val="004C37B4"/>
    <w:rsid w:val="004C37D6"/>
    <w:rsid w:val="004D04AE"/>
    <w:rsid w:val="004D342D"/>
    <w:rsid w:val="004D6436"/>
    <w:rsid w:val="004D6AEC"/>
    <w:rsid w:val="004E569C"/>
    <w:rsid w:val="004E6ABB"/>
    <w:rsid w:val="004E7C82"/>
    <w:rsid w:val="004F3A99"/>
    <w:rsid w:val="004F7A8D"/>
    <w:rsid w:val="00502050"/>
    <w:rsid w:val="005050CA"/>
    <w:rsid w:val="00505E18"/>
    <w:rsid w:val="00506FB5"/>
    <w:rsid w:val="00507B9E"/>
    <w:rsid w:val="0051078E"/>
    <w:rsid w:val="005108F3"/>
    <w:rsid w:val="00511078"/>
    <w:rsid w:val="005136EA"/>
    <w:rsid w:val="00514796"/>
    <w:rsid w:val="00514ABC"/>
    <w:rsid w:val="005152DF"/>
    <w:rsid w:val="00517875"/>
    <w:rsid w:val="00517C7D"/>
    <w:rsid w:val="00521BAB"/>
    <w:rsid w:val="00523DE8"/>
    <w:rsid w:val="00523F66"/>
    <w:rsid w:val="0052748D"/>
    <w:rsid w:val="00527FC0"/>
    <w:rsid w:val="00531080"/>
    <w:rsid w:val="00532241"/>
    <w:rsid w:val="00532FD4"/>
    <w:rsid w:val="00534898"/>
    <w:rsid w:val="00541CA4"/>
    <w:rsid w:val="00545343"/>
    <w:rsid w:val="00545F2B"/>
    <w:rsid w:val="00546DDF"/>
    <w:rsid w:val="00550F4F"/>
    <w:rsid w:val="0055220A"/>
    <w:rsid w:val="00554824"/>
    <w:rsid w:val="00555A39"/>
    <w:rsid w:val="005560DC"/>
    <w:rsid w:val="005563EE"/>
    <w:rsid w:val="00557FA8"/>
    <w:rsid w:val="00560F85"/>
    <w:rsid w:val="00561DAE"/>
    <w:rsid w:val="00567CAD"/>
    <w:rsid w:val="0057450E"/>
    <w:rsid w:val="00580AE1"/>
    <w:rsid w:val="00581455"/>
    <w:rsid w:val="00583965"/>
    <w:rsid w:val="005855CA"/>
    <w:rsid w:val="00586A63"/>
    <w:rsid w:val="00592068"/>
    <w:rsid w:val="00592942"/>
    <w:rsid w:val="00595F2E"/>
    <w:rsid w:val="005A300D"/>
    <w:rsid w:val="005A4C9B"/>
    <w:rsid w:val="005A5294"/>
    <w:rsid w:val="005A787C"/>
    <w:rsid w:val="005B0FFF"/>
    <w:rsid w:val="005B1E44"/>
    <w:rsid w:val="005B2498"/>
    <w:rsid w:val="005B2EDA"/>
    <w:rsid w:val="005B3573"/>
    <w:rsid w:val="005B4E3F"/>
    <w:rsid w:val="005B5CB7"/>
    <w:rsid w:val="005B663E"/>
    <w:rsid w:val="005B6B1F"/>
    <w:rsid w:val="005B76EB"/>
    <w:rsid w:val="005C10F4"/>
    <w:rsid w:val="005C3A8F"/>
    <w:rsid w:val="005C62C2"/>
    <w:rsid w:val="005D0A9F"/>
    <w:rsid w:val="005D5623"/>
    <w:rsid w:val="005D5EF7"/>
    <w:rsid w:val="005D5FA5"/>
    <w:rsid w:val="005E1251"/>
    <w:rsid w:val="005E2D33"/>
    <w:rsid w:val="005E6C7D"/>
    <w:rsid w:val="005F1555"/>
    <w:rsid w:val="005F3B46"/>
    <w:rsid w:val="0060207E"/>
    <w:rsid w:val="006134AD"/>
    <w:rsid w:val="006138B2"/>
    <w:rsid w:val="00614289"/>
    <w:rsid w:val="006154FD"/>
    <w:rsid w:val="006176BF"/>
    <w:rsid w:val="006179AA"/>
    <w:rsid w:val="0062672B"/>
    <w:rsid w:val="00626C53"/>
    <w:rsid w:val="00626C5B"/>
    <w:rsid w:val="00627F98"/>
    <w:rsid w:val="006306D5"/>
    <w:rsid w:val="00635D2C"/>
    <w:rsid w:val="00636F99"/>
    <w:rsid w:val="006409B4"/>
    <w:rsid w:val="00640B8E"/>
    <w:rsid w:val="00642EB5"/>
    <w:rsid w:val="00643E7A"/>
    <w:rsid w:val="00644551"/>
    <w:rsid w:val="00650064"/>
    <w:rsid w:val="006546E1"/>
    <w:rsid w:val="006619B4"/>
    <w:rsid w:val="0066333C"/>
    <w:rsid w:val="0066395B"/>
    <w:rsid w:val="0066480C"/>
    <w:rsid w:val="00673B7D"/>
    <w:rsid w:val="006809E7"/>
    <w:rsid w:val="00681D2A"/>
    <w:rsid w:val="00682160"/>
    <w:rsid w:val="00686CD1"/>
    <w:rsid w:val="00686D92"/>
    <w:rsid w:val="006873CF"/>
    <w:rsid w:val="00691458"/>
    <w:rsid w:val="0069220F"/>
    <w:rsid w:val="00695686"/>
    <w:rsid w:val="00695BB6"/>
    <w:rsid w:val="00695C2D"/>
    <w:rsid w:val="006A0F78"/>
    <w:rsid w:val="006A4BD6"/>
    <w:rsid w:val="006A66CE"/>
    <w:rsid w:val="006A6936"/>
    <w:rsid w:val="006A767D"/>
    <w:rsid w:val="006B6B93"/>
    <w:rsid w:val="006C1021"/>
    <w:rsid w:val="006C21F0"/>
    <w:rsid w:val="006C24F7"/>
    <w:rsid w:val="006C42DF"/>
    <w:rsid w:val="006C5BFE"/>
    <w:rsid w:val="006C68A1"/>
    <w:rsid w:val="006C79A0"/>
    <w:rsid w:val="006D0BA0"/>
    <w:rsid w:val="006D16ED"/>
    <w:rsid w:val="006D1A4E"/>
    <w:rsid w:val="006D28E0"/>
    <w:rsid w:val="006D313F"/>
    <w:rsid w:val="006D36F3"/>
    <w:rsid w:val="006D52B3"/>
    <w:rsid w:val="006E32A0"/>
    <w:rsid w:val="006E581F"/>
    <w:rsid w:val="006F4719"/>
    <w:rsid w:val="006F7FF0"/>
    <w:rsid w:val="00704A73"/>
    <w:rsid w:val="00704EA5"/>
    <w:rsid w:val="00706B31"/>
    <w:rsid w:val="007118B0"/>
    <w:rsid w:val="00713EE4"/>
    <w:rsid w:val="00715B35"/>
    <w:rsid w:val="007179DE"/>
    <w:rsid w:val="00720A93"/>
    <w:rsid w:val="0072475F"/>
    <w:rsid w:val="007257B7"/>
    <w:rsid w:val="00725F68"/>
    <w:rsid w:val="00731510"/>
    <w:rsid w:val="00731851"/>
    <w:rsid w:val="00731FF8"/>
    <w:rsid w:val="00734861"/>
    <w:rsid w:val="00736CA6"/>
    <w:rsid w:val="00737179"/>
    <w:rsid w:val="007373DD"/>
    <w:rsid w:val="007379B5"/>
    <w:rsid w:val="007401CA"/>
    <w:rsid w:val="0074592C"/>
    <w:rsid w:val="00745D1A"/>
    <w:rsid w:val="00746C13"/>
    <w:rsid w:val="00750DD5"/>
    <w:rsid w:val="00755682"/>
    <w:rsid w:val="007567E1"/>
    <w:rsid w:val="00761D36"/>
    <w:rsid w:val="00762409"/>
    <w:rsid w:val="00766EDB"/>
    <w:rsid w:val="007705BC"/>
    <w:rsid w:val="00770CE0"/>
    <w:rsid w:val="00773CA5"/>
    <w:rsid w:val="0077622C"/>
    <w:rsid w:val="00780B11"/>
    <w:rsid w:val="0078220B"/>
    <w:rsid w:val="00782394"/>
    <w:rsid w:val="0078339D"/>
    <w:rsid w:val="00785EFA"/>
    <w:rsid w:val="00792CA4"/>
    <w:rsid w:val="00795BD0"/>
    <w:rsid w:val="007A2506"/>
    <w:rsid w:val="007A56CF"/>
    <w:rsid w:val="007A77C9"/>
    <w:rsid w:val="007A7A66"/>
    <w:rsid w:val="007A7BEC"/>
    <w:rsid w:val="007A7F7C"/>
    <w:rsid w:val="007B569B"/>
    <w:rsid w:val="007C01B3"/>
    <w:rsid w:val="007C5DD4"/>
    <w:rsid w:val="007C63D7"/>
    <w:rsid w:val="007C773A"/>
    <w:rsid w:val="007D0FFB"/>
    <w:rsid w:val="007D4434"/>
    <w:rsid w:val="007D5D4A"/>
    <w:rsid w:val="007D691F"/>
    <w:rsid w:val="007E14A6"/>
    <w:rsid w:val="00801883"/>
    <w:rsid w:val="00802473"/>
    <w:rsid w:val="00802951"/>
    <w:rsid w:val="0080651D"/>
    <w:rsid w:val="0081074B"/>
    <w:rsid w:val="00817FA7"/>
    <w:rsid w:val="00820356"/>
    <w:rsid w:val="008229B1"/>
    <w:rsid w:val="008245AD"/>
    <w:rsid w:val="008266D5"/>
    <w:rsid w:val="0083032B"/>
    <w:rsid w:val="00830A58"/>
    <w:rsid w:val="008328FB"/>
    <w:rsid w:val="00833D18"/>
    <w:rsid w:val="00834629"/>
    <w:rsid w:val="00836055"/>
    <w:rsid w:val="008418AC"/>
    <w:rsid w:val="00841931"/>
    <w:rsid w:val="00841CB8"/>
    <w:rsid w:val="008426EC"/>
    <w:rsid w:val="00842B40"/>
    <w:rsid w:val="00855542"/>
    <w:rsid w:val="0085614C"/>
    <w:rsid w:val="008569A3"/>
    <w:rsid w:val="008569DF"/>
    <w:rsid w:val="0086080F"/>
    <w:rsid w:val="00860A6D"/>
    <w:rsid w:val="00860FB0"/>
    <w:rsid w:val="00861C7D"/>
    <w:rsid w:val="00862CA6"/>
    <w:rsid w:val="00862EE5"/>
    <w:rsid w:val="00865354"/>
    <w:rsid w:val="00865A3A"/>
    <w:rsid w:val="00865E0E"/>
    <w:rsid w:val="00866A93"/>
    <w:rsid w:val="00871A9E"/>
    <w:rsid w:val="00873DA2"/>
    <w:rsid w:val="00876643"/>
    <w:rsid w:val="00877761"/>
    <w:rsid w:val="0088004B"/>
    <w:rsid w:val="00882FE2"/>
    <w:rsid w:val="00883929"/>
    <w:rsid w:val="008847C1"/>
    <w:rsid w:val="00885B2C"/>
    <w:rsid w:val="0089050F"/>
    <w:rsid w:val="00894D53"/>
    <w:rsid w:val="00894E66"/>
    <w:rsid w:val="008A0287"/>
    <w:rsid w:val="008A26C2"/>
    <w:rsid w:val="008A2789"/>
    <w:rsid w:val="008A6228"/>
    <w:rsid w:val="008A7ABD"/>
    <w:rsid w:val="008B053D"/>
    <w:rsid w:val="008B0D40"/>
    <w:rsid w:val="008B263C"/>
    <w:rsid w:val="008C1F90"/>
    <w:rsid w:val="008D64BD"/>
    <w:rsid w:val="008E56A6"/>
    <w:rsid w:val="008E6216"/>
    <w:rsid w:val="008E6409"/>
    <w:rsid w:val="008E6D73"/>
    <w:rsid w:val="008F1043"/>
    <w:rsid w:val="008F1EBD"/>
    <w:rsid w:val="008F262B"/>
    <w:rsid w:val="008F68C9"/>
    <w:rsid w:val="008F7372"/>
    <w:rsid w:val="009019BE"/>
    <w:rsid w:val="009019DE"/>
    <w:rsid w:val="00904155"/>
    <w:rsid w:val="00906C92"/>
    <w:rsid w:val="00911F46"/>
    <w:rsid w:val="00912716"/>
    <w:rsid w:val="009138AF"/>
    <w:rsid w:val="00915B1F"/>
    <w:rsid w:val="0091601A"/>
    <w:rsid w:val="00926424"/>
    <w:rsid w:val="00927261"/>
    <w:rsid w:val="00927468"/>
    <w:rsid w:val="00927B94"/>
    <w:rsid w:val="009313B1"/>
    <w:rsid w:val="009315C4"/>
    <w:rsid w:val="00934D41"/>
    <w:rsid w:val="009407CC"/>
    <w:rsid w:val="00941763"/>
    <w:rsid w:val="00943F24"/>
    <w:rsid w:val="009503AA"/>
    <w:rsid w:val="0095394D"/>
    <w:rsid w:val="00953CB1"/>
    <w:rsid w:val="00956458"/>
    <w:rsid w:val="00960113"/>
    <w:rsid w:val="009669BB"/>
    <w:rsid w:val="00966AF1"/>
    <w:rsid w:val="00966BDA"/>
    <w:rsid w:val="00967C0C"/>
    <w:rsid w:val="0097002F"/>
    <w:rsid w:val="00971F82"/>
    <w:rsid w:val="009727A7"/>
    <w:rsid w:val="00972CFB"/>
    <w:rsid w:val="009735D6"/>
    <w:rsid w:val="009765AC"/>
    <w:rsid w:val="0097669E"/>
    <w:rsid w:val="009829A1"/>
    <w:rsid w:val="00982C89"/>
    <w:rsid w:val="00987C28"/>
    <w:rsid w:val="00990855"/>
    <w:rsid w:val="009909C6"/>
    <w:rsid w:val="0099688D"/>
    <w:rsid w:val="009A1F2B"/>
    <w:rsid w:val="009A4514"/>
    <w:rsid w:val="009A7B51"/>
    <w:rsid w:val="009B2477"/>
    <w:rsid w:val="009B354F"/>
    <w:rsid w:val="009B3EF9"/>
    <w:rsid w:val="009B4E95"/>
    <w:rsid w:val="009C0AD4"/>
    <w:rsid w:val="009C1F89"/>
    <w:rsid w:val="009C729B"/>
    <w:rsid w:val="009D69A1"/>
    <w:rsid w:val="009D6E8D"/>
    <w:rsid w:val="009D6FB0"/>
    <w:rsid w:val="009E1DAB"/>
    <w:rsid w:val="009E2E50"/>
    <w:rsid w:val="009E2ED9"/>
    <w:rsid w:val="009E4CC5"/>
    <w:rsid w:val="009E6ACB"/>
    <w:rsid w:val="009E7B37"/>
    <w:rsid w:val="009F2539"/>
    <w:rsid w:val="009F3B23"/>
    <w:rsid w:val="00A00F3E"/>
    <w:rsid w:val="00A035AA"/>
    <w:rsid w:val="00A051E8"/>
    <w:rsid w:val="00A118A8"/>
    <w:rsid w:val="00A151B5"/>
    <w:rsid w:val="00A15722"/>
    <w:rsid w:val="00A1606E"/>
    <w:rsid w:val="00A165D7"/>
    <w:rsid w:val="00A2279A"/>
    <w:rsid w:val="00A2718A"/>
    <w:rsid w:val="00A312E3"/>
    <w:rsid w:val="00A32794"/>
    <w:rsid w:val="00A401C7"/>
    <w:rsid w:val="00A42082"/>
    <w:rsid w:val="00A4287E"/>
    <w:rsid w:val="00A42CE8"/>
    <w:rsid w:val="00A42D93"/>
    <w:rsid w:val="00A44DE6"/>
    <w:rsid w:val="00A471DF"/>
    <w:rsid w:val="00A47D05"/>
    <w:rsid w:val="00A47FFE"/>
    <w:rsid w:val="00A508E8"/>
    <w:rsid w:val="00A51B19"/>
    <w:rsid w:val="00A53645"/>
    <w:rsid w:val="00A56572"/>
    <w:rsid w:val="00A56951"/>
    <w:rsid w:val="00A619AC"/>
    <w:rsid w:val="00A646EE"/>
    <w:rsid w:val="00A64E73"/>
    <w:rsid w:val="00A659D6"/>
    <w:rsid w:val="00A73202"/>
    <w:rsid w:val="00A74F27"/>
    <w:rsid w:val="00A75629"/>
    <w:rsid w:val="00A760E7"/>
    <w:rsid w:val="00A80DD1"/>
    <w:rsid w:val="00A81BF7"/>
    <w:rsid w:val="00A81D00"/>
    <w:rsid w:val="00A8297B"/>
    <w:rsid w:val="00A83CC6"/>
    <w:rsid w:val="00A84C8A"/>
    <w:rsid w:val="00A8589E"/>
    <w:rsid w:val="00A86914"/>
    <w:rsid w:val="00A870C0"/>
    <w:rsid w:val="00A91BB7"/>
    <w:rsid w:val="00A943E3"/>
    <w:rsid w:val="00AA157B"/>
    <w:rsid w:val="00AA1DD9"/>
    <w:rsid w:val="00AA428C"/>
    <w:rsid w:val="00AA45FB"/>
    <w:rsid w:val="00AA60A7"/>
    <w:rsid w:val="00AA6FA9"/>
    <w:rsid w:val="00AB36B7"/>
    <w:rsid w:val="00AB3B31"/>
    <w:rsid w:val="00AB619F"/>
    <w:rsid w:val="00AB789B"/>
    <w:rsid w:val="00AC0684"/>
    <w:rsid w:val="00AC4771"/>
    <w:rsid w:val="00AC7011"/>
    <w:rsid w:val="00AD3440"/>
    <w:rsid w:val="00AD4041"/>
    <w:rsid w:val="00AD423C"/>
    <w:rsid w:val="00AD668D"/>
    <w:rsid w:val="00AD7240"/>
    <w:rsid w:val="00AE23B3"/>
    <w:rsid w:val="00AE26F0"/>
    <w:rsid w:val="00AE64BB"/>
    <w:rsid w:val="00AE6F2C"/>
    <w:rsid w:val="00AF223F"/>
    <w:rsid w:val="00AF2FEF"/>
    <w:rsid w:val="00AF36DC"/>
    <w:rsid w:val="00AF61B2"/>
    <w:rsid w:val="00AF6A72"/>
    <w:rsid w:val="00AF7012"/>
    <w:rsid w:val="00AF7647"/>
    <w:rsid w:val="00AF7AF6"/>
    <w:rsid w:val="00B00561"/>
    <w:rsid w:val="00B071CB"/>
    <w:rsid w:val="00B1031D"/>
    <w:rsid w:val="00B154FE"/>
    <w:rsid w:val="00B21845"/>
    <w:rsid w:val="00B2219D"/>
    <w:rsid w:val="00B23B44"/>
    <w:rsid w:val="00B24795"/>
    <w:rsid w:val="00B25D8F"/>
    <w:rsid w:val="00B272F7"/>
    <w:rsid w:val="00B32AD6"/>
    <w:rsid w:val="00B34D3B"/>
    <w:rsid w:val="00B353DD"/>
    <w:rsid w:val="00B40B8C"/>
    <w:rsid w:val="00B41190"/>
    <w:rsid w:val="00B430D9"/>
    <w:rsid w:val="00B43473"/>
    <w:rsid w:val="00B442BA"/>
    <w:rsid w:val="00B44384"/>
    <w:rsid w:val="00B446FD"/>
    <w:rsid w:val="00B44B60"/>
    <w:rsid w:val="00B5052E"/>
    <w:rsid w:val="00B50563"/>
    <w:rsid w:val="00B50655"/>
    <w:rsid w:val="00B52072"/>
    <w:rsid w:val="00B55619"/>
    <w:rsid w:val="00B55A45"/>
    <w:rsid w:val="00B609F5"/>
    <w:rsid w:val="00B625F1"/>
    <w:rsid w:val="00B63319"/>
    <w:rsid w:val="00B64889"/>
    <w:rsid w:val="00B71626"/>
    <w:rsid w:val="00B71F07"/>
    <w:rsid w:val="00B7519F"/>
    <w:rsid w:val="00B76D7D"/>
    <w:rsid w:val="00B80402"/>
    <w:rsid w:val="00B815AE"/>
    <w:rsid w:val="00B83414"/>
    <w:rsid w:val="00B83E10"/>
    <w:rsid w:val="00B86980"/>
    <w:rsid w:val="00B918FC"/>
    <w:rsid w:val="00B92979"/>
    <w:rsid w:val="00B93A3C"/>
    <w:rsid w:val="00BA1195"/>
    <w:rsid w:val="00BA1D9F"/>
    <w:rsid w:val="00BA720A"/>
    <w:rsid w:val="00BB0B5F"/>
    <w:rsid w:val="00BB36BB"/>
    <w:rsid w:val="00BB3B74"/>
    <w:rsid w:val="00BB4E6D"/>
    <w:rsid w:val="00BB75BD"/>
    <w:rsid w:val="00BC2E2A"/>
    <w:rsid w:val="00BC4C30"/>
    <w:rsid w:val="00BD18FB"/>
    <w:rsid w:val="00BD2B30"/>
    <w:rsid w:val="00BD382E"/>
    <w:rsid w:val="00BD5DA2"/>
    <w:rsid w:val="00BE19E0"/>
    <w:rsid w:val="00BE20AD"/>
    <w:rsid w:val="00BE47B7"/>
    <w:rsid w:val="00BE5099"/>
    <w:rsid w:val="00BE7D40"/>
    <w:rsid w:val="00BE7F9C"/>
    <w:rsid w:val="00BF06A1"/>
    <w:rsid w:val="00BF3A8E"/>
    <w:rsid w:val="00BF3BDB"/>
    <w:rsid w:val="00BF5D8A"/>
    <w:rsid w:val="00BF5E7E"/>
    <w:rsid w:val="00BF68DE"/>
    <w:rsid w:val="00BF7D8B"/>
    <w:rsid w:val="00C01965"/>
    <w:rsid w:val="00C02BEB"/>
    <w:rsid w:val="00C03D1C"/>
    <w:rsid w:val="00C10A9D"/>
    <w:rsid w:val="00C1173F"/>
    <w:rsid w:val="00C132A1"/>
    <w:rsid w:val="00C13451"/>
    <w:rsid w:val="00C13D04"/>
    <w:rsid w:val="00C15791"/>
    <w:rsid w:val="00C21E8A"/>
    <w:rsid w:val="00C23329"/>
    <w:rsid w:val="00C24343"/>
    <w:rsid w:val="00C24A5C"/>
    <w:rsid w:val="00C252D6"/>
    <w:rsid w:val="00C26D20"/>
    <w:rsid w:val="00C31A13"/>
    <w:rsid w:val="00C31E30"/>
    <w:rsid w:val="00C3405D"/>
    <w:rsid w:val="00C34902"/>
    <w:rsid w:val="00C34D6A"/>
    <w:rsid w:val="00C3659B"/>
    <w:rsid w:val="00C36740"/>
    <w:rsid w:val="00C369E6"/>
    <w:rsid w:val="00C36C10"/>
    <w:rsid w:val="00C40C0F"/>
    <w:rsid w:val="00C41617"/>
    <w:rsid w:val="00C43885"/>
    <w:rsid w:val="00C45CF0"/>
    <w:rsid w:val="00C47EAD"/>
    <w:rsid w:val="00C50500"/>
    <w:rsid w:val="00C514A1"/>
    <w:rsid w:val="00C56C09"/>
    <w:rsid w:val="00C57BD2"/>
    <w:rsid w:val="00C57EED"/>
    <w:rsid w:val="00C61954"/>
    <w:rsid w:val="00C642EA"/>
    <w:rsid w:val="00C66470"/>
    <w:rsid w:val="00C707E4"/>
    <w:rsid w:val="00C70A95"/>
    <w:rsid w:val="00C74957"/>
    <w:rsid w:val="00C75B89"/>
    <w:rsid w:val="00C7742D"/>
    <w:rsid w:val="00C777D7"/>
    <w:rsid w:val="00C77EB4"/>
    <w:rsid w:val="00C81432"/>
    <w:rsid w:val="00C83C83"/>
    <w:rsid w:val="00C87610"/>
    <w:rsid w:val="00C87C38"/>
    <w:rsid w:val="00C96031"/>
    <w:rsid w:val="00CA0C29"/>
    <w:rsid w:val="00CA10DC"/>
    <w:rsid w:val="00CA20D8"/>
    <w:rsid w:val="00CA2A72"/>
    <w:rsid w:val="00CA2E0D"/>
    <w:rsid w:val="00CA38FE"/>
    <w:rsid w:val="00CA7448"/>
    <w:rsid w:val="00CB0F14"/>
    <w:rsid w:val="00CB4148"/>
    <w:rsid w:val="00CB6A54"/>
    <w:rsid w:val="00CC05A8"/>
    <w:rsid w:val="00CC2CAC"/>
    <w:rsid w:val="00CC4CE5"/>
    <w:rsid w:val="00CC7E30"/>
    <w:rsid w:val="00CD0BBB"/>
    <w:rsid w:val="00CD1204"/>
    <w:rsid w:val="00CD53A4"/>
    <w:rsid w:val="00CE15EF"/>
    <w:rsid w:val="00CE2DD1"/>
    <w:rsid w:val="00CE4AEF"/>
    <w:rsid w:val="00CE590B"/>
    <w:rsid w:val="00CF042D"/>
    <w:rsid w:val="00CF1E2C"/>
    <w:rsid w:val="00CF1EE2"/>
    <w:rsid w:val="00CF2AB6"/>
    <w:rsid w:val="00D0050A"/>
    <w:rsid w:val="00D02012"/>
    <w:rsid w:val="00D02C7A"/>
    <w:rsid w:val="00D03851"/>
    <w:rsid w:val="00D042E9"/>
    <w:rsid w:val="00D059DB"/>
    <w:rsid w:val="00D07C1D"/>
    <w:rsid w:val="00D13775"/>
    <w:rsid w:val="00D13E51"/>
    <w:rsid w:val="00D2079E"/>
    <w:rsid w:val="00D222F0"/>
    <w:rsid w:val="00D223B1"/>
    <w:rsid w:val="00D24ECA"/>
    <w:rsid w:val="00D26F5A"/>
    <w:rsid w:val="00D277FB"/>
    <w:rsid w:val="00D307A7"/>
    <w:rsid w:val="00D3290F"/>
    <w:rsid w:val="00D33082"/>
    <w:rsid w:val="00D33E59"/>
    <w:rsid w:val="00D3553D"/>
    <w:rsid w:val="00D36932"/>
    <w:rsid w:val="00D37809"/>
    <w:rsid w:val="00D4177F"/>
    <w:rsid w:val="00D428FA"/>
    <w:rsid w:val="00D437A5"/>
    <w:rsid w:val="00D456D1"/>
    <w:rsid w:val="00D47F2A"/>
    <w:rsid w:val="00D54857"/>
    <w:rsid w:val="00D575D0"/>
    <w:rsid w:val="00D618C9"/>
    <w:rsid w:val="00D62693"/>
    <w:rsid w:val="00D63D3B"/>
    <w:rsid w:val="00D6538D"/>
    <w:rsid w:val="00D673E2"/>
    <w:rsid w:val="00D67C9D"/>
    <w:rsid w:val="00D721BE"/>
    <w:rsid w:val="00D738C1"/>
    <w:rsid w:val="00D73CA5"/>
    <w:rsid w:val="00D74012"/>
    <w:rsid w:val="00D755A3"/>
    <w:rsid w:val="00D76557"/>
    <w:rsid w:val="00D76770"/>
    <w:rsid w:val="00D815B3"/>
    <w:rsid w:val="00D843DB"/>
    <w:rsid w:val="00D930E0"/>
    <w:rsid w:val="00D93D3B"/>
    <w:rsid w:val="00D94C91"/>
    <w:rsid w:val="00D96D0B"/>
    <w:rsid w:val="00DA5FDA"/>
    <w:rsid w:val="00DA77EB"/>
    <w:rsid w:val="00DB026D"/>
    <w:rsid w:val="00DB055A"/>
    <w:rsid w:val="00DB6A4D"/>
    <w:rsid w:val="00DB79A1"/>
    <w:rsid w:val="00DC0FB0"/>
    <w:rsid w:val="00DC1214"/>
    <w:rsid w:val="00DC1E52"/>
    <w:rsid w:val="00DC3617"/>
    <w:rsid w:val="00DC3848"/>
    <w:rsid w:val="00DC39CC"/>
    <w:rsid w:val="00DC627D"/>
    <w:rsid w:val="00DD0D38"/>
    <w:rsid w:val="00DD5472"/>
    <w:rsid w:val="00DD7042"/>
    <w:rsid w:val="00DE14F4"/>
    <w:rsid w:val="00DE330E"/>
    <w:rsid w:val="00DE50ED"/>
    <w:rsid w:val="00DE55E4"/>
    <w:rsid w:val="00DF466C"/>
    <w:rsid w:val="00DF68D8"/>
    <w:rsid w:val="00DF68DB"/>
    <w:rsid w:val="00DF745B"/>
    <w:rsid w:val="00E0191A"/>
    <w:rsid w:val="00E04AF6"/>
    <w:rsid w:val="00E067C5"/>
    <w:rsid w:val="00E1071A"/>
    <w:rsid w:val="00E12EDD"/>
    <w:rsid w:val="00E137E7"/>
    <w:rsid w:val="00E1384A"/>
    <w:rsid w:val="00E2202D"/>
    <w:rsid w:val="00E2231A"/>
    <w:rsid w:val="00E23053"/>
    <w:rsid w:val="00E25505"/>
    <w:rsid w:val="00E258A4"/>
    <w:rsid w:val="00E25E80"/>
    <w:rsid w:val="00E3020D"/>
    <w:rsid w:val="00E3236A"/>
    <w:rsid w:val="00E33367"/>
    <w:rsid w:val="00E36069"/>
    <w:rsid w:val="00E375ED"/>
    <w:rsid w:val="00E37668"/>
    <w:rsid w:val="00E407BE"/>
    <w:rsid w:val="00E41F53"/>
    <w:rsid w:val="00E438B3"/>
    <w:rsid w:val="00E44E1D"/>
    <w:rsid w:val="00E458B8"/>
    <w:rsid w:val="00E5582E"/>
    <w:rsid w:val="00E6359C"/>
    <w:rsid w:val="00E640B1"/>
    <w:rsid w:val="00E73CEB"/>
    <w:rsid w:val="00E74C4B"/>
    <w:rsid w:val="00E754E9"/>
    <w:rsid w:val="00E809CE"/>
    <w:rsid w:val="00E81553"/>
    <w:rsid w:val="00E83153"/>
    <w:rsid w:val="00E851AB"/>
    <w:rsid w:val="00E852BF"/>
    <w:rsid w:val="00E856BD"/>
    <w:rsid w:val="00E91D7D"/>
    <w:rsid w:val="00E929D0"/>
    <w:rsid w:val="00E9499B"/>
    <w:rsid w:val="00E97BDB"/>
    <w:rsid w:val="00EA03E7"/>
    <w:rsid w:val="00EA4EFE"/>
    <w:rsid w:val="00EB57C3"/>
    <w:rsid w:val="00EC13AA"/>
    <w:rsid w:val="00EC4566"/>
    <w:rsid w:val="00ED2589"/>
    <w:rsid w:val="00ED3093"/>
    <w:rsid w:val="00ED65AD"/>
    <w:rsid w:val="00EE2559"/>
    <w:rsid w:val="00EE6CD0"/>
    <w:rsid w:val="00EF2A45"/>
    <w:rsid w:val="00EF4C9A"/>
    <w:rsid w:val="00EF6E97"/>
    <w:rsid w:val="00F03C9E"/>
    <w:rsid w:val="00F060DA"/>
    <w:rsid w:val="00F1582D"/>
    <w:rsid w:val="00F1771E"/>
    <w:rsid w:val="00F26BDB"/>
    <w:rsid w:val="00F304EE"/>
    <w:rsid w:val="00F31471"/>
    <w:rsid w:val="00F32031"/>
    <w:rsid w:val="00F33CFD"/>
    <w:rsid w:val="00F34011"/>
    <w:rsid w:val="00F35C8C"/>
    <w:rsid w:val="00F36689"/>
    <w:rsid w:val="00F45C42"/>
    <w:rsid w:val="00F53010"/>
    <w:rsid w:val="00F531C4"/>
    <w:rsid w:val="00F61258"/>
    <w:rsid w:val="00F61DE4"/>
    <w:rsid w:val="00F62C79"/>
    <w:rsid w:val="00F658FF"/>
    <w:rsid w:val="00F66527"/>
    <w:rsid w:val="00F66D65"/>
    <w:rsid w:val="00F73912"/>
    <w:rsid w:val="00F73F4C"/>
    <w:rsid w:val="00F7402D"/>
    <w:rsid w:val="00F74448"/>
    <w:rsid w:val="00F821CB"/>
    <w:rsid w:val="00F851EF"/>
    <w:rsid w:val="00F91295"/>
    <w:rsid w:val="00F91946"/>
    <w:rsid w:val="00F941C2"/>
    <w:rsid w:val="00FA0780"/>
    <w:rsid w:val="00FA0A88"/>
    <w:rsid w:val="00FA294D"/>
    <w:rsid w:val="00FA733D"/>
    <w:rsid w:val="00FB04AB"/>
    <w:rsid w:val="00FB08DF"/>
    <w:rsid w:val="00FB093D"/>
    <w:rsid w:val="00FB13BC"/>
    <w:rsid w:val="00FB1896"/>
    <w:rsid w:val="00FB302B"/>
    <w:rsid w:val="00FB315F"/>
    <w:rsid w:val="00FB50F6"/>
    <w:rsid w:val="00FC02EC"/>
    <w:rsid w:val="00FC3005"/>
    <w:rsid w:val="00FC3211"/>
    <w:rsid w:val="00FC6873"/>
    <w:rsid w:val="00FD56A5"/>
    <w:rsid w:val="00FD7331"/>
    <w:rsid w:val="00FE0416"/>
    <w:rsid w:val="00FE2A65"/>
    <w:rsid w:val="00FE43A2"/>
    <w:rsid w:val="00FE4AC6"/>
    <w:rsid w:val="00FE6292"/>
    <w:rsid w:val="00FE7600"/>
    <w:rsid w:val="00FF1178"/>
    <w:rsid w:val="00FF26A4"/>
    <w:rsid w:val="00FF4297"/>
    <w:rsid w:val="00FF4C81"/>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8E5D80"/>
  <w15:chartTrackingRefBased/>
  <w15:docId w15:val="{16DBA0F4-F810-4773-81ED-F4FB36A3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0D9"/>
  </w:style>
  <w:style w:type="paragraph" w:styleId="Heading1">
    <w:name w:val="heading 1"/>
    <w:basedOn w:val="Normal"/>
    <w:next w:val="Normal"/>
    <w:link w:val="Heading1Char"/>
    <w:uiPriority w:val="9"/>
    <w:qFormat/>
    <w:rsid w:val="00DC38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5A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7B"/>
  </w:style>
  <w:style w:type="paragraph" w:styleId="Footer">
    <w:name w:val="footer"/>
    <w:basedOn w:val="Normal"/>
    <w:link w:val="FooterChar"/>
    <w:uiPriority w:val="99"/>
    <w:unhideWhenUsed/>
    <w:rsid w:val="00AA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7B"/>
  </w:style>
  <w:style w:type="paragraph" w:styleId="ListParagraph">
    <w:name w:val="List Paragraph"/>
    <w:basedOn w:val="Normal"/>
    <w:uiPriority w:val="34"/>
    <w:qFormat/>
    <w:rsid w:val="008E6D73"/>
    <w:pPr>
      <w:ind w:left="720"/>
      <w:contextualSpacing/>
    </w:pPr>
  </w:style>
  <w:style w:type="paragraph" w:styleId="FootnoteText">
    <w:name w:val="footnote text"/>
    <w:basedOn w:val="Normal"/>
    <w:link w:val="FootnoteTextChar"/>
    <w:semiHidden/>
    <w:rsid w:val="00C36C1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36C10"/>
    <w:rPr>
      <w:rFonts w:ascii="Arial" w:eastAsia="Times New Roman" w:hAnsi="Arial" w:cs="Times New Roman"/>
      <w:sz w:val="20"/>
      <w:szCs w:val="20"/>
    </w:rPr>
  </w:style>
  <w:style w:type="character" w:styleId="FootnoteReference">
    <w:name w:val="footnote reference"/>
    <w:semiHidden/>
    <w:rsid w:val="00C36C10"/>
    <w:rPr>
      <w:vertAlign w:val="superscript"/>
    </w:rPr>
  </w:style>
  <w:style w:type="character" w:styleId="CommentReference">
    <w:name w:val="annotation reference"/>
    <w:basedOn w:val="DefaultParagraphFont"/>
    <w:uiPriority w:val="99"/>
    <w:semiHidden/>
    <w:unhideWhenUsed/>
    <w:rsid w:val="00626C5B"/>
    <w:rPr>
      <w:sz w:val="16"/>
      <w:szCs w:val="16"/>
    </w:rPr>
  </w:style>
  <w:style w:type="paragraph" w:styleId="CommentText">
    <w:name w:val="annotation text"/>
    <w:basedOn w:val="Normal"/>
    <w:link w:val="CommentTextChar"/>
    <w:uiPriority w:val="99"/>
    <w:semiHidden/>
    <w:unhideWhenUsed/>
    <w:rsid w:val="00626C5B"/>
    <w:pPr>
      <w:spacing w:line="240" w:lineRule="auto"/>
    </w:pPr>
    <w:rPr>
      <w:sz w:val="20"/>
      <w:szCs w:val="20"/>
    </w:rPr>
  </w:style>
  <w:style w:type="character" w:customStyle="1" w:styleId="CommentTextChar">
    <w:name w:val="Comment Text Char"/>
    <w:basedOn w:val="DefaultParagraphFont"/>
    <w:link w:val="CommentText"/>
    <w:uiPriority w:val="99"/>
    <w:semiHidden/>
    <w:rsid w:val="00626C5B"/>
    <w:rPr>
      <w:sz w:val="20"/>
      <w:szCs w:val="20"/>
    </w:rPr>
  </w:style>
  <w:style w:type="paragraph" w:styleId="CommentSubject">
    <w:name w:val="annotation subject"/>
    <w:basedOn w:val="CommentText"/>
    <w:next w:val="CommentText"/>
    <w:link w:val="CommentSubjectChar"/>
    <w:uiPriority w:val="99"/>
    <w:semiHidden/>
    <w:unhideWhenUsed/>
    <w:rsid w:val="00626C5B"/>
    <w:rPr>
      <w:b/>
      <w:bCs/>
    </w:rPr>
  </w:style>
  <w:style w:type="character" w:customStyle="1" w:styleId="CommentSubjectChar">
    <w:name w:val="Comment Subject Char"/>
    <w:basedOn w:val="CommentTextChar"/>
    <w:link w:val="CommentSubject"/>
    <w:uiPriority w:val="99"/>
    <w:semiHidden/>
    <w:rsid w:val="00626C5B"/>
    <w:rPr>
      <w:b/>
      <w:bCs/>
      <w:sz w:val="20"/>
      <w:szCs w:val="20"/>
    </w:rPr>
  </w:style>
  <w:style w:type="paragraph" w:styleId="BalloonText">
    <w:name w:val="Balloon Text"/>
    <w:basedOn w:val="Normal"/>
    <w:link w:val="BalloonTextChar"/>
    <w:uiPriority w:val="99"/>
    <w:semiHidden/>
    <w:unhideWhenUsed/>
    <w:rsid w:val="0062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5B"/>
    <w:rPr>
      <w:rFonts w:ascii="Segoe UI" w:hAnsi="Segoe UI" w:cs="Segoe UI"/>
      <w:sz w:val="18"/>
      <w:szCs w:val="18"/>
    </w:rPr>
  </w:style>
  <w:style w:type="character" w:customStyle="1" w:styleId="Heading2Char">
    <w:name w:val="Heading 2 Char"/>
    <w:basedOn w:val="DefaultParagraphFont"/>
    <w:link w:val="Heading2"/>
    <w:uiPriority w:val="9"/>
    <w:rsid w:val="00865A3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C38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82E8D"/>
    <w:rPr>
      <w:color w:val="0000FF" w:themeColor="hyperlink"/>
      <w:u w:val="single"/>
    </w:rPr>
  </w:style>
  <w:style w:type="character" w:styleId="FollowedHyperlink">
    <w:name w:val="FollowedHyperlink"/>
    <w:basedOn w:val="DefaultParagraphFont"/>
    <w:uiPriority w:val="99"/>
    <w:semiHidden/>
    <w:unhideWhenUsed/>
    <w:rsid w:val="00282E8D"/>
    <w:rPr>
      <w:color w:val="800080" w:themeColor="followedHyperlink"/>
      <w:u w:val="single"/>
    </w:rPr>
  </w:style>
  <w:style w:type="paragraph" w:styleId="TOCHeading">
    <w:name w:val="TOC Heading"/>
    <w:basedOn w:val="Heading1"/>
    <w:next w:val="Normal"/>
    <w:uiPriority w:val="39"/>
    <w:unhideWhenUsed/>
    <w:qFormat/>
    <w:rsid w:val="003B0CFC"/>
    <w:pPr>
      <w:spacing w:line="259" w:lineRule="auto"/>
      <w:outlineLvl w:val="9"/>
    </w:pPr>
  </w:style>
  <w:style w:type="paragraph" w:styleId="TOC2">
    <w:name w:val="toc 2"/>
    <w:basedOn w:val="Normal"/>
    <w:next w:val="Normal"/>
    <w:autoRedefine/>
    <w:uiPriority w:val="39"/>
    <w:unhideWhenUsed/>
    <w:rsid w:val="003B0CFC"/>
    <w:pPr>
      <w:spacing w:after="100"/>
      <w:ind w:left="220"/>
    </w:pPr>
  </w:style>
  <w:style w:type="paragraph" w:styleId="TOC1">
    <w:name w:val="toc 1"/>
    <w:basedOn w:val="Normal"/>
    <w:next w:val="Normal"/>
    <w:autoRedefine/>
    <w:uiPriority w:val="39"/>
    <w:unhideWhenUsed/>
    <w:rsid w:val="003B0CFC"/>
    <w:pPr>
      <w:spacing w:after="100"/>
    </w:pPr>
  </w:style>
  <w:style w:type="character" w:styleId="UnresolvedMention">
    <w:name w:val="Unresolved Mention"/>
    <w:basedOn w:val="DefaultParagraphFont"/>
    <w:uiPriority w:val="99"/>
    <w:semiHidden/>
    <w:unhideWhenUsed/>
    <w:rsid w:val="005B6B1F"/>
    <w:rPr>
      <w:color w:val="605E5C"/>
      <w:shd w:val="clear" w:color="auto" w:fill="E1DFDD"/>
    </w:rPr>
  </w:style>
  <w:style w:type="character" w:styleId="SubtleEmphasis">
    <w:name w:val="Subtle Emphasis"/>
    <w:basedOn w:val="DefaultParagraphFont"/>
    <w:uiPriority w:val="19"/>
    <w:qFormat/>
    <w:rsid w:val="00A118A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6368">
      <w:bodyDiv w:val="1"/>
      <w:marLeft w:val="0"/>
      <w:marRight w:val="0"/>
      <w:marTop w:val="0"/>
      <w:marBottom w:val="0"/>
      <w:divBdr>
        <w:top w:val="none" w:sz="0" w:space="0" w:color="auto"/>
        <w:left w:val="none" w:sz="0" w:space="0" w:color="auto"/>
        <w:bottom w:val="none" w:sz="0" w:space="0" w:color="auto"/>
        <w:right w:val="none" w:sz="0" w:space="0" w:color="auto"/>
      </w:divBdr>
    </w:div>
    <w:div w:id="2892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DE9FE-F0C5-42E5-8AC2-061325C5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80</Pages>
  <Words>11184</Words>
  <Characters>63751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74786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Andrew R. Morris</cp:lastModifiedBy>
  <cp:revision>21</cp:revision>
  <cp:lastPrinted>2019-09-10T10:09:00Z</cp:lastPrinted>
  <dcterms:created xsi:type="dcterms:W3CDTF">2020-01-24T11:09:00Z</dcterms:created>
  <dcterms:modified xsi:type="dcterms:W3CDTF">2020-02-12T01:20:00Z</dcterms:modified>
</cp:coreProperties>
</file>