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95455" w14:textId="4D5D94FD" w:rsidR="001E4341" w:rsidRDefault="001E4341" w:rsidP="00C92F0D">
      <w:pPr>
        <w:jc w:val="center"/>
        <w:rPr>
          <w:rFonts w:ascii="Times New Roman" w:hAnsi="Times New Roman" w:cs="Times New Roman"/>
          <w:b/>
          <w:bCs/>
          <w:sz w:val="28"/>
          <w:szCs w:val="28"/>
        </w:rPr>
      </w:pPr>
      <w:r>
        <w:rPr>
          <w:rFonts w:ascii="Times New Roman" w:hAnsi="Times New Roman" w:cs="Times New Roman"/>
          <w:b/>
          <w:bCs/>
          <w:sz w:val="28"/>
          <w:szCs w:val="28"/>
        </w:rPr>
        <w:t>TFM Reform Project – Technical Changes</w:t>
      </w:r>
    </w:p>
    <w:p w14:paraId="1A298AC0" w14:textId="29E5113F" w:rsidR="001E4341" w:rsidRDefault="001E4341" w:rsidP="00C92F0D">
      <w:pPr>
        <w:jc w:val="center"/>
        <w:rPr>
          <w:rFonts w:ascii="Times New Roman" w:hAnsi="Times New Roman" w:cs="Times New Roman"/>
          <w:b/>
          <w:bCs/>
          <w:sz w:val="28"/>
          <w:szCs w:val="28"/>
        </w:rPr>
      </w:pPr>
      <w:r>
        <w:rPr>
          <w:rFonts w:ascii="Times New Roman" w:hAnsi="Times New Roman" w:cs="Times New Roman"/>
          <w:b/>
          <w:bCs/>
          <w:sz w:val="28"/>
          <w:szCs w:val="28"/>
        </w:rPr>
        <w:t>TFM USSGL Supplement – Part II, Section II</w:t>
      </w:r>
    </w:p>
    <w:p w14:paraId="1411BC8A" w14:textId="614FB816" w:rsidR="001E4341" w:rsidRPr="00B94569" w:rsidRDefault="001E4341" w:rsidP="001E4341">
      <w:pPr>
        <w:rPr>
          <w:rFonts w:ascii="Times New Roman" w:hAnsi="Times New Roman" w:cs="Times New Roman"/>
          <w:sz w:val="28"/>
          <w:szCs w:val="28"/>
        </w:rPr>
      </w:pPr>
      <w:r>
        <w:rPr>
          <w:rFonts w:ascii="Times New Roman" w:hAnsi="Times New Roman" w:cs="Times New Roman"/>
          <w:b/>
          <w:bCs/>
          <w:sz w:val="28"/>
          <w:szCs w:val="28"/>
        </w:rPr>
        <w:t xml:space="preserve">Background:  </w:t>
      </w:r>
      <w:r w:rsidRPr="00B94569">
        <w:rPr>
          <w:rFonts w:ascii="Times New Roman" w:hAnsi="Times New Roman" w:cs="Times New Roman"/>
          <w:sz w:val="28"/>
          <w:szCs w:val="28"/>
        </w:rPr>
        <w:t xml:space="preserve">As part of an initiative by our TFM editorial staff to develop better consistency across the different chapters and sections of the TFM, we will be making minor technical changes to our USSGL definitions.  None of the changes </w:t>
      </w:r>
      <w:r w:rsidR="00156861" w:rsidRPr="00B94569">
        <w:rPr>
          <w:rFonts w:ascii="Times New Roman" w:hAnsi="Times New Roman" w:cs="Times New Roman"/>
          <w:sz w:val="28"/>
          <w:szCs w:val="28"/>
        </w:rPr>
        <w:t>affect the actual intent or meaning of the current definition, therefore are considered technical changes which do not need to be voted on.  The three main ways things are changing are:</w:t>
      </w:r>
    </w:p>
    <w:p w14:paraId="4A560A0B" w14:textId="2CA571B9" w:rsidR="00156861" w:rsidRPr="00B94569" w:rsidRDefault="00156861" w:rsidP="00156861">
      <w:pPr>
        <w:pStyle w:val="ListParagraph"/>
        <w:numPr>
          <w:ilvl w:val="0"/>
          <w:numId w:val="1"/>
        </w:numPr>
        <w:rPr>
          <w:rFonts w:ascii="Times New Roman" w:hAnsi="Times New Roman" w:cs="Times New Roman"/>
          <w:sz w:val="28"/>
          <w:szCs w:val="28"/>
        </w:rPr>
      </w:pPr>
      <w:r w:rsidRPr="00B94569">
        <w:rPr>
          <w:rFonts w:ascii="Times New Roman" w:hAnsi="Times New Roman" w:cs="Times New Roman"/>
          <w:sz w:val="28"/>
          <w:szCs w:val="28"/>
        </w:rPr>
        <w:t>Definitions need to be complete sentences.</w:t>
      </w:r>
    </w:p>
    <w:p w14:paraId="62089508" w14:textId="5D91B33D" w:rsidR="00156861" w:rsidRPr="00B94569" w:rsidRDefault="00156861" w:rsidP="00156861">
      <w:pPr>
        <w:pStyle w:val="ListParagraph"/>
        <w:numPr>
          <w:ilvl w:val="0"/>
          <w:numId w:val="1"/>
        </w:numPr>
        <w:rPr>
          <w:rFonts w:ascii="Times New Roman" w:hAnsi="Times New Roman" w:cs="Times New Roman"/>
          <w:sz w:val="28"/>
          <w:szCs w:val="28"/>
        </w:rPr>
      </w:pPr>
      <w:r w:rsidRPr="00B94569">
        <w:rPr>
          <w:rFonts w:ascii="Times New Roman" w:hAnsi="Times New Roman" w:cs="Times New Roman"/>
          <w:sz w:val="28"/>
          <w:szCs w:val="28"/>
        </w:rPr>
        <w:t>Acronyms need spelled out on first usage.</w:t>
      </w:r>
    </w:p>
    <w:p w14:paraId="39960E84" w14:textId="4AFCBCBB" w:rsidR="00156861" w:rsidRPr="00B94569" w:rsidRDefault="00156861" w:rsidP="00156861">
      <w:pPr>
        <w:pStyle w:val="ListParagraph"/>
        <w:numPr>
          <w:ilvl w:val="0"/>
          <w:numId w:val="1"/>
        </w:numPr>
        <w:rPr>
          <w:rFonts w:ascii="Times New Roman" w:hAnsi="Times New Roman" w:cs="Times New Roman"/>
          <w:sz w:val="28"/>
          <w:szCs w:val="28"/>
        </w:rPr>
      </w:pPr>
      <w:r w:rsidRPr="00B94569">
        <w:rPr>
          <w:rFonts w:ascii="Times New Roman" w:hAnsi="Times New Roman" w:cs="Times New Roman"/>
          <w:sz w:val="28"/>
          <w:szCs w:val="28"/>
        </w:rPr>
        <w:t>Replacing agencies with entities.</w:t>
      </w:r>
    </w:p>
    <w:p w14:paraId="5CE1257A" w14:textId="2B712DAA" w:rsidR="00156861" w:rsidRPr="00B94569" w:rsidRDefault="00156861" w:rsidP="00156861">
      <w:pPr>
        <w:rPr>
          <w:rFonts w:ascii="Times New Roman" w:hAnsi="Times New Roman" w:cs="Times New Roman"/>
          <w:sz w:val="28"/>
          <w:szCs w:val="28"/>
        </w:rPr>
      </w:pPr>
      <w:r w:rsidRPr="00B94569">
        <w:rPr>
          <w:rFonts w:ascii="Times New Roman" w:hAnsi="Times New Roman" w:cs="Times New Roman"/>
          <w:sz w:val="28"/>
          <w:szCs w:val="28"/>
        </w:rPr>
        <w:t>Some examples of these changes are provided below:</w:t>
      </w:r>
    </w:p>
    <w:p w14:paraId="681D6AC2" w14:textId="392E3440" w:rsidR="00F479BE" w:rsidRDefault="00F479BE" w:rsidP="00156861">
      <w:pPr>
        <w:rPr>
          <w:rFonts w:ascii="Times New Roman" w:hAnsi="Times New Roman" w:cs="Times New Roman"/>
          <w:b/>
          <w:bCs/>
          <w:sz w:val="28"/>
          <w:szCs w:val="28"/>
        </w:rPr>
      </w:pPr>
    </w:p>
    <w:p w14:paraId="439B32B6" w14:textId="7265C445" w:rsidR="006D5129" w:rsidRPr="006D5129" w:rsidRDefault="006D5129" w:rsidP="002D0FBA">
      <w:pPr>
        <w:pStyle w:val="Default"/>
        <w:ind w:left="1920" w:hanging="1920"/>
      </w:pPr>
      <w:r w:rsidRPr="006D5129">
        <w:rPr>
          <w:b/>
          <w:bCs/>
        </w:rPr>
        <w:t xml:space="preserve">Account Title: </w:t>
      </w:r>
      <w:r w:rsidR="002D0FBA">
        <w:t>Allowance for Subsidy – Preferred Stock Accounted for Under the Provisions of the Federal Credit Reform Act</w:t>
      </w:r>
    </w:p>
    <w:p w14:paraId="33F54FCD" w14:textId="7D4B5C75" w:rsidR="006D5129" w:rsidRPr="006D5129" w:rsidRDefault="006D5129" w:rsidP="006D5129">
      <w:pPr>
        <w:pStyle w:val="Default"/>
      </w:pPr>
      <w:r w:rsidRPr="006D5129">
        <w:rPr>
          <w:b/>
          <w:bCs/>
        </w:rPr>
        <w:t xml:space="preserve">Account Number: </w:t>
      </w:r>
      <w:r w:rsidR="002D0FBA">
        <w:t>164300</w:t>
      </w:r>
    </w:p>
    <w:p w14:paraId="65034396" w14:textId="77777777" w:rsidR="006D5129" w:rsidRPr="006D5129" w:rsidRDefault="006D5129" w:rsidP="006D5129">
      <w:pPr>
        <w:pStyle w:val="Default"/>
      </w:pPr>
      <w:r w:rsidRPr="006D5129">
        <w:rPr>
          <w:b/>
          <w:bCs/>
        </w:rPr>
        <w:t xml:space="preserve">Normal Balance: </w:t>
      </w:r>
      <w:r w:rsidRPr="006D5129">
        <w:t xml:space="preserve">Credit </w:t>
      </w:r>
    </w:p>
    <w:p w14:paraId="337CBD2A" w14:textId="5F65268D" w:rsidR="006D5129" w:rsidRPr="005145DA" w:rsidRDefault="006D5129" w:rsidP="005145DA">
      <w:pPr>
        <w:rPr>
          <w:rFonts w:ascii="Times New Roman" w:hAnsi="Times New Roman" w:cs="Times New Roman"/>
          <w:sz w:val="24"/>
          <w:szCs w:val="24"/>
        </w:rPr>
      </w:pPr>
      <w:r w:rsidRPr="006D5129">
        <w:rPr>
          <w:rFonts w:ascii="Times New Roman" w:hAnsi="Times New Roman" w:cs="Times New Roman"/>
          <w:b/>
          <w:bCs/>
          <w:sz w:val="24"/>
          <w:szCs w:val="24"/>
        </w:rPr>
        <w:t xml:space="preserve">Definition: </w:t>
      </w:r>
      <w:r w:rsidR="002D0FBA" w:rsidRPr="002D0FBA">
        <w:rPr>
          <w:rFonts w:ascii="Times New Roman" w:hAnsi="Times New Roman" w:cs="Times New Roman"/>
          <w:sz w:val="24"/>
          <w:szCs w:val="24"/>
          <w:highlight w:val="yellow"/>
        </w:rPr>
        <w:t>This account is used to record</w:t>
      </w:r>
      <w:r w:rsidR="002D0FBA" w:rsidRPr="002D0FBA">
        <w:rPr>
          <w:rFonts w:ascii="Times New Roman" w:hAnsi="Times New Roman" w:cs="Times New Roman"/>
          <w:sz w:val="24"/>
          <w:szCs w:val="24"/>
        </w:rPr>
        <w:t xml:space="preserve"> the estimated amount of unamortized credit reform subsidy for preferred stock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 This account does not close year-end.</w:t>
      </w:r>
    </w:p>
    <w:p w14:paraId="5371D344" w14:textId="77777777" w:rsidR="00C92F0D" w:rsidRDefault="00C92F0D" w:rsidP="00C92F0D">
      <w:pPr>
        <w:pStyle w:val="Default"/>
        <w:ind w:left="1920" w:hanging="1920"/>
        <w:rPr>
          <w:b/>
          <w:bCs/>
          <w:sz w:val="23"/>
          <w:szCs w:val="23"/>
        </w:rPr>
      </w:pPr>
    </w:p>
    <w:p w14:paraId="59F95DF5" w14:textId="2AC5888F" w:rsidR="00C92F0D" w:rsidRPr="002D0FBA" w:rsidRDefault="00C92F0D" w:rsidP="002D0FBA">
      <w:pPr>
        <w:pStyle w:val="Default"/>
        <w:ind w:left="1920" w:hanging="1920"/>
        <w:jc w:val="both"/>
        <w:rPr>
          <w:highlight w:val="yellow"/>
        </w:rPr>
      </w:pPr>
      <w:r w:rsidRPr="00C92F0D">
        <w:rPr>
          <w:b/>
          <w:bCs/>
        </w:rPr>
        <w:t xml:space="preserve">Account Title: </w:t>
      </w:r>
      <w:r w:rsidR="002D0FBA">
        <w:t xml:space="preserve">Allocations of Realized Authority – To Be Transferred </w:t>
      </w:r>
      <w:proofErr w:type="gramStart"/>
      <w:r w:rsidR="002D0FBA">
        <w:t>From</w:t>
      </w:r>
      <w:proofErr w:type="gramEnd"/>
      <w:r w:rsidR="002D0FBA">
        <w:t xml:space="preserve"> Invested Balances</w:t>
      </w:r>
    </w:p>
    <w:p w14:paraId="4E966814" w14:textId="21936AE1" w:rsidR="00C92F0D" w:rsidRPr="00C92F0D" w:rsidRDefault="00C92F0D" w:rsidP="004172C3">
      <w:pPr>
        <w:pStyle w:val="Default"/>
        <w:jc w:val="both"/>
      </w:pPr>
      <w:r w:rsidRPr="00C92F0D">
        <w:rPr>
          <w:b/>
          <w:bCs/>
        </w:rPr>
        <w:t xml:space="preserve">Account Number: </w:t>
      </w:r>
      <w:r w:rsidRPr="00C92F0D">
        <w:t>41</w:t>
      </w:r>
      <w:r w:rsidR="002D0FBA">
        <w:t>66</w:t>
      </w:r>
      <w:r w:rsidRPr="00C92F0D">
        <w:t xml:space="preserve">00 </w:t>
      </w:r>
    </w:p>
    <w:p w14:paraId="7B23AC91" w14:textId="642E98D1" w:rsidR="00C92F0D" w:rsidRPr="00C92F0D" w:rsidRDefault="00C92F0D" w:rsidP="004172C3">
      <w:pPr>
        <w:pStyle w:val="Default"/>
        <w:jc w:val="both"/>
      </w:pPr>
      <w:r w:rsidRPr="00C92F0D">
        <w:rPr>
          <w:b/>
          <w:bCs/>
        </w:rPr>
        <w:t xml:space="preserve">Normal Balance: </w:t>
      </w:r>
      <w:r w:rsidR="002D0FBA">
        <w:t>Debit</w:t>
      </w:r>
    </w:p>
    <w:p w14:paraId="788FFD80" w14:textId="2BA8CE65" w:rsidR="002D0FBA" w:rsidRPr="002D0FBA" w:rsidRDefault="00C92F0D" w:rsidP="002D0FBA">
      <w:pPr>
        <w:jc w:val="both"/>
        <w:rPr>
          <w:rFonts w:ascii="Times New Roman" w:hAnsi="Times New Roman" w:cs="Times New Roman"/>
          <w:sz w:val="24"/>
          <w:szCs w:val="24"/>
        </w:rPr>
      </w:pPr>
      <w:r w:rsidRPr="004172C3">
        <w:rPr>
          <w:rFonts w:ascii="Times New Roman" w:hAnsi="Times New Roman" w:cs="Times New Roman"/>
          <w:b/>
          <w:bCs/>
          <w:sz w:val="24"/>
          <w:szCs w:val="24"/>
        </w:rPr>
        <w:t xml:space="preserve">Definition: </w:t>
      </w:r>
      <w:r w:rsidR="002D0FBA" w:rsidRPr="002D0FBA">
        <w:rPr>
          <w:rFonts w:ascii="Times New Roman" w:hAnsi="Times New Roman" w:cs="Times New Roman"/>
          <w:sz w:val="24"/>
          <w:szCs w:val="24"/>
          <w:highlight w:val="yellow"/>
        </w:rPr>
        <w:t>This account is used to record</w:t>
      </w:r>
      <w:r w:rsidR="002D0FBA" w:rsidRPr="002D0FBA">
        <w:rPr>
          <w:rFonts w:ascii="Times New Roman" w:hAnsi="Times New Roman" w:cs="Times New Roman"/>
          <w:sz w:val="24"/>
          <w:szCs w:val="24"/>
        </w:rPr>
        <w:t xml:space="preserve"> the amount of undistributed funds 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 This USSGL account is to be recorded mainly by trust funds and special funds, which typically have investment authority. (This occurs before the request for a </w:t>
      </w:r>
      <w:r w:rsidR="002D0FBA" w:rsidRPr="002D0FBA">
        <w:rPr>
          <w:rFonts w:ascii="Times New Roman" w:hAnsi="Times New Roman" w:cs="Times New Roman"/>
          <w:sz w:val="24"/>
          <w:szCs w:val="24"/>
          <w:highlight w:val="yellow"/>
        </w:rPr>
        <w:t>Standard Form</w:t>
      </w:r>
      <w:r w:rsidR="002D0FBA" w:rsidRPr="002D0FBA">
        <w:rPr>
          <w:rFonts w:ascii="Times New Roman" w:hAnsi="Times New Roman" w:cs="Times New Roman"/>
          <w:sz w:val="24"/>
          <w:szCs w:val="24"/>
        </w:rPr>
        <w:t xml:space="preserve"> (SF 1511): Nonexpenditure Transfer Authorization and is only permissible under specific circumstances.) Although the normal balance for this account is debit, it is acceptable for this account to have a credit balance. This account does not close at year-end.</w:t>
      </w:r>
    </w:p>
    <w:p w14:paraId="4D1FAB6A" w14:textId="38271519" w:rsidR="00B059E9" w:rsidRDefault="00B059E9" w:rsidP="004172C3">
      <w:pPr>
        <w:jc w:val="both"/>
        <w:rPr>
          <w:rFonts w:ascii="Times New Roman" w:hAnsi="Times New Roman" w:cs="Times New Roman"/>
          <w:sz w:val="24"/>
          <w:szCs w:val="24"/>
        </w:rPr>
      </w:pPr>
    </w:p>
    <w:p w14:paraId="00EF9BD2" w14:textId="32B92823" w:rsidR="002D0FBA" w:rsidRPr="002D0FBA" w:rsidRDefault="002D0FBA" w:rsidP="002D0FBA">
      <w:pPr>
        <w:pStyle w:val="Default"/>
        <w:ind w:left="1920" w:hanging="1920"/>
        <w:jc w:val="both"/>
        <w:rPr>
          <w:highlight w:val="yellow"/>
        </w:rPr>
      </w:pPr>
      <w:r w:rsidRPr="00C92F0D">
        <w:rPr>
          <w:b/>
          <w:bCs/>
        </w:rPr>
        <w:lastRenderedPageBreak/>
        <w:t xml:space="preserve">Account Title: </w:t>
      </w:r>
      <w:r w:rsidR="00110BF5" w:rsidRPr="009C4E2A">
        <w:rPr>
          <w:rPrChange w:id="0" w:author="Joshua E. Hudkins" w:date="2021-02-02T14:07:00Z">
            <w:rPr>
              <w:b/>
              <w:bCs/>
            </w:rPr>
          </w:rPrChange>
        </w:rPr>
        <w:t>Operating Materials and Supplies Held for Repai</w:t>
      </w:r>
      <w:r w:rsidR="00110BF5">
        <w:rPr>
          <w:b/>
          <w:bCs/>
        </w:rPr>
        <w:t>r</w:t>
      </w:r>
    </w:p>
    <w:p w14:paraId="033964F7" w14:textId="04459F5C" w:rsidR="002D0FBA" w:rsidRPr="00C92F0D" w:rsidRDefault="002D0FBA" w:rsidP="002D0FBA">
      <w:pPr>
        <w:pStyle w:val="Default"/>
        <w:jc w:val="both"/>
      </w:pPr>
      <w:r w:rsidRPr="00C92F0D">
        <w:rPr>
          <w:b/>
          <w:bCs/>
        </w:rPr>
        <w:t xml:space="preserve">Account Number: </w:t>
      </w:r>
      <w:r w:rsidR="00110BF5">
        <w:t>151400</w:t>
      </w:r>
    </w:p>
    <w:p w14:paraId="4BE30882" w14:textId="77777777" w:rsidR="002D0FBA" w:rsidRPr="00C92F0D" w:rsidRDefault="002D0FBA" w:rsidP="002D0FBA">
      <w:pPr>
        <w:pStyle w:val="Default"/>
        <w:jc w:val="both"/>
      </w:pPr>
      <w:r w:rsidRPr="00C92F0D">
        <w:rPr>
          <w:b/>
          <w:bCs/>
        </w:rPr>
        <w:t xml:space="preserve">Normal Balance: </w:t>
      </w:r>
      <w:r>
        <w:t>Debit</w:t>
      </w:r>
    </w:p>
    <w:p w14:paraId="07DBA4CF" w14:textId="7DFF3B53" w:rsidR="00110BF5" w:rsidRPr="009C4E2A" w:rsidRDefault="002D0FBA" w:rsidP="00110BF5">
      <w:pPr>
        <w:jc w:val="both"/>
        <w:rPr>
          <w:rFonts w:ascii="Times New Roman" w:hAnsi="Times New Roman" w:cs="Times New Roman"/>
          <w:sz w:val="24"/>
          <w:szCs w:val="24"/>
        </w:rPr>
      </w:pPr>
      <w:r w:rsidRPr="004172C3">
        <w:rPr>
          <w:rFonts w:ascii="Times New Roman" w:hAnsi="Times New Roman" w:cs="Times New Roman"/>
          <w:b/>
          <w:bCs/>
          <w:sz w:val="24"/>
          <w:szCs w:val="24"/>
        </w:rPr>
        <w:t xml:space="preserve">Definition: </w:t>
      </w:r>
      <w:r w:rsidR="00110BF5" w:rsidRPr="00110BF5">
        <w:rPr>
          <w:rFonts w:ascii="Times New Roman" w:hAnsi="Times New Roman" w:cs="Times New Roman"/>
          <w:sz w:val="24"/>
          <w:szCs w:val="24"/>
          <w:highlight w:val="yellow"/>
          <w:rPrChange w:id="1" w:author="Joshua E. Hudkins" w:date="2021-02-02T14:05:00Z">
            <w:rPr>
              <w:rFonts w:ascii="Calibri Light" w:eastAsia="Times New Roman" w:hAnsi="Calibri Light" w:cs="Calibri Light"/>
              <w:color w:val="FF0000"/>
            </w:rPr>
          </w:rPrChange>
        </w:rPr>
        <w:t>This account is used to record</w:t>
      </w:r>
      <w:r w:rsidR="00110BF5" w:rsidRPr="00110BF5">
        <w:rPr>
          <w:rFonts w:ascii="Times New Roman" w:hAnsi="Times New Roman" w:cs="Times New Roman"/>
          <w:sz w:val="24"/>
          <w:szCs w:val="24"/>
          <w:rPrChange w:id="2" w:author="Joshua E. Hudkins" w:date="2021-02-02T14:04:00Z">
            <w:rPr>
              <w:rFonts w:ascii="Calibri Light" w:eastAsia="Times New Roman" w:hAnsi="Calibri Light" w:cs="Calibri Light"/>
              <w:color w:val="FF0000"/>
            </w:rPr>
          </w:rPrChange>
        </w:rPr>
        <w:t xml:space="preserve"> </w:t>
      </w:r>
      <w:r w:rsidR="00110BF5" w:rsidRPr="00110BF5">
        <w:rPr>
          <w:rFonts w:ascii="Times New Roman" w:hAnsi="Times New Roman" w:cs="Times New Roman"/>
          <w:sz w:val="24"/>
          <w:szCs w:val="24"/>
          <w:rPrChange w:id="3" w:author="Joshua E. Hudkins" w:date="2021-02-02T14:04:00Z">
            <w:rPr>
              <w:rFonts w:ascii="Calibri Light" w:eastAsia="Times New Roman" w:hAnsi="Calibri Light" w:cs="Calibri Light"/>
              <w:color w:val="000000"/>
            </w:rPr>
          </w:rPrChange>
        </w:rPr>
        <w:t xml:space="preserve">the cost or value of damaged personal property held as operating materials and supplies that is more economical to repair than to dispose of. Federal </w:t>
      </w:r>
      <w:del w:id="4" w:author="Joshua E. Hudkins" w:date="2021-02-02T14:08:00Z">
        <w:r w:rsidR="00110BF5" w:rsidDel="009C4E2A">
          <w:rPr>
            <w:rFonts w:ascii="Times New Roman" w:hAnsi="Times New Roman" w:cs="Times New Roman"/>
            <w:sz w:val="24"/>
            <w:szCs w:val="24"/>
          </w:rPr>
          <w:delText xml:space="preserve">agencies </w:delText>
        </w:r>
      </w:del>
      <w:bookmarkStart w:id="5" w:name="_GoBack"/>
      <w:bookmarkEnd w:id="5"/>
      <w:r w:rsidR="00110BF5" w:rsidRPr="00110BF5">
        <w:rPr>
          <w:rFonts w:ascii="Times New Roman" w:hAnsi="Times New Roman" w:cs="Times New Roman"/>
          <w:sz w:val="24"/>
          <w:szCs w:val="24"/>
          <w:highlight w:val="yellow"/>
          <w:rPrChange w:id="6" w:author="Joshua E. Hudkins" w:date="2021-02-02T14:05:00Z">
            <w:rPr>
              <w:rFonts w:ascii="Calibri Light" w:eastAsia="Times New Roman" w:hAnsi="Calibri Light" w:cs="Calibri Light"/>
              <w:color w:val="FF0000"/>
            </w:rPr>
          </w:rPrChange>
        </w:rPr>
        <w:t>entities</w:t>
      </w:r>
      <w:r w:rsidR="00110BF5" w:rsidRPr="009C4E2A">
        <w:rPr>
          <w:rFonts w:ascii="Times New Roman" w:hAnsi="Times New Roman" w:cs="Times New Roman"/>
          <w:sz w:val="24"/>
          <w:szCs w:val="24"/>
        </w:rPr>
        <w:t xml:space="preserve"> with immaterial amounts of operating materials and supplies held for repair may report these amounts in USSGL account 151100, "Operating Materials and Supplies Held for Use." This account does not close at year- end.</w:t>
      </w:r>
    </w:p>
    <w:p w14:paraId="04D049EA" w14:textId="2287118E" w:rsidR="002773C8" w:rsidRPr="002773C8" w:rsidRDefault="002773C8" w:rsidP="002773C8">
      <w:pPr>
        <w:jc w:val="both"/>
        <w:rPr>
          <w:rFonts w:ascii="Times New Roman" w:hAnsi="Times New Roman" w:cs="Times New Roman"/>
          <w:sz w:val="24"/>
          <w:szCs w:val="24"/>
        </w:rPr>
      </w:pPr>
    </w:p>
    <w:p w14:paraId="5FCA5214" w14:textId="0A98F940" w:rsidR="002D0FBA" w:rsidRPr="002D0FBA" w:rsidRDefault="002D0FBA" w:rsidP="002D0FBA">
      <w:pPr>
        <w:jc w:val="both"/>
        <w:rPr>
          <w:rFonts w:ascii="Times New Roman" w:hAnsi="Times New Roman" w:cs="Times New Roman"/>
          <w:sz w:val="24"/>
          <w:szCs w:val="24"/>
        </w:rPr>
      </w:pPr>
    </w:p>
    <w:p w14:paraId="4E612C5C" w14:textId="77777777" w:rsidR="002D0FBA" w:rsidRPr="00B059E9" w:rsidRDefault="002D0FBA" w:rsidP="004172C3">
      <w:pPr>
        <w:jc w:val="both"/>
        <w:rPr>
          <w:rFonts w:ascii="Times New Roman" w:hAnsi="Times New Roman" w:cs="Times New Roman"/>
          <w:sz w:val="24"/>
          <w:szCs w:val="24"/>
        </w:rPr>
      </w:pPr>
    </w:p>
    <w:sectPr w:rsidR="002D0FBA" w:rsidRPr="00B059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05DF6" w14:textId="77777777" w:rsidR="00B059E9" w:rsidRDefault="00B059E9" w:rsidP="00B059E9">
      <w:pPr>
        <w:spacing w:after="0" w:line="240" w:lineRule="auto"/>
      </w:pPr>
      <w:r>
        <w:separator/>
      </w:r>
    </w:p>
  </w:endnote>
  <w:endnote w:type="continuationSeparator" w:id="0">
    <w:p w14:paraId="4DE940EE" w14:textId="77777777" w:rsidR="00B059E9" w:rsidRDefault="00B059E9" w:rsidP="00B0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075362"/>
      <w:docPartObj>
        <w:docPartGallery w:val="Page Numbers (Bottom of Page)"/>
        <w:docPartUnique/>
      </w:docPartObj>
    </w:sdtPr>
    <w:sdtEndPr/>
    <w:sdtContent>
      <w:sdt>
        <w:sdtPr>
          <w:id w:val="1728636285"/>
          <w:docPartObj>
            <w:docPartGallery w:val="Page Numbers (Top of Page)"/>
            <w:docPartUnique/>
          </w:docPartObj>
        </w:sdtPr>
        <w:sdtEndPr/>
        <w:sdtContent>
          <w:p w14:paraId="4E161E69" w14:textId="77777777" w:rsidR="00B059E9" w:rsidRDefault="00B059E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286A3E85" w14:textId="36D9CA7D" w:rsidR="00B059E9" w:rsidRDefault="00B059E9" w:rsidP="00B059E9">
            <w:pPr>
              <w:pStyle w:val="Footer"/>
              <w:jc w:val="right"/>
            </w:pPr>
            <w:r>
              <w:rPr>
                <w:b/>
                <w:bCs/>
                <w:sz w:val="24"/>
                <w:szCs w:val="24"/>
              </w:rPr>
              <w:t>IRC Handout February 10, 2021</w:t>
            </w:r>
          </w:p>
        </w:sdtContent>
      </w:sdt>
    </w:sdtContent>
  </w:sdt>
  <w:p w14:paraId="3F393A42" w14:textId="77777777" w:rsidR="00B059E9" w:rsidRDefault="00B05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61EC0" w14:textId="77777777" w:rsidR="00B059E9" w:rsidRDefault="00B059E9" w:rsidP="00B059E9">
      <w:pPr>
        <w:spacing w:after="0" w:line="240" w:lineRule="auto"/>
      </w:pPr>
      <w:r>
        <w:separator/>
      </w:r>
    </w:p>
  </w:footnote>
  <w:footnote w:type="continuationSeparator" w:id="0">
    <w:p w14:paraId="1DA8AABA" w14:textId="77777777" w:rsidR="00B059E9" w:rsidRDefault="00B059E9" w:rsidP="00B05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E5B11"/>
    <w:multiLevelType w:val="hybridMultilevel"/>
    <w:tmpl w:val="6F8A9A72"/>
    <w:lvl w:ilvl="0" w:tplc="60BC7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ua E. Hudkins">
    <w15:presenceInfo w15:providerId="AD" w15:userId="S::Joshua.Hudkins@fiscal.treasury.gov::a5f1a9e5-4746-438d-8b82-58400f8c8b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0D"/>
    <w:rsid w:val="00110BF5"/>
    <w:rsid w:val="00156861"/>
    <w:rsid w:val="001E4341"/>
    <w:rsid w:val="002773C8"/>
    <w:rsid w:val="002D0FBA"/>
    <w:rsid w:val="004172C3"/>
    <w:rsid w:val="005145DA"/>
    <w:rsid w:val="005A3034"/>
    <w:rsid w:val="006D5129"/>
    <w:rsid w:val="008E0596"/>
    <w:rsid w:val="009C4E2A"/>
    <w:rsid w:val="00A6370D"/>
    <w:rsid w:val="00B059E9"/>
    <w:rsid w:val="00B94569"/>
    <w:rsid w:val="00C92F0D"/>
    <w:rsid w:val="00F4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4806"/>
  <w15:chartTrackingRefBased/>
  <w15:docId w15:val="{13E6C4AA-02F7-408E-88A8-FDDB6ECD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2F0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A3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034"/>
    <w:rPr>
      <w:rFonts w:ascii="Segoe UI" w:hAnsi="Segoe UI" w:cs="Segoe UI"/>
      <w:sz w:val="18"/>
      <w:szCs w:val="18"/>
    </w:rPr>
  </w:style>
  <w:style w:type="paragraph" w:styleId="Header">
    <w:name w:val="header"/>
    <w:basedOn w:val="Normal"/>
    <w:link w:val="HeaderChar"/>
    <w:uiPriority w:val="99"/>
    <w:unhideWhenUsed/>
    <w:rsid w:val="00B05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9E9"/>
  </w:style>
  <w:style w:type="paragraph" w:styleId="Footer">
    <w:name w:val="footer"/>
    <w:basedOn w:val="Normal"/>
    <w:link w:val="FooterChar"/>
    <w:uiPriority w:val="99"/>
    <w:unhideWhenUsed/>
    <w:rsid w:val="00B05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9E9"/>
  </w:style>
  <w:style w:type="paragraph" w:styleId="ListParagraph">
    <w:name w:val="List Paragraph"/>
    <w:basedOn w:val="Normal"/>
    <w:uiPriority w:val="34"/>
    <w:qFormat/>
    <w:rsid w:val="00156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44924">
      <w:bodyDiv w:val="1"/>
      <w:marLeft w:val="0"/>
      <w:marRight w:val="0"/>
      <w:marTop w:val="0"/>
      <w:marBottom w:val="0"/>
      <w:divBdr>
        <w:top w:val="none" w:sz="0" w:space="0" w:color="auto"/>
        <w:left w:val="none" w:sz="0" w:space="0" w:color="auto"/>
        <w:bottom w:val="none" w:sz="0" w:space="0" w:color="auto"/>
        <w:right w:val="none" w:sz="0" w:space="0" w:color="auto"/>
      </w:divBdr>
    </w:div>
    <w:div w:id="1671325453">
      <w:bodyDiv w:val="1"/>
      <w:marLeft w:val="0"/>
      <w:marRight w:val="0"/>
      <w:marTop w:val="0"/>
      <w:marBottom w:val="0"/>
      <w:divBdr>
        <w:top w:val="none" w:sz="0" w:space="0" w:color="auto"/>
        <w:left w:val="none" w:sz="0" w:space="0" w:color="auto"/>
        <w:bottom w:val="none" w:sz="0" w:space="0" w:color="auto"/>
        <w:right w:val="none" w:sz="0" w:space="0" w:color="auto"/>
      </w:divBdr>
    </w:div>
    <w:div w:id="1785811049">
      <w:bodyDiv w:val="1"/>
      <w:marLeft w:val="0"/>
      <w:marRight w:val="0"/>
      <w:marTop w:val="0"/>
      <w:marBottom w:val="0"/>
      <w:divBdr>
        <w:top w:val="none" w:sz="0" w:space="0" w:color="auto"/>
        <w:left w:val="none" w:sz="0" w:space="0" w:color="auto"/>
        <w:bottom w:val="none" w:sz="0" w:space="0" w:color="auto"/>
        <w:right w:val="none" w:sz="0" w:space="0" w:color="auto"/>
      </w:divBdr>
    </w:div>
    <w:div w:id="1814176202">
      <w:bodyDiv w:val="1"/>
      <w:marLeft w:val="0"/>
      <w:marRight w:val="0"/>
      <w:marTop w:val="0"/>
      <w:marBottom w:val="0"/>
      <w:divBdr>
        <w:top w:val="none" w:sz="0" w:space="0" w:color="auto"/>
        <w:left w:val="none" w:sz="0" w:space="0" w:color="auto"/>
        <w:bottom w:val="none" w:sz="0" w:space="0" w:color="auto"/>
        <w:right w:val="none" w:sz="0" w:space="0" w:color="auto"/>
      </w:divBdr>
    </w:div>
    <w:div w:id="18688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Joshua E. Hudkins</cp:lastModifiedBy>
  <cp:revision>11</cp:revision>
  <dcterms:created xsi:type="dcterms:W3CDTF">2021-01-28T18:33:00Z</dcterms:created>
  <dcterms:modified xsi:type="dcterms:W3CDTF">2021-02-02T19:08:00Z</dcterms:modified>
</cp:coreProperties>
</file>