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BCF0" w14:textId="77777777" w:rsidR="005D2C54" w:rsidRDefault="005D2C54">
      <w:pPr>
        <w:rPr>
          <w:rFonts w:ascii="Times New Roman" w:hAnsi="Times New Roman" w:cs="Times New Roman"/>
          <w:b/>
          <w:sz w:val="28"/>
          <w:szCs w:val="28"/>
        </w:rPr>
      </w:pPr>
    </w:p>
    <w:p w14:paraId="54FC0A71" w14:textId="77777777" w:rsidR="005D2C54" w:rsidRDefault="005D2C54" w:rsidP="005D2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ASSISTED ACQUISITION GUIDANCE</w:t>
      </w:r>
    </w:p>
    <w:p w14:paraId="64298749" w14:textId="77777777" w:rsidR="005D2C54" w:rsidRDefault="005D2C54" w:rsidP="005D2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7ED7D" w14:textId="77777777" w:rsidR="005D2C54" w:rsidRDefault="00D97C8B" w:rsidP="005D2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EFFECTIVE FISCAL</w:t>
      </w:r>
      <w:r w:rsidR="002B4C41">
        <w:rPr>
          <w:rFonts w:ascii="Times New Roman" w:hAnsi="Times New Roman" w:cs="Times New Roman"/>
          <w:b/>
          <w:sz w:val="28"/>
          <w:szCs w:val="28"/>
        </w:rPr>
        <w:t xml:space="preserve"> YEAR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049E9274" w14:textId="77777777" w:rsidR="005D2C54" w:rsidRDefault="005D2C54" w:rsidP="005D2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52EE7" w14:textId="77777777" w:rsidR="005D2C54" w:rsidRDefault="005D2C54" w:rsidP="005D2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C527B1" w14:textId="77777777" w:rsidR="005D2C54" w:rsidRDefault="005D2C54" w:rsidP="005D2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067A0" w14:textId="77777777" w:rsidR="005D2C54" w:rsidRDefault="005D2C54" w:rsidP="005D2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4330E" w14:textId="77777777" w:rsidR="002B4C41" w:rsidRDefault="002B4C41" w:rsidP="005D2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74FF6" w14:textId="77777777" w:rsidR="002B4C41" w:rsidRDefault="002B4C41" w:rsidP="005D2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9331" w14:textId="77777777" w:rsidR="00670066" w:rsidRDefault="00670066" w:rsidP="005D2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29E56" w14:textId="77777777" w:rsidR="005D2C54" w:rsidRDefault="005D2C54" w:rsidP="005D2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1136C" w14:textId="77777777" w:rsidR="005D2C54" w:rsidRDefault="005D2C54" w:rsidP="005D2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PREPARED BY:</w:t>
      </w:r>
    </w:p>
    <w:p w14:paraId="78D2E954" w14:textId="77777777" w:rsidR="005D2C54" w:rsidRDefault="005D2C54" w:rsidP="005D2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E2637" w14:textId="77777777" w:rsidR="005D2C54" w:rsidRDefault="005D2C54" w:rsidP="005D2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843">
        <w:rPr>
          <w:rFonts w:ascii="Times New Roman" w:hAnsi="Times New Roman" w:cs="Times New Roman"/>
          <w:b/>
          <w:sz w:val="28"/>
          <w:szCs w:val="28"/>
        </w:rPr>
        <w:t>GENERAL LEDGER</w:t>
      </w:r>
      <w:r w:rsidR="00347954"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="00854843">
        <w:rPr>
          <w:rFonts w:ascii="Times New Roman" w:hAnsi="Times New Roman" w:cs="Times New Roman"/>
          <w:b/>
          <w:sz w:val="28"/>
          <w:szCs w:val="28"/>
        </w:rPr>
        <w:t xml:space="preserve"> ADVISORY BRANCH</w:t>
      </w:r>
    </w:p>
    <w:p w14:paraId="271CD8A2" w14:textId="77777777" w:rsidR="005D2C54" w:rsidRDefault="005D2C54" w:rsidP="005D2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BUREAU OF THE FISCAL SERVICE</w:t>
      </w:r>
    </w:p>
    <w:p w14:paraId="18AF91BA" w14:textId="77777777" w:rsidR="005D2C54" w:rsidRDefault="005D2C54" w:rsidP="005D2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U.S. DEPARTMENT OF THE TREA</w:t>
      </w:r>
      <w:r w:rsidR="00020783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URY</w:t>
      </w:r>
    </w:p>
    <w:p w14:paraId="22763C01" w14:textId="77777777" w:rsidR="00D23BCC" w:rsidRDefault="00D23BCC">
      <w:pPr>
        <w:rPr>
          <w:rFonts w:ascii="Times New Roman" w:hAnsi="Times New Roman" w:cs="Times New Roman"/>
          <w:b/>
          <w:sz w:val="28"/>
          <w:szCs w:val="28"/>
        </w:rPr>
        <w:sectPr w:rsidR="00D23BCC" w:rsidSect="00021BE1">
          <w:headerReference w:type="default" r:id="rId8"/>
          <w:footerReference w:type="default" r:id="rId9"/>
          <w:headerReference w:type="first" r:id="rId10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CE8A504" w14:textId="77777777" w:rsidR="005D2C54" w:rsidRDefault="005D2C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0"/>
        <w:gridCol w:w="1315"/>
        <w:gridCol w:w="3864"/>
        <w:gridCol w:w="5697"/>
      </w:tblGrid>
      <w:tr w:rsidR="00BC3943" w14:paraId="59D154DB" w14:textId="77777777" w:rsidTr="00BC3943">
        <w:trPr>
          <w:trHeight w:val="674"/>
        </w:trPr>
        <w:tc>
          <w:tcPr>
            <w:tcW w:w="1638" w:type="dxa"/>
            <w:shd w:val="pct20" w:color="auto" w:fill="auto"/>
          </w:tcPr>
          <w:p w14:paraId="740F5C32" w14:textId="77777777" w:rsidR="00BC3943" w:rsidRPr="00765CD3" w:rsidRDefault="00BC3943" w:rsidP="00754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Version Number</w:t>
            </w:r>
          </w:p>
        </w:tc>
        <w:tc>
          <w:tcPr>
            <w:tcW w:w="1350" w:type="dxa"/>
            <w:shd w:val="pct20" w:color="auto" w:fill="auto"/>
          </w:tcPr>
          <w:p w14:paraId="0C50F0E3" w14:textId="77777777" w:rsidR="00BC3943" w:rsidRPr="00765CD3" w:rsidRDefault="00BC3943" w:rsidP="00754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140" w:type="dxa"/>
            <w:shd w:val="pct20" w:color="auto" w:fill="auto"/>
          </w:tcPr>
          <w:p w14:paraId="1835FEB9" w14:textId="77777777" w:rsidR="00BC3943" w:rsidRPr="00765CD3" w:rsidRDefault="00BC3943" w:rsidP="00754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Change</w:t>
            </w:r>
          </w:p>
        </w:tc>
        <w:tc>
          <w:tcPr>
            <w:tcW w:w="6210" w:type="dxa"/>
            <w:shd w:val="pct20" w:color="auto" w:fill="auto"/>
          </w:tcPr>
          <w:p w14:paraId="6A79B2E8" w14:textId="77777777" w:rsidR="00BC3943" w:rsidRPr="00765CD3" w:rsidRDefault="00BC3943" w:rsidP="00754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Effective USSGL TFM</w:t>
            </w:r>
          </w:p>
        </w:tc>
      </w:tr>
      <w:tr w:rsidR="00BC3943" w:rsidRPr="00BC0931" w14:paraId="2D0D02CE" w14:textId="77777777" w:rsidTr="00BC3943">
        <w:tc>
          <w:tcPr>
            <w:tcW w:w="1638" w:type="dxa"/>
          </w:tcPr>
          <w:p w14:paraId="4EB148F3" w14:textId="77777777" w:rsidR="00BC3943" w:rsidRPr="00BC0931" w:rsidRDefault="00BC3943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350" w:type="dxa"/>
          </w:tcPr>
          <w:p w14:paraId="024861A1" w14:textId="13203539" w:rsidR="00BC3943" w:rsidRPr="00BC0931" w:rsidRDefault="00F8283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BC3943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4140" w:type="dxa"/>
          </w:tcPr>
          <w:p w14:paraId="2DD61EAD" w14:textId="77777777" w:rsidR="00BC3943" w:rsidRPr="00BC0931" w:rsidRDefault="00BC3943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6210" w:type="dxa"/>
          </w:tcPr>
          <w:p w14:paraId="0A63ADBE" w14:textId="4F4F5D73" w:rsidR="00BC3943" w:rsidRPr="00BC0931" w:rsidRDefault="00C5464E" w:rsidP="002B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TFM Bulletin No. 2017-16</w:t>
            </w:r>
          </w:p>
        </w:tc>
      </w:tr>
    </w:tbl>
    <w:p w14:paraId="673155D3" w14:textId="77777777" w:rsidR="005D2C54" w:rsidRDefault="005D2C54">
      <w:pPr>
        <w:rPr>
          <w:rFonts w:ascii="Times New Roman" w:hAnsi="Times New Roman" w:cs="Times New Roman"/>
          <w:b/>
          <w:sz w:val="28"/>
          <w:szCs w:val="28"/>
        </w:rPr>
      </w:pPr>
    </w:p>
    <w:p w14:paraId="6AB67A4F" w14:textId="77777777" w:rsidR="005D2C54" w:rsidRDefault="005D2C54">
      <w:pPr>
        <w:rPr>
          <w:rFonts w:ascii="Times New Roman" w:hAnsi="Times New Roman" w:cs="Times New Roman"/>
          <w:b/>
          <w:sz w:val="28"/>
          <w:szCs w:val="28"/>
        </w:rPr>
      </w:pPr>
    </w:p>
    <w:p w14:paraId="757F0FCC" w14:textId="77777777" w:rsidR="00BC3943" w:rsidRDefault="00BC3943">
      <w:pPr>
        <w:rPr>
          <w:rFonts w:ascii="Times New Roman" w:hAnsi="Times New Roman" w:cs="Times New Roman"/>
          <w:b/>
          <w:sz w:val="28"/>
          <w:szCs w:val="28"/>
        </w:rPr>
      </w:pPr>
    </w:p>
    <w:p w14:paraId="268E02EA" w14:textId="77777777" w:rsidR="00BC3943" w:rsidRDefault="00BC3943">
      <w:pPr>
        <w:rPr>
          <w:rFonts w:ascii="Times New Roman" w:hAnsi="Times New Roman" w:cs="Times New Roman"/>
          <w:b/>
          <w:sz w:val="28"/>
          <w:szCs w:val="28"/>
        </w:rPr>
      </w:pPr>
    </w:p>
    <w:p w14:paraId="3112A3F3" w14:textId="77777777" w:rsidR="00BC3943" w:rsidRDefault="00BC3943">
      <w:pPr>
        <w:rPr>
          <w:rFonts w:ascii="Times New Roman" w:hAnsi="Times New Roman" w:cs="Times New Roman"/>
          <w:b/>
          <w:sz w:val="28"/>
          <w:szCs w:val="28"/>
        </w:rPr>
      </w:pPr>
    </w:p>
    <w:p w14:paraId="33286C0F" w14:textId="77777777" w:rsidR="00BC3943" w:rsidRDefault="00BC3943">
      <w:pPr>
        <w:rPr>
          <w:rFonts w:ascii="Times New Roman" w:hAnsi="Times New Roman" w:cs="Times New Roman"/>
          <w:b/>
          <w:sz w:val="28"/>
          <w:szCs w:val="28"/>
        </w:rPr>
      </w:pPr>
    </w:p>
    <w:p w14:paraId="30C63991" w14:textId="77777777" w:rsidR="00BC3943" w:rsidRDefault="00BC3943">
      <w:pPr>
        <w:rPr>
          <w:rFonts w:ascii="Times New Roman" w:hAnsi="Times New Roman" w:cs="Times New Roman"/>
          <w:b/>
          <w:sz w:val="28"/>
          <w:szCs w:val="28"/>
        </w:rPr>
      </w:pPr>
    </w:p>
    <w:p w14:paraId="3F9B3968" w14:textId="77777777" w:rsidR="005D2C54" w:rsidRDefault="005D2C54">
      <w:pPr>
        <w:rPr>
          <w:rFonts w:ascii="Times New Roman" w:hAnsi="Times New Roman" w:cs="Times New Roman"/>
          <w:b/>
          <w:sz w:val="28"/>
          <w:szCs w:val="28"/>
        </w:rPr>
      </w:pPr>
    </w:p>
    <w:p w14:paraId="40F61A6E" w14:textId="77777777" w:rsidR="005D2C54" w:rsidRDefault="005D2C54">
      <w:pPr>
        <w:rPr>
          <w:rFonts w:ascii="Times New Roman" w:hAnsi="Times New Roman" w:cs="Times New Roman"/>
          <w:b/>
          <w:sz w:val="28"/>
          <w:szCs w:val="28"/>
        </w:rPr>
      </w:pPr>
    </w:p>
    <w:p w14:paraId="3C60CB06" w14:textId="77777777" w:rsidR="005D2C54" w:rsidRDefault="005D2C54">
      <w:pPr>
        <w:rPr>
          <w:rFonts w:ascii="Times New Roman" w:hAnsi="Times New Roman" w:cs="Times New Roman"/>
          <w:b/>
          <w:sz w:val="28"/>
          <w:szCs w:val="28"/>
        </w:rPr>
      </w:pPr>
    </w:p>
    <w:p w14:paraId="68596F95" w14:textId="77777777" w:rsidR="005D2C54" w:rsidRDefault="005D2C54">
      <w:pPr>
        <w:rPr>
          <w:rFonts w:ascii="Times New Roman" w:hAnsi="Times New Roman" w:cs="Times New Roman"/>
          <w:b/>
          <w:sz w:val="28"/>
          <w:szCs w:val="28"/>
        </w:rPr>
      </w:pPr>
    </w:p>
    <w:p w14:paraId="4A1A8F21" w14:textId="77777777" w:rsidR="005D2C54" w:rsidRDefault="005D2C54">
      <w:pPr>
        <w:rPr>
          <w:rFonts w:ascii="Times New Roman" w:hAnsi="Times New Roman" w:cs="Times New Roman"/>
          <w:b/>
          <w:sz w:val="28"/>
          <w:szCs w:val="28"/>
        </w:rPr>
      </w:pPr>
    </w:p>
    <w:p w14:paraId="77F1C352" w14:textId="77777777" w:rsidR="005D2C54" w:rsidRDefault="005D2C54">
      <w:pPr>
        <w:rPr>
          <w:rFonts w:ascii="Times New Roman" w:hAnsi="Times New Roman" w:cs="Times New Roman"/>
          <w:b/>
          <w:sz w:val="28"/>
          <w:szCs w:val="28"/>
        </w:rPr>
      </w:pPr>
    </w:p>
    <w:p w14:paraId="10DF14EE" w14:textId="77777777" w:rsidR="00D23BCC" w:rsidRDefault="00D23BCC">
      <w:pPr>
        <w:rPr>
          <w:rFonts w:ascii="Times New Roman" w:hAnsi="Times New Roman" w:cs="Times New Roman"/>
          <w:b/>
          <w:sz w:val="28"/>
          <w:szCs w:val="28"/>
        </w:rPr>
      </w:pPr>
    </w:p>
    <w:p w14:paraId="5932B6EA" w14:textId="393BD4EC" w:rsidR="005D2C54" w:rsidRDefault="00BC47E2" w:rsidP="00D1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BC3943" w:rsidRPr="00BC3943">
        <w:rPr>
          <w:rFonts w:ascii="Times New Roman" w:hAnsi="Times New Roman" w:cs="Times New Roman"/>
          <w:b/>
          <w:sz w:val="24"/>
          <w:szCs w:val="24"/>
        </w:rPr>
        <w:t>Background:</w:t>
      </w:r>
    </w:p>
    <w:p w14:paraId="09A021A7" w14:textId="6D8CF605" w:rsidR="00154B5F" w:rsidRDefault="00154B5F" w:rsidP="00D1473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acqu</w:t>
      </w:r>
      <w:r w:rsidR="00095ECA">
        <w:rPr>
          <w:rFonts w:ascii="Times New Roman" w:hAnsi="Times New Roman" w:cs="Times New Roman"/>
          <w:sz w:val="24"/>
          <w:szCs w:val="24"/>
        </w:rPr>
        <w:t>isitions serve to leverage the ag</w:t>
      </w:r>
      <w:r w:rsidR="003B2D4B">
        <w:rPr>
          <w:rFonts w:ascii="Times New Roman" w:hAnsi="Times New Roman" w:cs="Times New Roman"/>
          <w:sz w:val="24"/>
          <w:szCs w:val="24"/>
        </w:rPr>
        <w:t>gregate buying power of the Federal G</w:t>
      </w:r>
      <w:r>
        <w:rPr>
          <w:rFonts w:ascii="Times New Roman" w:hAnsi="Times New Roman" w:cs="Times New Roman"/>
          <w:sz w:val="24"/>
          <w:szCs w:val="24"/>
        </w:rPr>
        <w:t>overnment, enhance effi</w:t>
      </w:r>
      <w:r w:rsidR="00095ECA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ency in the reimbursable transaction process, and better meet the need o</w:t>
      </w:r>
      <w:r w:rsidR="00095ECA">
        <w:rPr>
          <w:rFonts w:ascii="Times New Roman" w:hAnsi="Times New Roman" w:cs="Times New Roman"/>
          <w:sz w:val="24"/>
          <w:szCs w:val="24"/>
        </w:rPr>
        <w:t>f federal agency missions.  Th</w:t>
      </w:r>
      <w:r w:rsidR="001C58E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scenario provide</w:t>
      </w:r>
      <w:r w:rsidR="001C58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guidance for reporting assisted acquisition activities.</w:t>
      </w:r>
    </w:p>
    <w:p w14:paraId="5F37B3B2" w14:textId="77777777" w:rsidR="00154B5F" w:rsidRDefault="00154B5F" w:rsidP="00D1473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6F59E0F" w14:textId="4D51FAAF" w:rsidR="006C3285" w:rsidRDefault="00230350" w:rsidP="00D1473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65F67">
        <w:rPr>
          <w:rFonts w:ascii="Times New Roman" w:hAnsi="Times New Roman" w:cs="Times New Roman"/>
          <w:sz w:val="24"/>
          <w:szCs w:val="24"/>
        </w:rPr>
        <w:t xml:space="preserve">Assisted acquisition is the term used to describe the process by which the </w:t>
      </w:r>
      <w:r w:rsidR="00621B01">
        <w:rPr>
          <w:rFonts w:ascii="Times New Roman" w:hAnsi="Times New Roman" w:cs="Times New Roman"/>
          <w:sz w:val="24"/>
          <w:szCs w:val="24"/>
        </w:rPr>
        <w:t>b</w:t>
      </w:r>
      <w:r w:rsidRPr="00065F67">
        <w:rPr>
          <w:rFonts w:ascii="Times New Roman" w:hAnsi="Times New Roman" w:cs="Times New Roman"/>
          <w:sz w:val="24"/>
          <w:szCs w:val="24"/>
        </w:rPr>
        <w:t>uyer uses the contracts</w:t>
      </w:r>
      <w:r w:rsidR="00065F67">
        <w:rPr>
          <w:rFonts w:ascii="Times New Roman" w:hAnsi="Times New Roman" w:cs="Times New Roman"/>
          <w:sz w:val="24"/>
          <w:szCs w:val="24"/>
        </w:rPr>
        <w:t xml:space="preserve"> </w:t>
      </w:r>
      <w:r w:rsidRPr="00065F67">
        <w:rPr>
          <w:rFonts w:ascii="Times New Roman" w:hAnsi="Times New Roman" w:cs="Times New Roman"/>
          <w:sz w:val="24"/>
          <w:szCs w:val="24"/>
        </w:rPr>
        <w:t>and/or contracting</w:t>
      </w:r>
      <w:r w:rsidR="00065F67">
        <w:rPr>
          <w:rFonts w:ascii="Times New Roman" w:hAnsi="Times New Roman" w:cs="Times New Roman"/>
          <w:sz w:val="24"/>
          <w:szCs w:val="24"/>
        </w:rPr>
        <w:t xml:space="preserve"> </w:t>
      </w:r>
      <w:r w:rsidR="00621B01">
        <w:rPr>
          <w:rFonts w:ascii="Times New Roman" w:hAnsi="Times New Roman" w:cs="Times New Roman"/>
          <w:sz w:val="24"/>
          <w:szCs w:val="24"/>
        </w:rPr>
        <w:t>services/vehicles of the s</w:t>
      </w:r>
      <w:r w:rsidRPr="00065F67">
        <w:rPr>
          <w:rFonts w:ascii="Times New Roman" w:hAnsi="Times New Roman" w:cs="Times New Roman"/>
          <w:sz w:val="24"/>
          <w:szCs w:val="24"/>
        </w:rPr>
        <w:t>eller to obtain goods and services from a third-party provider that typically is a non-feder</w:t>
      </w:r>
      <w:r w:rsidR="00621B01">
        <w:rPr>
          <w:rFonts w:ascii="Times New Roman" w:hAnsi="Times New Roman" w:cs="Times New Roman"/>
          <w:sz w:val="24"/>
          <w:szCs w:val="24"/>
        </w:rPr>
        <w:t>al entity. In the process, the s</w:t>
      </w:r>
      <w:r w:rsidRPr="00065F67">
        <w:rPr>
          <w:rFonts w:ascii="Times New Roman" w:hAnsi="Times New Roman" w:cs="Times New Roman"/>
          <w:sz w:val="24"/>
          <w:szCs w:val="24"/>
        </w:rPr>
        <w:t>eller</w:t>
      </w:r>
      <w:r w:rsidR="00065F67" w:rsidRPr="00065F67">
        <w:rPr>
          <w:rFonts w:ascii="Times New Roman" w:hAnsi="Times New Roman" w:cs="Times New Roman"/>
          <w:sz w:val="24"/>
          <w:szCs w:val="24"/>
        </w:rPr>
        <w:t xml:space="preserve"> </w:t>
      </w:r>
      <w:r w:rsidRPr="00065F67">
        <w:rPr>
          <w:rFonts w:ascii="Times New Roman" w:hAnsi="Times New Roman" w:cs="Times New Roman"/>
          <w:sz w:val="24"/>
          <w:szCs w:val="24"/>
        </w:rPr>
        <w:t>perfor</w:t>
      </w:r>
      <w:r w:rsidR="00621B01">
        <w:rPr>
          <w:rFonts w:ascii="Times New Roman" w:hAnsi="Times New Roman" w:cs="Times New Roman"/>
          <w:sz w:val="24"/>
          <w:szCs w:val="24"/>
        </w:rPr>
        <w:t>ms acquisition activities on a b</w:t>
      </w:r>
      <w:r w:rsidRPr="00065F67">
        <w:rPr>
          <w:rFonts w:ascii="Times New Roman" w:hAnsi="Times New Roman" w:cs="Times New Roman"/>
          <w:sz w:val="24"/>
          <w:szCs w:val="24"/>
        </w:rPr>
        <w:t>uyer's behalf, such as awarding and administering a contract, task order, or delivery</w:t>
      </w:r>
      <w:r w:rsidR="00065F67" w:rsidRPr="00065F67">
        <w:rPr>
          <w:rFonts w:ascii="Times New Roman" w:hAnsi="Times New Roman" w:cs="Times New Roman"/>
          <w:sz w:val="24"/>
          <w:szCs w:val="24"/>
        </w:rPr>
        <w:t xml:space="preserve"> </w:t>
      </w:r>
      <w:r w:rsidRPr="00065F67">
        <w:rPr>
          <w:rFonts w:ascii="Times New Roman" w:hAnsi="Times New Roman" w:cs="Times New Roman"/>
          <w:sz w:val="24"/>
          <w:szCs w:val="24"/>
        </w:rPr>
        <w:t xml:space="preserve">order. As the non-federal vendor performs </w:t>
      </w:r>
      <w:r w:rsidR="00621B01">
        <w:rPr>
          <w:rFonts w:ascii="Times New Roman" w:hAnsi="Times New Roman" w:cs="Times New Roman"/>
          <w:sz w:val="24"/>
          <w:szCs w:val="24"/>
        </w:rPr>
        <w:t>on the contract agreement, the s</w:t>
      </w:r>
      <w:r w:rsidRPr="00065F67">
        <w:rPr>
          <w:rFonts w:ascii="Times New Roman" w:hAnsi="Times New Roman" w:cs="Times New Roman"/>
          <w:sz w:val="24"/>
          <w:szCs w:val="24"/>
        </w:rPr>
        <w:t>eller incurs costs, including administration</w:t>
      </w:r>
      <w:r w:rsidR="00065F67" w:rsidRPr="00065F67">
        <w:rPr>
          <w:rFonts w:ascii="Times New Roman" w:hAnsi="Times New Roman" w:cs="Times New Roman"/>
          <w:sz w:val="24"/>
          <w:szCs w:val="24"/>
        </w:rPr>
        <w:t xml:space="preserve"> </w:t>
      </w:r>
      <w:r w:rsidRPr="00065F67">
        <w:rPr>
          <w:rFonts w:ascii="Times New Roman" w:hAnsi="Times New Roman" w:cs="Times New Roman"/>
          <w:sz w:val="24"/>
          <w:szCs w:val="24"/>
        </w:rPr>
        <w:t>fees, and bills the buyer for reimbursement.</w:t>
      </w:r>
      <w:r w:rsidR="00065F6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76E2">
        <w:rPr>
          <w:rFonts w:ascii="Times New Roman" w:hAnsi="Times New Roman" w:cs="Times New Roman"/>
          <w:sz w:val="24"/>
          <w:szCs w:val="24"/>
        </w:rPr>
        <w:t xml:space="preserve">This scenario provides two situations </w:t>
      </w:r>
      <w:r w:rsidR="00154B5F">
        <w:rPr>
          <w:rFonts w:ascii="Times New Roman" w:hAnsi="Times New Roman" w:cs="Times New Roman"/>
          <w:sz w:val="24"/>
          <w:szCs w:val="24"/>
        </w:rPr>
        <w:t>under which assisted acquisitions commonly occur</w:t>
      </w:r>
      <w:r w:rsidR="00ED76E2">
        <w:rPr>
          <w:rFonts w:ascii="Times New Roman" w:hAnsi="Times New Roman" w:cs="Times New Roman"/>
          <w:sz w:val="24"/>
          <w:szCs w:val="24"/>
        </w:rPr>
        <w:t>.</w:t>
      </w:r>
      <w:r w:rsidR="006C3285">
        <w:rPr>
          <w:rFonts w:ascii="Times New Roman" w:hAnsi="Times New Roman" w:cs="Times New Roman"/>
          <w:sz w:val="24"/>
          <w:szCs w:val="24"/>
        </w:rPr>
        <w:t xml:space="preserve">  The purpose of this scenario is to demonstrate the correct handling </w:t>
      </w:r>
      <w:r w:rsidR="009453E4">
        <w:rPr>
          <w:rFonts w:ascii="Times New Roman" w:hAnsi="Times New Roman" w:cs="Times New Roman"/>
          <w:sz w:val="24"/>
          <w:szCs w:val="24"/>
        </w:rPr>
        <w:t>of assisted acquisitions to ensure that</w:t>
      </w:r>
      <w:r w:rsidR="00065F67">
        <w:rPr>
          <w:rFonts w:ascii="Times New Roman" w:hAnsi="Times New Roman" w:cs="Times New Roman"/>
          <w:sz w:val="24"/>
          <w:szCs w:val="24"/>
        </w:rPr>
        <w:t xml:space="preserve"> </w:t>
      </w:r>
      <w:r w:rsidR="009453E4">
        <w:rPr>
          <w:rFonts w:ascii="Times New Roman" w:hAnsi="Times New Roman" w:cs="Times New Roman"/>
          <w:sz w:val="24"/>
          <w:szCs w:val="24"/>
        </w:rPr>
        <w:t xml:space="preserve">intragovernmental eliminations are handled correctly on the </w:t>
      </w:r>
      <w:r w:rsidR="003A1552">
        <w:rPr>
          <w:rFonts w:ascii="Times New Roman" w:hAnsi="Times New Roman" w:cs="Times New Roman"/>
          <w:sz w:val="24"/>
          <w:szCs w:val="24"/>
        </w:rPr>
        <w:t xml:space="preserve">Financial Report of the U.S. Government (FR) </w:t>
      </w:r>
      <w:r w:rsidR="009453E4">
        <w:rPr>
          <w:rFonts w:ascii="Times New Roman" w:hAnsi="Times New Roman" w:cs="Times New Roman"/>
          <w:sz w:val="24"/>
          <w:szCs w:val="24"/>
        </w:rPr>
        <w:t>so that revenue and expenses are not overstated</w:t>
      </w:r>
      <w:r w:rsidR="006C328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7BDA2F4" w14:textId="77777777" w:rsidR="006C3285" w:rsidRDefault="006C3285" w:rsidP="00D1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14E12" w14:textId="4C573B2C" w:rsidR="009453E4" w:rsidRDefault="006C3285" w:rsidP="00D147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</w:t>
      </w:r>
      <w:r w:rsidR="009453E4">
        <w:rPr>
          <w:rFonts w:ascii="Times New Roman" w:hAnsi="Times New Roman" w:cs="Times New Roman"/>
          <w:sz w:val="24"/>
          <w:szCs w:val="24"/>
        </w:rPr>
        <w:t xml:space="preserve">orandum accounts are used in this scenario to eliminate intragovernmental asset transactions.  These accounts are </w:t>
      </w:r>
      <w:r w:rsidR="003549AA">
        <w:rPr>
          <w:rFonts w:ascii="Times New Roman" w:hAnsi="Times New Roman" w:cs="Times New Roman"/>
          <w:sz w:val="24"/>
          <w:szCs w:val="24"/>
        </w:rPr>
        <w:t xml:space="preserve">   </w:t>
      </w:r>
      <w:r w:rsidR="009453E4">
        <w:rPr>
          <w:rFonts w:ascii="Times New Roman" w:hAnsi="Times New Roman" w:cs="Times New Roman"/>
          <w:sz w:val="24"/>
          <w:szCs w:val="24"/>
        </w:rPr>
        <w:t>used so that proper intragovernmental eliminations occur and revenue and</w:t>
      </w:r>
      <w:r w:rsidR="007D2DF9">
        <w:rPr>
          <w:rFonts w:ascii="Times New Roman" w:hAnsi="Times New Roman" w:cs="Times New Roman"/>
          <w:sz w:val="24"/>
          <w:szCs w:val="24"/>
        </w:rPr>
        <w:t xml:space="preserve"> Cost of Goods Sold</w:t>
      </w:r>
      <w:r w:rsidR="009453E4">
        <w:rPr>
          <w:rFonts w:ascii="Times New Roman" w:hAnsi="Times New Roman" w:cs="Times New Roman"/>
          <w:sz w:val="24"/>
          <w:szCs w:val="24"/>
        </w:rPr>
        <w:t xml:space="preserve"> </w:t>
      </w:r>
      <w:r w:rsidR="007D2DF9">
        <w:rPr>
          <w:rFonts w:ascii="Times New Roman" w:hAnsi="Times New Roman" w:cs="Times New Roman"/>
          <w:sz w:val="24"/>
          <w:szCs w:val="24"/>
        </w:rPr>
        <w:t>(</w:t>
      </w:r>
      <w:r w:rsidR="009453E4">
        <w:rPr>
          <w:rFonts w:ascii="Times New Roman" w:hAnsi="Times New Roman" w:cs="Times New Roman"/>
          <w:sz w:val="24"/>
          <w:szCs w:val="24"/>
        </w:rPr>
        <w:t>COGS</w:t>
      </w:r>
      <w:r w:rsidR="007D2DF9">
        <w:rPr>
          <w:rFonts w:ascii="Times New Roman" w:hAnsi="Times New Roman" w:cs="Times New Roman"/>
          <w:sz w:val="24"/>
          <w:szCs w:val="24"/>
        </w:rPr>
        <w:t>)</w:t>
      </w:r>
      <w:r w:rsidR="009453E4">
        <w:rPr>
          <w:rFonts w:ascii="Times New Roman" w:hAnsi="Times New Roman" w:cs="Times New Roman"/>
          <w:sz w:val="24"/>
          <w:szCs w:val="24"/>
        </w:rPr>
        <w:t xml:space="preserve"> are not overstated on the FR.</w:t>
      </w:r>
      <w:r w:rsidR="006675F3">
        <w:rPr>
          <w:rFonts w:ascii="Times New Roman" w:hAnsi="Times New Roman" w:cs="Times New Roman"/>
          <w:sz w:val="24"/>
          <w:szCs w:val="24"/>
        </w:rPr>
        <w:t xml:space="preserve">  Due to various capitalization thresholds throughout the government and the need to properly eliminate buy/sell transactions involving capitalized assets, the memorandum USSGL accounts are often used as a way to facilitate proper elim</w:t>
      </w:r>
      <w:r w:rsidR="00FD235C">
        <w:rPr>
          <w:rFonts w:ascii="Times New Roman" w:hAnsi="Times New Roman" w:cs="Times New Roman"/>
          <w:sz w:val="24"/>
          <w:szCs w:val="24"/>
        </w:rPr>
        <w:t>in</w:t>
      </w:r>
      <w:r w:rsidR="006675F3">
        <w:rPr>
          <w:rFonts w:ascii="Times New Roman" w:hAnsi="Times New Roman" w:cs="Times New Roman"/>
          <w:sz w:val="24"/>
          <w:szCs w:val="24"/>
        </w:rPr>
        <w:t>ations.</w:t>
      </w:r>
      <w:r w:rsidR="009453E4">
        <w:rPr>
          <w:rFonts w:ascii="Times New Roman" w:hAnsi="Times New Roman" w:cs="Times New Roman"/>
          <w:sz w:val="24"/>
          <w:szCs w:val="24"/>
        </w:rPr>
        <w:t xml:space="preserve">  </w:t>
      </w:r>
      <w:r w:rsidR="001850EC">
        <w:rPr>
          <w:rFonts w:ascii="Times New Roman" w:hAnsi="Times New Roman" w:cs="Times New Roman"/>
          <w:sz w:val="24"/>
          <w:szCs w:val="24"/>
        </w:rPr>
        <w:t>In the case of assisted acquisitions in which the seller</w:t>
      </w:r>
      <w:r w:rsidR="00911C8D">
        <w:rPr>
          <w:rFonts w:ascii="Times New Roman" w:hAnsi="Times New Roman" w:cs="Times New Roman"/>
          <w:sz w:val="24"/>
          <w:szCs w:val="24"/>
        </w:rPr>
        <w:t xml:space="preserve"> (performing agency) expenses</w:t>
      </w:r>
      <w:r w:rsidR="001850EC">
        <w:rPr>
          <w:rFonts w:ascii="Times New Roman" w:hAnsi="Times New Roman" w:cs="Times New Roman"/>
          <w:sz w:val="24"/>
          <w:szCs w:val="24"/>
        </w:rPr>
        <w:t xml:space="preserve"> the items, as opposed to recognizing inventory, the memorandum accounts with a Fed/Non</w:t>
      </w:r>
      <w:r w:rsidR="00621B01">
        <w:rPr>
          <w:rFonts w:ascii="Times New Roman" w:hAnsi="Times New Roman" w:cs="Times New Roman"/>
          <w:sz w:val="24"/>
          <w:szCs w:val="24"/>
        </w:rPr>
        <w:t>-</w:t>
      </w:r>
      <w:r w:rsidR="003B2D4B">
        <w:rPr>
          <w:rFonts w:ascii="Times New Roman" w:hAnsi="Times New Roman" w:cs="Times New Roman"/>
          <w:sz w:val="24"/>
          <w:szCs w:val="24"/>
        </w:rPr>
        <w:t>F</w:t>
      </w:r>
      <w:r w:rsidR="001850EC">
        <w:rPr>
          <w:rFonts w:ascii="Times New Roman" w:hAnsi="Times New Roman" w:cs="Times New Roman"/>
          <w:sz w:val="24"/>
          <w:szCs w:val="24"/>
        </w:rPr>
        <w:t>ed Attribute Domain Value of “F” should not be used.</w:t>
      </w:r>
    </w:p>
    <w:p w14:paraId="05BCE3CE" w14:textId="77777777" w:rsidR="00FD235C" w:rsidRDefault="00FD235C" w:rsidP="00D147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7C1274" w14:textId="30BA9E1E" w:rsidR="00FD235C" w:rsidRDefault="00FD235C" w:rsidP="00D147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Frequently, capitalization threshold</w:t>
      </w:r>
      <w:r w:rsidR="002C7F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among different government</w:t>
      </w:r>
      <w:r w:rsidR="00716549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agencies cause elimination issues.  The </w:t>
      </w:r>
      <w:r w:rsidR="007D2DF9">
        <w:rPr>
          <w:rFonts w:ascii="Times New Roman" w:hAnsi="Times New Roman" w:cs="Times New Roman"/>
          <w:sz w:val="24"/>
          <w:szCs w:val="24"/>
        </w:rPr>
        <w:t>Federal Accounting Standards Advisory Board (</w:t>
      </w:r>
      <w:r>
        <w:rPr>
          <w:rFonts w:ascii="Times New Roman" w:hAnsi="Times New Roman" w:cs="Times New Roman"/>
          <w:sz w:val="24"/>
          <w:szCs w:val="24"/>
        </w:rPr>
        <w:t>FASAB</w:t>
      </w:r>
      <w:r w:rsidR="007D2D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believes that capitalization thres</w:t>
      </w:r>
      <w:r w:rsidR="00843CC1">
        <w:rPr>
          <w:rFonts w:ascii="Times New Roman" w:hAnsi="Times New Roman" w:cs="Times New Roman"/>
          <w:sz w:val="24"/>
          <w:szCs w:val="24"/>
        </w:rPr>
        <w:t>holds should be established by f</w:t>
      </w:r>
      <w:r>
        <w:rPr>
          <w:rFonts w:ascii="Times New Roman" w:hAnsi="Times New Roman" w:cs="Times New Roman"/>
          <w:sz w:val="24"/>
          <w:szCs w:val="24"/>
        </w:rPr>
        <w:t>ederal entities rather than centrally by the</w:t>
      </w:r>
      <w:r w:rsidR="007D2DF9">
        <w:rPr>
          <w:rFonts w:ascii="Times New Roman" w:hAnsi="Times New Roman" w:cs="Times New Roman"/>
          <w:sz w:val="24"/>
          <w:szCs w:val="24"/>
        </w:rPr>
        <w:t xml:space="preserve"> FASAB</w:t>
      </w:r>
      <w:r w:rsidR="00843CC1">
        <w:rPr>
          <w:rFonts w:ascii="Times New Roman" w:hAnsi="Times New Roman" w:cs="Times New Roman"/>
          <w:sz w:val="24"/>
          <w:szCs w:val="24"/>
        </w:rPr>
        <w:t xml:space="preserve"> Board.  Because f</w:t>
      </w:r>
      <w:r>
        <w:rPr>
          <w:rFonts w:ascii="Times New Roman" w:hAnsi="Times New Roman" w:cs="Times New Roman"/>
          <w:sz w:val="24"/>
          <w:szCs w:val="24"/>
        </w:rPr>
        <w:t>ederal entities are diverse in size and in</w:t>
      </w:r>
      <w:r w:rsidR="002C7FE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use of</w:t>
      </w:r>
      <w:r w:rsidR="007D2DF9">
        <w:rPr>
          <w:rFonts w:ascii="Times New Roman" w:hAnsi="Times New Roman" w:cs="Times New Roman"/>
          <w:sz w:val="24"/>
          <w:szCs w:val="24"/>
        </w:rPr>
        <w:t xml:space="preserve"> Property, Plant and Equipment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D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PP&amp;E</w:t>
      </w:r>
      <w:r w:rsidR="007D2D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entities must consider their own financial and operational conditions in establishing an appropriate capitalization threshold or thresholds.  Once established, this</w:t>
      </w:r>
      <w:r w:rsidR="002C7FEE">
        <w:rPr>
          <w:rFonts w:ascii="Times New Roman" w:hAnsi="Times New Roman" w:cs="Times New Roman"/>
          <w:sz w:val="24"/>
          <w:szCs w:val="24"/>
        </w:rPr>
        <w:t>/these</w:t>
      </w:r>
      <w:r>
        <w:rPr>
          <w:rFonts w:ascii="Times New Roman" w:hAnsi="Times New Roman" w:cs="Times New Roman"/>
          <w:sz w:val="24"/>
          <w:szCs w:val="24"/>
        </w:rPr>
        <w:t xml:space="preserve"> threshold(s) should be consistently followed and disclosed in the financial reports.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716549">
        <w:rPr>
          <w:rFonts w:ascii="Times New Roman" w:hAnsi="Times New Roman" w:cs="Times New Roman"/>
          <w:sz w:val="24"/>
          <w:szCs w:val="24"/>
        </w:rPr>
        <w:t xml:space="preserve">  Because of these va</w:t>
      </w:r>
      <w:r w:rsidR="00230FF0">
        <w:rPr>
          <w:rFonts w:ascii="Times New Roman" w:hAnsi="Times New Roman" w:cs="Times New Roman"/>
          <w:sz w:val="24"/>
          <w:szCs w:val="24"/>
        </w:rPr>
        <w:t>rying threshold</w:t>
      </w:r>
      <w:r w:rsidR="002C7FEE">
        <w:rPr>
          <w:rFonts w:ascii="Times New Roman" w:hAnsi="Times New Roman" w:cs="Times New Roman"/>
          <w:sz w:val="24"/>
          <w:szCs w:val="24"/>
        </w:rPr>
        <w:t>s</w:t>
      </w:r>
      <w:r w:rsidR="00230FF0">
        <w:rPr>
          <w:rFonts w:ascii="Times New Roman" w:hAnsi="Times New Roman" w:cs="Times New Roman"/>
          <w:sz w:val="24"/>
          <w:szCs w:val="24"/>
        </w:rPr>
        <w:t>, there can be</w:t>
      </w:r>
      <w:r w:rsidR="00716549">
        <w:rPr>
          <w:rFonts w:ascii="Times New Roman" w:hAnsi="Times New Roman" w:cs="Times New Roman"/>
          <w:sz w:val="24"/>
          <w:szCs w:val="24"/>
        </w:rPr>
        <w:t xml:space="preserve"> issues in intragovernmental buy/sell transactions involving capital assets.</w:t>
      </w:r>
    </w:p>
    <w:p w14:paraId="44DCC3F5" w14:textId="77777777" w:rsidR="009429E5" w:rsidRDefault="009429E5" w:rsidP="00D1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66358" w14:textId="759B55E7" w:rsidR="004A413B" w:rsidRDefault="00FC7BB0" w:rsidP="00D147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direct costs are capitalized subsequently to an in-progress product/job or to a completed product/job, these costs should first be reported using the 600000, Expenses, series USSGL accounts.</w:t>
      </w:r>
      <w:r w:rsidR="004A413B">
        <w:rPr>
          <w:rFonts w:ascii="Times New Roman" w:hAnsi="Times New Roman" w:cs="Times New Roman"/>
          <w:sz w:val="24"/>
          <w:szCs w:val="24"/>
        </w:rPr>
        <w:t xml:space="preserve">  This will allow agencies to accumulate their </w:t>
      </w:r>
      <w:r w:rsidR="004A413B">
        <w:rPr>
          <w:rFonts w:ascii="Times New Roman" w:hAnsi="Times New Roman" w:cs="Times New Roman"/>
          <w:sz w:val="24"/>
          <w:szCs w:val="24"/>
        </w:rPr>
        <w:lastRenderedPageBreak/>
        <w:t>cost information, establish audit trails, and allow proper elimination and consolidation at the governmentwide</w:t>
      </w:r>
      <w:r w:rsidR="003549AA">
        <w:rPr>
          <w:rFonts w:ascii="Times New Roman" w:hAnsi="Times New Roman" w:cs="Times New Roman"/>
          <w:sz w:val="24"/>
          <w:szCs w:val="24"/>
        </w:rPr>
        <w:t xml:space="preserve"> </w:t>
      </w:r>
      <w:r w:rsidR="004A413B">
        <w:rPr>
          <w:rFonts w:ascii="Times New Roman" w:hAnsi="Times New Roman" w:cs="Times New Roman"/>
          <w:sz w:val="24"/>
          <w:szCs w:val="24"/>
        </w:rPr>
        <w:t>level.  Agencies will offset those amounts using account 661000</w:t>
      </w:r>
      <w:r w:rsidR="002D40E8">
        <w:rPr>
          <w:rFonts w:ascii="Times New Roman" w:hAnsi="Times New Roman" w:cs="Times New Roman"/>
          <w:sz w:val="24"/>
          <w:szCs w:val="24"/>
        </w:rPr>
        <w:t xml:space="preserve">, </w:t>
      </w:r>
      <w:r w:rsidR="007D2DF9">
        <w:rPr>
          <w:rFonts w:ascii="Times New Roman" w:hAnsi="Times New Roman" w:cs="Times New Roman"/>
          <w:sz w:val="24"/>
          <w:szCs w:val="24"/>
        </w:rPr>
        <w:t>“</w:t>
      </w:r>
      <w:r w:rsidR="002D40E8">
        <w:rPr>
          <w:rFonts w:ascii="Times New Roman" w:hAnsi="Times New Roman" w:cs="Times New Roman"/>
          <w:sz w:val="24"/>
          <w:szCs w:val="24"/>
        </w:rPr>
        <w:t>Cost Capitalization Offset,</w:t>
      </w:r>
      <w:r w:rsidR="007D2DF9">
        <w:rPr>
          <w:rFonts w:ascii="Times New Roman" w:hAnsi="Times New Roman" w:cs="Times New Roman"/>
          <w:sz w:val="24"/>
          <w:szCs w:val="24"/>
        </w:rPr>
        <w:t>”</w:t>
      </w:r>
      <w:r w:rsidR="004A413B">
        <w:rPr>
          <w:rFonts w:ascii="Times New Roman" w:hAnsi="Times New Roman" w:cs="Times New Roman"/>
          <w:sz w:val="24"/>
          <w:szCs w:val="24"/>
        </w:rPr>
        <w:t xml:space="preserve"> when the cost is capitalized into an</w:t>
      </w:r>
      <w:r w:rsidR="00FD235C">
        <w:rPr>
          <w:rFonts w:ascii="Times New Roman" w:hAnsi="Times New Roman" w:cs="Times New Roman"/>
          <w:sz w:val="24"/>
          <w:szCs w:val="24"/>
        </w:rPr>
        <w:t xml:space="preserve"> “in-process” or “finished product”</w:t>
      </w:r>
      <w:r w:rsidR="004A413B">
        <w:rPr>
          <w:rFonts w:ascii="Times New Roman" w:hAnsi="Times New Roman" w:cs="Times New Roman"/>
          <w:sz w:val="24"/>
          <w:szCs w:val="24"/>
        </w:rPr>
        <w:t xml:space="preserve"> </w:t>
      </w:r>
      <w:r w:rsidR="00913E56">
        <w:rPr>
          <w:rFonts w:ascii="Times New Roman" w:hAnsi="Times New Roman" w:cs="Times New Roman"/>
          <w:sz w:val="24"/>
          <w:szCs w:val="24"/>
        </w:rPr>
        <w:t>asset account.</w:t>
      </w:r>
      <w:r w:rsidR="00911C8D">
        <w:rPr>
          <w:rFonts w:ascii="Times New Roman" w:hAnsi="Times New Roman" w:cs="Times New Roman"/>
          <w:sz w:val="24"/>
          <w:szCs w:val="24"/>
        </w:rPr>
        <w:t xml:space="preserve">  In this scenario, the seller (perf</w:t>
      </w:r>
      <w:r w:rsidR="00621B01">
        <w:rPr>
          <w:rFonts w:ascii="Times New Roman" w:hAnsi="Times New Roman" w:cs="Times New Roman"/>
          <w:sz w:val="24"/>
          <w:szCs w:val="24"/>
        </w:rPr>
        <w:t>orming agency) has expensed a</w:t>
      </w:r>
      <w:r w:rsidR="00911C8D">
        <w:rPr>
          <w:rFonts w:ascii="Times New Roman" w:hAnsi="Times New Roman" w:cs="Times New Roman"/>
          <w:sz w:val="24"/>
          <w:szCs w:val="24"/>
        </w:rPr>
        <w:t xml:space="preserve"> good.  </w:t>
      </w:r>
      <w:r w:rsidR="00D766F2">
        <w:rPr>
          <w:rFonts w:ascii="Times New Roman" w:hAnsi="Times New Roman" w:cs="Times New Roman"/>
          <w:sz w:val="24"/>
          <w:szCs w:val="24"/>
        </w:rPr>
        <w:t>Therefore,</w:t>
      </w:r>
      <w:r w:rsidR="00911C8D">
        <w:rPr>
          <w:rFonts w:ascii="Times New Roman" w:hAnsi="Times New Roman" w:cs="Times New Roman"/>
          <w:sz w:val="24"/>
          <w:szCs w:val="24"/>
        </w:rPr>
        <w:t xml:space="preserve"> the buyer (ordering agency)</w:t>
      </w:r>
      <w:r w:rsidR="00D766F2">
        <w:rPr>
          <w:rFonts w:ascii="Times New Roman" w:hAnsi="Times New Roman" w:cs="Times New Roman"/>
          <w:sz w:val="24"/>
          <w:szCs w:val="24"/>
        </w:rPr>
        <w:t xml:space="preserve"> must</w:t>
      </w:r>
      <w:r w:rsidR="00911C8D">
        <w:rPr>
          <w:rFonts w:ascii="Times New Roman" w:hAnsi="Times New Roman" w:cs="Times New Roman"/>
          <w:sz w:val="24"/>
          <w:szCs w:val="24"/>
        </w:rPr>
        <w:t xml:space="preserve"> first recognize an expense to facilitate eliminating and proper governmentwide reporting and then re</w:t>
      </w:r>
      <w:r w:rsidR="00621B01">
        <w:rPr>
          <w:rFonts w:ascii="Times New Roman" w:hAnsi="Times New Roman" w:cs="Times New Roman"/>
          <w:sz w:val="24"/>
          <w:szCs w:val="24"/>
        </w:rPr>
        <w:t>classify</w:t>
      </w:r>
      <w:r w:rsidR="00911C8D">
        <w:rPr>
          <w:rFonts w:ascii="Times New Roman" w:hAnsi="Times New Roman" w:cs="Times New Roman"/>
          <w:sz w:val="24"/>
          <w:szCs w:val="24"/>
        </w:rPr>
        <w:t xml:space="preserve"> this expense to an asset</w:t>
      </w:r>
      <w:r w:rsidR="00621B01">
        <w:rPr>
          <w:rFonts w:ascii="Times New Roman" w:hAnsi="Times New Roman" w:cs="Times New Roman"/>
          <w:sz w:val="24"/>
          <w:szCs w:val="24"/>
        </w:rPr>
        <w:t xml:space="preserve"> account</w:t>
      </w:r>
      <w:r w:rsidR="00911C8D">
        <w:rPr>
          <w:rFonts w:ascii="Times New Roman" w:hAnsi="Times New Roman" w:cs="Times New Roman"/>
          <w:sz w:val="24"/>
          <w:szCs w:val="24"/>
        </w:rPr>
        <w:t>.</w:t>
      </w:r>
    </w:p>
    <w:p w14:paraId="612E22E6" w14:textId="77777777" w:rsidR="00504648" w:rsidRDefault="00504648" w:rsidP="00D1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DBC07" w14:textId="77777777" w:rsidR="007E56D6" w:rsidRDefault="007E56D6" w:rsidP="00D147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scenario proposes changes to Account Transaction Codes D514, G120, G122 and G124.  By making these changes, and agencies</w:t>
      </w:r>
      <w:r w:rsidR="0035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adhering to the guidance that follows, it will eliminate current intragovernmental elimination issues.</w:t>
      </w:r>
    </w:p>
    <w:p w14:paraId="3E2336A7" w14:textId="77777777" w:rsidR="000B600C" w:rsidRDefault="000B600C" w:rsidP="00D147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F483E6" w14:textId="77777777" w:rsidR="000836F3" w:rsidRDefault="000836F3" w:rsidP="00D147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assumptions presented in this scenario</w:t>
      </w:r>
      <w:r w:rsidR="00273CA4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750997" w14:textId="77777777" w:rsidR="000836F3" w:rsidRPr="00C12568" w:rsidRDefault="000836F3" w:rsidP="00D147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568">
        <w:rPr>
          <w:rFonts w:ascii="Times New Roman" w:hAnsi="Times New Roman" w:cs="Times New Roman"/>
          <w:sz w:val="24"/>
          <w:szCs w:val="24"/>
        </w:rPr>
        <w:t xml:space="preserve">The ordering (buying) agency utilizes the purchasing contract of the performing (selling) agency to buy an asset from a non-federal, third-party vendor.  </w:t>
      </w:r>
      <w:r w:rsidR="00247A83">
        <w:rPr>
          <w:rFonts w:ascii="Times New Roman" w:hAnsi="Times New Roman" w:cs="Times New Roman"/>
          <w:sz w:val="24"/>
          <w:szCs w:val="24"/>
        </w:rPr>
        <w:t>T</w:t>
      </w:r>
      <w:r w:rsidRPr="00C12568">
        <w:rPr>
          <w:rFonts w:ascii="Times New Roman" w:hAnsi="Times New Roman" w:cs="Times New Roman"/>
          <w:sz w:val="24"/>
          <w:szCs w:val="24"/>
        </w:rPr>
        <w:t>he ordering ag</w:t>
      </w:r>
      <w:r w:rsidR="00247A83" w:rsidRPr="00247A83">
        <w:rPr>
          <w:rFonts w:ascii="Times New Roman" w:hAnsi="Times New Roman" w:cs="Times New Roman"/>
          <w:sz w:val="24"/>
          <w:szCs w:val="24"/>
        </w:rPr>
        <w:t>ency pays the performing agency</w:t>
      </w:r>
      <w:r w:rsidR="00247A83">
        <w:rPr>
          <w:rFonts w:ascii="Times New Roman" w:hAnsi="Times New Roman" w:cs="Times New Roman"/>
          <w:sz w:val="24"/>
          <w:szCs w:val="24"/>
        </w:rPr>
        <w:t>, which in turn</w:t>
      </w:r>
      <w:r w:rsidRPr="00C12568">
        <w:rPr>
          <w:rFonts w:ascii="Times New Roman" w:hAnsi="Times New Roman" w:cs="Times New Roman"/>
          <w:sz w:val="24"/>
          <w:szCs w:val="24"/>
        </w:rPr>
        <w:t xml:space="preserve"> pays the non-federal vendor for the asset.</w:t>
      </w:r>
    </w:p>
    <w:p w14:paraId="66FDA312" w14:textId="7C1594F2" w:rsidR="000836F3" w:rsidRDefault="000836F3" w:rsidP="00D147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568">
        <w:rPr>
          <w:rFonts w:ascii="Times New Roman" w:hAnsi="Times New Roman" w:cs="Times New Roman"/>
          <w:sz w:val="24"/>
          <w:szCs w:val="24"/>
        </w:rPr>
        <w:t xml:space="preserve">The ordering agency uses the performing agency’s purchasing contract with a non-federal vendor to purchase </w:t>
      </w:r>
      <w:r>
        <w:rPr>
          <w:rFonts w:ascii="Times New Roman" w:hAnsi="Times New Roman" w:cs="Times New Roman"/>
          <w:sz w:val="24"/>
          <w:szCs w:val="24"/>
        </w:rPr>
        <w:t>an asset</w:t>
      </w:r>
      <w:r w:rsidRPr="00C12568">
        <w:rPr>
          <w:rFonts w:ascii="Times New Roman" w:hAnsi="Times New Roman" w:cs="Times New Roman"/>
          <w:sz w:val="24"/>
          <w:szCs w:val="24"/>
        </w:rPr>
        <w:t xml:space="preserve">.  The ordering agency pays the non-federal vendor directly for the </w:t>
      </w:r>
      <w:r>
        <w:rPr>
          <w:rFonts w:ascii="Times New Roman" w:hAnsi="Times New Roman" w:cs="Times New Roman"/>
          <w:sz w:val="24"/>
          <w:szCs w:val="24"/>
        </w:rPr>
        <w:t>asset</w:t>
      </w:r>
      <w:r w:rsidRPr="00C12568">
        <w:rPr>
          <w:rFonts w:ascii="Times New Roman" w:hAnsi="Times New Roman" w:cs="Times New Roman"/>
          <w:sz w:val="24"/>
          <w:szCs w:val="24"/>
        </w:rPr>
        <w:t>.  The ordering agency also pays the performing agency an agency</w:t>
      </w:r>
      <w:r>
        <w:rPr>
          <w:rFonts w:ascii="Times New Roman" w:hAnsi="Times New Roman" w:cs="Times New Roman"/>
          <w:sz w:val="24"/>
          <w:szCs w:val="24"/>
        </w:rPr>
        <w:t xml:space="preserve"> fee</w:t>
      </w:r>
      <w:r w:rsidRPr="00C12568">
        <w:rPr>
          <w:rFonts w:ascii="Times New Roman" w:hAnsi="Times New Roman" w:cs="Times New Roman"/>
          <w:sz w:val="24"/>
          <w:szCs w:val="24"/>
        </w:rPr>
        <w:t>.</w:t>
      </w:r>
    </w:p>
    <w:p w14:paraId="63000604" w14:textId="77777777" w:rsidR="00D1473F" w:rsidRPr="00C12568" w:rsidRDefault="00D1473F" w:rsidP="00D1473F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B65D2BD" w14:textId="77777777" w:rsidR="000B600C" w:rsidRDefault="000B600C" w:rsidP="00D147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illustrative purposes, and to be consistent with OMB Circular No. A-11, this scenario refers to the selling agency as the performing agency and the buying agency as the ordering agency.</w:t>
      </w:r>
    </w:p>
    <w:p w14:paraId="7C527765" w14:textId="77777777" w:rsidR="00504648" w:rsidRPr="00ED76E2" w:rsidRDefault="00504648" w:rsidP="0002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B5CA0" w14:textId="77777777" w:rsidR="00BC3943" w:rsidRDefault="00BC3943" w:rsidP="0002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DD0E36" w14:textId="77777777" w:rsidR="00FE4A05" w:rsidRDefault="005A50AF">
      <w:pPr>
        <w:rPr>
          <w:rFonts w:ascii="Times New Roman" w:hAnsi="Times New Roman" w:cs="Times New Roman"/>
          <w:b/>
        </w:rPr>
      </w:pPr>
      <w:r w:rsidRPr="00A53184">
        <w:rPr>
          <w:rFonts w:ascii="Times New Roman" w:hAnsi="Times New Roman" w:cs="Times New Roman"/>
          <w:b/>
        </w:rPr>
        <w:t xml:space="preserve">                </w:t>
      </w:r>
      <w:r w:rsidR="0055435B">
        <w:rPr>
          <w:rFonts w:ascii="Times New Roman" w:hAnsi="Times New Roman" w:cs="Times New Roman"/>
          <w:b/>
        </w:rPr>
        <w:t xml:space="preserve">      </w:t>
      </w:r>
    </w:p>
    <w:p w14:paraId="03770E48" w14:textId="77777777" w:rsidR="00FE4A05" w:rsidRDefault="00FE4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96B906A" w14:textId="77777777" w:rsidR="004A77A3" w:rsidRDefault="005543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</w:t>
      </w:r>
    </w:p>
    <w:p w14:paraId="7E8FE515" w14:textId="77777777" w:rsidR="00BC3943" w:rsidRPr="00A53184" w:rsidRDefault="004A77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55435B">
        <w:rPr>
          <w:rFonts w:ascii="Times New Roman" w:hAnsi="Times New Roman" w:cs="Times New Roman"/>
          <w:b/>
        </w:rPr>
        <w:t xml:space="preserve"> </w:t>
      </w:r>
      <w:r w:rsidR="005A50AF" w:rsidRPr="00A53184">
        <w:rPr>
          <w:rFonts w:ascii="Times New Roman" w:hAnsi="Times New Roman" w:cs="Times New Roman"/>
          <w:b/>
          <w:sz w:val="24"/>
          <w:szCs w:val="24"/>
          <w:u w:val="single"/>
        </w:rPr>
        <w:t>Modified USSGL Account Transaction</w:t>
      </w:r>
      <w:r w:rsidR="001F5A7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A50AF" w:rsidRPr="00A5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(Effective FY 2018)</w:t>
      </w:r>
    </w:p>
    <w:p w14:paraId="715447C5" w14:textId="77777777" w:rsidR="000B1AE1" w:rsidRPr="00A53184" w:rsidRDefault="000B1AE1">
      <w:pPr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b/>
          <w:sz w:val="24"/>
          <w:szCs w:val="24"/>
        </w:rPr>
        <w:t xml:space="preserve">                  Account Transaction:</w:t>
      </w:r>
      <w:r w:rsidRPr="00A53184">
        <w:rPr>
          <w:rFonts w:ascii="Times New Roman" w:hAnsi="Times New Roman" w:cs="Times New Roman"/>
          <w:sz w:val="24"/>
          <w:szCs w:val="24"/>
        </w:rPr>
        <w:t xml:space="preserve"> D514 To record the reclassification of expenses to </w:t>
      </w:r>
      <w:del w:id="1" w:author="Regina D. Epperly" w:date="2017-08-09T08:24:00Z">
        <w:r w:rsidRPr="00A53184" w:rsidDel="003549AA">
          <w:rPr>
            <w:rFonts w:ascii="Times New Roman" w:hAnsi="Times New Roman" w:cs="Times New Roman"/>
            <w:sz w:val="24"/>
            <w:szCs w:val="24"/>
          </w:rPr>
          <w:delText>“in-process type”</w:delText>
        </w:r>
      </w:del>
      <w:r w:rsidRPr="00A53184">
        <w:rPr>
          <w:rFonts w:ascii="Times New Roman" w:hAnsi="Times New Roman" w:cs="Times New Roman"/>
          <w:sz w:val="24"/>
          <w:szCs w:val="24"/>
        </w:rPr>
        <w:t xml:space="preserve"> asset accounts.</w:t>
      </w:r>
    </w:p>
    <w:p w14:paraId="49523532" w14:textId="77777777" w:rsidR="000B1AE1" w:rsidRPr="00A53184" w:rsidRDefault="000B1AE1" w:rsidP="000B1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3184">
        <w:rPr>
          <w:rFonts w:ascii="Times New Roman" w:hAnsi="Times New Roman" w:cs="Times New Roman"/>
          <w:b/>
          <w:sz w:val="24"/>
          <w:szCs w:val="24"/>
        </w:rPr>
        <w:t>Comment:</w:t>
      </w:r>
      <w:r w:rsidRPr="00A53184">
        <w:rPr>
          <w:rFonts w:ascii="Times New Roman" w:hAnsi="Times New Roman" w:cs="Times New Roman"/>
          <w:sz w:val="24"/>
          <w:szCs w:val="24"/>
        </w:rPr>
        <w:t xml:space="preserve"> Due to the reconciliation of interagency expenses and revenues, agencies must first record all direct costs to the</w:t>
      </w:r>
    </w:p>
    <w:p w14:paraId="7D7284A0" w14:textId="4782A4A5" w:rsidR="00BA7B64" w:rsidRDefault="003549AA" w:rsidP="0035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1AE1" w:rsidRPr="00A53184">
        <w:rPr>
          <w:rFonts w:ascii="Times New Roman" w:hAnsi="Times New Roman" w:cs="Times New Roman"/>
          <w:sz w:val="24"/>
          <w:szCs w:val="24"/>
        </w:rPr>
        <w:t>USSGL account 600000</w:t>
      </w:r>
      <w:r w:rsidR="003B2D4B">
        <w:rPr>
          <w:rFonts w:ascii="Times New Roman" w:hAnsi="Times New Roman" w:cs="Times New Roman"/>
          <w:sz w:val="24"/>
          <w:szCs w:val="24"/>
        </w:rPr>
        <w:t>,</w:t>
      </w:r>
      <w:r w:rsidR="00BA7B64">
        <w:rPr>
          <w:rFonts w:ascii="Times New Roman" w:hAnsi="Times New Roman" w:cs="Times New Roman"/>
          <w:sz w:val="24"/>
          <w:szCs w:val="24"/>
        </w:rPr>
        <w:t xml:space="preserve"> </w:t>
      </w:r>
      <w:r w:rsidR="003B2D4B">
        <w:rPr>
          <w:rFonts w:ascii="Times New Roman" w:hAnsi="Times New Roman" w:cs="Times New Roman"/>
          <w:sz w:val="24"/>
          <w:szCs w:val="24"/>
        </w:rPr>
        <w:t>“</w:t>
      </w:r>
      <w:r w:rsidR="00BA7B64">
        <w:rPr>
          <w:rFonts w:ascii="Times New Roman" w:hAnsi="Times New Roman" w:cs="Times New Roman"/>
          <w:sz w:val="24"/>
          <w:szCs w:val="24"/>
        </w:rPr>
        <w:t>Expense</w:t>
      </w:r>
      <w:r w:rsidR="003B2D4B">
        <w:rPr>
          <w:rFonts w:ascii="Times New Roman" w:hAnsi="Times New Roman" w:cs="Times New Roman"/>
          <w:sz w:val="24"/>
          <w:szCs w:val="24"/>
        </w:rPr>
        <w:t>s”</w:t>
      </w:r>
      <w:r w:rsidR="000B1AE1" w:rsidRPr="00A53184">
        <w:rPr>
          <w:rFonts w:ascii="Times New Roman" w:hAnsi="Times New Roman" w:cs="Times New Roman"/>
          <w:sz w:val="24"/>
          <w:szCs w:val="24"/>
        </w:rPr>
        <w:t xml:space="preserve"> series and then offset those amounts using the USSGL account 661000</w:t>
      </w:r>
      <w:r w:rsidR="00BA7B64">
        <w:rPr>
          <w:rFonts w:ascii="Times New Roman" w:hAnsi="Times New Roman" w:cs="Times New Roman"/>
          <w:sz w:val="24"/>
          <w:szCs w:val="24"/>
        </w:rPr>
        <w:t xml:space="preserve">, </w:t>
      </w:r>
      <w:r w:rsidR="003B2D4B">
        <w:rPr>
          <w:rFonts w:ascii="Times New Roman" w:hAnsi="Times New Roman" w:cs="Times New Roman"/>
          <w:sz w:val="24"/>
          <w:szCs w:val="24"/>
        </w:rPr>
        <w:t>“</w:t>
      </w:r>
      <w:r w:rsidR="00BA7B64">
        <w:rPr>
          <w:rFonts w:ascii="Times New Roman" w:hAnsi="Times New Roman" w:cs="Times New Roman"/>
          <w:sz w:val="24"/>
          <w:szCs w:val="24"/>
        </w:rPr>
        <w:t xml:space="preserve">Cost </w:t>
      </w:r>
    </w:p>
    <w:p w14:paraId="7877895E" w14:textId="4376312E" w:rsidR="00BA7B64" w:rsidRDefault="00BA7B64" w:rsidP="003549A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Capitalization Offset,</w:t>
      </w:r>
      <w:r w:rsidR="003B2D4B">
        <w:rPr>
          <w:rFonts w:ascii="Times New Roman" w:hAnsi="Times New Roman" w:cs="Times New Roman"/>
          <w:sz w:val="24"/>
          <w:szCs w:val="24"/>
        </w:rPr>
        <w:t>”</w:t>
      </w:r>
      <w:r w:rsidR="000B1AE1" w:rsidRPr="00A53184">
        <w:rPr>
          <w:rFonts w:ascii="Times New Roman" w:hAnsi="Times New Roman" w:cs="Times New Roman"/>
          <w:sz w:val="24"/>
          <w:szCs w:val="24"/>
        </w:rPr>
        <w:t xml:space="preserve"> when the costs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1AE1" w:rsidRPr="00A53184">
        <w:rPr>
          <w:rFonts w:ascii="Times New Roman" w:hAnsi="Times New Roman" w:cs="Times New Roman"/>
          <w:sz w:val="24"/>
          <w:szCs w:val="24"/>
        </w:rPr>
        <w:t xml:space="preserve">re </w:t>
      </w:r>
      <w:r w:rsidR="003549AA">
        <w:rPr>
          <w:rFonts w:ascii="Times New Roman" w:hAnsi="Times New Roman" w:cs="Times New Roman"/>
          <w:sz w:val="24"/>
          <w:szCs w:val="24"/>
        </w:rPr>
        <w:t xml:space="preserve">capitalized to the appropriate </w:t>
      </w:r>
      <w:del w:id="2" w:author="Regina D. Epperly" w:date="2017-08-09T08:24:00Z">
        <w:r w:rsidR="003549AA" w:rsidDel="003549AA">
          <w:rPr>
            <w:rFonts w:ascii="Times New Roman" w:hAnsi="Times New Roman" w:cs="Times New Roman"/>
            <w:sz w:val="24"/>
            <w:szCs w:val="24"/>
          </w:rPr>
          <w:delText>“in-process type”</w:delText>
        </w:r>
      </w:del>
      <w:r w:rsidR="003549AA">
        <w:rPr>
          <w:rFonts w:ascii="Times New Roman" w:hAnsi="Times New Roman" w:cs="Times New Roman"/>
          <w:sz w:val="24"/>
          <w:szCs w:val="24"/>
        </w:rPr>
        <w:t xml:space="preserve">asset account.  </w:t>
      </w:r>
      <w:r w:rsidR="0070581B" w:rsidRPr="0070581B">
        <w:rPr>
          <w:rFonts w:ascii="Times New Roman" w:hAnsi="Times New Roman" w:cs="Times New Roman"/>
          <w:sz w:val="24"/>
          <w:szCs w:val="24"/>
          <w:highlight w:val="yellow"/>
        </w:rPr>
        <w:t xml:space="preserve">Also post </w:t>
      </w:r>
      <w:r w:rsidR="0070581B">
        <w:rPr>
          <w:rFonts w:ascii="Times New Roman" w:hAnsi="Times New Roman" w:cs="Times New Roman"/>
          <w:sz w:val="24"/>
          <w:szCs w:val="24"/>
          <w:highlight w:val="yellow"/>
        </w:rPr>
        <w:t xml:space="preserve">USSGL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12D4D6E0" w14:textId="16914C4C" w:rsidR="003549AA" w:rsidRPr="00A53184" w:rsidRDefault="00BA7B64" w:rsidP="0035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B6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>TC G</w:t>
      </w:r>
      <w:r w:rsidR="0070581B" w:rsidRPr="0070581B">
        <w:rPr>
          <w:rFonts w:ascii="Times New Roman" w:hAnsi="Times New Roman" w:cs="Times New Roman"/>
          <w:sz w:val="24"/>
          <w:szCs w:val="24"/>
          <w:highlight w:val="yellow"/>
        </w:rPr>
        <w:t>120, G122 or G124 if using this entry to post to a fini</w:t>
      </w:r>
      <w:r w:rsidR="0070581B">
        <w:rPr>
          <w:rFonts w:ascii="Times New Roman" w:hAnsi="Times New Roman" w:cs="Times New Roman"/>
          <w:sz w:val="24"/>
          <w:szCs w:val="24"/>
          <w:highlight w:val="yellow"/>
        </w:rPr>
        <w:t>shed asset</w:t>
      </w:r>
      <w:r w:rsidR="0070581B" w:rsidRPr="0070581B">
        <w:rPr>
          <w:rFonts w:ascii="Times New Roman" w:hAnsi="Times New Roman" w:cs="Times New Roman"/>
          <w:sz w:val="24"/>
          <w:szCs w:val="24"/>
          <w:highlight w:val="yellow"/>
        </w:rPr>
        <w:t xml:space="preserve"> account.</w:t>
      </w:r>
      <w:r w:rsidR="00705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3FAB0" w14:textId="77777777" w:rsidR="000B1AE1" w:rsidRPr="00A53184" w:rsidRDefault="000B1AE1" w:rsidP="000B1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4E4F6" w14:textId="77777777" w:rsidR="000B1AE1" w:rsidRPr="00A53184" w:rsidRDefault="000B1AE1" w:rsidP="0046474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b/>
          <w:sz w:val="24"/>
          <w:szCs w:val="24"/>
        </w:rPr>
        <w:t>Justification:</w:t>
      </w:r>
      <w:r w:rsidRPr="00A53184">
        <w:rPr>
          <w:rFonts w:ascii="Times New Roman" w:hAnsi="Times New Roman" w:cs="Times New Roman"/>
          <w:sz w:val="24"/>
          <w:szCs w:val="24"/>
        </w:rPr>
        <w:t xml:space="preserve"> The completed asset accounts need</w:t>
      </w:r>
      <w:r w:rsidR="00464748">
        <w:rPr>
          <w:rFonts w:ascii="Times New Roman" w:hAnsi="Times New Roman" w:cs="Times New Roman"/>
          <w:sz w:val="24"/>
          <w:szCs w:val="24"/>
        </w:rPr>
        <w:t xml:space="preserve"> to be</w:t>
      </w:r>
      <w:r w:rsidRPr="00A53184">
        <w:rPr>
          <w:rFonts w:ascii="Times New Roman" w:hAnsi="Times New Roman" w:cs="Times New Roman"/>
          <w:sz w:val="24"/>
          <w:szCs w:val="24"/>
        </w:rPr>
        <w:t xml:space="preserve"> added to this transaction because some agencies transfer direct cost</w:t>
      </w:r>
      <w:r w:rsidR="00464748">
        <w:rPr>
          <w:rFonts w:ascii="Times New Roman" w:hAnsi="Times New Roman" w:cs="Times New Roman"/>
          <w:sz w:val="24"/>
          <w:szCs w:val="24"/>
        </w:rPr>
        <w:t>s</w:t>
      </w:r>
      <w:r w:rsidRPr="00A53184">
        <w:rPr>
          <w:rFonts w:ascii="Times New Roman" w:hAnsi="Times New Roman" w:cs="Times New Roman"/>
          <w:sz w:val="24"/>
          <w:szCs w:val="24"/>
        </w:rPr>
        <w:t xml:space="preserve"> directly to the completed asset accounts.</w:t>
      </w:r>
    </w:p>
    <w:p w14:paraId="0A00A5F6" w14:textId="77777777" w:rsidR="005A50AF" w:rsidRPr="00A53184" w:rsidRDefault="005A50AF" w:rsidP="00D324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B73C1" w14:textId="77777777" w:rsidR="00237295" w:rsidRPr="00A53184" w:rsidRDefault="00237295" w:rsidP="002372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184">
        <w:rPr>
          <w:rFonts w:ascii="Times New Roman" w:hAnsi="Times New Roman" w:cs="Times New Roman"/>
          <w:b/>
          <w:sz w:val="24"/>
          <w:szCs w:val="24"/>
        </w:rPr>
        <w:t xml:space="preserve">                  Budgetary Entry</w:t>
      </w:r>
    </w:p>
    <w:p w14:paraId="44C4A574" w14:textId="77777777" w:rsidR="00237295" w:rsidRPr="00A53184" w:rsidRDefault="00237295" w:rsidP="0023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53184">
        <w:rPr>
          <w:rFonts w:ascii="Times New Roman" w:hAnsi="Times New Roman" w:cs="Times New Roman"/>
          <w:sz w:val="24"/>
          <w:szCs w:val="24"/>
        </w:rPr>
        <w:t>None</w:t>
      </w:r>
    </w:p>
    <w:p w14:paraId="470C3406" w14:textId="77777777" w:rsidR="00237295" w:rsidRPr="00A53184" w:rsidRDefault="00237295" w:rsidP="0023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49EB3" w14:textId="77777777" w:rsidR="00237295" w:rsidRPr="00A53184" w:rsidRDefault="00237295" w:rsidP="002372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1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3184">
        <w:rPr>
          <w:rFonts w:ascii="Times New Roman" w:hAnsi="Times New Roman" w:cs="Times New Roman"/>
          <w:b/>
          <w:sz w:val="24"/>
          <w:szCs w:val="24"/>
        </w:rPr>
        <w:t>Proprietary Entry</w:t>
      </w:r>
    </w:p>
    <w:p w14:paraId="0FB90EAC" w14:textId="77777777" w:rsidR="00237295" w:rsidRPr="00A53184" w:rsidRDefault="00237295" w:rsidP="0023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53184">
        <w:rPr>
          <w:rFonts w:ascii="Times New Roman" w:hAnsi="Times New Roman" w:cs="Times New Roman"/>
          <w:sz w:val="24"/>
          <w:szCs w:val="24"/>
        </w:rPr>
        <w:t>Debit   151600   Operating Materials and Supplies in Development</w:t>
      </w:r>
    </w:p>
    <w:p w14:paraId="4974A790" w14:textId="77777777" w:rsidR="00237295" w:rsidRPr="00A53184" w:rsidRDefault="00237295" w:rsidP="0023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sz w:val="24"/>
          <w:szCs w:val="24"/>
        </w:rPr>
        <w:t xml:space="preserve">                  Debit   152600   Inventory – Work-in-Process</w:t>
      </w:r>
    </w:p>
    <w:p w14:paraId="1B4D194E" w14:textId="77777777" w:rsidR="00237295" w:rsidRPr="00A53184" w:rsidRDefault="00237295" w:rsidP="0023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sz w:val="24"/>
          <w:szCs w:val="24"/>
        </w:rPr>
        <w:t xml:space="preserve">                  Debit   172000   Construction-in-Progress</w:t>
      </w:r>
    </w:p>
    <w:p w14:paraId="77D07E94" w14:textId="77777777" w:rsidR="00237295" w:rsidRPr="00B744A4" w:rsidRDefault="00237295" w:rsidP="0023729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531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44A4">
        <w:rPr>
          <w:rFonts w:ascii="Times New Roman" w:hAnsi="Times New Roman" w:cs="Times New Roman"/>
          <w:sz w:val="24"/>
          <w:szCs w:val="24"/>
          <w:highlight w:val="yellow"/>
        </w:rPr>
        <w:t>Debit   173000   Buildings, Improvements, and Renovations</w:t>
      </w:r>
    </w:p>
    <w:p w14:paraId="1494EB47" w14:textId="77777777" w:rsidR="00237295" w:rsidRPr="00B744A4" w:rsidRDefault="00237295" w:rsidP="0023729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744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44A4">
        <w:rPr>
          <w:rFonts w:ascii="Times New Roman" w:hAnsi="Times New Roman" w:cs="Times New Roman"/>
          <w:sz w:val="24"/>
          <w:szCs w:val="24"/>
          <w:highlight w:val="yellow"/>
        </w:rPr>
        <w:t>Debit   174000   Other Structures and Facilities</w:t>
      </w:r>
    </w:p>
    <w:p w14:paraId="3012D1D8" w14:textId="77777777" w:rsidR="00237295" w:rsidRPr="00B744A4" w:rsidRDefault="00237295" w:rsidP="0023729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744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44A4">
        <w:rPr>
          <w:rFonts w:ascii="Times New Roman" w:hAnsi="Times New Roman" w:cs="Times New Roman"/>
          <w:sz w:val="24"/>
          <w:szCs w:val="24"/>
          <w:highlight w:val="yellow"/>
        </w:rPr>
        <w:t>Debit   175000   Equipment</w:t>
      </w:r>
    </w:p>
    <w:p w14:paraId="5D091725" w14:textId="77777777" w:rsidR="00237295" w:rsidRPr="00B744A4" w:rsidRDefault="00237295" w:rsidP="0023729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74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435B">
        <w:rPr>
          <w:rFonts w:ascii="Times New Roman" w:hAnsi="Times New Roman" w:cs="Times New Roman"/>
          <w:sz w:val="24"/>
          <w:szCs w:val="24"/>
        </w:rPr>
        <w:t xml:space="preserve"> </w:t>
      </w:r>
      <w:r w:rsidRPr="00B744A4">
        <w:rPr>
          <w:rFonts w:ascii="Times New Roman" w:hAnsi="Times New Roman" w:cs="Times New Roman"/>
          <w:sz w:val="24"/>
          <w:szCs w:val="24"/>
          <w:highlight w:val="yellow"/>
        </w:rPr>
        <w:t>Debit   181000   Assets Under Capital Lease</w:t>
      </w:r>
    </w:p>
    <w:p w14:paraId="40C9D1D0" w14:textId="77777777" w:rsidR="00237295" w:rsidRPr="00B744A4" w:rsidRDefault="00237295" w:rsidP="0023729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543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44A4">
        <w:rPr>
          <w:rFonts w:ascii="Times New Roman" w:hAnsi="Times New Roman" w:cs="Times New Roman"/>
          <w:sz w:val="24"/>
          <w:szCs w:val="24"/>
          <w:highlight w:val="yellow"/>
        </w:rPr>
        <w:t>Debit   182000   Leasehold Im</w:t>
      </w:r>
      <w:r w:rsidR="00A53184" w:rsidRPr="00B744A4">
        <w:rPr>
          <w:rFonts w:ascii="Times New Roman" w:hAnsi="Times New Roman" w:cs="Times New Roman"/>
          <w:sz w:val="24"/>
          <w:szCs w:val="24"/>
          <w:highlight w:val="yellow"/>
        </w:rPr>
        <w:t>provements</w:t>
      </w:r>
    </w:p>
    <w:p w14:paraId="1982FD92" w14:textId="77777777" w:rsidR="00A53184" w:rsidRPr="00A53184" w:rsidRDefault="00A53184" w:rsidP="0023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3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44A4">
        <w:rPr>
          <w:rFonts w:ascii="Times New Roman" w:hAnsi="Times New Roman" w:cs="Times New Roman"/>
          <w:sz w:val="24"/>
          <w:szCs w:val="24"/>
          <w:highlight w:val="yellow"/>
        </w:rPr>
        <w:t>Debit   183000   Internal-Use Software</w:t>
      </w:r>
    </w:p>
    <w:p w14:paraId="514677D2" w14:textId="77777777" w:rsidR="00A53184" w:rsidRPr="00A53184" w:rsidRDefault="00A53184" w:rsidP="0023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sz w:val="24"/>
          <w:szCs w:val="24"/>
        </w:rPr>
        <w:t xml:space="preserve">                  Debit   183200   Internal-Use Software in Development</w:t>
      </w:r>
    </w:p>
    <w:p w14:paraId="176F8C75" w14:textId="4AE08A88" w:rsidR="00A53184" w:rsidRDefault="00A53184" w:rsidP="0023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sz w:val="24"/>
          <w:szCs w:val="24"/>
        </w:rPr>
        <w:t xml:space="preserve">                     Credit  660000   Applied Overhead</w:t>
      </w:r>
    </w:p>
    <w:p w14:paraId="2D6C1DD3" w14:textId="0A2EB7AA" w:rsidR="00A53184" w:rsidRPr="00A53184" w:rsidRDefault="00A53184" w:rsidP="0023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Credit  661000   Cost Capitalization Offset</w:t>
      </w:r>
    </w:p>
    <w:p w14:paraId="27C0FFC5" w14:textId="77777777" w:rsidR="005A50AF" w:rsidRDefault="00A53184" w:rsidP="00F771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29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220F36C" w14:textId="77777777" w:rsidR="001F5A70" w:rsidRPr="00A53184" w:rsidRDefault="001F5A70" w:rsidP="001F5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A53184">
        <w:rPr>
          <w:rFonts w:ascii="Times New Roman" w:hAnsi="Times New Roman" w:cs="Times New Roman"/>
          <w:b/>
          <w:sz w:val="24"/>
          <w:szCs w:val="24"/>
        </w:rPr>
        <w:t>Account Transaction:</w:t>
      </w:r>
      <w:r>
        <w:rPr>
          <w:rFonts w:ascii="Times New Roman" w:hAnsi="Times New Roman" w:cs="Times New Roman"/>
          <w:sz w:val="24"/>
          <w:szCs w:val="24"/>
        </w:rPr>
        <w:t xml:space="preserve"> G120</w:t>
      </w:r>
      <w:r w:rsidRPr="00A53184">
        <w:rPr>
          <w:rFonts w:ascii="Times New Roman" w:hAnsi="Times New Roman" w:cs="Times New Roman"/>
          <w:sz w:val="24"/>
          <w:szCs w:val="24"/>
        </w:rPr>
        <w:t xml:space="preserve"> To record </w:t>
      </w:r>
      <w:r>
        <w:rPr>
          <w:rFonts w:ascii="Times New Roman" w:hAnsi="Times New Roman" w:cs="Times New Roman"/>
          <w:sz w:val="24"/>
          <w:szCs w:val="24"/>
        </w:rPr>
        <w:t>activity for current-year purchases of property, plant, and equipment.</w:t>
      </w:r>
    </w:p>
    <w:p w14:paraId="35273B52" w14:textId="77777777" w:rsidR="001F5A70" w:rsidRDefault="001F5A70" w:rsidP="00354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sz w:val="24"/>
          <w:szCs w:val="24"/>
        </w:rPr>
        <w:t xml:space="preserve">    </w:t>
      </w:r>
      <w:r w:rsidR="003549AA">
        <w:rPr>
          <w:rFonts w:ascii="Times New Roman" w:hAnsi="Times New Roman" w:cs="Times New Roman"/>
          <w:sz w:val="24"/>
          <w:szCs w:val="24"/>
        </w:rPr>
        <w:t xml:space="preserve"> </w:t>
      </w:r>
      <w:r w:rsidRPr="00A53184">
        <w:rPr>
          <w:rFonts w:ascii="Times New Roman" w:hAnsi="Times New Roman" w:cs="Times New Roman"/>
          <w:b/>
          <w:sz w:val="24"/>
          <w:szCs w:val="24"/>
        </w:rPr>
        <w:t>Comment:</w:t>
      </w:r>
      <w:r>
        <w:rPr>
          <w:rFonts w:ascii="Times New Roman" w:hAnsi="Times New Roman" w:cs="Times New Roman"/>
          <w:sz w:val="24"/>
          <w:szCs w:val="24"/>
        </w:rPr>
        <w:t xml:space="preserve"> USSGL transactions that reference this transaction: USSGL TCs-B402, B404, B406, B430, B438, B604, C132, </w:t>
      </w:r>
      <w:r w:rsidR="00354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B7E66" w14:textId="77777777" w:rsidR="001F5A70" w:rsidRDefault="001F5A70" w:rsidP="001F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49AA">
        <w:rPr>
          <w:rFonts w:ascii="Times New Roman" w:hAnsi="Times New Roman" w:cs="Times New Roman"/>
          <w:sz w:val="24"/>
          <w:szCs w:val="24"/>
        </w:rPr>
        <w:t xml:space="preserve"> C134, C136, C138, </w:t>
      </w:r>
      <w:r>
        <w:rPr>
          <w:rFonts w:ascii="Times New Roman" w:hAnsi="Times New Roman" w:cs="Times New Roman"/>
          <w:sz w:val="24"/>
          <w:szCs w:val="24"/>
        </w:rPr>
        <w:t xml:space="preserve">C414, D132, D134, </w:t>
      </w:r>
      <w:r w:rsidRPr="0055435B">
        <w:rPr>
          <w:rFonts w:ascii="Times New Roman" w:hAnsi="Times New Roman" w:cs="Times New Roman"/>
          <w:sz w:val="24"/>
          <w:szCs w:val="24"/>
          <w:highlight w:val="yellow"/>
        </w:rPr>
        <w:t>D514</w:t>
      </w:r>
      <w:r>
        <w:rPr>
          <w:rFonts w:ascii="Times New Roman" w:hAnsi="Times New Roman" w:cs="Times New Roman"/>
          <w:sz w:val="24"/>
          <w:szCs w:val="24"/>
        </w:rPr>
        <w:t>, and G124.</w:t>
      </w:r>
    </w:p>
    <w:p w14:paraId="62CCDF14" w14:textId="77777777" w:rsidR="0055435B" w:rsidRDefault="0055435B" w:rsidP="001F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6DBCE" w14:textId="77777777" w:rsidR="0055435B" w:rsidRPr="0055435B" w:rsidRDefault="0055435B" w:rsidP="001F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Reference:</w:t>
      </w:r>
      <w:r>
        <w:rPr>
          <w:rFonts w:ascii="Times New Roman" w:hAnsi="Times New Roman" w:cs="Times New Roman"/>
          <w:sz w:val="24"/>
          <w:szCs w:val="24"/>
        </w:rPr>
        <w:t xml:space="preserve">  USSGL implementation guidance; Memorandum Accounts for Current-Year Asset Activity - Purchases</w:t>
      </w:r>
    </w:p>
    <w:p w14:paraId="7E7B49FF" w14:textId="77777777" w:rsidR="001F5A70" w:rsidRPr="00A53184" w:rsidRDefault="001F5A70" w:rsidP="001F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2A582" w14:textId="77777777" w:rsidR="001F5A70" w:rsidRDefault="001F5A70" w:rsidP="003549A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b/>
          <w:sz w:val="24"/>
          <w:szCs w:val="24"/>
        </w:rPr>
        <w:t>Justification:</w:t>
      </w:r>
      <w:r w:rsidR="00282951">
        <w:rPr>
          <w:rFonts w:ascii="Times New Roman" w:hAnsi="Times New Roman" w:cs="Times New Roman"/>
          <w:sz w:val="24"/>
          <w:szCs w:val="24"/>
        </w:rPr>
        <w:t xml:space="preserve"> A reference to this account transaction was added to D514.  The comment for account transaction G120</w:t>
      </w:r>
      <w:r w:rsidR="003549AA">
        <w:rPr>
          <w:rFonts w:ascii="Times New Roman" w:hAnsi="Times New Roman" w:cs="Times New Roman"/>
          <w:sz w:val="24"/>
          <w:szCs w:val="24"/>
        </w:rPr>
        <w:t xml:space="preserve"> </w:t>
      </w:r>
      <w:r w:rsidR="00282951">
        <w:rPr>
          <w:rFonts w:ascii="Times New Roman" w:hAnsi="Times New Roman" w:cs="Times New Roman"/>
          <w:sz w:val="24"/>
          <w:szCs w:val="24"/>
        </w:rPr>
        <w:t>needs</w:t>
      </w:r>
      <w:r w:rsidR="00230FF0">
        <w:rPr>
          <w:rFonts w:ascii="Times New Roman" w:hAnsi="Times New Roman" w:cs="Times New Roman"/>
          <w:sz w:val="24"/>
          <w:szCs w:val="24"/>
        </w:rPr>
        <w:t xml:space="preserve"> to be</w:t>
      </w:r>
      <w:r w:rsidR="00282951">
        <w:rPr>
          <w:rFonts w:ascii="Times New Roman" w:hAnsi="Times New Roman" w:cs="Times New Roman"/>
          <w:sz w:val="24"/>
          <w:szCs w:val="24"/>
        </w:rPr>
        <w:t xml:space="preserve"> updated to reflect</w:t>
      </w:r>
      <w:r w:rsidR="003549AA">
        <w:rPr>
          <w:rFonts w:ascii="Times New Roman" w:hAnsi="Times New Roman" w:cs="Times New Roman"/>
          <w:sz w:val="24"/>
          <w:szCs w:val="24"/>
        </w:rPr>
        <w:t xml:space="preserve"> </w:t>
      </w:r>
      <w:r w:rsidR="00282951" w:rsidRPr="00282951">
        <w:rPr>
          <w:rFonts w:ascii="Times New Roman" w:hAnsi="Times New Roman" w:cs="Times New Roman"/>
          <w:sz w:val="24"/>
          <w:szCs w:val="24"/>
        </w:rPr>
        <w:t>this.</w:t>
      </w:r>
    </w:p>
    <w:p w14:paraId="5E245F64" w14:textId="77777777" w:rsidR="003549AA" w:rsidRDefault="00282951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46C6023" w14:textId="77777777" w:rsidR="008D1580" w:rsidRDefault="00282951" w:rsidP="003549AA">
      <w:pPr>
        <w:spacing w:after="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Budgetary Entry</w:t>
      </w:r>
    </w:p>
    <w:p w14:paraId="3CB0EC44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6A64C677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EB44C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Memorandum Entry</w:t>
      </w:r>
    </w:p>
    <w:p w14:paraId="2FF7A51F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Debit   880200   Purchase</w:t>
      </w:r>
      <w:r w:rsidR="003549AA">
        <w:rPr>
          <w:rFonts w:ascii="Times New Roman" w:hAnsi="Times New Roman" w:cs="Times New Roman"/>
          <w:sz w:val="24"/>
          <w:szCs w:val="24"/>
        </w:rPr>
        <w:t>s of Property, Plant, and Equip</w:t>
      </w:r>
      <w:r>
        <w:rPr>
          <w:rFonts w:ascii="Times New Roman" w:hAnsi="Times New Roman" w:cs="Times New Roman"/>
          <w:sz w:val="24"/>
          <w:szCs w:val="24"/>
        </w:rPr>
        <w:t>ment</w:t>
      </w:r>
    </w:p>
    <w:p w14:paraId="4A86641D" w14:textId="7F135243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Credit  880100   Offset for Purchases of Assets</w:t>
      </w:r>
    </w:p>
    <w:p w14:paraId="20BB7BD0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38994C8" w14:textId="77777777" w:rsidR="00D324E4" w:rsidRPr="008D1580" w:rsidRDefault="00D324E4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D9BAA" w14:textId="77777777" w:rsidR="008D1580" w:rsidRPr="00A53184" w:rsidRDefault="008D1580" w:rsidP="008D1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53184">
        <w:rPr>
          <w:rFonts w:ascii="Times New Roman" w:hAnsi="Times New Roman" w:cs="Times New Roman"/>
          <w:b/>
          <w:sz w:val="24"/>
          <w:szCs w:val="24"/>
        </w:rPr>
        <w:t>Account Transaction:</w:t>
      </w:r>
      <w:r>
        <w:rPr>
          <w:rFonts w:ascii="Times New Roman" w:hAnsi="Times New Roman" w:cs="Times New Roman"/>
          <w:sz w:val="24"/>
          <w:szCs w:val="24"/>
        </w:rPr>
        <w:t xml:space="preserve"> G122</w:t>
      </w:r>
      <w:r w:rsidRPr="00A53184">
        <w:rPr>
          <w:rFonts w:ascii="Times New Roman" w:hAnsi="Times New Roman" w:cs="Times New Roman"/>
          <w:sz w:val="24"/>
          <w:szCs w:val="24"/>
        </w:rPr>
        <w:t xml:space="preserve"> To record </w:t>
      </w:r>
      <w:r>
        <w:rPr>
          <w:rFonts w:ascii="Times New Roman" w:hAnsi="Times New Roman" w:cs="Times New Roman"/>
          <w:sz w:val="24"/>
          <w:szCs w:val="24"/>
        </w:rPr>
        <w:t>activity for current-year purchases of inventory and related property.</w:t>
      </w:r>
    </w:p>
    <w:p w14:paraId="6AE9AEE2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3184">
        <w:rPr>
          <w:rFonts w:ascii="Times New Roman" w:hAnsi="Times New Roman" w:cs="Times New Roman"/>
          <w:b/>
          <w:sz w:val="24"/>
          <w:szCs w:val="24"/>
        </w:rPr>
        <w:t>Comment:</w:t>
      </w:r>
      <w:r>
        <w:rPr>
          <w:rFonts w:ascii="Times New Roman" w:hAnsi="Times New Roman" w:cs="Times New Roman"/>
          <w:sz w:val="24"/>
          <w:szCs w:val="24"/>
        </w:rPr>
        <w:t xml:space="preserve"> USSGL transactions that reference this transaction: USSGL TCs-B402, B404, B406, B430, B438, B604, C132, </w:t>
      </w:r>
    </w:p>
    <w:p w14:paraId="21E7040C" w14:textId="77777777" w:rsidR="008D1580" w:rsidRPr="00A53184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49AA">
        <w:rPr>
          <w:rFonts w:ascii="Times New Roman" w:hAnsi="Times New Roman" w:cs="Times New Roman"/>
          <w:sz w:val="24"/>
          <w:szCs w:val="24"/>
        </w:rPr>
        <w:t xml:space="preserve">C134, C136, C138, </w:t>
      </w:r>
      <w:r>
        <w:rPr>
          <w:rFonts w:ascii="Times New Roman" w:hAnsi="Times New Roman" w:cs="Times New Roman"/>
          <w:sz w:val="24"/>
          <w:szCs w:val="24"/>
        </w:rPr>
        <w:t xml:space="preserve">C414, D132, D134, </w:t>
      </w:r>
      <w:r w:rsidRPr="0055435B">
        <w:rPr>
          <w:rFonts w:ascii="Times New Roman" w:hAnsi="Times New Roman" w:cs="Times New Roman"/>
          <w:sz w:val="24"/>
          <w:szCs w:val="24"/>
          <w:highlight w:val="yellow"/>
        </w:rPr>
        <w:t>D514</w:t>
      </w:r>
      <w:r>
        <w:rPr>
          <w:rFonts w:ascii="Times New Roman" w:hAnsi="Times New Roman" w:cs="Times New Roman"/>
          <w:sz w:val="24"/>
          <w:szCs w:val="24"/>
        </w:rPr>
        <w:t>, and G124.</w:t>
      </w:r>
    </w:p>
    <w:p w14:paraId="36930239" w14:textId="77777777" w:rsidR="008D1580" w:rsidRPr="00A53184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91195" w14:textId="77777777" w:rsidR="008D1580" w:rsidRDefault="008D1580" w:rsidP="003549AA">
      <w:pPr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b/>
          <w:sz w:val="24"/>
          <w:szCs w:val="24"/>
        </w:rPr>
        <w:t>Justification:</w:t>
      </w:r>
      <w:r>
        <w:rPr>
          <w:rFonts w:ascii="Times New Roman" w:hAnsi="Times New Roman" w:cs="Times New Roman"/>
          <w:sz w:val="24"/>
          <w:szCs w:val="24"/>
        </w:rPr>
        <w:t xml:space="preserve"> A reference to this account transaction was added to D514.  The comment for account transaction G120 needs </w:t>
      </w:r>
      <w:r w:rsidR="00230FF0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 xml:space="preserve">updated to reflect </w:t>
      </w:r>
      <w:r w:rsidRPr="00282951">
        <w:rPr>
          <w:rFonts w:ascii="Times New Roman" w:hAnsi="Times New Roman" w:cs="Times New Roman"/>
          <w:sz w:val="24"/>
          <w:szCs w:val="24"/>
        </w:rPr>
        <w:t>this.</w:t>
      </w:r>
    </w:p>
    <w:p w14:paraId="7CB468E7" w14:textId="77777777" w:rsidR="003549AA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02955B6" w14:textId="77777777" w:rsidR="008D1580" w:rsidRDefault="008D1580" w:rsidP="003549AA">
      <w:pPr>
        <w:spacing w:after="0" w:line="240" w:lineRule="auto"/>
        <w:ind w:left="3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Budgetary Entry</w:t>
      </w:r>
    </w:p>
    <w:p w14:paraId="3CCA0142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2C9F0829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8D5CC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Memorandum Entry</w:t>
      </w:r>
    </w:p>
    <w:p w14:paraId="29FEE933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Debit   880300   Purchases of Inventory and Related Property</w:t>
      </w:r>
    </w:p>
    <w:p w14:paraId="33450732" w14:textId="319196EC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Credit  880100   Offset for Purchases of Assets</w:t>
      </w:r>
    </w:p>
    <w:p w14:paraId="7A31CF72" w14:textId="77777777" w:rsidR="00F77160" w:rsidRDefault="008D1580" w:rsidP="008D1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63F030CA" w14:textId="77777777" w:rsidR="00F77160" w:rsidRDefault="00F77160" w:rsidP="008D1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8C9046" w14:textId="77777777" w:rsidR="00F77160" w:rsidRDefault="00F77160" w:rsidP="008D1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878D91" w14:textId="77777777" w:rsidR="008D1580" w:rsidRDefault="008D1580" w:rsidP="003549AA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b/>
          <w:sz w:val="24"/>
          <w:szCs w:val="24"/>
        </w:rPr>
        <w:t>Account Transaction:</w:t>
      </w:r>
      <w:r>
        <w:rPr>
          <w:rFonts w:ascii="Times New Roman" w:hAnsi="Times New Roman" w:cs="Times New Roman"/>
          <w:sz w:val="24"/>
          <w:szCs w:val="24"/>
        </w:rPr>
        <w:t xml:space="preserve"> G124</w:t>
      </w:r>
      <w:r w:rsidRPr="00A53184">
        <w:rPr>
          <w:rFonts w:ascii="Times New Roman" w:hAnsi="Times New Roman" w:cs="Times New Roman"/>
          <w:sz w:val="24"/>
          <w:szCs w:val="24"/>
        </w:rPr>
        <w:t xml:space="preserve"> To record </w:t>
      </w:r>
      <w:r>
        <w:rPr>
          <w:rFonts w:ascii="Times New Roman" w:hAnsi="Times New Roman" w:cs="Times New Roman"/>
          <w:sz w:val="24"/>
          <w:szCs w:val="24"/>
        </w:rPr>
        <w:t>activity for current-year purchases of other assets not recorded as Property, Plant, and Equipment (USSGL TC-G120), or Inventory and Related Property (USSGL TC-G122).</w:t>
      </w:r>
    </w:p>
    <w:p w14:paraId="1A4EE01A" w14:textId="77777777" w:rsidR="008D1580" w:rsidRPr="00A53184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7F2A0" w14:textId="424AEB63" w:rsidR="008D1580" w:rsidRPr="00A53184" w:rsidRDefault="008D1580" w:rsidP="003549AA">
      <w:pPr>
        <w:spacing w:after="0" w:line="240" w:lineRule="auto"/>
        <w:ind w:left="1065" w:firstLine="15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b/>
          <w:sz w:val="24"/>
          <w:szCs w:val="24"/>
        </w:rPr>
        <w:t>Comment:</w:t>
      </w:r>
      <w:r>
        <w:rPr>
          <w:rFonts w:ascii="Times New Roman" w:hAnsi="Times New Roman" w:cs="Times New Roman"/>
          <w:sz w:val="24"/>
          <w:szCs w:val="24"/>
        </w:rPr>
        <w:t xml:space="preserve"> USSGL transactions that reference this transaction: USSGL TCs-B152, B402, B404, B406, B438, B604, C132,</w:t>
      </w:r>
      <w:r w:rsidR="0035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C134, C136, C138, C414, D132, D134, </w:t>
      </w:r>
      <w:r w:rsidRPr="0055435B">
        <w:rPr>
          <w:rFonts w:ascii="Times New Roman" w:hAnsi="Times New Roman" w:cs="Times New Roman"/>
          <w:sz w:val="24"/>
          <w:szCs w:val="24"/>
          <w:highlight w:val="yellow"/>
        </w:rPr>
        <w:t>and D514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23D244" w14:textId="77777777" w:rsidR="008D1580" w:rsidRPr="00A53184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67B5B" w14:textId="77777777" w:rsidR="008D1580" w:rsidRDefault="008D1580" w:rsidP="00E03B72">
      <w:pPr>
        <w:spacing w:after="0" w:line="240" w:lineRule="auto"/>
        <w:ind w:left="1065" w:firstLine="15"/>
        <w:rPr>
          <w:rFonts w:ascii="Times New Roman" w:hAnsi="Times New Roman" w:cs="Times New Roman"/>
          <w:sz w:val="24"/>
          <w:szCs w:val="24"/>
        </w:rPr>
      </w:pPr>
      <w:r w:rsidRPr="00A53184">
        <w:rPr>
          <w:rFonts w:ascii="Times New Roman" w:hAnsi="Times New Roman" w:cs="Times New Roman"/>
          <w:b/>
          <w:sz w:val="24"/>
          <w:szCs w:val="24"/>
        </w:rPr>
        <w:t>Justification:</w:t>
      </w:r>
      <w:r>
        <w:rPr>
          <w:rFonts w:ascii="Times New Roman" w:hAnsi="Times New Roman" w:cs="Times New Roman"/>
          <w:sz w:val="24"/>
          <w:szCs w:val="24"/>
        </w:rPr>
        <w:t xml:space="preserve"> A reference to this account transaction was added to D514.  The comment for account transaction G120 needs</w:t>
      </w:r>
      <w:r w:rsidR="00230FF0">
        <w:rPr>
          <w:rFonts w:ascii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hAnsi="Times New Roman" w:cs="Times New Roman"/>
          <w:sz w:val="24"/>
          <w:szCs w:val="24"/>
        </w:rPr>
        <w:t xml:space="preserve"> updated to reflect </w:t>
      </w:r>
      <w:r w:rsidRPr="00282951">
        <w:rPr>
          <w:rFonts w:ascii="Times New Roman" w:hAnsi="Times New Roman" w:cs="Times New Roman"/>
          <w:sz w:val="24"/>
          <w:szCs w:val="24"/>
        </w:rPr>
        <w:t>this.</w:t>
      </w:r>
    </w:p>
    <w:p w14:paraId="10F7272E" w14:textId="77777777" w:rsidR="00E03B72" w:rsidRDefault="00E03B72" w:rsidP="00E03B72">
      <w:pPr>
        <w:spacing w:after="0" w:line="240" w:lineRule="auto"/>
        <w:ind w:left="1065" w:firstLine="15"/>
        <w:rPr>
          <w:rFonts w:ascii="Times New Roman" w:hAnsi="Times New Roman" w:cs="Times New Roman"/>
          <w:sz w:val="24"/>
          <w:szCs w:val="24"/>
        </w:rPr>
      </w:pPr>
    </w:p>
    <w:p w14:paraId="74A6D05F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Budgetary Entry</w:t>
      </w:r>
    </w:p>
    <w:p w14:paraId="3E94C359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6C170A77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96EF7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Memorandum Entry</w:t>
      </w:r>
    </w:p>
    <w:p w14:paraId="5E22DDC2" w14:textId="77777777" w:rsidR="008D1580" w:rsidRDefault="008D1580" w:rsidP="008D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Debit   880400   Purchases of Assets - Other</w:t>
      </w:r>
    </w:p>
    <w:p w14:paraId="7AA2481F" w14:textId="4002C6A1" w:rsidR="005A50AF" w:rsidRDefault="008D1580" w:rsidP="008D15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Credit  880100   Offset for Purchases of Assets</w:t>
      </w:r>
    </w:p>
    <w:p w14:paraId="3EB5B5A3" w14:textId="77777777" w:rsidR="005A50AF" w:rsidRDefault="005A50AF">
      <w:pPr>
        <w:rPr>
          <w:rFonts w:ascii="Times New Roman" w:hAnsi="Times New Roman" w:cs="Times New Roman"/>
          <w:b/>
          <w:sz w:val="28"/>
          <w:szCs w:val="28"/>
        </w:rPr>
      </w:pPr>
    </w:p>
    <w:p w14:paraId="5C06091A" w14:textId="77777777" w:rsidR="005A50AF" w:rsidRDefault="005A50AF">
      <w:pPr>
        <w:rPr>
          <w:rFonts w:ascii="Times New Roman" w:hAnsi="Times New Roman" w:cs="Times New Roman"/>
          <w:b/>
          <w:sz w:val="28"/>
          <w:szCs w:val="28"/>
        </w:rPr>
      </w:pPr>
    </w:p>
    <w:p w14:paraId="6E9810F2" w14:textId="77777777" w:rsidR="005A50AF" w:rsidRDefault="005A50AF">
      <w:pPr>
        <w:rPr>
          <w:rFonts w:ascii="Times New Roman" w:hAnsi="Times New Roman" w:cs="Times New Roman"/>
          <w:b/>
          <w:sz w:val="28"/>
          <w:szCs w:val="28"/>
        </w:rPr>
      </w:pPr>
    </w:p>
    <w:p w14:paraId="5ACF0056" w14:textId="77777777" w:rsidR="00BC3943" w:rsidRDefault="00BC3943">
      <w:pPr>
        <w:rPr>
          <w:rFonts w:ascii="Times New Roman" w:hAnsi="Times New Roman" w:cs="Times New Roman"/>
          <w:b/>
          <w:sz w:val="28"/>
          <w:szCs w:val="28"/>
        </w:rPr>
      </w:pPr>
    </w:p>
    <w:p w14:paraId="524CB6C9" w14:textId="77777777" w:rsidR="00BC3943" w:rsidRDefault="00BC3943">
      <w:pPr>
        <w:rPr>
          <w:rFonts w:ascii="Times New Roman" w:hAnsi="Times New Roman" w:cs="Times New Roman"/>
          <w:b/>
          <w:sz w:val="28"/>
          <w:szCs w:val="28"/>
        </w:rPr>
      </w:pPr>
    </w:p>
    <w:p w14:paraId="640D2B2A" w14:textId="77777777" w:rsidR="00BC3943" w:rsidRDefault="00BC3943">
      <w:pPr>
        <w:rPr>
          <w:rFonts w:ascii="Times New Roman" w:hAnsi="Times New Roman" w:cs="Times New Roman"/>
          <w:b/>
          <w:sz w:val="28"/>
          <w:szCs w:val="28"/>
        </w:rPr>
      </w:pPr>
    </w:p>
    <w:p w14:paraId="683DC48B" w14:textId="77777777" w:rsidR="00D324E4" w:rsidRDefault="00D32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4AA03FB" w14:textId="77777777" w:rsidR="00BC3943" w:rsidRDefault="00BC47E2" w:rsidP="00D324E4">
      <w:pPr>
        <w:spacing w:after="0"/>
        <w:ind w:hanging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C3943" w:rsidRPr="00D43775">
        <w:rPr>
          <w:rFonts w:ascii="Times New Roman" w:hAnsi="Times New Roman" w:cs="Times New Roman"/>
          <w:b/>
          <w:sz w:val="24"/>
          <w:szCs w:val="24"/>
        </w:rPr>
        <w:t>Listing of USSGL Accounts Used in This Scenario</w:t>
      </w:r>
      <w:r w:rsidR="00BC394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11070"/>
      </w:tblGrid>
      <w:tr w:rsidR="00BC3943" w14:paraId="240C8253" w14:textId="77777777" w:rsidTr="00BC47E2">
        <w:trPr>
          <w:jc w:val="center"/>
        </w:trPr>
        <w:tc>
          <w:tcPr>
            <w:tcW w:w="1998" w:type="dxa"/>
          </w:tcPr>
          <w:p w14:paraId="296774D9" w14:textId="77777777" w:rsidR="00BC3943" w:rsidRPr="00536159" w:rsidRDefault="00BC3943" w:rsidP="00754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59">
              <w:rPr>
                <w:rFonts w:ascii="Times New Roman" w:hAnsi="Times New Roman" w:cs="Times New Roman"/>
                <w:b/>
                <w:sz w:val="24"/>
                <w:szCs w:val="24"/>
              </w:rPr>
              <w:t>Account Number</w:t>
            </w:r>
          </w:p>
        </w:tc>
        <w:tc>
          <w:tcPr>
            <w:tcW w:w="11070" w:type="dxa"/>
          </w:tcPr>
          <w:p w14:paraId="00FA794F" w14:textId="77777777" w:rsidR="00BC3943" w:rsidRPr="00536159" w:rsidRDefault="00BC3943" w:rsidP="00754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59">
              <w:rPr>
                <w:rFonts w:ascii="Times New Roman" w:hAnsi="Times New Roman" w:cs="Times New Roman"/>
                <w:b/>
                <w:sz w:val="24"/>
                <w:szCs w:val="24"/>
              </w:rPr>
              <w:t>Account Title</w:t>
            </w:r>
          </w:p>
        </w:tc>
      </w:tr>
      <w:tr w:rsidR="00BC3943" w14:paraId="481C4425" w14:textId="77777777" w:rsidTr="001D412F">
        <w:trPr>
          <w:trHeight w:val="197"/>
          <w:jc w:val="center"/>
        </w:trPr>
        <w:tc>
          <w:tcPr>
            <w:tcW w:w="1998" w:type="dxa"/>
          </w:tcPr>
          <w:p w14:paraId="0EF06D98" w14:textId="77777777" w:rsidR="00BC3943" w:rsidRPr="00E91746" w:rsidRDefault="00BC3943" w:rsidP="00754F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17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11070" w:type="dxa"/>
          </w:tcPr>
          <w:p w14:paraId="38A90B1E" w14:textId="77777777" w:rsidR="00BC3943" w:rsidRDefault="00BC3943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43" w14:paraId="3A767866" w14:textId="77777777" w:rsidTr="00BC47E2">
        <w:trPr>
          <w:jc w:val="center"/>
        </w:trPr>
        <w:tc>
          <w:tcPr>
            <w:tcW w:w="1998" w:type="dxa"/>
          </w:tcPr>
          <w:p w14:paraId="7F6F111C" w14:textId="77777777" w:rsidR="00BC3943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411900</w:t>
            </w:r>
          </w:p>
        </w:tc>
        <w:tc>
          <w:tcPr>
            <w:tcW w:w="11070" w:type="dxa"/>
          </w:tcPr>
          <w:p w14:paraId="62F05EEC" w14:textId="77777777" w:rsidR="00BC3943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Appropriations Realized</w:t>
            </w:r>
          </w:p>
        </w:tc>
      </w:tr>
      <w:tr w:rsidR="004857A7" w14:paraId="14791024" w14:textId="77777777" w:rsidTr="00BC47E2">
        <w:trPr>
          <w:jc w:val="center"/>
        </w:trPr>
        <w:tc>
          <w:tcPr>
            <w:tcW w:w="1998" w:type="dxa"/>
          </w:tcPr>
          <w:p w14:paraId="6DF5B3C6" w14:textId="77777777" w:rsidR="004857A7" w:rsidRDefault="004857A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421000</w:t>
            </w:r>
          </w:p>
        </w:tc>
        <w:tc>
          <w:tcPr>
            <w:tcW w:w="11070" w:type="dxa"/>
          </w:tcPr>
          <w:p w14:paraId="05FEA127" w14:textId="77777777" w:rsidR="004857A7" w:rsidRDefault="004857A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Anticipated Reimbursements and Other Income</w:t>
            </w:r>
          </w:p>
        </w:tc>
      </w:tr>
      <w:tr w:rsidR="004857A7" w14:paraId="7119A319" w14:textId="77777777" w:rsidTr="00BC47E2">
        <w:trPr>
          <w:jc w:val="center"/>
        </w:trPr>
        <w:tc>
          <w:tcPr>
            <w:tcW w:w="1998" w:type="dxa"/>
          </w:tcPr>
          <w:p w14:paraId="036CE6AF" w14:textId="77777777" w:rsidR="004857A7" w:rsidRDefault="004857A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422100</w:t>
            </w:r>
          </w:p>
        </w:tc>
        <w:tc>
          <w:tcPr>
            <w:tcW w:w="11070" w:type="dxa"/>
          </w:tcPr>
          <w:p w14:paraId="03DA847F" w14:textId="77777777" w:rsidR="004857A7" w:rsidRDefault="004857A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Unfilled Customer Orders Without Advance</w:t>
            </w:r>
          </w:p>
        </w:tc>
      </w:tr>
      <w:tr w:rsidR="004857A7" w14:paraId="1081DFC1" w14:textId="77777777" w:rsidTr="00BC47E2">
        <w:trPr>
          <w:jc w:val="center"/>
        </w:trPr>
        <w:tc>
          <w:tcPr>
            <w:tcW w:w="1998" w:type="dxa"/>
          </w:tcPr>
          <w:p w14:paraId="7F92E14D" w14:textId="77777777" w:rsidR="004857A7" w:rsidRDefault="004857A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425100</w:t>
            </w:r>
          </w:p>
        </w:tc>
        <w:tc>
          <w:tcPr>
            <w:tcW w:w="11070" w:type="dxa"/>
          </w:tcPr>
          <w:p w14:paraId="40DA447A" w14:textId="77777777" w:rsidR="004857A7" w:rsidRDefault="004857A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Reimbursements and Other Income Earned - Receivable</w:t>
            </w:r>
          </w:p>
        </w:tc>
      </w:tr>
      <w:tr w:rsidR="004857A7" w14:paraId="2DF98C5B" w14:textId="77777777" w:rsidTr="00BC47E2">
        <w:trPr>
          <w:jc w:val="center"/>
        </w:trPr>
        <w:tc>
          <w:tcPr>
            <w:tcW w:w="1998" w:type="dxa"/>
          </w:tcPr>
          <w:p w14:paraId="6171A403" w14:textId="77777777" w:rsidR="004857A7" w:rsidRDefault="004857A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425200</w:t>
            </w:r>
          </w:p>
        </w:tc>
        <w:tc>
          <w:tcPr>
            <w:tcW w:w="11070" w:type="dxa"/>
          </w:tcPr>
          <w:p w14:paraId="5FADEA12" w14:textId="77777777" w:rsidR="004857A7" w:rsidRDefault="004857A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Reimbursements and Other Income Earned - Collected</w:t>
            </w:r>
          </w:p>
        </w:tc>
      </w:tr>
      <w:tr w:rsidR="00BC3943" w14:paraId="402F5605" w14:textId="77777777" w:rsidTr="00BC47E2">
        <w:trPr>
          <w:jc w:val="center"/>
        </w:trPr>
        <w:tc>
          <w:tcPr>
            <w:tcW w:w="1998" w:type="dxa"/>
          </w:tcPr>
          <w:p w14:paraId="598A5467" w14:textId="77777777" w:rsidR="00BC3943" w:rsidRPr="00184162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11070" w:type="dxa"/>
          </w:tcPr>
          <w:p w14:paraId="2AD4C8FD" w14:textId="77777777" w:rsidR="00BC3943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Unapportioned Authority</w:t>
            </w:r>
          </w:p>
        </w:tc>
      </w:tr>
      <w:tr w:rsidR="00BC3943" w14:paraId="36157BA0" w14:textId="77777777" w:rsidTr="00BC47E2">
        <w:trPr>
          <w:jc w:val="center"/>
        </w:trPr>
        <w:tc>
          <w:tcPr>
            <w:tcW w:w="1998" w:type="dxa"/>
          </w:tcPr>
          <w:p w14:paraId="7303DBEC" w14:textId="77777777" w:rsidR="00BC3943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451000</w:t>
            </w:r>
          </w:p>
        </w:tc>
        <w:tc>
          <w:tcPr>
            <w:tcW w:w="11070" w:type="dxa"/>
          </w:tcPr>
          <w:p w14:paraId="7618F254" w14:textId="77777777" w:rsidR="00BC3943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Apportionments</w:t>
            </w:r>
          </w:p>
        </w:tc>
      </w:tr>
      <w:tr w:rsidR="001A3BDE" w14:paraId="76D19B71" w14:textId="77777777" w:rsidTr="00BC47E2">
        <w:trPr>
          <w:jc w:val="center"/>
        </w:trPr>
        <w:tc>
          <w:tcPr>
            <w:tcW w:w="1998" w:type="dxa"/>
          </w:tcPr>
          <w:p w14:paraId="71346D62" w14:textId="77777777" w:rsidR="001A3BDE" w:rsidRDefault="001A3BDE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1070" w:type="dxa"/>
          </w:tcPr>
          <w:p w14:paraId="035534A7" w14:textId="77777777" w:rsidR="001A3BDE" w:rsidRDefault="001A3BDE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Apportionments – Anticipated Resources – Programs Subject to Apportionment</w:t>
            </w:r>
          </w:p>
        </w:tc>
      </w:tr>
      <w:tr w:rsidR="00BC3943" w14:paraId="0D0B4B32" w14:textId="77777777" w:rsidTr="00BC47E2">
        <w:trPr>
          <w:jc w:val="center"/>
        </w:trPr>
        <w:tc>
          <w:tcPr>
            <w:tcW w:w="1998" w:type="dxa"/>
          </w:tcPr>
          <w:p w14:paraId="624547C5" w14:textId="77777777" w:rsidR="00BC3943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11070" w:type="dxa"/>
          </w:tcPr>
          <w:p w14:paraId="16DF3BF1" w14:textId="77777777" w:rsidR="00BC3943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Allotments – Realized Resources</w:t>
            </w:r>
          </w:p>
        </w:tc>
      </w:tr>
      <w:tr w:rsidR="009052C3" w14:paraId="02E6F73A" w14:textId="77777777" w:rsidTr="00BC47E2">
        <w:trPr>
          <w:jc w:val="center"/>
        </w:trPr>
        <w:tc>
          <w:tcPr>
            <w:tcW w:w="1998" w:type="dxa"/>
          </w:tcPr>
          <w:p w14:paraId="6947F71A" w14:textId="13D8804E" w:rsidR="009052C3" w:rsidRDefault="009052C3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480100</w:t>
            </w:r>
          </w:p>
        </w:tc>
        <w:tc>
          <w:tcPr>
            <w:tcW w:w="11070" w:type="dxa"/>
          </w:tcPr>
          <w:p w14:paraId="08DF8B12" w14:textId="15BA0498" w:rsidR="009052C3" w:rsidRDefault="009052C3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Undelivered Orders – Obligations, Unpaid</w:t>
            </w:r>
          </w:p>
        </w:tc>
      </w:tr>
      <w:tr w:rsidR="002E1BC2" w14:paraId="669AA1F2" w14:textId="77777777" w:rsidTr="00BC47E2">
        <w:trPr>
          <w:jc w:val="center"/>
        </w:trPr>
        <w:tc>
          <w:tcPr>
            <w:tcW w:w="1998" w:type="dxa"/>
          </w:tcPr>
          <w:p w14:paraId="05506AF3" w14:textId="77777777" w:rsidR="002E1BC2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490100</w:t>
            </w:r>
          </w:p>
        </w:tc>
        <w:tc>
          <w:tcPr>
            <w:tcW w:w="11070" w:type="dxa"/>
          </w:tcPr>
          <w:p w14:paraId="79239F13" w14:textId="77777777" w:rsidR="002E1BC2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Delivered Orders – Obligations, Unpaid</w:t>
            </w:r>
          </w:p>
        </w:tc>
      </w:tr>
      <w:tr w:rsidR="002E1BC2" w14:paraId="7EEF39D5" w14:textId="77777777" w:rsidTr="00BC47E2">
        <w:trPr>
          <w:jc w:val="center"/>
        </w:trPr>
        <w:tc>
          <w:tcPr>
            <w:tcW w:w="1998" w:type="dxa"/>
          </w:tcPr>
          <w:p w14:paraId="5543BF78" w14:textId="77777777" w:rsidR="002E1BC2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</w:t>
            </w:r>
          </w:p>
        </w:tc>
        <w:tc>
          <w:tcPr>
            <w:tcW w:w="11070" w:type="dxa"/>
          </w:tcPr>
          <w:p w14:paraId="2315306B" w14:textId="77777777" w:rsidR="002E1BC2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Delivered Orders – Obligations, Paid</w:t>
            </w:r>
          </w:p>
        </w:tc>
      </w:tr>
      <w:tr w:rsidR="00BC3943" w14:paraId="4FD94B42" w14:textId="77777777" w:rsidTr="001D412F">
        <w:trPr>
          <w:trHeight w:val="260"/>
          <w:jc w:val="center"/>
        </w:trPr>
        <w:tc>
          <w:tcPr>
            <w:tcW w:w="1998" w:type="dxa"/>
          </w:tcPr>
          <w:p w14:paraId="11B394B6" w14:textId="77777777" w:rsidR="00BC3943" w:rsidRPr="00E91746" w:rsidRDefault="00BC3943" w:rsidP="00754F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17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11070" w:type="dxa"/>
          </w:tcPr>
          <w:p w14:paraId="315CCAB5" w14:textId="77777777" w:rsidR="00BC3943" w:rsidRPr="00D324E4" w:rsidRDefault="00BC3943" w:rsidP="00754F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C3943" w14:paraId="0446795F" w14:textId="77777777" w:rsidTr="00BC47E2">
        <w:trPr>
          <w:jc w:val="center"/>
        </w:trPr>
        <w:tc>
          <w:tcPr>
            <w:tcW w:w="1998" w:type="dxa"/>
          </w:tcPr>
          <w:p w14:paraId="5E290415" w14:textId="77777777" w:rsidR="00BC3943" w:rsidRPr="00732043" w:rsidRDefault="00BC3943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11070" w:type="dxa"/>
          </w:tcPr>
          <w:p w14:paraId="668E830D" w14:textId="77777777" w:rsidR="00BC3943" w:rsidRDefault="00BC3943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 Balance With Treasury</w:t>
            </w:r>
          </w:p>
        </w:tc>
      </w:tr>
      <w:tr w:rsidR="00BC3943" w14:paraId="78C4D86A" w14:textId="77777777" w:rsidTr="00BC47E2">
        <w:trPr>
          <w:jc w:val="center"/>
        </w:trPr>
        <w:tc>
          <w:tcPr>
            <w:tcW w:w="1998" w:type="dxa"/>
          </w:tcPr>
          <w:p w14:paraId="1EAAD75A" w14:textId="77777777" w:rsidR="00BC3943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11070" w:type="dxa"/>
          </w:tcPr>
          <w:p w14:paraId="1B14671F" w14:textId="77777777" w:rsidR="00BC3943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 Receivable</w:t>
            </w:r>
          </w:p>
        </w:tc>
      </w:tr>
      <w:tr w:rsidR="00BC3943" w14:paraId="2A03EE00" w14:textId="77777777" w:rsidTr="00BC47E2">
        <w:trPr>
          <w:jc w:val="center"/>
        </w:trPr>
        <w:tc>
          <w:tcPr>
            <w:tcW w:w="1998" w:type="dxa"/>
          </w:tcPr>
          <w:p w14:paraId="32AF57A4" w14:textId="77777777" w:rsidR="00BC3943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11070" w:type="dxa"/>
          </w:tcPr>
          <w:p w14:paraId="0BC1EF3F" w14:textId="77777777" w:rsidR="00BC3943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</w:tr>
      <w:tr w:rsidR="00051C84" w14:paraId="62E58F12" w14:textId="77777777" w:rsidTr="00BC47E2">
        <w:trPr>
          <w:jc w:val="center"/>
        </w:trPr>
        <w:tc>
          <w:tcPr>
            <w:tcW w:w="1998" w:type="dxa"/>
          </w:tcPr>
          <w:p w14:paraId="73CE2C9F" w14:textId="77777777" w:rsidR="00051C84" w:rsidRDefault="00051C84" w:rsidP="002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175900</w:t>
            </w:r>
          </w:p>
        </w:tc>
        <w:tc>
          <w:tcPr>
            <w:tcW w:w="11070" w:type="dxa"/>
          </w:tcPr>
          <w:p w14:paraId="4792B98F" w14:textId="77777777" w:rsidR="00051C84" w:rsidRDefault="00051C84" w:rsidP="002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Accumulated Depreciation on Equipment</w:t>
            </w:r>
          </w:p>
        </w:tc>
      </w:tr>
      <w:tr w:rsidR="00BC3943" w14:paraId="0560ED06" w14:textId="77777777" w:rsidTr="00BC47E2">
        <w:trPr>
          <w:jc w:val="center"/>
        </w:trPr>
        <w:tc>
          <w:tcPr>
            <w:tcW w:w="1998" w:type="dxa"/>
          </w:tcPr>
          <w:p w14:paraId="1BAE8380" w14:textId="77777777" w:rsidR="00BC3943" w:rsidRDefault="00BC3943" w:rsidP="002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BC2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070" w:type="dxa"/>
          </w:tcPr>
          <w:p w14:paraId="10F796CD" w14:textId="77777777" w:rsidR="00BC3943" w:rsidRDefault="00BC3943" w:rsidP="002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Accounts Payable </w:t>
            </w:r>
          </w:p>
        </w:tc>
      </w:tr>
      <w:tr w:rsidR="00BC3943" w14:paraId="66597DCF" w14:textId="77777777" w:rsidTr="00BC47E2">
        <w:trPr>
          <w:jc w:val="center"/>
        </w:trPr>
        <w:tc>
          <w:tcPr>
            <w:tcW w:w="1998" w:type="dxa"/>
          </w:tcPr>
          <w:p w14:paraId="7271BBA5" w14:textId="77777777" w:rsidR="00BC3943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310100</w:t>
            </w:r>
          </w:p>
        </w:tc>
        <w:tc>
          <w:tcPr>
            <w:tcW w:w="11070" w:type="dxa"/>
          </w:tcPr>
          <w:p w14:paraId="10389930" w14:textId="77777777" w:rsidR="00BC3943" w:rsidRDefault="00BC3943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Unexpended Appropriations –</w:t>
            </w:r>
            <w:r w:rsidR="002E1BC2">
              <w:rPr>
                <w:rFonts w:ascii="Times New Roman" w:hAnsi="Times New Roman" w:cs="Times New Roman"/>
                <w:sz w:val="24"/>
                <w:szCs w:val="24"/>
              </w:rPr>
              <w:t xml:space="preserve"> Appropriations Received</w:t>
            </w:r>
          </w:p>
        </w:tc>
      </w:tr>
      <w:tr w:rsidR="00BC3943" w14:paraId="5C89B7B6" w14:textId="77777777" w:rsidTr="00BC47E2">
        <w:trPr>
          <w:jc w:val="center"/>
        </w:trPr>
        <w:tc>
          <w:tcPr>
            <w:tcW w:w="1998" w:type="dxa"/>
          </w:tcPr>
          <w:p w14:paraId="123C50F5" w14:textId="77777777" w:rsidR="00BC3943" w:rsidRDefault="002E1BC2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</w:t>
            </w:r>
            <w:r w:rsidR="00BC39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70" w:type="dxa"/>
          </w:tcPr>
          <w:p w14:paraId="2EFA89EB" w14:textId="77777777" w:rsidR="00BC3943" w:rsidRDefault="00BC3943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Unexpended Appropri</w:t>
            </w:r>
            <w:r w:rsidR="002E1BC2">
              <w:rPr>
                <w:rFonts w:ascii="Times New Roman" w:hAnsi="Times New Roman" w:cs="Times New Roman"/>
                <w:sz w:val="24"/>
                <w:szCs w:val="24"/>
              </w:rPr>
              <w:t>ations – Used</w:t>
            </w:r>
          </w:p>
        </w:tc>
      </w:tr>
      <w:tr w:rsidR="00BC3943" w14:paraId="2C671821" w14:textId="77777777" w:rsidTr="00BC47E2">
        <w:trPr>
          <w:jc w:val="center"/>
        </w:trPr>
        <w:tc>
          <w:tcPr>
            <w:tcW w:w="1998" w:type="dxa"/>
          </w:tcPr>
          <w:p w14:paraId="2A59BBED" w14:textId="77777777" w:rsidR="00BC3943" w:rsidRDefault="00EA75F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510000</w:t>
            </w:r>
          </w:p>
        </w:tc>
        <w:tc>
          <w:tcPr>
            <w:tcW w:w="11070" w:type="dxa"/>
          </w:tcPr>
          <w:p w14:paraId="4F8B41C6" w14:textId="77777777" w:rsidR="00BC3943" w:rsidRDefault="00EA75F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 From Goods Sold</w:t>
            </w:r>
          </w:p>
        </w:tc>
      </w:tr>
      <w:tr w:rsidR="001D412F" w14:paraId="67C6FE18" w14:textId="77777777" w:rsidTr="00BC47E2">
        <w:trPr>
          <w:jc w:val="center"/>
        </w:trPr>
        <w:tc>
          <w:tcPr>
            <w:tcW w:w="1998" w:type="dxa"/>
          </w:tcPr>
          <w:p w14:paraId="2D254B49" w14:textId="028B5345" w:rsidR="001D412F" w:rsidRDefault="001D412F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</w:t>
            </w:r>
          </w:p>
        </w:tc>
        <w:tc>
          <w:tcPr>
            <w:tcW w:w="11070" w:type="dxa"/>
          </w:tcPr>
          <w:p w14:paraId="0AC5F7FB" w14:textId="256EBB13" w:rsidR="001D412F" w:rsidRDefault="001D412F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 From Services Provided</w:t>
            </w:r>
          </w:p>
        </w:tc>
      </w:tr>
      <w:tr w:rsidR="00BC3943" w14:paraId="576554A7" w14:textId="77777777" w:rsidTr="00BC47E2">
        <w:trPr>
          <w:jc w:val="center"/>
        </w:trPr>
        <w:tc>
          <w:tcPr>
            <w:tcW w:w="1998" w:type="dxa"/>
          </w:tcPr>
          <w:p w14:paraId="0A15839B" w14:textId="77777777" w:rsidR="00BC3943" w:rsidRDefault="00EA75F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570000</w:t>
            </w:r>
          </w:p>
        </w:tc>
        <w:tc>
          <w:tcPr>
            <w:tcW w:w="11070" w:type="dxa"/>
          </w:tcPr>
          <w:p w14:paraId="76668E13" w14:textId="77777777" w:rsidR="00BC3943" w:rsidRDefault="00EA75F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Expended Appropriations</w:t>
            </w:r>
          </w:p>
        </w:tc>
      </w:tr>
      <w:tr w:rsidR="00BC3943" w14:paraId="7188BB54" w14:textId="77777777" w:rsidTr="00BC47E2">
        <w:trPr>
          <w:jc w:val="center"/>
        </w:trPr>
        <w:tc>
          <w:tcPr>
            <w:tcW w:w="1998" w:type="dxa"/>
          </w:tcPr>
          <w:p w14:paraId="656D7E48" w14:textId="77777777" w:rsidR="00BC3943" w:rsidRDefault="00EA75F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11070" w:type="dxa"/>
          </w:tcPr>
          <w:p w14:paraId="34927469" w14:textId="77777777" w:rsidR="00BC3943" w:rsidRDefault="00EA75F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Expenses/Program Costs</w:t>
            </w:r>
          </w:p>
        </w:tc>
      </w:tr>
      <w:tr w:rsidR="00BC3943" w14:paraId="3537612C" w14:textId="77777777" w:rsidTr="00BC47E2">
        <w:trPr>
          <w:jc w:val="center"/>
        </w:trPr>
        <w:tc>
          <w:tcPr>
            <w:tcW w:w="1998" w:type="dxa"/>
          </w:tcPr>
          <w:p w14:paraId="258787E5" w14:textId="77777777" w:rsidR="00BC3943" w:rsidRDefault="00EA75F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661000</w:t>
            </w:r>
          </w:p>
        </w:tc>
        <w:tc>
          <w:tcPr>
            <w:tcW w:w="11070" w:type="dxa"/>
          </w:tcPr>
          <w:p w14:paraId="5B7511C4" w14:textId="77777777" w:rsidR="00BC3943" w:rsidRDefault="00EA75F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Capitalization Offset</w:t>
            </w:r>
          </w:p>
        </w:tc>
      </w:tr>
      <w:tr w:rsidR="00051C84" w14:paraId="70AB74A2" w14:textId="77777777" w:rsidTr="00BC47E2">
        <w:trPr>
          <w:jc w:val="center"/>
        </w:trPr>
        <w:tc>
          <w:tcPr>
            <w:tcW w:w="1998" w:type="dxa"/>
          </w:tcPr>
          <w:p w14:paraId="2897AE13" w14:textId="77777777" w:rsidR="00051C84" w:rsidRDefault="00051C84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671000</w:t>
            </w:r>
          </w:p>
        </w:tc>
        <w:tc>
          <w:tcPr>
            <w:tcW w:w="11070" w:type="dxa"/>
          </w:tcPr>
          <w:p w14:paraId="5DFDE79E" w14:textId="77777777" w:rsidR="00051C84" w:rsidRDefault="00051C84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Depreciation, Amortization, and Depletion</w:t>
            </w:r>
          </w:p>
        </w:tc>
      </w:tr>
      <w:tr w:rsidR="00BC3943" w14:paraId="6239C416" w14:textId="77777777" w:rsidTr="009052C3">
        <w:trPr>
          <w:trHeight w:val="233"/>
          <w:jc w:val="center"/>
        </w:trPr>
        <w:tc>
          <w:tcPr>
            <w:tcW w:w="1998" w:type="dxa"/>
          </w:tcPr>
          <w:p w14:paraId="660DBCF5" w14:textId="77777777" w:rsidR="00BC3943" w:rsidRPr="00EA75F7" w:rsidRDefault="00EA75F7" w:rsidP="00754F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Memorandum</w:t>
            </w:r>
          </w:p>
        </w:tc>
        <w:tc>
          <w:tcPr>
            <w:tcW w:w="11070" w:type="dxa"/>
          </w:tcPr>
          <w:p w14:paraId="3816EAC8" w14:textId="77777777" w:rsidR="00BC3943" w:rsidRDefault="00BC3943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F7" w14:paraId="35B5FDAD" w14:textId="77777777" w:rsidTr="00BC47E2">
        <w:trPr>
          <w:jc w:val="center"/>
        </w:trPr>
        <w:tc>
          <w:tcPr>
            <w:tcW w:w="1998" w:type="dxa"/>
          </w:tcPr>
          <w:p w14:paraId="5D245A21" w14:textId="77777777" w:rsidR="00EA75F7" w:rsidRDefault="00EA75F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880100</w:t>
            </w:r>
          </w:p>
        </w:tc>
        <w:tc>
          <w:tcPr>
            <w:tcW w:w="11070" w:type="dxa"/>
          </w:tcPr>
          <w:p w14:paraId="56A29188" w14:textId="77777777" w:rsidR="00EA75F7" w:rsidRDefault="00EA75F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Offset for Purchases of Assets</w:t>
            </w:r>
          </w:p>
        </w:tc>
      </w:tr>
      <w:tr w:rsidR="00EA75F7" w14:paraId="0F5A96D3" w14:textId="77777777" w:rsidTr="00BC47E2">
        <w:trPr>
          <w:jc w:val="center"/>
        </w:trPr>
        <w:tc>
          <w:tcPr>
            <w:tcW w:w="1998" w:type="dxa"/>
          </w:tcPr>
          <w:p w14:paraId="21D1A593" w14:textId="77777777" w:rsidR="00EA75F7" w:rsidRDefault="00EA75F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880200</w:t>
            </w:r>
          </w:p>
        </w:tc>
        <w:tc>
          <w:tcPr>
            <w:tcW w:w="11070" w:type="dxa"/>
          </w:tcPr>
          <w:p w14:paraId="02C9B613" w14:textId="77777777" w:rsidR="00EA75F7" w:rsidRDefault="00EA75F7" w:rsidP="007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 of Property, Plant, and Equipment</w:t>
            </w:r>
          </w:p>
        </w:tc>
      </w:tr>
    </w:tbl>
    <w:p w14:paraId="2158DEAB" w14:textId="77777777" w:rsidR="00BC3943" w:rsidRDefault="00BC3943">
      <w:pPr>
        <w:rPr>
          <w:rFonts w:ascii="Times New Roman" w:hAnsi="Times New Roman" w:cs="Times New Roman"/>
          <w:b/>
          <w:sz w:val="28"/>
          <w:szCs w:val="28"/>
        </w:rPr>
      </w:pPr>
    </w:p>
    <w:p w14:paraId="69631192" w14:textId="717EDCC6" w:rsidR="00B64F9C" w:rsidRDefault="00C104D4" w:rsidP="00113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Assumption</w:t>
      </w:r>
      <w:r w:rsidR="0011736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13F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2BED">
        <w:rPr>
          <w:rFonts w:ascii="Times New Roman" w:hAnsi="Times New Roman" w:cs="Times New Roman"/>
          <w:b/>
          <w:sz w:val="28"/>
          <w:szCs w:val="28"/>
        </w:rPr>
        <w:t xml:space="preserve">The ordering (buying) agency utilizes the purchasing contract of the performing (selling) agency to buy an asset from a non-federal, third-party vendor.  </w:t>
      </w:r>
      <w:r w:rsidR="00247A83">
        <w:rPr>
          <w:rFonts w:ascii="Times New Roman" w:hAnsi="Times New Roman" w:cs="Times New Roman"/>
          <w:b/>
          <w:sz w:val="28"/>
          <w:szCs w:val="28"/>
        </w:rPr>
        <w:t>T</w:t>
      </w:r>
      <w:r w:rsidR="00312BED">
        <w:rPr>
          <w:rFonts w:ascii="Times New Roman" w:hAnsi="Times New Roman" w:cs="Times New Roman"/>
          <w:b/>
          <w:sz w:val="28"/>
          <w:szCs w:val="28"/>
        </w:rPr>
        <w:t>he ordering ag</w:t>
      </w:r>
      <w:r w:rsidR="00247A83">
        <w:rPr>
          <w:rFonts w:ascii="Times New Roman" w:hAnsi="Times New Roman" w:cs="Times New Roman"/>
          <w:b/>
          <w:sz w:val="28"/>
          <w:szCs w:val="28"/>
        </w:rPr>
        <w:t>ency pays the performing agency, which in turn pays</w:t>
      </w:r>
      <w:r w:rsidR="00312BED">
        <w:rPr>
          <w:rFonts w:ascii="Times New Roman" w:hAnsi="Times New Roman" w:cs="Times New Roman"/>
          <w:b/>
          <w:sz w:val="28"/>
          <w:szCs w:val="28"/>
        </w:rPr>
        <w:t xml:space="preserve"> the non-federal vendor.</w:t>
      </w:r>
    </w:p>
    <w:p w14:paraId="18A60ADF" w14:textId="77777777" w:rsidR="007D1F71" w:rsidRPr="003C6EBE" w:rsidRDefault="007D1F71" w:rsidP="00113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43"/>
        <w:gridCol w:w="1063"/>
        <w:gridCol w:w="952"/>
        <w:gridCol w:w="913"/>
        <w:gridCol w:w="3703"/>
        <w:gridCol w:w="821"/>
        <w:gridCol w:w="827"/>
        <w:gridCol w:w="754"/>
      </w:tblGrid>
      <w:tr w:rsidR="0006525A" w:rsidRPr="0006525A" w14:paraId="3C9AE479" w14:textId="77777777" w:rsidTr="0006525A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4FBD804" w14:textId="77777777" w:rsidR="0006525A" w:rsidRPr="0006525A" w:rsidRDefault="0006525A" w:rsidP="00C15AD1">
            <w:pPr>
              <w:rPr>
                <w:rFonts w:ascii="Times New Roman" w:hAnsi="Times New Roman" w:cs="Times New Roman"/>
              </w:rPr>
            </w:pPr>
            <w:r w:rsidRPr="0006525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25A">
              <w:rPr>
                <w:rFonts w:ascii="Times New Roman" w:hAnsi="Times New Roman" w:cs="Times New Roman"/>
              </w:rPr>
              <w:t xml:space="preserve"> To </w:t>
            </w:r>
            <w:r w:rsidR="00C15AD1">
              <w:rPr>
                <w:rFonts w:ascii="Times New Roman" w:hAnsi="Times New Roman" w:cs="Times New Roman"/>
              </w:rPr>
              <w:t>record the ordering agency’s</w:t>
            </w:r>
            <w:r>
              <w:rPr>
                <w:rFonts w:ascii="Times New Roman" w:hAnsi="Times New Roman" w:cs="Times New Roman"/>
              </w:rPr>
              <w:t xml:space="preserve"> enactment of appropriation.  </w:t>
            </w:r>
          </w:p>
        </w:tc>
      </w:tr>
      <w:tr w:rsidR="0006525A" w14:paraId="265BE4D1" w14:textId="77777777" w:rsidTr="009D1708">
        <w:trPr>
          <w:trHeight w:val="350"/>
        </w:trPr>
        <w:tc>
          <w:tcPr>
            <w:tcW w:w="1578" w:type="pct"/>
            <w:shd w:val="clear" w:color="auto" w:fill="D9D9D9" w:themeFill="background1" w:themeFillShade="D9"/>
          </w:tcPr>
          <w:p w14:paraId="1D3BD9B0" w14:textId="3E645773" w:rsidR="0006525A" w:rsidRPr="008C5F15" w:rsidRDefault="00A36C0E" w:rsidP="008C5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06525A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409" w:type="pct"/>
            <w:shd w:val="clear" w:color="auto" w:fill="D9D9D9" w:themeFill="background1" w:themeFillShade="D9"/>
          </w:tcPr>
          <w:p w14:paraId="1C1B05B6" w14:textId="77777777" w:rsidR="0006525A" w:rsidRPr="008C5F15" w:rsidRDefault="00471BAA" w:rsidP="008C5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53B6E99D" w14:textId="77777777" w:rsidR="0006525A" w:rsidRPr="008C5F15" w:rsidRDefault="00471BAA" w:rsidP="008C5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2B2D055A" w14:textId="77777777" w:rsidR="0006525A" w:rsidRPr="008C5F15" w:rsidRDefault="0006525A" w:rsidP="008C5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14:paraId="793314F3" w14:textId="2825C37E" w:rsidR="0006525A" w:rsidRPr="008C5F15" w:rsidRDefault="00A36C0E" w:rsidP="008C5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06525A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37B7A484" w14:textId="77777777" w:rsidR="0006525A" w:rsidRPr="008C5F15" w:rsidRDefault="00471BAA" w:rsidP="008C5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1B2F27B5" w14:textId="77777777" w:rsidR="0006525A" w:rsidRPr="008C5F15" w:rsidRDefault="00471BAA" w:rsidP="008C5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7B1316BA" w14:textId="77777777" w:rsidR="0006525A" w:rsidRPr="008C5F15" w:rsidRDefault="0006525A" w:rsidP="008C5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06525A" w14:paraId="7C853BD7" w14:textId="77777777" w:rsidTr="009D1708">
        <w:trPr>
          <w:trHeight w:val="2375"/>
        </w:trPr>
        <w:tc>
          <w:tcPr>
            <w:tcW w:w="1578" w:type="pct"/>
          </w:tcPr>
          <w:p w14:paraId="0951EB33" w14:textId="77777777" w:rsidR="00A36C0E" w:rsidRDefault="00A36C0E" w:rsidP="00A36C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6B8B608" w14:textId="77777777" w:rsidR="00A36C0E" w:rsidRDefault="00A36C0E" w:rsidP="00A36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172C14B8" w14:textId="77777777" w:rsidR="00A36C0E" w:rsidRDefault="00A36C0E" w:rsidP="00A36C0E">
            <w:pPr>
              <w:rPr>
                <w:rFonts w:ascii="Times New Roman" w:hAnsi="Times New Roman" w:cs="Times New Roman"/>
              </w:rPr>
            </w:pPr>
          </w:p>
          <w:p w14:paraId="11239915" w14:textId="77777777" w:rsidR="00A36C0E" w:rsidRDefault="00A36C0E" w:rsidP="00A36C0E">
            <w:pPr>
              <w:rPr>
                <w:rFonts w:ascii="Times New Roman" w:hAnsi="Times New Roman" w:cs="Times New Roman"/>
              </w:rPr>
            </w:pPr>
          </w:p>
          <w:p w14:paraId="533EB725" w14:textId="77777777" w:rsidR="00A36C0E" w:rsidRDefault="00A36C0E" w:rsidP="00A36C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CBFB792" w14:textId="2804F556" w:rsidR="0006525A" w:rsidRPr="008A5877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61F25BDD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9DF429D" w14:textId="142D9ABA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14:paraId="250B2F6B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926E00E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C1F4C5F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7C1AD8E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C2C00A6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F218E89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565FA62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443488F" w14:textId="69789315" w:rsidR="0006525A" w:rsidRDefault="0006525A" w:rsidP="009D170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14:paraId="34437050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A388927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5F259B7" w14:textId="1A631C69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2083C96A" w14:textId="77777777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AD2A253" w14:textId="5CD83A1E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411900 Other Appropriations Realized</w:t>
            </w:r>
          </w:p>
          <w:p w14:paraId="7DAA3A8B" w14:textId="792A26B6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445000 Unapportioned Authority           </w:t>
            </w:r>
          </w:p>
          <w:p w14:paraId="0694D206" w14:textId="77777777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1649D679" w14:textId="77777777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B58C77" w14:textId="384E7948" w:rsidR="00A36C0E" w:rsidRPr="00FD6499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FD6499">
              <w:rPr>
                <w:rFonts w:ascii="Times New Roman" w:hAnsi="Times New Roman" w:cs="Times New Roman"/>
              </w:rPr>
              <w:t xml:space="preserve">101000 </w:t>
            </w:r>
            <w:r w:rsidR="00726539">
              <w:rPr>
                <w:rFonts w:ascii="Times New Roman" w:hAnsi="Times New Roman" w:cs="Times New Roman"/>
              </w:rPr>
              <w:t>(G)</w:t>
            </w:r>
            <w:r w:rsidR="00726539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499">
              <w:rPr>
                <w:rFonts w:ascii="Times New Roman" w:hAnsi="Times New Roman" w:cs="Times New Roman"/>
              </w:rPr>
              <w:t xml:space="preserve">Fund Balance With Treasury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499">
              <w:rPr>
                <w:rFonts w:ascii="Times New Roman" w:hAnsi="Times New Roman" w:cs="Times New Roman"/>
              </w:rPr>
              <w:t>(RC 40)</w:t>
            </w:r>
            <w:r w:rsidRPr="00FD6499">
              <w:rPr>
                <w:rStyle w:val="FootnoteReference"/>
                <w:rFonts w:ascii="Times New Roman" w:hAnsi="Times New Roman" w:cs="Times New Roman"/>
              </w:rPr>
              <w:footnoteReference w:id="4"/>
            </w:r>
          </w:p>
          <w:p w14:paraId="2B8D9F89" w14:textId="77777777" w:rsidR="000E32EB" w:rsidRDefault="00A36C0E" w:rsidP="000E32EB">
            <w:pPr>
              <w:rPr>
                <w:rFonts w:ascii="Times New Roman" w:hAnsi="Times New Roman" w:cs="Times New Roman"/>
              </w:rPr>
            </w:pPr>
            <w:r w:rsidRPr="00FD6499">
              <w:rPr>
                <w:rFonts w:ascii="Times New Roman" w:hAnsi="Times New Roman" w:cs="Times New Roman"/>
              </w:rPr>
              <w:t xml:space="preserve">    310100</w:t>
            </w:r>
            <w:r>
              <w:rPr>
                <w:rFonts w:ascii="Times New Roman" w:hAnsi="Times New Roman" w:cs="Times New Roman"/>
              </w:rPr>
              <w:t xml:space="preserve"> (G)</w:t>
            </w:r>
            <w:r w:rsidRPr="00FD6499">
              <w:rPr>
                <w:rFonts w:ascii="Times New Roman" w:hAnsi="Times New Roman" w:cs="Times New Roman"/>
              </w:rPr>
              <w:t xml:space="preserve"> Unexpended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E9B41B" w14:textId="77777777" w:rsidR="000E32EB" w:rsidRDefault="000E32EB" w:rsidP="000E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App</w:t>
            </w:r>
            <w:r w:rsidR="00A36C0E" w:rsidRPr="00FD6499">
              <w:rPr>
                <w:rFonts w:ascii="Times New Roman" w:hAnsi="Times New Roman" w:cs="Times New Roman"/>
              </w:rPr>
              <w:t>ropriations – Appropriations</w:t>
            </w:r>
          </w:p>
          <w:p w14:paraId="1606BBA0" w14:textId="5D7178D8" w:rsidR="0006525A" w:rsidRPr="00B834DB" w:rsidRDefault="000E32EB" w:rsidP="000E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Received (RC 41)</w:t>
            </w:r>
            <w:r w:rsidR="00A36C0E" w:rsidRPr="00FD64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A36C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" w:type="pct"/>
          </w:tcPr>
          <w:p w14:paraId="074A20E5" w14:textId="77777777" w:rsidR="0006525A" w:rsidRDefault="0006525A" w:rsidP="00A36C0E">
            <w:pPr>
              <w:jc w:val="center"/>
              <w:rPr>
                <w:rFonts w:ascii="Times New Roman" w:hAnsi="Times New Roman" w:cs="Times New Roman"/>
              </w:rPr>
            </w:pPr>
          </w:p>
          <w:p w14:paraId="6CD8CEEF" w14:textId="77777777" w:rsidR="00A36C0E" w:rsidRDefault="00A36C0E" w:rsidP="00A3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5487877B" w14:textId="77777777" w:rsidR="00A36C0E" w:rsidRDefault="00A36C0E" w:rsidP="00A36C0E">
            <w:pPr>
              <w:jc w:val="center"/>
              <w:rPr>
                <w:rFonts w:ascii="Times New Roman" w:hAnsi="Times New Roman" w:cs="Times New Roman"/>
              </w:rPr>
            </w:pPr>
          </w:p>
          <w:p w14:paraId="6E655FCF" w14:textId="77777777" w:rsidR="00A36C0E" w:rsidRDefault="00A36C0E" w:rsidP="00A36C0E">
            <w:pPr>
              <w:jc w:val="center"/>
              <w:rPr>
                <w:rFonts w:ascii="Times New Roman" w:hAnsi="Times New Roman" w:cs="Times New Roman"/>
              </w:rPr>
            </w:pPr>
          </w:p>
          <w:p w14:paraId="42197824" w14:textId="39B1D2C6" w:rsidR="00A36C0E" w:rsidRDefault="00A36C0E" w:rsidP="00A36C0E">
            <w:pPr>
              <w:jc w:val="center"/>
              <w:rPr>
                <w:rFonts w:ascii="Times New Roman" w:hAnsi="Times New Roman" w:cs="Times New Roman"/>
              </w:rPr>
            </w:pPr>
          </w:p>
          <w:p w14:paraId="75EFD682" w14:textId="77777777" w:rsidR="00A36C0E" w:rsidRDefault="00A36C0E" w:rsidP="00A36C0E">
            <w:pPr>
              <w:jc w:val="center"/>
              <w:rPr>
                <w:rFonts w:ascii="Times New Roman" w:hAnsi="Times New Roman" w:cs="Times New Roman"/>
              </w:rPr>
            </w:pPr>
          </w:p>
          <w:p w14:paraId="1B58A2F9" w14:textId="6622E54D" w:rsidR="00A36C0E" w:rsidRDefault="00A36C0E" w:rsidP="00A3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314" w:type="pct"/>
          </w:tcPr>
          <w:p w14:paraId="646CCFD3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78DEC98" w14:textId="77777777" w:rsidR="00A36C0E" w:rsidRDefault="00A36C0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1053F8D" w14:textId="77777777" w:rsidR="00A36C0E" w:rsidRDefault="00A36C0E" w:rsidP="00A3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2163E8DB" w14:textId="77777777" w:rsidR="00A36C0E" w:rsidRDefault="00A36C0E" w:rsidP="00A36C0E">
            <w:pPr>
              <w:jc w:val="center"/>
              <w:rPr>
                <w:rFonts w:ascii="Times New Roman" w:hAnsi="Times New Roman" w:cs="Times New Roman"/>
              </w:rPr>
            </w:pPr>
          </w:p>
          <w:p w14:paraId="10E8CADD" w14:textId="77777777" w:rsidR="00A36C0E" w:rsidRDefault="00A36C0E" w:rsidP="00A36C0E">
            <w:pPr>
              <w:jc w:val="center"/>
              <w:rPr>
                <w:rFonts w:ascii="Times New Roman" w:hAnsi="Times New Roman" w:cs="Times New Roman"/>
              </w:rPr>
            </w:pPr>
          </w:p>
          <w:p w14:paraId="4DBB47B1" w14:textId="77777777" w:rsidR="00A36C0E" w:rsidRDefault="00A36C0E" w:rsidP="00A36C0E">
            <w:pPr>
              <w:jc w:val="center"/>
              <w:rPr>
                <w:rFonts w:ascii="Times New Roman" w:hAnsi="Times New Roman" w:cs="Times New Roman"/>
              </w:rPr>
            </w:pPr>
          </w:p>
          <w:p w14:paraId="24BA2F1D" w14:textId="77777777" w:rsidR="00A36C0E" w:rsidRDefault="00A36C0E" w:rsidP="00A36C0E">
            <w:pPr>
              <w:jc w:val="center"/>
              <w:rPr>
                <w:rFonts w:ascii="Times New Roman" w:hAnsi="Times New Roman" w:cs="Times New Roman"/>
              </w:rPr>
            </w:pPr>
          </w:p>
          <w:p w14:paraId="15AE2EE6" w14:textId="27439CA6" w:rsidR="00A36C0E" w:rsidRDefault="00A36C0E" w:rsidP="00A36C0E">
            <w:pPr>
              <w:jc w:val="center"/>
              <w:rPr>
                <w:rFonts w:ascii="Times New Roman" w:hAnsi="Times New Roman" w:cs="Times New Roman"/>
              </w:rPr>
            </w:pPr>
          </w:p>
          <w:p w14:paraId="67DD4E50" w14:textId="77777777" w:rsidR="00A36C0E" w:rsidRDefault="00A36C0E" w:rsidP="00A36C0E">
            <w:pPr>
              <w:jc w:val="center"/>
              <w:rPr>
                <w:rFonts w:ascii="Times New Roman" w:hAnsi="Times New Roman" w:cs="Times New Roman"/>
              </w:rPr>
            </w:pPr>
          </w:p>
          <w:p w14:paraId="3270E6A0" w14:textId="5649EC58" w:rsidR="00A36C0E" w:rsidRDefault="00A36C0E" w:rsidP="00A3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292" w:type="pct"/>
          </w:tcPr>
          <w:p w14:paraId="06E19B58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EAFC1ED" w14:textId="77777777" w:rsidR="00A36C0E" w:rsidRDefault="00A36C0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04C5C7F" w14:textId="158DEF4B" w:rsidR="00A36C0E" w:rsidRDefault="00A36C0E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A104</w:t>
            </w:r>
          </w:p>
        </w:tc>
      </w:tr>
    </w:tbl>
    <w:p w14:paraId="1E55A0CB" w14:textId="77777777" w:rsidR="00472AA3" w:rsidRDefault="00472AA3">
      <w:pPr>
        <w:rPr>
          <w:rFonts w:ascii="Times New Roman" w:hAnsi="Times New Roman" w:cs="Times New Roman"/>
        </w:rPr>
      </w:pPr>
    </w:p>
    <w:p w14:paraId="56063E9F" w14:textId="77777777" w:rsidR="00FD6499" w:rsidRDefault="00FD6499">
      <w:pPr>
        <w:rPr>
          <w:rFonts w:ascii="Times New Roman" w:hAnsi="Times New Roman" w:cs="Times New Roman"/>
        </w:rPr>
      </w:pPr>
    </w:p>
    <w:p w14:paraId="489D406A" w14:textId="781E1BEA" w:rsidR="005E3B49" w:rsidRDefault="005E3B49">
      <w:pPr>
        <w:rPr>
          <w:rFonts w:ascii="Times New Roman" w:hAnsi="Times New Roman" w:cs="Times New Roman"/>
        </w:rPr>
      </w:pPr>
    </w:p>
    <w:p w14:paraId="3621D7D2" w14:textId="26B19EB6" w:rsidR="00A36C0E" w:rsidRDefault="00A36C0E">
      <w:pPr>
        <w:rPr>
          <w:rFonts w:ascii="Times New Roman" w:hAnsi="Times New Roman" w:cs="Times New Roman"/>
        </w:rPr>
      </w:pPr>
    </w:p>
    <w:p w14:paraId="072279AC" w14:textId="177321FD" w:rsidR="00A36C0E" w:rsidRDefault="00A36C0E">
      <w:pPr>
        <w:rPr>
          <w:rFonts w:ascii="Times New Roman" w:hAnsi="Times New Roman" w:cs="Times New Roman"/>
        </w:rPr>
      </w:pPr>
    </w:p>
    <w:p w14:paraId="36EB997D" w14:textId="77777777" w:rsidR="00A36C0E" w:rsidRDefault="00A36C0E">
      <w:pPr>
        <w:rPr>
          <w:rFonts w:ascii="Times New Roman" w:hAnsi="Times New Roman" w:cs="Times New Roman"/>
        </w:rPr>
      </w:pPr>
    </w:p>
    <w:p w14:paraId="53BCF680" w14:textId="77777777" w:rsidR="0006525A" w:rsidRDefault="0006525A">
      <w:pPr>
        <w:rPr>
          <w:rFonts w:ascii="Times New Roman" w:hAnsi="Times New Roman" w:cs="Times New Roman"/>
        </w:rPr>
      </w:pPr>
    </w:p>
    <w:p w14:paraId="13497E18" w14:textId="77777777" w:rsidR="0006525A" w:rsidRDefault="0006525A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43"/>
        <w:gridCol w:w="1065"/>
        <w:gridCol w:w="957"/>
        <w:gridCol w:w="913"/>
        <w:gridCol w:w="3703"/>
        <w:gridCol w:w="821"/>
        <w:gridCol w:w="827"/>
        <w:gridCol w:w="747"/>
      </w:tblGrid>
      <w:tr w:rsidR="0006525A" w14:paraId="461E4186" w14:textId="77777777" w:rsidTr="0006525A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5772049" w14:textId="7E7831EA" w:rsidR="0006525A" w:rsidRPr="0006525A" w:rsidRDefault="0006525A" w:rsidP="00065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="00215AC9">
              <w:rPr>
                <w:rFonts w:ascii="Times New Roman" w:hAnsi="Times New Roman" w:cs="Times New Roman"/>
              </w:rPr>
              <w:t>To record budget</w:t>
            </w:r>
            <w:r w:rsidR="00C05818">
              <w:rPr>
                <w:rFonts w:ascii="Times New Roman" w:hAnsi="Times New Roman" w:cs="Times New Roman"/>
              </w:rPr>
              <w:t xml:space="preserve"> authority apportioned by the Office of Management and Budget and available for allotment.</w:t>
            </w:r>
          </w:p>
        </w:tc>
      </w:tr>
      <w:tr w:rsidR="0006525A" w14:paraId="0366433E" w14:textId="77777777" w:rsidTr="009D1708">
        <w:trPr>
          <w:trHeight w:val="350"/>
        </w:trPr>
        <w:tc>
          <w:tcPr>
            <w:tcW w:w="1578" w:type="pct"/>
            <w:shd w:val="clear" w:color="auto" w:fill="D9D9D9" w:themeFill="background1" w:themeFillShade="D9"/>
          </w:tcPr>
          <w:p w14:paraId="11C48394" w14:textId="714ACFC8" w:rsidR="0006525A" w:rsidRPr="008C5F15" w:rsidRDefault="00A36C0E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06525A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3AF88CB3" w14:textId="77777777" w:rsidR="0006525A" w:rsidRPr="008C5F15" w:rsidRDefault="00471BAA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69" w:type="pct"/>
            <w:shd w:val="clear" w:color="auto" w:fill="D9D9D9" w:themeFill="background1" w:themeFillShade="D9"/>
          </w:tcPr>
          <w:p w14:paraId="6C3A70E3" w14:textId="77777777" w:rsidR="0006525A" w:rsidRPr="008C5F15" w:rsidRDefault="00471BAA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1909A7B5" w14:textId="77777777" w:rsidR="0006525A" w:rsidRPr="008C5F15" w:rsidRDefault="0006525A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14:paraId="22738C51" w14:textId="47FE9D18" w:rsidR="0006525A" w:rsidRPr="008C5F15" w:rsidRDefault="00A36C0E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06525A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45DAD6CB" w14:textId="77777777" w:rsidR="0006525A" w:rsidRPr="008C5F15" w:rsidRDefault="00471BAA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776EFBA4" w14:textId="77777777" w:rsidR="0006525A" w:rsidRPr="008C5F15" w:rsidRDefault="00471BAA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14:paraId="77B8B0DF" w14:textId="77777777" w:rsidR="0006525A" w:rsidRPr="008C5F15" w:rsidRDefault="0006525A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06525A" w14:paraId="50217AA2" w14:textId="77777777" w:rsidTr="009D1708">
        <w:trPr>
          <w:trHeight w:hRule="exact" w:val="1630"/>
        </w:trPr>
        <w:tc>
          <w:tcPr>
            <w:tcW w:w="1578" w:type="pct"/>
          </w:tcPr>
          <w:p w14:paraId="01549E06" w14:textId="77777777" w:rsidR="00A36C0E" w:rsidRDefault="00A36C0E" w:rsidP="00A3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63EF9E3" w14:textId="77777777" w:rsidR="00A36C0E" w:rsidRDefault="00A36C0E" w:rsidP="00A36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9054BA9" w14:textId="77777777" w:rsidR="00A36C0E" w:rsidRDefault="00A36C0E" w:rsidP="00A36C0E">
            <w:pPr>
              <w:rPr>
                <w:rFonts w:ascii="Times New Roman" w:hAnsi="Times New Roman" w:cs="Times New Roman"/>
              </w:rPr>
            </w:pPr>
          </w:p>
          <w:p w14:paraId="3B3481B3" w14:textId="77777777" w:rsidR="00A36C0E" w:rsidRDefault="00A36C0E" w:rsidP="00A36C0E">
            <w:pPr>
              <w:rPr>
                <w:rFonts w:ascii="Times New Roman" w:hAnsi="Times New Roman" w:cs="Times New Roman"/>
              </w:rPr>
            </w:pPr>
          </w:p>
          <w:p w14:paraId="68609661" w14:textId="77777777" w:rsidR="00A36C0E" w:rsidRDefault="00A36C0E" w:rsidP="00A36C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0F7B22C" w14:textId="5C75E5B9" w:rsidR="0006525A" w:rsidRPr="008A5877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32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0" w:type="pct"/>
          </w:tcPr>
          <w:p w14:paraId="497B1A8D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9C82466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E294B47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1399DC3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A6619CD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9F8D71E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A61674D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14:paraId="25C4C0CD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8254B6C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1492FBF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FB98483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B1D4C10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DFBDDAE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27403DA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7C4790C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7647357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3A98A01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14:paraId="1A200116" w14:textId="77777777" w:rsidR="0006525A" w:rsidRDefault="0006525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8D66FB9" w14:textId="5FA6E150" w:rsidR="0006525A" w:rsidRDefault="0006525A" w:rsidP="00A36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0F58A81D" w14:textId="77777777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73619DB" w14:textId="44F0E2AE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445000 Unapportioned Authority</w:t>
            </w:r>
          </w:p>
          <w:p w14:paraId="518ABEAC" w14:textId="72974010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451000 Apportionments           </w:t>
            </w:r>
          </w:p>
          <w:p w14:paraId="52C1BDB3" w14:textId="77777777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D976779" w14:textId="77777777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077A9" w14:textId="646978ED" w:rsidR="0006525A" w:rsidRPr="006F5329" w:rsidRDefault="00A36C0E" w:rsidP="00A36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77" w:type="pct"/>
          </w:tcPr>
          <w:p w14:paraId="61E13639" w14:textId="77777777" w:rsidR="0006525A" w:rsidRDefault="0006525A" w:rsidP="00F8704C">
            <w:pPr>
              <w:rPr>
                <w:rFonts w:ascii="Times New Roman" w:hAnsi="Times New Roman" w:cs="Times New Roman"/>
              </w:rPr>
            </w:pPr>
          </w:p>
          <w:p w14:paraId="18CB647D" w14:textId="480A8A4E" w:rsidR="00A36C0E" w:rsidRDefault="00A36C0E" w:rsidP="00F87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314" w:type="pct"/>
          </w:tcPr>
          <w:p w14:paraId="14ADC487" w14:textId="77777777" w:rsidR="0006525A" w:rsidRDefault="0006525A" w:rsidP="00F8704C">
            <w:pPr>
              <w:rPr>
                <w:rFonts w:ascii="Times New Roman" w:hAnsi="Times New Roman" w:cs="Times New Roman"/>
              </w:rPr>
            </w:pPr>
          </w:p>
          <w:p w14:paraId="58F82019" w14:textId="77777777" w:rsidR="00A36C0E" w:rsidRDefault="00A36C0E" w:rsidP="00F8704C">
            <w:pPr>
              <w:rPr>
                <w:rFonts w:ascii="Times New Roman" w:hAnsi="Times New Roman" w:cs="Times New Roman"/>
              </w:rPr>
            </w:pPr>
          </w:p>
          <w:p w14:paraId="4DDADDEF" w14:textId="2EFE6CA0" w:rsidR="00A36C0E" w:rsidRDefault="00A36C0E" w:rsidP="00F87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289" w:type="pct"/>
          </w:tcPr>
          <w:p w14:paraId="3B40FC7C" w14:textId="050F3F43" w:rsidR="0006525A" w:rsidRDefault="0006525A" w:rsidP="00F8704C">
            <w:pPr>
              <w:rPr>
                <w:rFonts w:ascii="Times New Roman" w:hAnsi="Times New Roman" w:cs="Times New Roman"/>
              </w:rPr>
            </w:pPr>
          </w:p>
          <w:p w14:paraId="34FA9461" w14:textId="03B4D835" w:rsidR="00A36C0E" w:rsidRDefault="00A36C0E" w:rsidP="00F87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A116</w:t>
            </w:r>
          </w:p>
          <w:p w14:paraId="60810173" w14:textId="3C26E58C" w:rsidR="00A36C0E" w:rsidRDefault="00A36C0E" w:rsidP="00F8704C">
            <w:pPr>
              <w:rPr>
                <w:rFonts w:ascii="Times New Roman" w:hAnsi="Times New Roman" w:cs="Times New Roman"/>
              </w:rPr>
            </w:pPr>
          </w:p>
        </w:tc>
      </w:tr>
    </w:tbl>
    <w:p w14:paraId="2F6A7B3C" w14:textId="77777777" w:rsidR="00DA7938" w:rsidRDefault="00DA793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42"/>
        <w:gridCol w:w="955"/>
        <w:gridCol w:w="1068"/>
        <w:gridCol w:w="913"/>
        <w:gridCol w:w="3703"/>
        <w:gridCol w:w="821"/>
        <w:gridCol w:w="827"/>
        <w:gridCol w:w="747"/>
      </w:tblGrid>
      <w:tr w:rsidR="00C05818" w14:paraId="497F6E62" w14:textId="77777777" w:rsidTr="00C05818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306733B" w14:textId="77777777" w:rsidR="00C05818" w:rsidRPr="00C05818" w:rsidRDefault="00C05818" w:rsidP="00C05818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To record the allotment of authority.</w:t>
            </w:r>
          </w:p>
        </w:tc>
      </w:tr>
      <w:tr w:rsidR="00C05818" w14:paraId="38F2301A" w14:textId="77777777" w:rsidTr="00A36C0E">
        <w:trPr>
          <w:trHeight w:val="350"/>
        </w:trPr>
        <w:tc>
          <w:tcPr>
            <w:tcW w:w="1578" w:type="pct"/>
            <w:shd w:val="clear" w:color="auto" w:fill="D9D9D9" w:themeFill="background1" w:themeFillShade="D9"/>
          </w:tcPr>
          <w:p w14:paraId="38BA782C" w14:textId="6D97B480" w:rsidR="00C05818" w:rsidRPr="008C5F15" w:rsidRDefault="00A36C0E" w:rsidP="00E2508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C05818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64A11044" w14:textId="77777777" w:rsidR="00C05818" w:rsidRPr="008C5F15" w:rsidRDefault="00471BAA" w:rsidP="00E2508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11F9EA35" w14:textId="77777777" w:rsidR="00C05818" w:rsidRPr="008C5F15" w:rsidRDefault="00471BAA" w:rsidP="00E2508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3B9A9D24" w14:textId="77777777" w:rsidR="00C05818" w:rsidRPr="008C5F15" w:rsidRDefault="00C05818" w:rsidP="00E2508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14:paraId="358B3629" w14:textId="045216B7" w:rsidR="00C05818" w:rsidRPr="008C5F15" w:rsidRDefault="00A36C0E" w:rsidP="00E2508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C05818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38A992B2" w14:textId="77777777" w:rsidR="00C05818" w:rsidRPr="008C5F15" w:rsidRDefault="00471BAA" w:rsidP="00E2508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5C6D7B4C" w14:textId="77777777" w:rsidR="00C05818" w:rsidRPr="008C5F15" w:rsidRDefault="00471BAA" w:rsidP="00E2508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14:paraId="6F1FFB22" w14:textId="77777777" w:rsidR="00C05818" w:rsidRPr="008C5F15" w:rsidRDefault="00C05818" w:rsidP="00E2508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C05818" w14:paraId="1469D78A" w14:textId="77777777" w:rsidTr="00A36C0E">
        <w:trPr>
          <w:trHeight w:hRule="exact" w:val="1882"/>
        </w:trPr>
        <w:tc>
          <w:tcPr>
            <w:tcW w:w="1578" w:type="pct"/>
          </w:tcPr>
          <w:p w14:paraId="59F34AAE" w14:textId="77777777" w:rsidR="00A36C0E" w:rsidRDefault="00A36C0E" w:rsidP="00A3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584C947" w14:textId="77777777" w:rsidR="00A36C0E" w:rsidRDefault="00A36C0E" w:rsidP="00A36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22AA15B" w14:textId="77777777" w:rsidR="00A36C0E" w:rsidRDefault="00A36C0E" w:rsidP="00A36C0E">
            <w:pPr>
              <w:rPr>
                <w:rFonts w:ascii="Times New Roman" w:hAnsi="Times New Roman" w:cs="Times New Roman"/>
              </w:rPr>
            </w:pPr>
          </w:p>
          <w:p w14:paraId="287CDD80" w14:textId="290457D3" w:rsidR="00A36C0E" w:rsidRDefault="00A36C0E" w:rsidP="00A36C0E">
            <w:pPr>
              <w:rPr>
                <w:rFonts w:ascii="Times New Roman" w:hAnsi="Times New Roman" w:cs="Times New Roman"/>
              </w:rPr>
            </w:pPr>
          </w:p>
          <w:p w14:paraId="26A9F72C" w14:textId="77777777" w:rsidR="00A36C0E" w:rsidRDefault="00A36C0E" w:rsidP="00A36C0E">
            <w:pPr>
              <w:rPr>
                <w:rFonts w:ascii="Times New Roman" w:hAnsi="Times New Roman" w:cs="Times New Roman"/>
              </w:rPr>
            </w:pPr>
          </w:p>
          <w:p w14:paraId="594A4F3D" w14:textId="77777777" w:rsidR="00A36C0E" w:rsidRDefault="00A36C0E" w:rsidP="00A36C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ED2FA94" w14:textId="12CECBE7" w:rsidR="00C05818" w:rsidRPr="0094321A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6F532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68" w:type="pct"/>
          </w:tcPr>
          <w:p w14:paraId="7EE3F16E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B813FC1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8777DDE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B2494AD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5688165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538E3A5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282169F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14:paraId="73AA97F7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294E67F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666D08F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15BD29F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AABDAFA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DFC9206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D7AA48E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507B426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3970A78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4797050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14:paraId="71D69B48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10FFA7D" w14:textId="77777777" w:rsidR="00C05818" w:rsidRDefault="00C0581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D096573" w14:textId="71767A7E" w:rsidR="00C05818" w:rsidRDefault="00C05818" w:rsidP="00A36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637180D2" w14:textId="77777777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467ECBB" w14:textId="161E8742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451000 Apportionments</w:t>
            </w:r>
          </w:p>
          <w:p w14:paraId="40385532" w14:textId="3F2451B3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461000 </w:t>
            </w:r>
            <w:r w:rsidR="001B79D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llotments – Realized </w:t>
            </w:r>
          </w:p>
          <w:p w14:paraId="71F17FBF" w14:textId="6CE702A1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Resources          </w:t>
            </w:r>
          </w:p>
          <w:p w14:paraId="58BEBCF8" w14:textId="77777777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864563A" w14:textId="77777777" w:rsidR="00A36C0E" w:rsidRDefault="00A36C0E" w:rsidP="00A36C0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31C887" w14:textId="2C4CCAA2" w:rsidR="00C05818" w:rsidRPr="006F5329" w:rsidRDefault="00A36C0E" w:rsidP="00A36C0E">
            <w:pPr>
              <w:rPr>
                <w:rFonts w:ascii="Times New Roman" w:hAnsi="Times New Roman" w:cs="Times New Roman"/>
              </w:rPr>
            </w:pPr>
            <w:r w:rsidRPr="0094321A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7A4F0DED" w14:textId="77777777" w:rsidR="00C05818" w:rsidRDefault="00C05818" w:rsidP="00016EC1">
            <w:pPr>
              <w:rPr>
                <w:rFonts w:ascii="Times New Roman" w:hAnsi="Times New Roman" w:cs="Times New Roman"/>
              </w:rPr>
            </w:pPr>
          </w:p>
          <w:p w14:paraId="19E6B551" w14:textId="094E5B7C" w:rsidR="00A36C0E" w:rsidRDefault="00A36C0E" w:rsidP="0001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314" w:type="pct"/>
          </w:tcPr>
          <w:p w14:paraId="1F3567F0" w14:textId="77777777" w:rsidR="00C05818" w:rsidRDefault="00C05818" w:rsidP="00016EC1">
            <w:pPr>
              <w:rPr>
                <w:rFonts w:ascii="Times New Roman" w:hAnsi="Times New Roman" w:cs="Times New Roman"/>
              </w:rPr>
            </w:pPr>
          </w:p>
          <w:p w14:paraId="7D684FE0" w14:textId="77777777" w:rsidR="00A36C0E" w:rsidRDefault="00A36C0E" w:rsidP="00016EC1">
            <w:pPr>
              <w:rPr>
                <w:rFonts w:ascii="Times New Roman" w:hAnsi="Times New Roman" w:cs="Times New Roman"/>
              </w:rPr>
            </w:pPr>
          </w:p>
          <w:p w14:paraId="42C6A8D6" w14:textId="4994C5F0" w:rsidR="00A36C0E" w:rsidRDefault="00A36C0E" w:rsidP="0001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289" w:type="pct"/>
          </w:tcPr>
          <w:p w14:paraId="2D19E815" w14:textId="77777777" w:rsidR="00C05818" w:rsidRDefault="00C05818" w:rsidP="00016EC1">
            <w:pPr>
              <w:rPr>
                <w:rFonts w:ascii="Times New Roman" w:hAnsi="Times New Roman" w:cs="Times New Roman"/>
              </w:rPr>
            </w:pPr>
          </w:p>
          <w:p w14:paraId="5A47ED5C" w14:textId="2D5DE916" w:rsidR="00A36C0E" w:rsidRDefault="001E2161" w:rsidP="0001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A120</w:t>
            </w:r>
          </w:p>
        </w:tc>
      </w:tr>
    </w:tbl>
    <w:p w14:paraId="3B7E78F0" w14:textId="77777777" w:rsidR="00B834DB" w:rsidRDefault="00B834DB">
      <w:pPr>
        <w:rPr>
          <w:rFonts w:ascii="Times New Roman" w:hAnsi="Times New Roman" w:cs="Times New Roman"/>
        </w:rPr>
      </w:pPr>
    </w:p>
    <w:p w14:paraId="7DF264AD" w14:textId="77777777" w:rsidR="007D1F71" w:rsidRDefault="007D1F71">
      <w:pPr>
        <w:rPr>
          <w:rFonts w:ascii="Times New Roman" w:hAnsi="Times New Roman" w:cs="Times New Roman"/>
        </w:rPr>
      </w:pPr>
    </w:p>
    <w:p w14:paraId="570D4AB7" w14:textId="77777777" w:rsidR="007D1F71" w:rsidRDefault="007D1F71">
      <w:pPr>
        <w:rPr>
          <w:rFonts w:ascii="Times New Roman" w:hAnsi="Times New Roman" w:cs="Times New Roman"/>
        </w:rPr>
      </w:pPr>
    </w:p>
    <w:p w14:paraId="33F830B6" w14:textId="77777777" w:rsidR="007D1F71" w:rsidRDefault="007D1F71">
      <w:pPr>
        <w:rPr>
          <w:rFonts w:ascii="Times New Roman" w:hAnsi="Times New Roman" w:cs="Times New Roman"/>
        </w:rPr>
      </w:pPr>
    </w:p>
    <w:p w14:paraId="537194FA" w14:textId="77777777" w:rsidR="007D1F71" w:rsidRDefault="007D1F71">
      <w:pPr>
        <w:rPr>
          <w:rFonts w:ascii="Times New Roman" w:hAnsi="Times New Roman" w:cs="Times New Roman"/>
        </w:rPr>
      </w:pPr>
    </w:p>
    <w:p w14:paraId="476D1303" w14:textId="77777777" w:rsidR="007D1F71" w:rsidRDefault="007D1F71">
      <w:pPr>
        <w:rPr>
          <w:rFonts w:ascii="Times New Roman" w:hAnsi="Times New Roman" w:cs="Times New Roman"/>
        </w:rPr>
      </w:pPr>
    </w:p>
    <w:p w14:paraId="3E7F2BE9" w14:textId="77777777" w:rsidR="007D1F71" w:rsidRDefault="007D1F71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872"/>
        <w:gridCol w:w="827"/>
        <w:gridCol w:w="796"/>
        <w:gridCol w:w="3895"/>
        <w:gridCol w:w="822"/>
        <w:gridCol w:w="875"/>
        <w:gridCol w:w="841"/>
      </w:tblGrid>
      <w:tr w:rsidR="00E82F84" w:rsidRPr="00E82F84" w14:paraId="53987185" w14:textId="77777777" w:rsidTr="00E82F84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37FA98E" w14:textId="77777777" w:rsidR="00E82F84" w:rsidRPr="00E82F84" w:rsidRDefault="00B40A14" w:rsidP="00E8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82F84">
              <w:rPr>
                <w:rFonts w:ascii="Times New Roman" w:hAnsi="Times New Roman" w:cs="Times New Roman"/>
              </w:rPr>
              <w:t>.  To record anticipated reimbursement.</w:t>
            </w:r>
          </w:p>
        </w:tc>
      </w:tr>
      <w:tr w:rsidR="00E82F84" w14:paraId="584BD742" w14:textId="77777777" w:rsidTr="009D1708">
        <w:trPr>
          <w:trHeight w:val="350"/>
        </w:trPr>
        <w:tc>
          <w:tcPr>
            <w:tcW w:w="1612" w:type="pct"/>
            <w:shd w:val="clear" w:color="auto" w:fill="D9D9D9" w:themeFill="background1" w:themeFillShade="D9"/>
          </w:tcPr>
          <w:p w14:paraId="1A47D95B" w14:textId="743FD178" w:rsidR="00E82F84" w:rsidRPr="008C5F15" w:rsidRDefault="001E2161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E82F84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516A29F6" w14:textId="77777777" w:rsidR="00E82F84" w:rsidRPr="008C5F15" w:rsidRDefault="00471BAA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70D89B28" w14:textId="77777777" w:rsidR="00E82F84" w:rsidRPr="008C5F15" w:rsidRDefault="00471BAA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14:paraId="40C530BD" w14:textId="77777777" w:rsidR="00E82F84" w:rsidRPr="008C5F15" w:rsidRDefault="00E82F84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8" w:type="pct"/>
            <w:shd w:val="clear" w:color="auto" w:fill="D9D9D9" w:themeFill="background1" w:themeFillShade="D9"/>
          </w:tcPr>
          <w:p w14:paraId="67EB8904" w14:textId="2214C95F" w:rsidR="00E82F84" w:rsidRPr="008C5F15" w:rsidRDefault="001E2161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E82F84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51F44DCC" w14:textId="77777777" w:rsidR="00E82F84" w:rsidRPr="008C5F15" w:rsidRDefault="00471BAA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245961CE" w14:textId="77777777" w:rsidR="00E82F84" w:rsidRPr="008C5F15" w:rsidRDefault="00471BAA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1409D562" w14:textId="77777777" w:rsidR="00E82F84" w:rsidRPr="008C5F15" w:rsidRDefault="00E82F84" w:rsidP="00F87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E82F84" w14:paraId="654F5976" w14:textId="77777777" w:rsidTr="009D1708">
        <w:trPr>
          <w:trHeight w:hRule="exact" w:val="2017"/>
        </w:trPr>
        <w:tc>
          <w:tcPr>
            <w:tcW w:w="1612" w:type="pct"/>
          </w:tcPr>
          <w:p w14:paraId="5D2293DA" w14:textId="77777777" w:rsidR="001E2161" w:rsidRDefault="001E2161" w:rsidP="001E21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28EF03C" w14:textId="7DA0ED23" w:rsidR="001E2161" w:rsidRDefault="001E2161" w:rsidP="001E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421000 Anticipated Reimbursements and Other Income</w:t>
            </w:r>
          </w:p>
          <w:p w14:paraId="10A2DFB4" w14:textId="5CE8E437" w:rsidR="001E2161" w:rsidRDefault="001E2161" w:rsidP="001E21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445000 Unapportioned Authority</w:t>
            </w:r>
          </w:p>
          <w:p w14:paraId="536CAED1" w14:textId="77777777" w:rsidR="001E2161" w:rsidRDefault="001E2161" w:rsidP="001E21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7B6B22" w14:textId="77777777" w:rsidR="001E2161" w:rsidRDefault="001E2161" w:rsidP="001E21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DF732E1" w14:textId="18C9BDB6" w:rsidR="00E82F84" w:rsidRPr="008A5877" w:rsidRDefault="001E2161" w:rsidP="001E21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31" w:type="pct"/>
          </w:tcPr>
          <w:p w14:paraId="1F67C3E6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AD30014" w14:textId="54FA0959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745710E" w14:textId="21361784" w:rsidR="001E2161" w:rsidRDefault="001E2161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3BB701F1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6D24BFF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CBA607B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5144FCA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745AAA9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6B0EAA9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5C274A5B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A5C73A7" w14:textId="44F947D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A45CDF6" w14:textId="40B7C96A" w:rsidR="001E2161" w:rsidRDefault="001E2161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5B6BC8D" w14:textId="790F2613" w:rsidR="001E2161" w:rsidRDefault="001E2161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77CDAB66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835712D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5438E69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2BBB1B6D" w14:textId="0F3821D9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77731C8" w14:textId="76B9A497" w:rsidR="001E2161" w:rsidRDefault="001E2161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AEC21A7" w14:textId="10DCD427" w:rsidR="001E2161" w:rsidRDefault="001E2161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A702</w:t>
            </w:r>
          </w:p>
          <w:p w14:paraId="4417F0CD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57DB7E5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</w:tcPr>
          <w:p w14:paraId="0CD5557E" w14:textId="77777777" w:rsidR="001E2161" w:rsidRDefault="001E2161" w:rsidP="001E21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F3D82AF" w14:textId="77777777" w:rsidR="001E2161" w:rsidRDefault="001E2161" w:rsidP="001E21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25CB7175" w14:textId="77777777" w:rsidR="001E2161" w:rsidRDefault="001E2161" w:rsidP="001E21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08CC4EFA" w14:textId="77777777" w:rsidR="001E2161" w:rsidRDefault="001E2161" w:rsidP="001E21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0FE8C83" w14:textId="77777777" w:rsidR="001E2161" w:rsidRDefault="001E2161" w:rsidP="001E21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0614033" w14:textId="77777777" w:rsidR="001E2161" w:rsidRDefault="001E2161" w:rsidP="001E21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247ACAA" w14:textId="0DE8D0BA" w:rsidR="00E82F84" w:rsidRPr="00B834DB" w:rsidRDefault="001E2161" w:rsidP="001E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312" w:type="pct"/>
          </w:tcPr>
          <w:p w14:paraId="32B7C987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FBB1CBB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849FFDC" w14:textId="62B5904C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14:paraId="29E9712A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BA734B7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89E563A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D5ED1C0" w14:textId="736DF69A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49A1950E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6E01FEA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F352813" w14:textId="2FC34B72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27E7BF" w14:textId="77777777" w:rsidR="00247D0F" w:rsidRDefault="00247D0F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33"/>
        <w:gridCol w:w="885"/>
        <w:gridCol w:w="827"/>
        <w:gridCol w:w="796"/>
        <w:gridCol w:w="3895"/>
        <w:gridCol w:w="822"/>
        <w:gridCol w:w="875"/>
        <w:gridCol w:w="843"/>
      </w:tblGrid>
      <w:tr w:rsidR="00E82F84" w:rsidRPr="00E82F84" w14:paraId="3FB6AE56" w14:textId="77777777" w:rsidTr="001A44A4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5F2691A" w14:textId="1C4B8A08" w:rsidR="00E82F84" w:rsidRPr="00E82F84" w:rsidRDefault="00B40A14" w:rsidP="001A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82F84">
              <w:rPr>
                <w:rFonts w:ascii="Times New Roman" w:hAnsi="Times New Roman" w:cs="Times New Roman"/>
              </w:rPr>
              <w:t>.  To record anticipated resources apportioned</w:t>
            </w:r>
            <w:r w:rsidR="00C3196C">
              <w:rPr>
                <w:rFonts w:ascii="Times New Roman" w:hAnsi="Times New Roman" w:cs="Times New Roman"/>
              </w:rPr>
              <w:t xml:space="preserve"> by Office of Management and Budget</w:t>
            </w:r>
            <w:r w:rsidR="00E82F84">
              <w:rPr>
                <w:rFonts w:ascii="Times New Roman" w:hAnsi="Times New Roman" w:cs="Times New Roman"/>
              </w:rPr>
              <w:t xml:space="preserve"> but not available for use until they are realized for anticipated resources in programs subject to apportionment.</w:t>
            </w:r>
          </w:p>
        </w:tc>
      </w:tr>
      <w:tr w:rsidR="00E82F84" w14:paraId="4EAB0E06" w14:textId="77777777" w:rsidTr="00B40A14">
        <w:trPr>
          <w:trHeight w:val="350"/>
        </w:trPr>
        <w:tc>
          <w:tcPr>
            <w:tcW w:w="1606" w:type="pct"/>
            <w:shd w:val="clear" w:color="auto" w:fill="D9D9D9" w:themeFill="background1" w:themeFillShade="D9"/>
          </w:tcPr>
          <w:p w14:paraId="5E4AF34E" w14:textId="6C4FA063" w:rsidR="00E82F84" w:rsidRPr="008C5F15" w:rsidRDefault="00630992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E82F84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14:paraId="7C64DDE9" w14:textId="77777777" w:rsidR="00E82F84" w:rsidRPr="008C5F15" w:rsidRDefault="00471BAA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44A22709" w14:textId="77777777" w:rsidR="00E82F84" w:rsidRPr="008C5F15" w:rsidRDefault="00471BAA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14:paraId="1BC0539F" w14:textId="77777777" w:rsidR="00E82F84" w:rsidRPr="008C5F15" w:rsidRDefault="00E82F84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8" w:type="pct"/>
            <w:shd w:val="clear" w:color="auto" w:fill="D9D9D9" w:themeFill="background1" w:themeFillShade="D9"/>
          </w:tcPr>
          <w:p w14:paraId="3C54BBF3" w14:textId="644CD8D2" w:rsidR="00E82F84" w:rsidRPr="008C5F15" w:rsidRDefault="00630992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E82F84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19BB342B" w14:textId="77777777" w:rsidR="00E82F84" w:rsidRPr="008C5F15" w:rsidRDefault="00471BAA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3DCD15C3" w14:textId="77777777" w:rsidR="00E82F84" w:rsidRPr="008C5F15" w:rsidRDefault="00471BAA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14:paraId="7FC89FE5" w14:textId="77777777" w:rsidR="00E82F84" w:rsidRPr="008C5F15" w:rsidRDefault="00E82F84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E82F84" w14:paraId="6CC42B20" w14:textId="77777777" w:rsidTr="00B40A14">
        <w:trPr>
          <w:trHeight w:hRule="exact" w:val="2233"/>
        </w:trPr>
        <w:tc>
          <w:tcPr>
            <w:tcW w:w="1606" w:type="pct"/>
          </w:tcPr>
          <w:p w14:paraId="3DD7A8B7" w14:textId="77777777" w:rsidR="00630992" w:rsidRDefault="00630992" w:rsidP="006309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5705A2A" w14:textId="0EB1E8E8" w:rsidR="00630992" w:rsidRDefault="00630992" w:rsidP="0063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445000 Unapportioned Authority</w:t>
            </w:r>
          </w:p>
          <w:p w14:paraId="123FAB6B" w14:textId="337888FF" w:rsidR="00630992" w:rsidRDefault="00630992" w:rsidP="0063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459000 Apportionments –     </w:t>
            </w:r>
          </w:p>
          <w:p w14:paraId="2F9FD727" w14:textId="77777777" w:rsidR="00630992" w:rsidRDefault="00630992" w:rsidP="0063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Anticipated Resources – Programs   </w:t>
            </w:r>
          </w:p>
          <w:p w14:paraId="220DBE40" w14:textId="77777777" w:rsidR="00630992" w:rsidRDefault="00630992" w:rsidP="006309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Subject to Apportionment</w:t>
            </w:r>
          </w:p>
          <w:p w14:paraId="044850E1" w14:textId="77777777" w:rsidR="00630992" w:rsidRDefault="00630992" w:rsidP="006309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55380FB" w14:textId="77777777" w:rsidR="00630992" w:rsidRDefault="00630992" w:rsidP="006309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8DCB459" w14:textId="4F8814B2" w:rsidR="00E82F84" w:rsidRPr="00E03B72" w:rsidRDefault="00630992" w:rsidP="00630992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36" w:type="pct"/>
          </w:tcPr>
          <w:p w14:paraId="65FF6C15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2E252D9" w14:textId="6E41CA85" w:rsidR="00E82F84" w:rsidRDefault="00630992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0F9113EB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BB5E3FB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BF7E436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FFA9ECC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CAAADE9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ADE8727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25F3D642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66F7BD2" w14:textId="06621B99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CC97D9E" w14:textId="5EB53772" w:rsidR="00630992" w:rsidRDefault="0063099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91CF6C4" w14:textId="65B21E0B" w:rsidR="00630992" w:rsidRDefault="0063099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D3770FF" w14:textId="02244AEA" w:rsidR="00630992" w:rsidRDefault="00630992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4DEDD299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7B510F9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858EEAF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46C97B54" w14:textId="6A227112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658BAF2" w14:textId="36970E18" w:rsidR="00630992" w:rsidRDefault="00630992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A118</w:t>
            </w:r>
          </w:p>
          <w:p w14:paraId="3A8D117E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0E4EFA8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</w:tcPr>
          <w:p w14:paraId="6A27F0FB" w14:textId="77777777" w:rsidR="00630992" w:rsidRDefault="00630992" w:rsidP="00630992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954CDB0" w14:textId="77777777" w:rsidR="00630992" w:rsidRDefault="00630992" w:rsidP="00630992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563A01E" w14:textId="77777777" w:rsidR="00630992" w:rsidRDefault="00630992" w:rsidP="00630992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A028E2B" w14:textId="77777777" w:rsidR="00630992" w:rsidRDefault="00630992" w:rsidP="00630992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0F14D759" w14:textId="77777777" w:rsidR="00630992" w:rsidRDefault="00630992" w:rsidP="00630992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D962F00" w14:textId="77777777" w:rsidR="00630992" w:rsidRDefault="00630992" w:rsidP="00630992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595D948" w14:textId="77777777" w:rsidR="00630992" w:rsidRDefault="00630992" w:rsidP="00630992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4FE0270" w14:textId="10BD8789" w:rsidR="00E82F84" w:rsidRPr="00B834DB" w:rsidRDefault="00630992" w:rsidP="00630992">
            <w:pPr>
              <w:rPr>
                <w:rFonts w:ascii="Times New Roman" w:hAnsi="Times New Roman" w:cs="Times New Roman"/>
              </w:rPr>
            </w:pPr>
            <w:r w:rsidRPr="00E03B7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6FB03915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68AD5E3" w14:textId="1EB699D5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14:paraId="273C37AA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C303233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002A644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0B17371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2A68FE4" w14:textId="22245AF7" w:rsidR="00E82F84" w:rsidRDefault="00E82F84" w:rsidP="0063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14:paraId="6AEAEF7F" w14:textId="77777777" w:rsidR="00E82F84" w:rsidRDefault="00E82F8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1F2DAE4" w14:textId="23239F74" w:rsidR="00E82F84" w:rsidRDefault="00E82F84" w:rsidP="006309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B763B6" w14:textId="77777777" w:rsidR="00E82F84" w:rsidRDefault="00E82F84">
      <w:pPr>
        <w:rPr>
          <w:rFonts w:ascii="Times New Roman" w:hAnsi="Times New Roman" w:cs="Times New Roman"/>
        </w:rPr>
      </w:pPr>
    </w:p>
    <w:p w14:paraId="627904F9" w14:textId="77777777" w:rsidR="00B40A14" w:rsidRDefault="00B40A14">
      <w:pPr>
        <w:rPr>
          <w:rFonts w:ascii="Times New Roman" w:hAnsi="Times New Roman" w:cs="Times New Roman"/>
        </w:rPr>
      </w:pPr>
    </w:p>
    <w:p w14:paraId="57C0A5B6" w14:textId="77777777" w:rsidR="00B40A14" w:rsidRDefault="00B40A14">
      <w:pPr>
        <w:rPr>
          <w:rFonts w:ascii="Times New Roman" w:hAnsi="Times New Roman" w:cs="Times New Roman"/>
        </w:rPr>
      </w:pPr>
    </w:p>
    <w:p w14:paraId="14A22E7B" w14:textId="0B75FD4E" w:rsidR="00B40A14" w:rsidRDefault="00B40A14">
      <w:pPr>
        <w:rPr>
          <w:rFonts w:ascii="Times New Roman" w:hAnsi="Times New Roman" w:cs="Times New Roman"/>
        </w:rPr>
      </w:pPr>
    </w:p>
    <w:p w14:paraId="488348FD" w14:textId="77777777" w:rsidR="003C7042" w:rsidRDefault="003C7042">
      <w:pPr>
        <w:rPr>
          <w:rFonts w:ascii="Times New Roman" w:hAnsi="Times New Roman" w:cs="Times New Roman"/>
        </w:rPr>
      </w:pPr>
    </w:p>
    <w:p w14:paraId="2CDDE5B9" w14:textId="77777777" w:rsidR="00B40A14" w:rsidRDefault="00B40A14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33"/>
        <w:gridCol w:w="1069"/>
        <w:gridCol w:w="1069"/>
        <w:gridCol w:w="898"/>
        <w:gridCol w:w="3709"/>
        <w:gridCol w:w="821"/>
        <w:gridCol w:w="827"/>
        <w:gridCol w:w="750"/>
      </w:tblGrid>
      <w:tr w:rsidR="00974905" w:rsidRPr="00E4661D" w14:paraId="63F96846" w14:textId="77777777" w:rsidTr="00D23BCC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7C2B728" w14:textId="77777777" w:rsidR="00974905" w:rsidRPr="00E4661D" w:rsidRDefault="00B40A14" w:rsidP="00D23BCC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74905">
              <w:rPr>
                <w:rFonts w:ascii="Times New Roman" w:hAnsi="Times New Roman" w:cs="Times New Roman"/>
              </w:rPr>
              <w:t>. To record reimbursable agreement without an advance that was previously anticipated for the performing agency.</w:t>
            </w:r>
          </w:p>
        </w:tc>
      </w:tr>
      <w:tr w:rsidR="00974905" w14:paraId="603D4AB3" w14:textId="77777777" w:rsidTr="00D23BCC">
        <w:trPr>
          <w:trHeight w:val="350"/>
        </w:trPr>
        <w:tc>
          <w:tcPr>
            <w:tcW w:w="1539" w:type="pct"/>
            <w:shd w:val="clear" w:color="auto" w:fill="D9D9D9" w:themeFill="background1" w:themeFillShade="D9"/>
          </w:tcPr>
          <w:p w14:paraId="72223119" w14:textId="52E158F9" w:rsidR="00974905" w:rsidRPr="008C5F15" w:rsidRDefault="00E2422C" w:rsidP="00D23BC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974905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14:paraId="24C28CF6" w14:textId="77777777" w:rsidR="00974905" w:rsidRPr="008C5F15" w:rsidRDefault="00974905" w:rsidP="00D23BC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14:paraId="56A67D07" w14:textId="77777777" w:rsidR="00974905" w:rsidRPr="008C5F15" w:rsidRDefault="00974905" w:rsidP="00D23BC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4C175035" w14:textId="77777777" w:rsidR="00974905" w:rsidRPr="008C5F15" w:rsidRDefault="00974905" w:rsidP="00D23BC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6" w:type="pct"/>
            <w:shd w:val="clear" w:color="auto" w:fill="D9D9D9" w:themeFill="background1" w:themeFillShade="D9"/>
          </w:tcPr>
          <w:p w14:paraId="356CD2DA" w14:textId="064E6152" w:rsidR="00974905" w:rsidRPr="008C5F15" w:rsidRDefault="00E2422C" w:rsidP="00D23BC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974905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2AE1C79E" w14:textId="77777777" w:rsidR="00974905" w:rsidRPr="008C5F15" w:rsidRDefault="00974905" w:rsidP="00D23BC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14:paraId="32B3CABF" w14:textId="77777777" w:rsidR="00974905" w:rsidRPr="008C5F15" w:rsidRDefault="00974905" w:rsidP="00D23BC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3675CCC4" w14:textId="77777777" w:rsidR="00974905" w:rsidRPr="008C5F15" w:rsidRDefault="00974905" w:rsidP="00D23BC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974905" w14:paraId="4DF8CDF0" w14:textId="77777777" w:rsidTr="00D23BCC">
        <w:trPr>
          <w:trHeight w:hRule="exact" w:val="2260"/>
        </w:trPr>
        <w:tc>
          <w:tcPr>
            <w:tcW w:w="1539" w:type="pct"/>
          </w:tcPr>
          <w:p w14:paraId="0CF7070A" w14:textId="77777777" w:rsidR="00E2422C" w:rsidRDefault="00E2422C" w:rsidP="00E2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BD5BE41" w14:textId="670393B5" w:rsidR="00E2422C" w:rsidRDefault="00E2422C" w:rsidP="00E2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422100 Unfilled Customer Orders Without Advance</w:t>
            </w:r>
          </w:p>
          <w:p w14:paraId="51F0C996" w14:textId="58A2A373" w:rsidR="00E2422C" w:rsidRDefault="00E2422C" w:rsidP="00E2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421000 Anticipated Reimbursement        </w:t>
            </w:r>
          </w:p>
          <w:p w14:paraId="1D7250A4" w14:textId="77777777" w:rsidR="00E2422C" w:rsidRDefault="00E2422C" w:rsidP="00E2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And Other Income</w:t>
            </w:r>
          </w:p>
          <w:p w14:paraId="458C728D" w14:textId="19E2225A" w:rsidR="00E2422C" w:rsidRDefault="00E2422C" w:rsidP="0076523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813764C" w14:textId="77777777" w:rsidR="00E2422C" w:rsidRDefault="00E2422C" w:rsidP="00E24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6BE40D5" w14:textId="5DAE0ABD" w:rsidR="00974905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329">
              <w:rPr>
                <w:rFonts w:ascii="Times New Roman" w:hAnsi="Times New Roman" w:cs="Times New Roman"/>
              </w:rPr>
              <w:t>None</w:t>
            </w:r>
          </w:p>
          <w:p w14:paraId="7BCA10C1" w14:textId="77777777" w:rsidR="00974905" w:rsidRDefault="00974905" w:rsidP="00D23BC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B32D" w14:textId="77777777" w:rsidR="00974905" w:rsidRDefault="00974905" w:rsidP="00D23BCC">
            <w:pPr>
              <w:tabs>
                <w:tab w:val="left" w:pos="5400"/>
                <w:tab w:val="left" w:pos="54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C9EAE" w14:textId="4E408A7A" w:rsidR="00974905" w:rsidRPr="000E4DBA" w:rsidRDefault="00974905" w:rsidP="00D23BC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</w:tcPr>
          <w:p w14:paraId="69B06256" w14:textId="7737C18B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108FA17" w14:textId="17A6F36F" w:rsidR="00E2422C" w:rsidRDefault="00E2422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AD59AD9" w14:textId="25B6FBCC" w:rsidR="00E2422C" w:rsidRDefault="00E2422C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2EB95CA1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82348BC" w14:textId="77777777" w:rsidR="00974905" w:rsidRDefault="00974905" w:rsidP="009D17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CAA0946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2328604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74C1B26" w14:textId="77777777" w:rsidR="00974905" w:rsidRDefault="00974905" w:rsidP="009D1708">
            <w:pPr>
              <w:spacing w:after="240"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DBA5686" w14:textId="77777777" w:rsidR="00974905" w:rsidRDefault="00974905" w:rsidP="009D170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09624B9" w14:textId="77777777" w:rsidR="00974905" w:rsidRDefault="00974905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B0BC96F" w14:textId="77777777" w:rsidR="00974905" w:rsidRDefault="00974905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E3BADAD" w14:textId="77777777" w:rsidR="00974905" w:rsidRDefault="00974905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2826D30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0A38BC7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D3613C2" w14:textId="77777777" w:rsidR="00974905" w:rsidRDefault="00974905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EA0B160" w14:textId="77777777" w:rsidR="00974905" w:rsidRDefault="00974905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5C1822F" w14:textId="77777777" w:rsidR="00974905" w:rsidRDefault="00974905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BAC2030" w14:textId="77777777" w:rsidR="00974905" w:rsidRDefault="00974905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55BA67A" w14:textId="77777777" w:rsidR="00974905" w:rsidRDefault="00974905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80E9CBE" w14:textId="77777777" w:rsidR="00974905" w:rsidRDefault="00974905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39FF9C4" w14:textId="77777777" w:rsidR="00974905" w:rsidRDefault="00974905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B3DBEC0" w14:textId="77777777" w:rsidR="00974905" w:rsidRDefault="00974905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ACBB0D4" w14:textId="77777777" w:rsidR="00974905" w:rsidRDefault="00974905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34B9034" w14:textId="77777777" w:rsidR="00974905" w:rsidRDefault="00974905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4E7F6E6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1F7D7DC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C20C19B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FB01102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0893EF7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C4136E9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</w:tcPr>
          <w:p w14:paraId="6CE476C9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3ADFDD3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4EF446C" w14:textId="29C26685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1E3BDE1" w14:textId="2843F6BC" w:rsidR="00E2422C" w:rsidRDefault="00E2422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25D4C9C" w14:textId="32B77DDF" w:rsidR="00E2422C" w:rsidRDefault="00E2422C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3A20A2A0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10BA13B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6350464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AF62D65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13856F5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96CB19F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9E6F895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4CDB1B1C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CABD6BE" w14:textId="6762BC58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1E062FF" w14:textId="7A1BB2E3" w:rsidR="00E2422C" w:rsidRDefault="00E2422C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A706</w:t>
            </w:r>
          </w:p>
          <w:p w14:paraId="3759FB22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pct"/>
          </w:tcPr>
          <w:p w14:paraId="41FB8D4C" w14:textId="43678968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A6878FE" w14:textId="75371C04" w:rsidR="00E2422C" w:rsidRDefault="00956228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461000 Allotments – Realized Resources</w:t>
            </w:r>
          </w:p>
          <w:p w14:paraId="30BB5CC8" w14:textId="1B80BF43" w:rsidR="00956228" w:rsidRDefault="00956228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480100 Undelivered Orders – </w:t>
            </w:r>
          </w:p>
          <w:p w14:paraId="5DF311ED" w14:textId="3F03BC77" w:rsidR="00956228" w:rsidRDefault="00956228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Obligations, Unpaid  </w:t>
            </w:r>
          </w:p>
          <w:p w14:paraId="1FE544D2" w14:textId="77777777" w:rsidR="00956228" w:rsidRDefault="00956228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BAD0ABD" w14:textId="66673190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5DED5" w14:textId="3881E222" w:rsidR="00974905" w:rsidRPr="006F5329" w:rsidRDefault="00E2422C" w:rsidP="00E2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69" w:type="pct"/>
          </w:tcPr>
          <w:p w14:paraId="4282860B" w14:textId="1903A010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B20425B" w14:textId="77777777" w:rsidR="0076523A" w:rsidRDefault="0076523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45D26CB" w14:textId="18F558A8" w:rsidR="00974905" w:rsidRDefault="00956228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24A60893" w14:textId="684EFE8C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14:paraId="10A3A62E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12ADDB8" w14:textId="6534CE85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5E3B0AA" w14:textId="5AD05C29" w:rsidR="00956228" w:rsidRDefault="0095622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66C7EE5" w14:textId="4B91C634" w:rsidR="00956228" w:rsidRDefault="00956228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26D8F0F" w14:textId="6DF72D07" w:rsidR="00956228" w:rsidRDefault="00956228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1488BFBA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D2FFAFD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4BCB380" w14:textId="358C4D75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263EE515" w14:textId="055E14D5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551ED33" w14:textId="77777777" w:rsidR="0076523A" w:rsidRDefault="0076523A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407449D" w14:textId="382C197E" w:rsidR="00956228" w:rsidRDefault="00956228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B306</w:t>
            </w:r>
          </w:p>
          <w:p w14:paraId="55E71737" w14:textId="77777777" w:rsidR="00974905" w:rsidRDefault="009749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D7288DA" w14:textId="73AF56A7" w:rsidR="00974905" w:rsidRDefault="00974905" w:rsidP="00E2422C">
            <w:pPr>
              <w:rPr>
                <w:rFonts w:ascii="Times New Roman" w:hAnsi="Times New Roman" w:cs="Times New Roman"/>
              </w:rPr>
            </w:pPr>
          </w:p>
        </w:tc>
      </w:tr>
    </w:tbl>
    <w:p w14:paraId="17D7A551" w14:textId="77777777" w:rsidR="00974905" w:rsidRDefault="00974905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9"/>
        <w:gridCol w:w="1051"/>
        <w:gridCol w:w="827"/>
        <w:gridCol w:w="796"/>
        <w:gridCol w:w="3895"/>
        <w:gridCol w:w="822"/>
        <w:gridCol w:w="875"/>
        <w:gridCol w:w="841"/>
      </w:tblGrid>
      <w:tr w:rsidR="00CE5F8C" w:rsidRPr="00E82F84" w14:paraId="2ECF4FEA" w14:textId="77777777" w:rsidTr="001A44A4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46EDE0A1" w14:textId="77777777" w:rsidR="00CE5F8C" w:rsidRPr="00E82F84" w:rsidRDefault="007D1F71" w:rsidP="001A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5F8C">
              <w:rPr>
                <w:rFonts w:ascii="Times New Roman" w:hAnsi="Times New Roman" w:cs="Times New Roman"/>
              </w:rPr>
              <w:t>.  To record the realization of previously anticipated and apportioned authority for programs subject to apportionment.</w:t>
            </w:r>
          </w:p>
        </w:tc>
      </w:tr>
      <w:tr w:rsidR="00CE5F8C" w14:paraId="3812B49E" w14:textId="77777777" w:rsidTr="009D1708">
        <w:trPr>
          <w:trHeight w:val="350"/>
        </w:trPr>
        <w:tc>
          <w:tcPr>
            <w:tcW w:w="1544" w:type="pct"/>
            <w:shd w:val="clear" w:color="auto" w:fill="D9D9D9" w:themeFill="background1" w:themeFillShade="D9"/>
          </w:tcPr>
          <w:p w14:paraId="62398C29" w14:textId="7D1D4AF1" w:rsidR="00CE5F8C" w:rsidRPr="008C5F15" w:rsidRDefault="00E2422C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CE5F8C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99" w:type="pct"/>
            <w:shd w:val="clear" w:color="auto" w:fill="D9D9D9" w:themeFill="background1" w:themeFillShade="D9"/>
          </w:tcPr>
          <w:p w14:paraId="54C2FE06" w14:textId="77777777" w:rsidR="00CE5F8C" w:rsidRPr="008C5F15" w:rsidRDefault="00471BAA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5798130E" w14:textId="77777777" w:rsidR="00CE5F8C" w:rsidRPr="008C5F15" w:rsidRDefault="00471BAA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14:paraId="001FE8FD" w14:textId="77777777" w:rsidR="00CE5F8C" w:rsidRPr="008C5F15" w:rsidRDefault="00CE5F8C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8" w:type="pct"/>
            <w:shd w:val="clear" w:color="auto" w:fill="D9D9D9" w:themeFill="background1" w:themeFillShade="D9"/>
          </w:tcPr>
          <w:p w14:paraId="6339F0C6" w14:textId="5D33F548" w:rsidR="00CE5F8C" w:rsidRPr="008C5F15" w:rsidRDefault="00E2422C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CE5F8C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40D6C4FB" w14:textId="77777777" w:rsidR="00CE5F8C" w:rsidRPr="008C5F15" w:rsidRDefault="00471BAA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0A4FAC60" w14:textId="77777777" w:rsidR="00CE5F8C" w:rsidRPr="008C5F15" w:rsidRDefault="00471BAA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D949486" w14:textId="77777777" w:rsidR="00CE5F8C" w:rsidRPr="008C5F15" w:rsidRDefault="00CE5F8C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CE5F8C" w14:paraId="3DCF7DAC" w14:textId="77777777" w:rsidTr="009D1708">
        <w:trPr>
          <w:trHeight w:hRule="exact" w:val="2422"/>
        </w:trPr>
        <w:tc>
          <w:tcPr>
            <w:tcW w:w="1544" w:type="pct"/>
          </w:tcPr>
          <w:p w14:paraId="23D06B82" w14:textId="77777777" w:rsidR="00E2422C" w:rsidRDefault="00E2422C" w:rsidP="00E24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DB92921" w14:textId="3F6A1088" w:rsidR="00E2422C" w:rsidRDefault="00E2422C" w:rsidP="00E2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459000 Apportionments – Anticipated </w:t>
            </w:r>
          </w:p>
          <w:p w14:paraId="136B94BB" w14:textId="77777777" w:rsidR="00E2422C" w:rsidRDefault="00E2422C" w:rsidP="00E2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Resources – Programs Subject to </w:t>
            </w:r>
          </w:p>
          <w:p w14:paraId="21359730" w14:textId="77777777" w:rsidR="00E2422C" w:rsidRDefault="00E2422C" w:rsidP="00E2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Apportionment</w:t>
            </w:r>
          </w:p>
          <w:p w14:paraId="1FF5CA55" w14:textId="65923467" w:rsidR="00E2422C" w:rsidRDefault="00E2422C" w:rsidP="00E2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461000 Allotments – Realized   </w:t>
            </w:r>
          </w:p>
          <w:p w14:paraId="335FD3B4" w14:textId="77777777" w:rsidR="00E2422C" w:rsidRDefault="00E2422C" w:rsidP="00E2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Resources</w:t>
            </w:r>
          </w:p>
          <w:p w14:paraId="7E497C66" w14:textId="77777777" w:rsidR="00E2422C" w:rsidRDefault="00E2422C" w:rsidP="00E24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436575A" w14:textId="77777777" w:rsidR="00E2422C" w:rsidRDefault="00E2422C" w:rsidP="00E24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1BFD501" w14:textId="13C2131B" w:rsidR="00CE5F8C" w:rsidRPr="00E03B72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99" w:type="pct"/>
          </w:tcPr>
          <w:p w14:paraId="775B5E6D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7427E5A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CF5F4D3" w14:textId="6639C2A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0ED6FC9" w14:textId="0F1B14C7" w:rsidR="00E2422C" w:rsidRDefault="00E2422C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22BE09FC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F91DF63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A33C6CF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F5ED821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496372A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01CF238C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2936ACF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C753C79" w14:textId="3DEC998C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8CB674D" w14:textId="40CAFA22" w:rsidR="00E2422C" w:rsidRDefault="00E2422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5EACE15" w14:textId="24B3630A" w:rsidR="00E2422C" w:rsidRDefault="00E2422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0EB2D8F" w14:textId="6C139A62" w:rsidR="00E2422C" w:rsidRDefault="00E2422C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689DE469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C508F74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099BF98F" w14:textId="4AEF7DAA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0B4D1BA" w14:textId="0944F57D" w:rsidR="002A529C" w:rsidRDefault="002A529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58A5F7A" w14:textId="77777777" w:rsidR="002A529C" w:rsidRDefault="002A529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FC1A111" w14:textId="4F3E620E" w:rsidR="00CE5F8C" w:rsidRDefault="00E2422C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A122</w:t>
            </w:r>
          </w:p>
          <w:p w14:paraId="024CD2E9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</w:tcPr>
          <w:p w14:paraId="69DC26D1" w14:textId="77777777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DCA0F58" w14:textId="77777777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0BBB80A2" w14:textId="77777777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3427C47" w14:textId="77777777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18A676D4" w14:textId="77777777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45295DFC" w14:textId="77777777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5F076483" w14:textId="77777777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9A7D8DF" w14:textId="77777777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F8A1A34" w14:textId="7737B056" w:rsidR="00CE5F8C" w:rsidRPr="00B834DB" w:rsidRDefault="00E2422C" w:rsidP="00E2422C">
            <w:pPr>
              <w:rPr>
                <w:rFonts w:ascii="Times New Roman" w:hAnsi="Times New Roman" w:cs="Times New Roman"/>
              </w:rPr>
            </w:pPr>
            <w:r w:rsidRPr="00E03B7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501C1575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06FF7CD" w14:textId="77777777" w:rsidR="00E03B72" w:rsidRDefault="00E03B7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2826C8F" w14:textId="77777777" w:rsidR="00E03B72" w:rsidRDefault="00E03B7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08B71CF" w14:textId="1B9409F2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14:paraId="2099CD18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75DE2B7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7CF6DE1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BB7440D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0BA958A" w14:textId="77777777" w:rsidR="00E03B72" w:rsidRDefault="00E03B7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107C1D9" w14:textId="681F6C5E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61A47F44" w14:textId="77777777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EB340F2" w14:textId="0704DCFD" w:rsidR="00CE5F8C" w:rsidRDefault="00CE5F8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150FC4" w14:textId="77777777" w:rsidR="00E82F84" w:rsidRDefault="00E82F84">
      <w:pPr>
        <w:rPr>
          <w:rFonts w:ascii="Times New Roman" w:hAnsi="Times New Roman" w:cs="Times New Roman"/>
        </w:rPr>
      </w:pPr>
    </w:p>
    <w:p w14:paraId="2F0ABBB4" w14:textId="77777777" w:rsidR="00E82F84" w:rsidRDefault="00E82F84">
      <w:pPr>
        <w:rPr>
          <w:rFonts w:ascii="Times New Roman" w:hAnsi="Times New Roman" w:cs="Times New Roman"/>
        </w:rPr>
      </w:pPr>
    </w:p>
    <w:p w14:paraId="49CFB8A3" w14:textId="77777777" w:rsidR="00E82F84" w:rsidRDefault="00E82F84">
      <w:pPr>
        <w:rPr>
          <w:rFonts w:ascii="Times New Roman" w:hAnsi="Times New Roman" w:cs="Times New Roman"/>
        </w:rPr>
      </w:pPr>
    </w:p>
    <w:p w14:paraId="40EB33A9" w14:textId="77777777" w:rsidR="005E3B49" w:rsidRDefault="005E3B49">
      <w:pPr>
        <w:rPr>
          <w:rFonts w:ascii="Times New Roman" w:hAnsi="Times New Roman" w:cs="Times New Roman"/>
        </w:rPr>
      </w:pPr>
    </w:p>
    <w:p w14:paraId="4B7304CC" w14:textId="77777777" w:rsidR="00E4661D" w:rsidRDefault="00E4661D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0"/>
        <w:gridCol w:w="903"/>
        <w:gridCol w:w="827"/>
        <w:gridCol w:w="813"/>
        <w:gridCol w:w="3913"/>
        <w:gridCol w:w="730"/>
        <w:gridCol w:w="881"/>
        <w:gridCol w:w="859"/>
      </w:tblGrid>
      <w:tr w:rsidR="00001852" w:rsidRPr="00E82F84" w14:paraId="114EA59B" w14:textId="77777777" w:rsidTr="001A44A4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68BEEA3" w14:textId="3E19A201" w:rsidR="00001852" w:rsidRPr="00E82F84" w:rsidRDefault="007D1F71" w:rsidP="0048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001852">
              <w:rPr>
                <w:rFonts w:ascii="Times New Roman" w:hAnsi="Times New Roman" w:cs="Times New Roman"/>
              </w:rPr>
              <w:t xml:space="preserve">.  </w:t>
            </w:r>
            <w:r w:rsidR="00323D41">
              <w:rPr>
                <w:rFonts w:ascii="Times New Roman" w:hAnsi="Times New Roman" w:cs="Times New Roman"/>
              </w:rPr>
              <w:t xml:space="preserve">To accrue a liability by the </w:t>
            </w:r>
            <w:r w:rsidR="00F706A9">
              <w:rPr>
                <w:rFonts w:ascii="Times New Roman" w:hAnsi="Times New Roman" w:cs="Times New Roman"/>
              </w:rPr>
              <w:t>p</w:t>
            </w:r>
            <w:r w:rsidR="00323D41">
              <w:rPr>
                <w:rFonts w:ascii="Times New Roman" w:hAnsi="Times New Roman" w:cs="Times New Roman"/>
              </w:rPr>
              <w:t xml:space="preserve">erforming </w:t>
            </w:r>
            <w:r w:rsidR="00F706A9">
              <w:rPr>
                <w:rFonts w:ascii="Times New Roman" w:hAnsi="Times New Roman" w:cs="Times New Roman"/>
              </w:rPr>
              <w:t>a</w:t>
            </w:r>
            <w:r w:rsidR="00323D41">
              <w:rPr>
                <w:rFonts w:ascii="Times New Roman" w:hAnsi="Times New Roman" w:cs="Times New Roman"/>
              </w:rPr>
              <w:t xml:space="preserve">gency to the </w:t>
            </w:r>
            <w:r w:rsidR="00487E64">
              <w:rPr>
                <w:rFonts w:ascii="Times New Roman" w:hAnsi="Times New Roman" w:cs="Times New Roman"/>
              </w:rPr>
              <w:t>n</w:t>
            </w:r>
            <w:r w:rsidR="00323D41">
              <w:rPr>
                <w:rFonts w:ascii="Times New Roman" w:hAnsi="Times New Roman" w:cs="Times New Roman"/>
              </w:rPr>
              <w:t>on</w:t>
            </w:r>
            <w:r w:rsidR="00813272">
              <w:rPr>
                <w:rFonts w:ascii="Times New Roman" w:hAnsi="Times New Roman" w:cs="Times New Roman"/>
              </w:rPr>
              <w:t>-</w:t>
            </w:r>
            <w:r w:rsidR="00487E64">
              <w:rPr>
                <w:rFonts w:ascii="Times New Roman" w:hAnsi="Times New Roman" w:cs="Times New Roman"/>
              </w:rPr>
              <w:t>f</w:t>
            </w:r>
            <w:r w:rsidR="0076523A">
              <w:rPr>
                <w:rFonts w:ascii="Times New Roman" w:hAnsi="Times New Roman" w:cs="Times New Roman"/>
              </w:rPr>
              <w:t>ederal v</w:t>
            </w:r>
            <w:r w:rsidR="00323D41">
              <w:rPr>
                <w:rFonts w:ascii="Times New Roman" w:hAnsi="Times New Roman" w:cs="Times New Roman"/>
              </w:rPr>
              <w:t>endor</w:t>
            </w:r>
            <w:r w:rsidR="00001852">
              <w:rPr>
                <w:rFonts w:ascii="Times New Roman" w:hAnsi="Times New Roman" w:cs="Times New Roman"/>
              </w:rPr>
              <w:t>.</w:t>
            </w:r>
          </w:p>
        </w:tc>
      </w:tr>
      <w:tr w:rsidR="00001852" w14:paraId="122DF3B6" w14:textId="77777777" w:rsidTr="001A44A4">
        <w:trPr>
          <w:trHeight w:val="350"/>
        </w:trPr>
        <w:tc>
          <w:tcPr>
            <w:tcW w:w="1618" w:type="pct"/>
            <w:shd w:val="clear" w:color="auto" w:fill="D9D9D9" w:themeFill="background1" w:themeFillShade="D9"/>
          </w:tcPr>
          <w:p w14:paraId="1133DC3D" w14:textId="065B8344" w:rsidR="00001852" w:rsidRPr="008C5F15" w:rsidRDefault="00E2422C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001852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14:paraId="0D94DB18" w14:textId="77777777" w:rsidR="00001852" w:rsidRPr="008C5F15" w:rsidRDefault="00471BAA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278" w:type="pct"/>
            <w:shd w:val="clear" w:color="auto" w:fill="D9D9D9" w:themeFill="background1" w:themeFillShade="D9"/>
          </w:tcPr>
          <w:p w14:paraId="22A5CD69" w14:textId="77777777" w:rsidR="00001852" w:rsidRPr="008C5F15" w:rsidRDefault="00471BAA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4DC5F6A2" w14:textId="77777777" w:rsidR="00001852" w:rsidRPr="008C5F15" w:rsidRDefault="00001852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90" w:type="pct"/>
            <w:shd w:val="clear" w:color="auto" w:fill="D9D9D9" w:themeFill="background1" w:themeFillShade="D9"/>
          </w:tcPr>
          <w:p w14:paraId="3E937540" w14:textId="4131DF98" w:rsidR="00001852" w:rsidRPr="008C5F15" w:rsidRDefault="00E2422C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001852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78" w:type="pct"/>
            <w:shd w:val="clear" w:color="auto" w:fill="D9D9D9" w:themeFill="background1" w:themeFillShade="D9"/>
          </w:tcPr>
          <w:p w14:paraId="3A05EE45" w14:textId="77777777" w:rsidR="00001852" w:rsidRPr="008C5F15" w:rsidRDefault="00471BAA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3" w:type="pct"/>
            <w:shd w:val="clear" w:color="auto" w:fill="D9D9D9" w:themeFill="background1" w:themeFillShade="D9"/>
          </w:tcPr>
          <w:p w14:paraId="109294A0" w14:textId="77777777" w:rsidR="00001852" w:rsidRPr="008C5F15" w:rsidRDefault="00471BAA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625C8382" w14:textId="77777777" w:rsidR="00001852" w:rsidRPr="008C5F15" w:rsidRDefault="00001852" w:rsidP="001A4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001852" w14:paraId="117A4492" w14:textId="77777777" w:rsidTr="00E2422C">
        <w:trPr>
          <w:trHeight w:hRule="exact" w:val="2458"/>
        </w:trPr>
        <w:tc>
          <w:tcPr>
            <w:tcW w:w="1618" w:type="pct"/>
          </w:tcPr>
          <w:p w14:paraId="0012E9C5" w14:textId="77777777" w:rsidR="00E2422C" w:rsidRDefault="00E2422C" w:rsidP="00E24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09EC84F" w14:textId="6822A8D4" w:rsidR="00E2422C" w:rsidRDefault="00E2422C" w:rsidP="00E24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461000 Allotments – Realized Resources</w:t>
            </w:r>
          </w:p>
          <w:p w14:paraId="01F01C02" w14:textId="1B66C817" w:rsidR="00E2422C" w:rsidRDefault="00E2422C" w:rsidP="00E2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01852">
              <w:rPr>
                <w:rFonts w:ascii="Times New Roman" w:hAnsi="Times New Roman" w:cs="Times New Roman"/>
              </w:rPr>
              <w:t xml:space="preserve">490100 </w:t>
            </w:r>
            <w:r>
              <w:rPr>
                <w:rFonts w:ascii="Times New Roman" w:hAnsi="Times New Roman" w:cs="Times New Roman"/>
              </w:rPr>
              <w:t xml:space="preserve">Delivered Orders – Obligations, </w:t>
            </w:r>
            <w:r w:rsidR="002A529C">
              <w:rPr>
                <w:rFonts w:ascii="Times New Roman" w:hAnsi="Times New Roman" w:cs="Times New Roman"/>
              </w:rPr>
              <w:t xml:space="preserve">  </w:t>
            </w:r>
          </w:p>
          <w:p w14:paraId="744A86AF" w14:textId="1768BF59" w:rsidR="002A529C" w:rsidRDefault="002A529C" w:rsidP="00E2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Unpaid</w:t>
            </w:r>
          </w:p>
          <w:p w14:paraId="736F3737" w14:textId="77777777" w:rsidR="00E2422C" w:rsidRPr="00001852" w:rsidRDefault="00E2422C" w:rsidP="00E2422C">
            <w:pPr>
              <w:rPr>
                <w:rFonts w:ascii="Times New Roman" w:hAnsi="Times New Roman" w:cs="Times New Roman"/>
              </w:rPr>
            </w:pPr>
          </w:p>
          <w:p w14:paraId="0CA6258F" w14:textId="77777777" w:rsidR="00E2422C" w:rsidRDefault="00E2422C" w:rsidP="00E24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CFB8AA2" w14:textId="359D20F9" w:rsidR="00E2422C" w:rsidRDefault="00E2422C" w:rsidP="00E2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610000 (N) Operating Expenses/Program Costs </w:t>
            </w:r>
          </w:p>
          <w:p w14:paraId="3882AF37" w14:textId="10C38449" w:rsidR="00001852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211000 (N) Accounts Payable</w:t>
            </w:r>
          </w:p>
          <w:p w14:paraId="0888A534" w14:textId="77777777" w:rsidR="00001852" w:rsidRDefault="00001852" w:rsidP="001A44A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D3675A8" w14:textId="77777777" w:rsidR="00001852" w:rsidRDefault="00001852" w:rsidP="001A44A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20722A4" w14:textId="67FD9EC7" w:rsidR="00001852" w:rsidRPr="008A5877" w:rsidRDefault="00001852" w:rsidP="001A44A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16C8E936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9490C35" w14:textId="77777777" w:rsidR="00E2422C" w:rsidRPr="00001852" w:rsidRDefault="00E2422C" w:rsidP="00E2422C">
            <w:pPr>
              <w:jc w:val="center"/>
              <w:rPr>
                <w:rFonts w:ascii="Times New Roman" w:hAnsi="Times New Roman" w:cs="Times New Roman"/>
              </w:rPr>
            </w:pPr>
            <w:r w:rsidRPr="00001852">
              <w:rPr>
                <w:rFonts w:ascii="Times New Roman" w:hAnsi="Times New Roman" w:cs="Times New Roman"/>
              </w:rPr>
              <w:t>12,000</w:t>
            </w:r>
          </w:p>
          <w:p w14:paraId="626634CE" w14:textId="77777777" w:rsidR="00E2422C" w:rsidRPr="00001852" w:rsidRDefault="00E2422C" w:rsidP="00E2422C">
            <w:pPr>
              <w:jc w:val="center"/>
              <w:rPr>
                <w:rFonts w:ascii="Times New Roman" w:hAnsi="Times New Roman" w:cs="Times New Roman"/>
              </w:rPr>
            </w:pPr>
          </w:p>
          <w:p w14:paraId="06049DBA" w14:textId="77777777" w:rsidR="00E2422C" w:rsidRPr="00001852" w:rsidRDefault="00E2422C" w:rsidP="00E2422C">
            <w:pPr>
              <w:jc w:val="center"/>
              <w:rPr>
                <w:rFonts w:ascii="Times New Roman" w:hAnsi="Times New Roman" w:cs="Times New Roman"/>
              </w:rPr>
            </w:pPr>
          </w:p>
          <w:p w14:paraId="7A23A8B5" w14:textId="77777777" w:rsidR="00E2422C" w:rsidRDefault="00E2422C" w:rsidP="00E2422C">
            <w:pPr>
              <w:jc w:val="center"/>
              <w:rPr>
                <w:rFonts w:ascii="Times New Roman" w:hAnsi="Times New Roman" w:cs="Times New Roman"/>
              </w:rPr>
            </w:pPr>
          </w:p>
          <w:p w14:paraId="450C142D" w14:textId="77777777" w:rsidR="00E2422C" w:rsidRDefault="00E2422C" w:rsidP="00E2422C">
            <w:pPr>
              <w:jc w:val="center"/>
              <w:rPr>
                <w:rFonts w:ascii="Times New Roman" w:hAnsi="Times New Roman" w:cs="Times New Roman"/>
              </w:rPr>
            </w:pPr>
          </w:p>
          <w:p w14:paraId="7B6ED5E4" w14:textId="77777777" w:rsidR="00E2422C" w:rsidRPr="00001852" w:rsidRDefault="00E2422C" w:rsidP="00E2422C">
            <w:pPr>
              <w:jc w:val="center"/>
              <w:rPr>
                <w:rFonts w:ascii="Times New Roman" w:hAnsi="Times New Roman" w:cs="Times New Roman"/>
              </w:rPr>
            </w:pPr>
          </w:p>
          <w:p w14:paraId="34A78B5E" w14:textId="661079F9" w:rsidR="00001852" w:rsidRDefault="00E2422C" w:rsidP="00E2422C">
            <w:pPr>
              <w:jc w:val="center"/>
              <w:rPr>
                <w:rFonts w:ascii="Times New Roman" w:hAnsi="Times New Roman" w:cs="Times New Roman"/>
              </w:rPr>
            </w:pPr>
            <w:r w:rsidRPr="00001852">
              <w:rPr>
                <w:rFonts w:ascii="Times New Roman" w:hAnsi="Times New Roman" w:cs="Times New Roman"/>
              </w:rPr>
              <w:t>12,000</w:t>
            </w:r>
          </w:p>
          <w:p w14:paraId="1A9A6B52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113D7EC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14F35E0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6D2B49B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C677D2B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939B2D0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758DA762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65B41ED" w14:textId="268F724A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820357B" w14:textId="3686E6F1" w:rsidR="00E2422C" w:rsidRDefault="00E2422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1B86B5D" w14:textId="77777777" w:rsidR="00E2422C" w:rsidRDefault="00E2422C" w:rsidP="00E2422C">
            <w:pPr>
              <w:jc w:val="center"/>
              <w:rPr>
                <w:rFonts w:ascii="Times New Roman" w:hAnsi="Times New Roman" w:cs="Times New Roman"/>
              </w:rPr>
            </w:pPr>
            <w:r w:rsidRPr="00001852">
              <w:rPr>
                <w:rFonts w:ascii="Times New Roman" w:hAnsi="Times New Roman" w:cs="Times New Roman"/>
              </w:rPr>
              <w:t>12,000</w:t>
            </w:r>
          </w:p>
          <w:p w14:paraId="1AFB8B68" w14:textId="77777777" w:rsidR="00E2422C" w:rsidRDefault="00E2422C" w:rsidP="00E2422C">
            <w:pPr>
              <w:jc w:val="center"/>
              <w:rPr>
                <w:rFonts w:ascii="Times New Roman" w:hAnsi="Times New Roman" w:cs="Times New Roman"/>
              </w:rPr>
            </w:pPr>
          </w:p>
          <w:p w14:paraId="3F1FC63D" w14:textId="77777777" w:rsidR="00E2422C" w:rsidRDefault="00E2422C" w:rsidP="00E2422C">
            <w:pPr>
              <w:jc w:val="center"/>
              <w:rPr>
                <w:rFonts w:ascii="Times New Roman" w:hAnsi="Times New Roman" w:cs="Times New Roman"/>
              </w:rPr>
            </w:pPr>
          </w:p>
          <w:p w14:paraId="4104D825" w14:textId="77777777" w:rsidR="00E2422C" w:rsidRDefault="00E2422C" w:rsidP="00E2422C">
            <w:pPr>
              <w:jc w:val="center"/>
              <w:rPr>
                <w:rFonts w:ascii="Times New Roman" w:hAnsi="Times New Roman" w:cs="Times New Roman"/>
              </w:rPr>
            </w:pPr>
          </w:p>
          <w:p w14:paraId="71E4CFF1" w14:textId="77777777" w:rsidR="00E2422C" w:rsidRDefault="00E2422C" w:rsidP="00E2422C">
            <w:pPr>
              <w:jc w:val="center"/>
              <w:rPr>
                <w:rFonts w:ascii="Times New Roman" w:hAnsi="Times New Roman" w:cs="Times New Roman"/>
              </w:rPr>
            </w:pPr>
          </w:p>
          <w:p w14:paraId="7056786D" w14:textId="720A3BD8" w:rsidR="00E2422C" w:rsidRDefault="00E2422C" w:rsidP="00E24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05FD0D86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7FC7AC9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BFF5833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5DE75492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EA46026" w14:textId="18E34317" w:rsidR="00001852" w:rsidRDefault="00E2422C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B406</w:t>
            </w:r>
          </w:p>
          <w:p w14:paraId="530955FD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pct"/>
          </w:tcPr>
          <w:p w14:paraId="257E4FA0" w14:textId="52DF9841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9C1817E" w14:textId="77777777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0F91ACD9" w14:textId="77777777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2A0ADDD" w14:textId="77777777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493AD77E" w14:textId="77777777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05A887B6" w14:textId="77777777" w:rsidR="00E2422C" w:rsidRDefault="00E2422C" w:rsidP="00E2422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E918D61" w14:textId="2D6AF29D" w:rsidR="00001852" w:rsidRPr="00B834DB" w:rsidRDefault="00E2422C" w:rsidP="00E2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78" w:type="pct"/>
          </w:tcPr>
          <w:p w14:paraId="60E9C0F1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29BBD63" w14:textId="77777777" w:rsidR="00E03B72" w:rsidRPr="00001852" w:rsidRDefault="00E03B7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C19449C" w14:textId="5190DE9C" w:rsidR="00001852" w:rsidRP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14:paraId="3069F04F" w14:textId="77777777" w:rsidR="00001852" w:rsidRP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B34E628" w14:textId="77777777" w:rsidR="00001852" w:rsidRP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76E761A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3B5C11A" w14:textId="77777777" w:rsidR="00E03B72" w:rsidRPr="00001852" w:rsidRDefault="00E03B7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C067E34" w14:textId="034F3400" w:rsidR="00C15AD1" w:rsidRPr="00001852" w:rsidRDefault="00C15AD1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00247CA4" w14:textId="77777777" w:rsidR="00001852" w:rsidRDefault="0000185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2CE5AB3" w14:textId="75DD9AFF" w:rsidR="00001852" w:rsidRDefault="00001852" w:rsidP="00E2422C">
            <w:pPr>
              <w:rPr>
                <w:rFonts w:ascii="Times New Roman" w:hAnsi="Times New Roman" w:cs="Times New Roman"/>
              </w:rPr>
            </w:pPr>
          </w:p>
        </w:tc>
      </w:tr>
    </w:tbl>
    <w:p w14:paraId="1AA55815" w14:textId="77777777" w:rsidR="00001852" w:rsidRDefault="00001852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34"/>
        <w:gridCol w:w="1068"/>
        <w:gridCol w:w="1068"/>
        <w:gridCol w:w="897"/>
        <w:gridCol w:w="3709"/>
        <w:gridCol w:w="821"/>
        <w:gridCol w:w="827"/>
        <w:gridCol w:w="752"/>
      </w:tblGrid>
      <w:tr w:rsidR="002B2C6E" w14:paraId="74445F4C" w14:textId="77777777" w:rsidTr="002B2C6E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430EEC2" w14:textId="77777777" w:rsidR="002B2C6E" w:rsidRPr="00473163" w:rsidRDefault="007D1F71" w:rsidP="0047316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73163">
              <w:rPr>
                <w:rFonts w:ascii="Times New Roman" w:hAnsi="Times New Roman" w:cs="Times New Roman"/>
              </w:rPr>
              <w:t>. To record the delivery of goods and accrue a liability for the ordering agency and record revenue earned in the performing agency.</w:t>
            </w:r>
          </w:p>
        </w:tc>
      </w:tr>
      <w:tr w:rsidR="00850BA2" w14:paraId="160A2E9F" w14:textId="77777777" w:rsidTr="00726539">
        <w:trPr>
          <w:trHeight w:val="350"/>
        </w:trPr>
        <w:tc>
          <w:tcPr>
            <w:tcW w:w="1537" w:type="pct"/>
            <w:shd w:val="clear" w:color="auto" w:fill="D9D9D9" w:themeFill="background1" w:themeFillShade="D9"/>
          </w:tcPr>
          <w:p w14:paraId="7E08DC51" w14:textId="13DEC1F7" w:rsidR="00850BA2" w:rsidRPr="008C5F15" w:rsidRDefault="00726539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850BA2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34F91D6A" w14:textId="77777777" w:rsidR="00850BA2" w:rsidRPr="008C5F15" w:rsidRDefault="00187546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53EA4D70" w14:textId="77777777" w:rsidR="00850BA2" w:rsidRPr="008C5F15" w:rsidRDefault="00187546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5EA9AB09" w14:textId="77777777" w:rsidR="00850BA2" w:rsidRPr="008C5F15" w:rsidRDefault="00850BA2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3" w:type="pct"/>
            <w:shd w:val="clear" w:color="auto" w:fill="D9D9D9" w:themeFill="background1" w:themeFillShade="D9"/>
          </w:tcPr>
          <w:p w14:paraId="2E1360F2" w14:textId="1477BE7D" w:rsidR="00850BA2" w:rsidRPr="008C5F15" w:rsidRDefault="00726539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850BA2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387AF43D" w14:textId="77777777" w:rsidR="00850BA2" w:rsidRPr="008C5F15" w:rsidRDefault="00187546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5FF89735" w14:textId="77777777" w:rsidR="00850BA2" w:rsidRPr="008C5F15" w:rsidRDefault="00187546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14:paraId="5ECDBE4B" w14:textId="77777777" w:rsidR="00850BA2" w:rsidRPr="008C5F15" w:rsidRDefault="00850BA2" w:rsidP="00850BA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726539" w14:paraId="6495CBFE" w14:textId="77777777" w:rsidTr="00726539">
        <w:trPr>
          <w:trHeight w:hRule="exact" w:val="3007"/>
        </w:trPr>
        <w:tc>
          <w:tcPr>
            <w:tcW w:w="1537" w:type="pct"/>
          </w:tcPr>
          <w:p w14:paraId="1142C058" w14:textId="77777777" w:rsidR="00726539" w:rsidRDefault="00726539" w:rsidP="0072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8D9BD72" w14:textId="68BEAC9A" w:rsidR="00726539" w:rsidRDefault="00726539" w:rsidP="007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425100 Reimbursements and Other Income Earned – Receivable</w:t>
            </w:r>
          </w:p>
          <w:p w14:paraId="64459135" w14:textId="3B3A7D93" w:rsidR="00726539" w:rsidRDefault="00726539" w:rsidP="007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422100 Unfilled Customer Orders              </w:t>
            </w:r>
          </w:p>
          <w:p w14:paraId="5BE09371" w14:textId="77777777" w:rsidR="00726539" w:rsidRDefault="00726539" w:rsidP="007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Without Advance</w:t>
            </w:r>
          </w:p>
          <w:p w14:paraId="51853330" w14:textId="77777777" w:rsidR="00726539" w:rsidRDefault="00726539" w:rsidP="007265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E0989CE" w14:textId="77777777" w:rsidR="00726539" w:rsidRDefault="00726539" w:rsidP="007265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53B140D" w14:textId="37CF9179" w:rsidR="00726539" w:rsidRDefault="00726539" w:rsidP="007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131000 (F)</w:t>
            </w:r>
            <w:r w:rsidR="00A51FBC">
              <w:rPr>
                <w:rStyle w:val="FootnoteReference"/>
                <w:rFonts w:ascii="Times New Roman" w:hAnsi="Times New Roman" w:cs="Times New Roman"/>
              </w:rPr>
              <w:footnoteReference w:id="5"/>
            </w:r>
            <w:r>
              <w:rPr>
                <w:rFonts w:ascii="Times New Roman" w:hAnsi="Times New Roman" w:cs="Times New Roman"/>
              </w:rPr>
              <w:t xml:space="preserve"> Accounts Receivable (RC 22)                                               </w:t>
            </w:r>
          </w:p>
          <w:p w14:paraId="367D07F2" w14:textId="1A06641F" w:rsidR="00726539" w:rsidRDefault="00726539" w:rsidP="007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510000 (F) Revenue from Goods Sold   </w:t>
            </w:r>
          </w:p>
          <w:p w14:paraId="2FAE7FBE" w14:textId="4180297A" w:rsidR="00726539" w:rsidRDefault="00726539" w:rsidP="0072653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(RC 24)</w:t>
            </w:r>
          </w:p>
          <w:p w14:paraId="5467562B" w14:textId="77777777" w:rsidR="00726539" w:rsidRPr="008A5877" w:rsidRDefault="00726539" w:rsidP="0072653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12DC3B37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25D86FBE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7B439FCA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6C560B6E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3C016F53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1E18A071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31CFC7FF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0B385D47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01203E90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14:paraId="4D0CC6D2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7E343C14" w14:textId="44236849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1D648865" w14:textId="6930071A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728D4C9B" w14:textId="7BAB1536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7927EF02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0C090A81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51E4AFBC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4D3693F7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6D59B406" w14:textId="7BE415E5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34F1D61C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256E3F94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1189D268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6F5997C0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14:paraId="5B1F94E3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659FB748" w14:textId="63CA07CA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5899BDA1" w14:textId="6DAF20AE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A714</w:t>
            </w:r>
          </w:p>
          <w:p w14:paraId="3B4737CC" w14:textId="1884FC82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pct"/>
          </w:tcPr>
          <w:p w14:paraId="064B3F76" w14:textId="77777777" w:rsidR="00726539" w:rsidRDefault="00726539" w:rsidP="0072653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FCE5096" w14:textId="607BF9F8" w:rsidR="00726539" w:rsidRDefault="00487E64" w:rsidP="0072653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</w:t>
            </w:r>
            <w:r w:rsidR="00726539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Undelivered Orders – Obligations, Unpaid</w:t>
            </w:r>
          </w:p>
          <w:p w14:paraId="1AD14C4D" w14:textId="2B58479A" w:rsidR="00CB72DE" w:rsidRDefault="00726539" w:rsidP="0072653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490100 Delivered Orders – </w:t>
            </w:r>
          </w:p>
          <w:p w14:paraId="19E50292" w14:textId="3D71E396" w:rsidR="00726539" w:rsidRDefault="00CB72DE" w:rsidP="0072653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Obl</w:t>
            </w:r>
            <w:r w:rsidR="00726539">
              <w:rPr>
                <w:rFonts w:ascii="Times New Roman" w:hAnsi="Times New Roman" w:cs="Times New Roman"/>
              </w:rPr>
              <w:t xml:space="preserve">igations, Unpaid       </w:t>
            </w:r>
          </w:p>
          <w:p w14:paraId="7EE264C2" w14:textId="77777777" w:rsidR="00726539" w:rsidRDefault="00726539" w:rsidP="0072653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E406555" w14:textId="77777777" w:rsidR="00726539" w:rsidRDefault="00726539" w:rsidP="0072653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7C40D4" w14:textId="4E023032" w:rsidR="00726539" w:rsidRDefault="00726539" w:rsidP="0072653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610000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6"/>
            </w:r>
            <w:r>
              <w:rPr>
                <w:rFonts w:ascii="Times New Roman" w:hAnsi="Times New Roman" w:cs="Times New Roman"/>
              </w:rPr>
              <w:t xml:space="preserve"> (F) Operating Expenses/Program Costs (RC 24)                                                            </w:t>
            </w:r>
          </w:p>
          <w:p w14:paraId="04E92139" w14:textId="49AE754D" w:rsidR="00CB72DE" w:rsidRDefault="00726539" w:rsidP="0072653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211000 (F) Accounts Payable </w:t>
            </w:r>
          </w:p>
          <w:p w14:paraId="14CFBB6B" w14:textId="7377B0F7" w:rsidR="00726539" w:rsidRDefault="00CB72DE" w:rsidP="0072653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726539">
              <w:rPr>
                <w:rFonts w:ascii="Times New Roman" w:hAnsi="Times New Roman" w:cs="Times New Roman"/>
              </w:rPr>
              <w:t>(RC 22)</w:t>
            </w:r>
          </w:p>
          <w:p w14:paraId="4DF6F3C4" w14:textId="20A90921" w:rsidR="00726539" w:rsidRPr="006F5329" w:rsidRDefault="00726539" w:rsidP="0072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5F290C1" w14:textId="17BC7FBE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357D4ED3" w14:textId="4E518324" w:rsidR="00CB72DE" w:rsidRDefault="00CB72DE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749ED738" w14:textId="77777777" w:rsidR="00CB72DE" w:rsidRDefault="00CB72DE" w:rsidP="00CB7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0CB37D4D" w14:textId="77777777" w:rsidR="00CB72DE" w:rsidRDefault="00CB72DE" w:rsidP="00CB72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CDAB37C" w14:textId="77777777" w:rsidR="00CB72DE" w:rsidRDefault="00CB72DE" w:rsidP="00CB72D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D2484F2" w14:textId="77777777" w:rsidR="00CB72DE" w:rsidRDefault="00CB72DE" w:rsidP="00CB72DE">
            <w:pPr>
              <w:jc w:val="center"/>
              <w:rPr>
                <w:rFonts w:ascii="Times New Roman" w:hAnsi="Times New Roman" w:cs="Times New Roman"/>
              </w:rPr>
            </w:pPr>
          </w:p>
          <w:p w14:paraId="0D0D1D25" w14:textId="77777777" w:rsidR="00CB72DE" w:rsidRDefault="00CB72DE" w:rsidP="00CB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3900D9CA" w14:textId="77777777" w:rsidR="00CB72DE" w:rsidRDefault="00CB72DE" w:rsidP="00CB72DE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2820E235" w14:textId="77777777" w:rsidR="00CB72DE" w:rsidRDefault="00CB72DE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15A7FAD5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579C2A26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1D09D045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1C87A017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1A154E9A" w14:textId="50A7ABBD" w:rsidR="00726539" w:rsidRDefault="00726539" w:rsidP="0072653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DF427EF" w14:textId="77777777" w:rsidR="00CB72DE" w:rsidRDefault="00CB72DE" w:rsidP="00CB7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0AACBCCA" w14:textId="77777777" w:rsidR="00CB72DE" w:rsidRDefault="00CB72DE" w:rsidP="00CB72DE">
            <w:pPr>
              <w:jc w:val="center"/>
              <w:rPr>
                <w:rFonts w:ascii="Times New Roman" w:hAnsi="Times New Roman" w:cs="Times New Roman"/>
              </w:rPr>
            </w:pPr>
          </w:p>
          <w:p w14:paraId="1FD3575E" w14:textId="77777777" w:rsidR="00CB72DE" w:rsidRDefault="00CB72DE" w:rsidP="00CB72DE">
            <w:pPr>
              <w:jc w:val="center"/>
              <w:rPr>
                <w:rFonts w:ascii="Times New Roman" w:hAnsi="Times New Roman" w:cs="Times New Roman"/>
              </w:rPr>
            </w:pPr>
          </w:p>
          <w:p w14:paraId="09CB7DA7" w14:textId="77777777" w:rsidR="00CB72DE" w:rsidRDefault="00CB72DE" w:rsidP="00CB72DE">
            <w:pPr>
              <w:jc w:val="center"/>
              <w:rPr>
                <w:rFonts w:ascii="Times New Roman" w:hAnsi="Times New Roman" w:cs="Times New Roman"/>
              </w:rPr>
            </w:pPr>
          </w:p>
          <w:p w14:paraId="5EA0349A" w14:textId="77777777" w:rsidR="00CB72DE" w:rsidRDefault="00CB72DE" w:rsidP="00CB72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B33D673" w14:textId="77777777" w:rsidR="00CB72DE" w:rsidRDefault="00CB72DE" w:rsidP="00CB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4B745B3C" w14:textId="77777777" w:rsidR="00CB72DE" w:rsidRDefault="00CB72DE" w:rsidP="0072653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4C8BC1E" w14:textId="09651E4D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3E5AAE1" w14:textId="77777777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7CD96DB9" w14:textId="204A5CE1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  <w:p w14:paraId="5FD9DF28" w14:textId="1B3EECC9" w:rsidR="00CB72DE" w:rsidRDefault="00956228" w:rsidP="0072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B402</w:t>
            </w:r>
          </w:p>
          <w:p w14:paraId="3C53594E" w14:textId="080AB56F" w:rsidR="00726539" w:rsidRDefault="00726539" w:rsidP="00726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8292BF" w14:textId="347BE781" w:rsidR="002A529C" w:rsidRDefault="002A529C">
      <w:pPr>
        <w:rPr>
          <w:rFonts w:ascii="Times New Roman" w:hAnsi="Times New Roman" w:cs="Times New Roman"/>
        </w:rPr>
      </w:pPr>
    </w:p>
    <w:p w14:paraId="106D0F37" w14:textId="77777777" w:rsidR="003C7042" w:rsidRDefault="003C7042">
      <w:pPr>
        <w:rPr>
          <w:rFonts w:ascii="Times New Roman" w:hAnsi="Times New Roman" w:cs="Times New Roman"/>
        </w:rPr>
      </w:pPr>
    </w:p>
    <w:p w14:paraId="253C8B93" w14:textId="31BCB543" w:rsidR="000E4DBA" w:rsidRDefault="000F6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funded by direct appropriations, also post: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33"/>
        <w:gridCol w:w="1069"/>
        <w:gridCol w:w="1069"/>
        <w:gridCol w:w="898"/>
        <w:gridCol w:w="3709"/>
        <w:gridCol w:w="821"/>
        <w:gridCol w:w="827"/>
        <w:gridCol w:w="750"/>
      </w:tblGrid>
      <w:tr w:rsidR="00A04686" w14:paraId="4353B59E" w14:textId="77777777" w:rsidTr="00A04686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EC33EFA" w14:textId="77777777" w:rsidR="00A04686" w:rsidRPr="00A04686" w:rsidRDefault="007D1F71" w:rsidP="00A0468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04686">
              <w:rPr>
                <w:rFonts w:ascii="Times New Roman" w:hAnsi="Times New Roman" w:cs="Times New Roman"/>
              </w:rPr>
              <w:t xml:space="preserve">. To record appropriations used this fiscal year. </w:t>
            </w:r>
          </w:p>
        </w:tc>
      </w:tr>
      <w:tr w:rsidR="00F0335E" w14:paraId="68E23F8A" w14:textId="77777777" w:rsidTr="00F0335E">
        <w:trPr>
          <w:trHeight w:val="350"/>
        </w:trPr>
        <w:tc>
          <w:tcPr>
            <w:tcW w:w="1539" w:type="pct"/>
            <w:shd w:val="clear" w:color="auto" w:fill="D9D9D9" w:themeFill="background1" w:themeFillShade="D9"/>
          </w:tcPr>
          <w:p w14:paraId="7D6B3C18" w14:textId="686F61A1" w:rsidR="00F0335E" w:rsidRPr="008C5F15" w:rsidRDefault="00AA35AD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F0335E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14:paraId="15ED72C9" w14:textId="77777777" w:rsidR="00F0335E" w:rsidRPr="008C5F15" w:rsidRDefault="006E1935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14:paraId="51594B7B" w14:textId="77777777" w:rsidR="00F0335E" w:rsidRPr="008C5F15" w:rsidRDefault="006E1935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69B18BF1" w14:textId="77777777" w:rsidR="00F0335E" w:rsidRPr="008C5F15" w:rsidRDefault="00F0335E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6" w:type="pct"/>
            <w:shd w:val="clear" w:color="auto" w:fill="D9D9D9" w:themeFill="background1" w:themeFillShade="D9"/>
          </w:tcPr>
          <w:p w14:paraId="5B5289B8" w14:textId="5E7253AA" w:rsidR="00F0335E" w:rsidRPr="008C5F15" w:rsidRDefault="00AA35AD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F0335E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87A4AA3" w14:textId="77777777" w:rsidR="00F0335E" w:rsidRPr="008C5F15" w:rsidRDefault="006E1935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14:paraId="568E0D2E" w14:textId="77777777" w:rsidR="00F0335E" w:rsidRPr="008C5F15" w:rsidRDefault="006E1935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229C7FDE" w14:textId="77777777" w:rsidR="00F0335E" w:rsidRPr="008C5F15" w:rsidRDefault="00F0335E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F0335E" w14:paraId="3D19E7A8" w14:textId="77777777" w:rsidTr="00AA35AD">
        <w:trPr>
          <w:trHeight w:hRule="exact" w:val="2395"/>
        </w:trPr>
        <w:tc>
          <w:tcPr>
            <w:tcW w:w="1539" w:type="pct"/>
          </w:tcPr>
          <w:p w14:paraId="78DC7AD1" w14:textId="77777777" w:rsidR="00AA35AD" w:rsidRDefault="00AA35AD" w:rsidP="00AA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D60A76D" w14:textId="77777777" w:rsidR="00AA35AD" w:rsidRDefault="00AA35AD" w:rsidP="00AA3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003D20C" w14:textId="239BA07E" w:rsidR="00AA35AD" w:rsidRDefault="00AA35AD" w:rsidP="00AA35AD">
            <w:pPr>
              <w:rPr>
                <w:rFonts w:ascii="Times New Roman" w:hAnsi="Times New Roman" w:cs="Times New Roman"/>
              </w:rPr>
            </w:pPr>
          </w:p>
          <w:p w14:paraId="6D9DDAD7" w14:textId="77777777" w:rsidR="00AA35AD" w:rsidRDefault="00AA35AD" w:rsidP="00AA3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A9D8FA8" w14:textId="5BE16B0E" w:rsidR="00F0335E" w:rsidRPr="000F69B0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6F532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4" w:type="pct"/>
          </w:tcPr>
          <w:p w14:paraId="399D154B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A46C259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79AC3F2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75BFF2B" w14:textId="77777777" w:rsidR="00F0335E" w:rsidRDefault="00F0335E" w:rsidP="009D1708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1F4B435" w14:textId="77777777" w:rsidR="00F0335E" w:rsidRDefault="00F0335E" w:rsidP="00AA3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</w:tcPr>
          <w:p w14:paraId="53B2578E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BD5B7A0" w14:textId="77777777" w:rsidR="00F0335E" w:rsidRDefault="00F0335E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0F27B8C" w14:textId="77777777" w:rsidR="00F0335E" w:rsidRDefault="00F0335E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17A7E9B" w14:textId="77777777" w:rsidR="00F0335E" w:rsidRDefault="00F0335E" w:rsidP="009D1708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357C47E" w14:textId="5D249696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919FADA" w14:textId="77777777" w:rsidR="00F0335E" w:rsidRDefault="00F0335E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4B963C6" w14:textId="77777777" w:rsidR="00F0335E" w:rsidRDefault="00F0335E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7356FF4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814D95A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2E33952" w14:textId="77777777" w:rsidR="00F0335E" w:rsidRDefault="00F0335E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21AE0A5" w14:textId="77777777" w:rsidR="00F0335E" w:rsidRDefault="00F0335E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C28FC52" w14:textId="77777777" w:rsidR="00F0335E" w:rsidRDefault="00F0335E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B64C295" w14:textId="77777777" w:rsidR="00F0335E" w:rsidRDefault="00F0335E" w:rsidP="009D1708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389C470" w14:textId="77777777" w:rsidR="00F0335E" w:rsidRDefault="00F0335E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41F5B3" w14:textId="77777777" w:rsidR="00F0335E" w:rsidRDefault="00F0335E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87B94EA" w14:textId="77777777" w:rsidR="00F0335E" w:rsidRDefault="00F0335E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80CBA63" w14:textId="77777777" w:rsidR="00F0335E" w:rsidRDefault="00F0335E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B5738A9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C259D49" w14:textId="77777777" w:rsidR="00F0335E" w:rsidRDefault="00F0335E" w:rsidP="009D170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0A0FD6F5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CB63BE3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62446DD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08BF4622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CF24285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4EEBCAF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5C973A5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C665444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CBB6794" w14:textId="43A2C985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C817F6B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pct"/>
          </w:tcPr>
          <w:p w14:paraId="4134C5A4" w14:textId="77777777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08F0995" w14:textId="77777777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2A6F6D46" w14:textId="77777777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BFEF99" w14:textId="77777777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779E7" w14:textId="3E555B25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310700 (G) Unexpended Appropriations - Used (RC 39)</w:t>
            </w:r>
          </w:p>
          <w:p w14:paraId="19E18561" w14:textId="49C49B04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570000 (G) Expended </w:t>
            </w:r>
          </w:p>
          <w:p w14:paraId="3FD30320" w14:textId="2132ADBA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Appropriations (RC 38)                                        </w:t>
            </w:r>
          </w:p>
          <w:p w14:paraId="5E059380" w14:textId="71A74D89" w:rsidR="00F0335E" w:rsidRPr="006F5329" w:rsidRDefault="00F0335E" w:rsidP="00F8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14:paraId="041180FE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B8B83CB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0AE63CA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EC48A6A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E093414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6F883CC" w14:textId="296A5CF8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306" w:type="pct"/>
          </w:tcPr>
          <w:p w14:paraId="4206CDFC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BE7A09F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8E8E73A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C5FA694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6CEE585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8C20FEE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EF4252D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6E4EAF8" w14:textId="08B2F631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293" w:type="pct"/>
          </w:tcPr>
          <w:p w14:paraId="4ABA60F2" w14:textId="77777777" w:rsidR="00F0335E" w:rsidRDefault="00F0335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6CDC63A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5055031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9ACA341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0BE36E6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7171F56" w14:textId="1B32A46F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B134</w:t>
            </w:r>
          </w:p>
        </w:tc>
      </w:tr>
    </w:tbl>
    <w:p w14:paraId="25D8E177" w14:textId="77777777" w:rsidR="007C771F" w:rsidRDefault="007C771F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28"/>
        <w:gridCol w:w="1069"/>
        <w:gridCol w:w="1069"/>
        <w:gridCol w:w="913"/>
        <w:gridCol w:w="3702"/>
        <w:gridCol w:w="821"/>
        <w:gridCol w:w="827"/>
        <w:gridCol w:w="747"/>
      </w:tblGrid>
      <w:tr w:rsidR="001A44A4" w14:paraId="31E081E9" w14:textId="77777777" w:rsidTr="001A44A4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C4E4602" w14:textId="79FB2DE5" w:rsidR="001A44A4" w:rsidRPr="001A44A4" w:rsidRDefault="007D1F71" w:rsidP="001A44A4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A44A4">
              <w:rPr>
                <w:rFonts w:ascii="Times New Roman" w:hAnsi="Times New Roman" w:cs="Times New Roman"/>
              </w:rPr>
              <w:t xml:space="preserve">. To record the reclassification </w:t>
            </w:r>
            <w:r w:rsidR="00243660">
              <w:rPr>
                <w:rFonts w:ascii="Times New Roman" w:hAnsi="Times New Roman" w:cs="Times New Roman"/>
              </w:rPr>
              <w:t>of expenses to an asset account</w:t>
            </w:r>
            <w:r w:rsidR="002A529C">
              <w:rPr>
                <w:rFonts w:ascii="Times New Roman" w:hAnsi="Times New Roman" w:cs="Times New Roman"/>
              </w:rPr>
              <w:t>.</w:t>
            </w:r>
          </w:p>
        </w:tc>
      </w:tr>
      <w:tr w:rsidR="001A44A4" w14:paraId="182E151A" w14:textId="77777777" w:rsidTr="001A44A4">
        <w:trPr>
          <w:trHeight w:val="350"/>
        </w:trPr>
        <w:tc>
          <w:tcPr>
            <w:tcW w:w="1537" w:type="pct"/>
            <w:shd w:val="clear" w:color="auto" w:fill="D9D9D9" w:themeFill="background1" w:themeFillShade="D9"/>
          </w:tcPr>
          <w:p w14:paraId="0CE4908E" w14:textId="5F0DFE38" w:rsidR="001A44A4" w:rsidRPr="008C5F15" w:rsidRDefault="00AA35AD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1A44A4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14:paraId="378A40F2" w14:textId="77777777" w:rsidR="001A44A4" w:rsidRPr="008C5F15" w:rsidRDefault="001A44A4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14:paraId="4DEA67F1" w14:textId="77777777" w:rsidR="001A44A4" w:rsidRPr="008C5F15" w:rsidRDefault="001A44A4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14:paraId="34A27533" w14:textId="77777777" w:rsidR="001A44A4" w:rsidRPr="008C5F15" w:rsidRDefault="001A44A4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3" w:type="pct"/>
            <w:shd w:val="clear" w:color="auto" w:fill="D9D9D9" w:themeFill="background1" w:themeFillShade="D9"/>
          </w:tcPr>
          <w:p w14:paraId="5776E78A" w14:textId="1A8AD23B" w:rsidR="001A44A4" w:rsidRPr="008C5F15" w:rsidRDefault="00AA35AD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1A44A4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79D73F3" w14:textId="77777777" w:rsidR="001A44A4" w:rsidRPr="008C5F15" w:rsidRDefault="001A44A4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14:paraId="3E75EA73" w14:textId="77777777" w:rsidR="001A44A4" w:rsidRPr="008C5F15" w:rsidRDefault="001A44A4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4CB007F5" w14:textId="77777777" w:rsidR="001A44A4" w:rsidRPr="008C5F15" w:rsidRDefault="001A44A4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1A44A4" w14:paraId="74F398B7" w14:textId="77777777" w:rsidTr="001A44A4">
        <w:trPr>
          <w:trHeight w:hRule="exact" w:val="1972"/>
        </w:trPr>
        <w:tc>
          <w:tcPr>
            <w:tcW w:w="1537" w:type="pct"/>
          </w:tcPr>
          <w:p w14:paraId="0389F85C" w14:textId="77777777" w:rsidR="00AA35AD" w:rsidRDefault="00AA35AD" w:rsidP="00AA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F09A48E" w14:textId="77777777" w:rsidR="00AA35AD" w:rsidRDefault="00AA35AD" w:rsidP="00AA3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0FFAD233" w14:textId="77777777" w:rsidR="00AA35AD" w:rsidRDefault="00AA35AD" w:rsidP="00AA35AD">
            <w:pPr>
              <w:rPr>
                <w:rFonts w:ascii="Times New Roman" w:hAnsi="Times New Roman" w:cs="Times New Roman"/>
              </w:rPr>
            </w:pPr>
          </w:p>
          <w:p w14:paraId="245EB69C" w14:textId="77777777" w:rsidR="00AA35AD" w:rsidRDefault="00AA35AD" w:rsidP="00AA3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0CD531F" w14:textId="60904E78" w:rsidR="001A44A4" w:rsidRPr="000F69B0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6F532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4" w:type="pct"/>
          </w:tcPr>
          <w:p w14:paraId="4FFA9D55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C72B43F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779C415" w14:textId="77777777" w:rsidR="001A44A4" w:rsidRDefault="001A44A4" w:rsidP="009D170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55642262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D87F1C0" w14:textId="4F97350F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3523F05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</w:tcPr>
          <w:p w14:paraId="65488EC9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B9AAB68" w14:textId="77777777" w:rsidR="001A44A4" w:rsidRDefault="001A44A4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7AE8E52" w14:textId="77777777" w:rsidR="001A44A4" w:rsidRDefault="001A44A4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E96BBF4" w14:textId="77777777" w:rsidR="001A44A4" w:rsidRDefault="001A44A4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7B54326" w14:textId="10779CD4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FDDFBE5" w14:textId="77777777" w:rsidR="001A44A4" w:rsidRDefault="001A44A4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2155A07" w14:textId="77777777" w:rsidR="001A44A4" w:rsidRDefault="001A44A4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82BB694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008254F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38BFD7F" w14:textId="77777777" w:rsidR="001A44A4" w:rsidRDefault="001A44A4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C88DB03" w14:textId="77777777" w:rsidR="001A44A4" w:rsidRDefault="001A44A4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946DC73" w14:textId="77777777" w:rsidR="001A44A4" w:rsidRDefault="001A44A4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E842A3A" w14:textId="77777777" w:rsidR="001A44A4" w:rsidRDefault="001A44A4" w:rsidP="009D1708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F54D5FB" w14:textId="77777777" w:rsidR="001A44A4" w:rsidRDefault="001A44A4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4A1A8AB" w14:textId="77777777" w:rsidR="001A44A4" w:rsidRDefault="001A44A4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8D08197" w14:textId="77777777" w:rsidR="001A44A4" w:rsidRDefault="001A44A4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2082CB0" w14:textId="77777777" w:rsidR="001A44A4" w:rsidRDefault="001A44A4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A72392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D0C6463" w14:textId="77777777" w:rsidR="001A44A4" w:rsidRDefault="001A44A4" w:rsidP="009D170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5F742DB0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7099F5E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733983E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316433C1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C22338D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7208A27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660E398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E080793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5176592" w14:textId="389E1987" w:rsidR="001A44A4" w:rsidRDefault="001A44A4" w:rsidP="00AA35AD">
            <w:pPr>
              <w:rPr>
                <w:rFonts w:ascii="Times New Roman" w:hAnsi="Times New Roman" w:cs="Times New Roman"/>
              </w:rPr>
            </w:pPr>
          </w:p>
          <w:p w14:paraId="7DA083B4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pct"/>
          </w:tcPr>
          <w:p w14:paraId="44095DFD" w14:textId="77777777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6678602" w14:textId="77777777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C8CBF10" w14:textId="77777777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E8A9576" w14:textId="77777777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4C91A" w14:textId="3B606AA1" w:rsidR="00AA35AD" w:rsidRPr="0094641E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94641E">
              <w:rPr>
                <w:rFonts w:ascii="Times New Roman" w:hAnsi="Times New Roman" w:cs="Times New Roman"/>
              </w:rPr>
              <w:t>175000</w:t>
            </w:r>
            <w:r w:rsidR="00997F10">
              <w:rPr>
                <w:rFonts w:ascii="Times New Roman" w:hAnsi="Times New Roman" w:cs="Times New Roman"/>
              </w:rPr>
              <w:t xml:space="preserve"> </w:t>
            </w:r>
            <w:r w:rsidRPr="0094641E">
              <w:rPr>
                <w:rFonts w:ascii="Times New Roman" w:hAnsi="Times New Roman" w:cs="Times New Roman"/>
              </w:rPr>
              <w:t>Equipment</w:t>
            </w:r>
          </w:p>
          <w:p w14:paraId="34A2777F" w14:textId="77777777" w:rsidR="00AA35AD" w:rsidRDefault="00AA35AD" w:rsidP="001A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661000 (N) Cost Capitalization </w:t>
            </w:r>
          </w:p>
          <w:p w14:paraId="5D0E2C8D" w14:textId="250A7C6B" w:rsidR="001A44A4" w:rsidRPr="00AA35AD" w:rsidRDefault="00AA35AD" w:rsidP="001A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Offset</w:t>
            </w:r>
          </w:p>
        </w:tc>
        <w:tc>
          <w:tcPr>
            <w:tcW w:w="269" w:type="pct"/>
          </w:tcPr>
          <w:p w14:paraId="2F95F428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3D3B928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1E18D71" w14:textId="77777777" w:rsidR="00AA35AD" w:rsidRDefault="00AA35AD" w:rsidP="00AA35A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D2B9D63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998C50D" w14:textId="1A3B3534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03D01257" w14:textId="4EA0CB01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14:paraId="0D42A7BD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E3871A9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FB16DD1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6619187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C544BCF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DC3AFCB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05C4368" w14:textId="24E14ACC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292" w:type="pct"/>
          </w:tcPr>
          <w:p w14:paraId="11399187" w14:textId="77777777" w:rsidR="001A44A4" w:rsidRDefault="001A44A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6B46870" w14:textId="18DE54F6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46E0E54" w14:textId="08321EA8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5CEB5E0" w14:textId="02A5118C" w:rsidR="00AA35AD" w:rsidRDefault="00AA35AD" w:rsidP="00AA35A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19ECD67" w14:textId="219CFFA0" w:rsidR="00AA35AD" w:rsidRDefault="00AA35AD" w:rsidP="00AA35A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D514</w:t>
            </w:r>
          </w:p>
          <w:p w14:paraId="5F9EC63C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B5BFBED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B0F396D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E92E8A3" w14:textId="3996D8FD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36AD13" w14:textId="77777777" w:rsidR="0068798E" w:rsidRDefault="0068798E">
      <w:pPr>
        <w:rPr>
          <w:rFonts w:ascii="Times New Roman" w:hAnsi="Times New Roman" w:cs="Times New Roman"/>
          <w:color w:val="FF0000"/>
        </w:rPr>
      </w:pPr>
    </w:p>
    <w:p w14:paraId="0C9A90D7" w14:textId="77777777" w:rsidR="001A44A4" w:rsidRDefault="001A44A4">
      <w:pPr>
        <w:rPr>
          <w:rFonts w:ascii="Times New Roman" w:hAnsi="Times New Roman" w:cs="Times New Roman"/>
          <w:color w:val="FF0000"/>
        </w:rPr>
      </w:pPr>
    </w:p>
    <w:p w14:paraId="20B340E7" w14:textId="77777777" w:rsidR="007D1F71" w:rsidRDefault="007D1F71">
      <w:pPr>
        <w:rPr>
          <w:rFonts w:ascii="Times New Roman" w:hAnsi="Times New Roman" w:cs="Times New Roman"/>
          <w:color w:val="FF0000"/>
        </w:rPr>
      </w:pPr>
    </w:p>
    <w:p w14:paraId="17CDAB9F" w14:textId="537B9F90" w:rsidR="00593BC6" w:rsidRDefault="00593BC6">
      <w:pPr>
        <w:rPr>
          <w:rFonts w:ascii="Times New Roman" w:hAnsi="Times New Roman" w:cs="Times New Roman"/>
          <w:color w:val="FF0000"/>
        </w:rPr>
      </w:pPr>
    </w:p>
    <w:p w14:paraId="48A548D4" w14:textId="77777777" w:rsidR="00CB72DE" w:rsidRDefault="00CB72DE">
      <w:pPr>
        <w:rPr>
          <w:rFonts w:ascii="Times New Roman" w:hAnsi="Times New Roman" w:cs="Times New Roman"/>
          <w:color w:val="FF0000"/>
        </w:rPr>
      </w:pPr>
    </w:p>
    <w:p w14:paraId="02330BE9" w14:textId="77777777" w:rsidR="007D1F71" w:rsidRPr="00593BC6" w:rsidRDefault="00593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Also post: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32"/>
        <w:gridCol w:w="976"/>
        <w:gridCol w:w="957"/>
        <w:gridCol w:w="913"/>
        <w:gridCol w:w="3703"/>
        <w:gridCol w:w="821"/>
        <w:gridCol w:w="827"/>
        <w:gridCol w:w="747"/>
      </w:tblGrid>
      <w:tr w:rsidR="00D94385" w14:paraId="2BAE184F" w14:textId="77777777" w:rsidTr="00D94385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B5CA18A" w14:textId="4166E9B6" w:rsidR="00D94385" w:rsidRPr="00D94385" w:rsidRDefault="007D1F71" w:rsidP="00D9438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4385">
              <w:rPr>
                <w:rFonts w:ascii="Times New Roman" w:hAnsi="Times New Roman" w:cs="Times New Roman"/>
              </w:rPr>
              <w:t>. To record activity for current-year purchases of property, plant, and equipment.</w:t>
            </w:r>
          </w:p>
        </w:tc>
      </w:tr>
      <w:tr w:rsidR="00D94385" w14:paraId="126940DA" w14:textId="77777777" w:rsidTr="009900B8">
        <w:trPr>
          <w:trHeight w:val="350"/>
        </w:trPr>
        <w:tc>
          <w:tcPr>
            <w:tcW w:w="1612" w:type="pct"/>
            <w:shd w:val="clear" w:color="auto" w:fill="D9D9D9" w:themeFill="background1" w:themeFillShade="D9"/>
          </w:tcPr>
          <w:p w14:paraId="50E74BC4" w14:textId="412549A5" w:rsidR="00D94385" w:rsidRPr="008C5F15" w:rsidRDefault="00AA35AD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D94385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54527977" w14:textId="77777777" w:rsidR="00D94385" w:rsidRPr="008C5F15" w:rsidRDefault="006E1935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69" w:type="pct"/>
            <w:shd w:val="clear" w:color="auto" w:fill="D9D9D9" w:themeFill="background1" w:themeFillShade="D9"/>
          </w:tcPr>
          <w:p w14:paraId="7B0AAD35" w14:textId="77777777" w:rsidR="00D94385" w:rsidRPr="008C5F15" w:rsidRDefault="006E1935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63A3C86E" w14:textId="77777777" w:rsidR="00D94385" w:rsidRPr="008C5F15" w:rsidRDefault="00D94385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14:paraId="1D4D1FAC" w14:textId="28A91C34" w:rsidR="00D94385" w:rsidRPr="008C5F15" w:rsidRDefault="00AA35AD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D94385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32C4B8B1" w14:textId="77777777" w:rsidR="00D94385" w:rsidRPr="008C5F15" w:rsidRDefault="006E1935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3FEE2269" w14:textId="77777777" w:rsidR="00D94385" w:rsidRPr="008C5F15" w:rsidRDefault="006E1935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14:paraId="2DAAF442" w14:textId="77777777" w:rsidR="00D94385" w:rsidRPr="008C5F15" w:rsidRDefault="00D94385" w:rsidP="001A44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D94385" w14:paraId="180D54C5" w14:textId="77777777" w:rsidTr="009900B8">
        <w:trPr>
          <w:trHeight w:hRule="exact" w:val="2188"/>
        </w:trPr>
        <w:tc>
          <w:tcPr>
            <w:tcW w:w="1612" w:type="pct"/>
          </w:tcPr>
          <w:p w14:paraId="485E30F7" w14:textId="77777777" w:rsidR="00AA35AD" w:rsidRDefault="00AA35AD" w:rsidP="00AA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0895D87" w14:textId="77777777" w:rsidR="00AA35AD" w:rsidRDefault="00AA35AD" w:rsidP="00AA3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10D5F02B" w14:textId="77777777" w:rsidR="00AA35AD" w:rsidRDefault="00AA35AD" w:rsidP="00AA35AD">
            <w:pPr>
              <w:rPr>
                <w:rFonts w:ascii="Times New Roman" w:hAnsi="Times New Roman" w:cs="Times New Roman"/>
              </w:rPr>
            </w:pPr>
          </w:p>
          <w:p w14:paraId="7A6B5937" w14:textId="77777777" w:rsidR="00AA35AD" w:rsidRDefault="00AA35AD" w:rsidP="00AA3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63DECCE" w14:textId="034A8AA5" w:rsidR="00D94385" w:rsidRPr="000F69B0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6F532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76" w:type="pct"/>
          </w:tcPr>
          <w:p w14:paraId="30B25E93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5E2E8AC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D04DBF6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E773F2A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FBEFD15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CFFEBC4" w14:textId="470BE1D0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1048F94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14:paraId="7704DE47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0D04EDE" w14:textId="77777777" w:rsidR="00D94385" w:rsidRDefault="00D94385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26E64E8" w14:textId="77777777" w:rsidR="00D94385" w:rsidRDefault="00D94385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021CBFC" w14:textId="77777777" w:rsidR="00D94385" w:rsidRDefault="00D94385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B9B42C3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E5CFFDD" w14:textId="29A01653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0D0C562" w14:textId="77777777" w:rsidR="00D94385" w:rsidRDefault="00D94385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431236E" w14:textId="77777777" w:rsidR="00D94385" w:rsidRDefault="00D94385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C292335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1385FA0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AB95FE2" w14:textId="77777777" w:rsidR="00D94385" w:rsidRDefault="00D94385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4A02429" w14:textId="77777777" w:rsidR="00D94385" w:rsidRDefault="00D94385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E98288A" w14:textId="77777777" w:rsidR="00D94385" w:rsidRDefault="00D94385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580256" w14:textId="77777777" w:rsidR="00D94385" w:rsidRDefault="00D94385" w:rsidP="009D1708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5E6CAB" w14:textId="77777777" w:rsidR="00D94385" w:rsidRDefault="00D94385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E7BA447" w14:textId="77777777" w:rsidR="00D94385" w:rsidRDefault="00D94385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85A0E90" w14:textId="77777777" w:rsidR="00D94385" w:rsidRDefault="00D94385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1ED6AD4" w14:textId="77777777" w:rsidR="00D94385" w:rsidRDefault="00D94385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C28098E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7034B74" w14:textId="77777777" w:rsidR="00D94385" w:rsidRDefault="00D94385" w:rsidP="009D170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747263D3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36C88D1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5C99ACF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14:paraId="3244CBB8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448277D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F1FB17D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DE8E266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A4242AA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B0444E7" w14:textId="0FBE807B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DD44741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0EEF4054" w14:textId="77777777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B838E1E" w14:textId="77777777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0EFBFD5" w14:textId="77777777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89F2B4B" w14:textId="77777777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Memorandum</w:t>
            </w: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8B6E5B" w14:textId="7FFFE754" w:rsidR="00AA35AD" w:rsidRPr="00A07E63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A07E63">
              <w:rPr>
                <w:rFonts w:ascii="Times New Roman" w:hAnsi="Times New Roman" w:cs="Times New Roman"/>
              </w:rPr>
              <w:t>880200</w:t>
            </w:r>
            <w:r>
              <w:rPr>
                <w:rFonts w:ascii="Times New Roman" w:hAnsi="Times New Roman" w:cs="Times New Roman"/>
              </w:rPr>
              <w:t xml:space="preserve"> (N)</w:t>
            </w:r>
            <w:r w:rsidRPr="00A07E63">
              <w:rPr>
                <w:rFonts w:ascii="Times New Roman" w:hAnsi="Times New Roman" w:cs="Times New Roman"/>
              </w:rPr>
              <w:t xml:space="preserve"> Purchases of Property, Plant, </w:t>
            </w:r>
            <w:r>
              <w:rPr>
                <w:rFonts w:ascii="Times New Roman" w:hAnsi="Times New Roman" w:cs="Times New Roman"/>
              </w:rPr>
              <w:t>And Equipment</w:t>
            </w:r>
          </w:p>
          <w:p w14:paraId="339FE1A6" w14:textId="77777777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880100 (N) Offset for Purchases Of   </w:t>
            </w:r>
          </w:p>
          <w:p w14:paraId="76159D01" w14:textId="3E6D2934" w:rsidR="00AA35AD" w:rsidRDefault="00AA35AD" w:rsidP="00AA35A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Asset                              </w:t>
            </w:r>
          </w:p>
          <w:p w14:paraId="35EED949" w14:textId="757C685D" w:rsidR="00D94385" w:rsidRPr="006F5329" w:rsidRDefault="00D94385" w:rsidP="001A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24123325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7382BB2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DD8A0F8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B1E3D5D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C237F58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712A3EE" w14:textId="194348F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314" w:type="pct"/>
          </w:tcPr>
          <w:p w14:paraId="4CE81F36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B79784E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F6C82DF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26E8659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5753BC8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30C5B78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7462D25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127B635" w14:textId="6052FE1D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289" w:type="pct"/>
          </w:tcPr>
          <w:p w14:paraId="7EC98C7F" w14:textId="77777777" w:rsidR="00D94385" w:rsidRDefault="00D9438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37B1963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40AEF9B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54BC83A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A735DC7" w14:textId="77777777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B85D370" w14:textId="38FA8734" w:rsidR="00AA35AD" w:rsidRDefault="00AA35AD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G120</w:t>
            </w:r>
          </w:p>
        </w:tc>
      </w:tr>
    </w:tbl>
    <w:p w14:paraId="5279BE51" w14:textId="77777777" w:rsidR="001A44A4" w:rsidRDefault="001A44A4">
      <w:pPr>
        <w:rPr>
          <w:rFonts w:ascii="Times New Roman" w:hAnsi="Times New Roman" w:cs="Times New Roman"/>
          <w:color w:val="FF0000"/>
        </w:rPr>
      </w:pPr>
    </w:p>
    <w:p w14:paraId="2386FE79" w14:textId="77777777" w:rsidR="005E3B49" w:rsidRDefault="005E3B49">
      <w:pPr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3"/>
        <w:gridCol w:w="1084"/>
        <w:gridCol w:w="1084"/>
        <w:gridCol w:w="928"/>
        <w:gridCol w:w="3717"/>
        <w:gridCol w:w="730"/>
        <w:gridCol w:w="827"/>
        <w:gridCol w:w="763"/>
      </w:tblGrid>
      <w:tr w:rsidR="00A04686" w14:paraId="1A60D844" w14:textId="77777777" w:rsidTr="006125EC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CDD21A8" w14:textId="77777777" w:rsidR="00A04686" w:rsidRPr="00D94385" w:rsidRDefault="007D1F71" w:rsidP="006125EC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04686">
              <w:rPr>
                <w:rFonts w:ascii="Times New Roman" w:hAnsi="Times New Roman" w:cs="Times New Roman"/>
              </w:rPr>
              <w:t>. To record depreciation, amortization, and depletion expense on assets other than investments.</w:t>
            </w:r>
          </w:p>
        </w:tc>
      </w:tr>
      <w:tr w:rsidR="00A04686" w14:paraId="5CF183B0" w14:textId="77777777" w:rsidTr="006125EC">
        <w:trPr>
          <w:trHeight w:val="350"/>
        </w:trPr>
        <w:tc>
          <w:tcPr>
            <w:tcW w:w="1537" w:type="pct"/>
            <w:shd w:val="clear" w:color="auto" w:fill="D9D9D9" w:themeFill="background1" w:themeFillShade="D9"/>
          </w:tcPr>
          <w:p w14:paraId="10555EF4" w14:textId="71345AF1" w:rsidR="00A04686" w:rsidRPr="008C5F15" w:rsidRDefault="00BE7823" w:rsidP="006125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A04686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14:paraId="36287D99" w14:textId="77777777" w:rsidR="00A04686" w:rsidRPr="008C5F15" w:rsidRDefault="006E1935" w:rsidP="006125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14:paraId="4A6730F2" w14:textId="77777777" w:rsidR="00A04686" w:rsidRPr="008C5F15" w:rsidRDefault="006E1935" w:rsidP="006125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14:paraId="73CD9000" w14:textId="77777777" w:rsidR="00A04686" w:rsidRPr="008C5F15" w:rsidRDefault="00A04686" w:rsidP="006125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3" w:type="pct"/>
            <w:shd w:val="clear" w:color="auto" w:fill="D9D9D9" w:themeFill="background1" w:themeFillShade="D9"/>
          </w:tcPr>
          <w:p w14:paraId="301A32E8" w14:textId="14BBFCFE" w:rsidR="00A04686" w:rsidRPr="008C5F15" w:rsidRDefault="00BE7823" w:rsidP="006125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A04686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781FBF20" w14:textId="77777777" w:rsidR="00A04686" w:rsidRPr="008C5F15" w:rsidRDefault="006E1935" w:rsidP="006125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14:paraId="74F42E73" w14:textId="77777777" w:rsidR="00A04686" w:rsidRPr="008C5F15" w:rsidRDefault="006E1935" w:rsidP="006125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56A6ED7C" w14:textId="77777777" w:rsidR="00A04686" w:rsidRPr="008C5F15" w:rsidRDefault="00A04686" w:rsidP="006125E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A04686" w14:paraId="77BDE027" w14:textId="77777777" w:rsidTr="00A04686">
        <w:trPr>
          <w:trHeight w:hRule="exact" w:val="2260"/>
        </w:trPr>
        <w:tc>
          <w:tcPr>
            <w:tcW w:w="1537" w:type="pct"/>
          </w:tcPr>
          <w:p w14:paraId="35DF5402" w14:textId="77777777" w:rsidR="00BE7823" w:rsidRDefault="00BE7823" w:rsidP="00BE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3A6AEE9" w14:textId="77777777" w:rsidR="00BE7823" w:rsidRDefault="00BE7823" w:rsidP="00BE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C9106D9" w14:textId="77777777" w:rsidR="00BE7823" w:rsidRDefault="00BE7823" w:rsidP="00BE7823">
            <w:pPr>
              <w:rPr>
                <w:rFonts w:ascii="Times New Roman" w:hAnsi="Times New Roman" w:cs="Times New Roman"/>
              </w:rPr>
            </w:pPr>
          </w:p>
          <w:p w14:paraId="22C08362" w14:textId="77777777" w:rsidR="00BE7823" w:rsidRDefault="00BE7823" w:rsidP="00BE78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3C74C26" w14:textId="4E7D0431" w:rsidR="00A04686" w:rsidRDefault="00BE7823" w:rsidP="00BE782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6F5329">
              <w:rPr>
                <w:rFonts w:ascii="Times New Roman" w:hAnsi="Times New Roman" w:cs="Times New Roman"/>
              </w:rPr>
              <w:t>None</w:t>
            </w:r>
            <w:r w:rsidR="00A04686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  <w:p w14:paraId="6FC13128" w14:textId="77777777" w:rsidR="00A04686" w:rsidRPr="000F69B0" w:rsidRDefault="00A04686" w:rsidP="006125E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</w:tcPr>
          <w:p w14:paraId="6187C630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0CB069D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7C99371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B2A5129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1785627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08E0237" w14:textId="74874E40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2F7CF1F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</w:tcPr>
          <w:p w14:paraId="07D1BB9F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41770B2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24B1D66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6B3CFDB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B3A03C9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BB02058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ED5A038" w14:textId="251CA05B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4704C6E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330C165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0782AB0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D0A8A76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86EB99F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AD3B9D6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78D45F8" w14:textId="77777777" w:rsidR="00A04686" w:rsidRDefault="00A04686" w:rsidP="009D1708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C2256A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224A0B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E7F6F78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9E448F4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5CF83F2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505A371" w14:textId="77777777" w:rsidR="00A04686" w:rsidRDefault="00A04686" w:rsidP="009D170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745C1FA8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D3768BF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1BA0C7A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797D7AC9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DDC6262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AB7430F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3948126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32B5B75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1606A5F" w14:textId="79BDCE65" w:rsidR="00A04686" w:rsidRDefault="00A04686" w:rsidP="00BE7823">
            <w:pPr>
              <w:rPr>
                <w:rFonts w:ascii="Times New Roman" w:hAnsi="Times New Roman" w:cs="Times New Roman"/>
              </w:rPr>
            </w:pPr>
          </w:p>
          <w:p w14:paraId="1ADDBAAC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pct"/>
          </w:tcPr>
          <w:p w14:paraId="14823EE8" w14:textId="77777777" w:rsidR="00BE7823" w:rsidRDefault="00BE7823" w:rsidP="00BE782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3B40805" w14:textId="77777777" w:rsidR="00BE7823" w:rsidRDefault="00BE7823" w:rsidP="00BE782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0CA49B6F" w14:textId="77777777" w:rsidR="00BE7823" w:rsidRDefault="00BE7823" w:rsidP="00BE782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1EBAF38" w14:textId="77777777" w:rsidR="00BE7823" w:rsidRDefault="00BE7823" w:rsidP="00BE782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Memorandum</w:t>
            </w: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ADAC2A" w14:textId="59244DA0" w:rsidR="00BE7823" w:rsidRPr="00A07E63" w:rsidRDefault="00BE7823" w:rsidP="00BE782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671000 (N) Depreciation, </w:t>
            </w:r>
            <w:r w:rsidR="002F2B0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mortization, and Depletion </w:t>
            </w:r>
          </w:p>
          <w:p w14:paraId="59622176" w14:textId="744A8EEB" w:rsidR="00BE7823" w:rsidRDefault="00BE7823" w:rsidP="00BE782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175900</w:t>
            </w:r>
            <w:r w:rsidR="00997F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Accumulated Depreciation </w:t>
            </w:r>
          </w:p>
          <w:p w14:paraId="46B2C9A2" w14:textId="13C9B2D2" w:rsidR="00BE7823" w:rsidRDefault="00BE7823" w:rsidP="00BE782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on Equipment </w:t>
            </w:r>
          </w:p>
          <w:p w14:paraId="6D24A2D7" w14:textId="49BAADFD" w:rsidR="00A04686" w:rsidRPr="006F5329" w:rsidRDefault="00A04686" w:rsidP="00612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14:paraId="28E7D7F2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94E996F" w14:textId="77777777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6645A40" w14:textId="77777777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04C2354" w14:textId="77777777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B7C3A94" w14:textId="77777777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18812AF" w14:textId="27E8A8E4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306" w:type="pct"/>
          </w:tcPr>
          <w:p w14:paraId="4267D91E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3212251" w14:textId="77777777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855AB80" w14:textId="77777777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F1951B3" w14:textId="77777777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518DEC3" w14:textId="77777777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8604964" w14:textId="77777777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50A3965" w14:textId="77777777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C4191B9" w14:textId="370800CE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292" w:type="pct"/>
          </w:tcPr>
          <w:p w14:paraId="37DFA155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0CF655F" w14:textId="77777777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8462129" w14:textId="77777777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231548E" w14:textId="77777777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F4334A9" w14:textId="77777777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A80515C" w14:textId="43CE6DA8" w:rsidR="00BE7823" w:rsidRDefault="00BE7823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E120</w:t>
            </w:r>
          </w:p>
        </w:tc>
      </w:tr>
    </w:tbl>
    <w:p w14:paraId="4A4D3F0A" w14:textId="77777777" w:rsidR="00F0335E" w:rsidRDefault="00F0335E">
      <w:pPr>
        <w:rPr>
          <w:rFonts w:ascii="Times New Roman" w:hAnsi="Times New Roman" w:cs="Times New Roman"/>
          <w:color w:val="FF0000"/>
        </w:rPr>
      </w:pPr>
    </w:p>
    <w:p w14:paraId="10783AAD" w14:textId="77777777" w:rsidR="00F0335E" w:rsidRDefault="00F0335E">
      <w:pPr>
        <w:rPr>
          <w:rFonts w:ascii="Times New Roman" w:hAnsi="Times New Roman" w:cs="Times New Roman"/>
          <w:color w:val="FF0000"/>
        </w:rPr>
      </w:pPr>
    </w:p>
    <w:p w14:paraId="6F6FC2BB" w14:textId="77777777" w:rsidR="00F0335E" w:rsidRDefault="00F0335E">
      <w:pPr>
        <w:rPr>
          <w:rFonts w:ascii="Times New Roman" w:hAnsi="Times New Roman" w:cs="Times New Roman"/>
          <w:color w:val="FF0000"/>
        </w:rPr>
      </w:pPr>
    </w:p>
    <w:p w14:paraId="2D8E6F81" w14:textId="77777777" w:rsidR="00F0335E" w:rsidRDefault="00F0335E">
      <w:pPr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3"/>
        <w:gridCol w:w="1046"/>
        <w:gridCol w:w="1046"/>
        <w:gridCol w:w="883"/>
        <w:gridCol w:w="3457"/>
        <w:gridCol w:w="1049"/>
        <w:gridCol w:w="1049"/>
        <w:gridCol w:w="883"/>
      </w:tblGrid>
      <w:tr w:rsidR="00A04686" w14:paraId="48EA8CA2" w14:textId="77777777" w:rsidTr="00A04686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102F129" w14:textId="77777777" w:rsidR="00A04686" w:rsidRPr="00A04686" w:rsidRDefault="007D1F71" w:rsidP="00A0468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A04686">
              <w:rPr>
                <w:rFonts w:ascii="Times New Roman" w:hAnsi="Times New Roman" w:cs="Times New Roman"/>
              </w:rPr>
              <w:t>. The ordering agency pays the performing agency.</w:t>
            </w:r>
          </w:p>
        </w:tc>
      </w:tr>
      <w:tr w:rsidR="00A04686" w14:paraId="63FDC52D" w14:textId="77777777" w:rsidTr="00A04686">
        <w:trPr>
          <w:trHeight w:val="350"/>
        </w:trPr>
        <w:tc>
          <w:tcPr>
            <w:tcW w:w="1428" w:type="pct"/>
            <w:shd w:val="clear" w:color="auto" w:fill="D9D9D9" w:themeFill="background1" w:themeFillShade="D9"/>
          </w:tcPr>
          <w:p w14:paraId="6921FB6A" w14:textId="1F46E8D1" w:rsidR="00A04686" w:rsidRPr="008C5F15" w:rsidRDefault="00046626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A04686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57B7062C" w14:textId="77777777" w:rsidR="00A04686" w:rsidRPr="008C5F15" w:rsidRDefault="006E1935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237498B5" w14:textId="77777777" w:rsidR="00A04686" w:rsidRPr="008C5F15" w:rsidRDefault="006E1935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4B131F9C" w14:textId="77777777" w:rsidR="00A04686" w:rsidRPr="008C5F15" w:rsidRDefault="00A04686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14:paraId="37B084EE" w14:textId="0A0B23A8" w:rsidR="00A04686" w:rsidRPr="008C5F15" w:rsidRDefault="00046626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A04686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14:paraId="09E86F76" w14:textId="77777777" w:rsidR="00A04686" w:rsidRPr="008C5F15" w:rsidRDefault="006E1935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14:paraId="3508C2E8" w14:textId="77777777" w:rsidR="00A04686" w:rsidRPr="008C5F15" w:rsidRDefault="006E1935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2C2A0B3C" w14:textId="77777777" w:rsidR="00A04686" w:rsidRPr="008C5F15" w:rsidRDefault="00A04686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A04686" w14:paraId="7F6ED192" w14:textId="77777777" w:rsidTr="00A04686">
        <w:trPr>
          <w:trHeight w:hRule="exact" w:val="3043"/>
        </w:trPr>
        <w:tc>
          <w:tcPr>
            <w:tcW w:w="1428" w:type="pct"/>
          </w:tcPr>
          <w:p w14:paraId="2FA6F02C" w14:textId="77777777" w:rsidR="00046626" w:rsidRDefault="00046626" w:rsidP="0004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2589B88" w14:textId="4002C055" w:rsidR="00046626" w:rsidRDefault="00046626" w:rsidP="00046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425200</w:t>
            </w:r>
            <w:r w:rsidR="00997F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Reimbursements and Other</w:t>
            </w:r>
          </w:p>
          <w:p w14:paraId="0C537831" w14:textId="77777777" w:rsidR="00046626" w:rsidRDefault="00046626" w:rsidP="00046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Income Earned - Collected</w:t>
            </w:r>
          </w:p>
          <w:p w14:paraId="7936A3B9" w14:textId="5928AD1B" w:rsidR="00046626" w:rsidRDefault="00046626" w:rsidP="00046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425100</w:t>
            </w:r>
            <w:r w:rsidR="00997F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Reimbursements and </w:t>
            </w:r>
          </w:p>
          <w:p w14:paraId="22E5A5F7" w14:textId="01AF5B85" w:rsidR="00046626" w:rsidRDefault="00046626" w:rsidP="00046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Other Income Earned –</w:t>
            </w:r>
            <w:r w:rsidR="002F2B0B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eceivable</w:t>
            </w:r>
          </w:p>
          <w:p w14:paraId="2DE80A33" w14:textId="77777777" w:rsidR="002F2B0B" w:rsidRDefault="002F2B0B" w:rsidP="000466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F1CC534" w14:textId="74DBC380" w:rsidR="00046626" w:rsidRDefault="00046626" w:rsidP="000466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DC638E0" w14:textId="7671B6FA" w:rsidR="00046626" w:rsidRDefault="00046626" w:rsidP="00046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 (G) Fund Balance With</w:t>
            </w:r>
          </w:p>
          <w:p w14:paraId="6880D32C" w14:textId="77777777" w:rsidR="00046626" w:rsidRDefault="00046626" w:rsidP="00046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Treasury (RC 40)</w:t>
            </w:r>
          </w:p>
          <w:p w14:paraId="403CB5B1" w14:textId="0FF39BE6" w:rsidR="00046626" w:rsidRDefault="00046626" w:rsidP="00046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131000 (F) Accounts Receivable </w:t>
            </w:r>
          </w:p>
          <w:p w14:paraId="72E852C4" w14:textId="72669E3A" w:rsidR="00A04686" w:rsidRPr="008A5877" w:rsidRDefault="00046626" w:rsidP="002F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(RC 22)</w:t>
            </w:r>
          </w:p>
        </w:tc>
        <w:tc>
          <w:tcPr>
            <w:tcW w:w="397" w:type="pct"/>
          </w:tcPr>
          <w:p w14:paraId="55BC1134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AECD63A" w14:textId="53555438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D90A6F7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01620E80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29D303E4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1F490EEF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50CEA247" w14:textId="31BE2F3A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682686E7" w14:textId="77777777" w:rsidR="002F2B0B" w:rsidRDefault="002F2B0B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0B8CBC31" w14:textId="50B499B9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1A5F7CC7" w14:textId="77777777" w:rsidR="00A04686" w:rsidRDefault="00A04686" w:rsidP="009D1708">
            <w:pPr>
              <w:spacing w:after="240"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C429E21" w14:textId="77777777" w:rsidR="00A04686" w:rsidRDefault="00A04686" w:rsidP="009D170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2B94EE7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A14B183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6EAADE9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41E7A6C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04B2C3E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EED2A68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B809034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28EC1D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2F6EA7B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58E3146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B0513EF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CDA98EE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929CBE3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37F8CD1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4A2775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AD8A552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44B1155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EE4BBDB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8076917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F57A1D3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FE7E8E7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2EDECA2C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3FED553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24A94BD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238EA5C" w14:textId="7DBE6C1B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A4ADFF2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657E2A58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342B4D3C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7C3EB369" w14:textId="3E6F90B1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590EAC18" w14:textId="77777777" w:rsidR="002F2B0B" w:rsidRDefault="002F2B0B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1C866280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1C057A64" w14:textId="0339F8D6" w:rsidR="00046626" w:rsidRDefault="0004662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D846981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BD04432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FD4ECD6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68E89D6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14:paraId="654AA424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B87EB44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8598904" w14:textId="508FFC66" w:rsidR="00A0468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C186</w:t>
            </w:r>
          </w:p>
        </w:tc>
        <w:tc>
          <w:tcPr>
            <w:tcW w:w="1312" w:type="pct"/>
          </w:tcPr>
          <w:p w14:paraId="39AB0D7D" w14:textId="77777777" w:rsidR="00046626" w:rsidRDefault="00046626" w:rsidP="0004662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23152E4" w14:textId="37BA8985" w:rsidR="00046626" w:rsidRPr="00052CD7" w:rsidRDefault="00046626" w:rsidP="0004662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490100 Delivered Orders –</w:t>
            </w:r>
          </w:p>
          <w:p w14:paraId="6945F6E7" w14:textId="77777777" w:rsidR="00046626" w:rsidRDefault="00046626" w:rsidP="0004662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Obligations, Unpaid</w:t>
            </w:r>
          </w:p>
          <w:p w14:paraId="3C1DE258" w14:textId="6A00F89F" w:rsidR="00046626" w:rsidRDefault="00046626" w:rsidP="0004662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490200 Delivered Orders –</w:t>
            </w:r>
          </w:p>
          <w:p w14:paraId="61812F6C" w14:textId="77777777" w:rsidR="00046626" w:rsidRDefault="00046626" w:rsidP="0004662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Obligations, Paid         </w:t>
            </w:r>
          </w:p>
          <w:p w14:paraId="340519D4" w14:textId="77777777" w:rsidR="00046626" w:rsidRDefault="00046626" w:rsidP="0004662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BC9A74" w14:textId="77777777" w:rsidR="00046626" w:rsidRDefault="00046626" w:rsidP="0004662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E3612" w14:textId="796CD1A9" w:rsidR="00046626" w:rsidRDefault="00046626" w:rsidP="0004662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211000 (F) Accounts Payable</w:t>
            </w:r>
          </w:p>
          <w:p w14:paraId="7CED39E3" w14:textId="77777777" w:rsidR="00046626" w:rsidRDefault="00046626" w:rsidP="0004662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(RC 22)</w:t>
            </w:r>
          </w:p>
          <w:p w14:paraId="33D2A224" w14:textId="203A7578" w:rsidR="00046626" w:rsidRDefault="00046626" w:rsidP="0004662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101000 (G) Fund Balance With</w:t>
            </w:r>
          </w:p>
          <w:p w14:paraId="7065BA9A" w14:textId="6354E784" w:rsidR="00A04686" w:rsidRPr="006F5329" w:rsidRDefault="00046626" w:rsidP="00046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Treasury                  (RC 40)</w:t>
            </w:r>
          </w:p>
        </w:tc>
        <w:tc>
          <w:tcPr>
            <w:tcW w:w="398" w:type="pct"/>
          </w:tcPr>
          <w:p w14:paraId="09B4A999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2DB0B9A" w14:textId="2855CEEC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FDB1566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62D09729" w14:textId="77777777" w:rsidR="00046626" w:rsidRDefault="00046626" w:rsidP="0004662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743F292" w14:textId="29A16AA0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30843898" w14:textId="5D90879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CAEF7E3" w14:textId="691E1C06" w:rsidR="0076523A" w:rsidRDefault="00B666E1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40B72E7F" w14:textId="41C8E59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31C4B90" w14:textId="2DA0872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26EE906" w14:textId="59A4EAD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6D2512A" w14:textId="7AF68E1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FB61D50" w14:textId="1B8FFD1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DEC9392" w14:textId="0E229AB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095E6CC" w14:textId="2EDD3FF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8EBD4F2" w14:textId="539B180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FF6AD05" w14:textId="2DC65C3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DCCC7B5" w14:textId="364BB5F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190D2DF" w14:textId="5ABD726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0DB5AF3" w14:textId="42756B9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DAE43C6" w14:textId="00AE598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BAE5E60" w14:textId="22AE3B9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13152E6" w14:textId="1676918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DB8E7B0" w14:textId="2009AB0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DF1DC84" w14:textId="01ECB38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0AEF483" w14:textId="6605C19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5E0AA0E" w14:textId="516B18C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4A30DD9" w14:textId="294A706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7C64D13" w14:textId="2F6C227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2729EAB" w14:textId="1D8E43A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5C763D1" w14:textId="1D8AE38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446A6D3" w14:textId="2A76502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7ECDE9A" w14:textId="63EE5F3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AC7BF4F" w14:textId="02DD3E6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CB01B3B" w14:textId="5801264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F274020" w14:textId="54254AB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5B0361B" w14:textId="4044575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8D8046B" w14:textId="679CC65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4714B7A" w14:textId="0680590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4E44AE5" w14:textId="132388A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53EEAE0" w14:textId="71154B9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90263DB" w14:textId="255B3DD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8600872" w14:textId="28350EA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67F0D09" w14:textId="6C3736C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D3D4A22" w14:textId="1E6CA06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8513899" w14:textId="170165A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BA5F3E4" w14:textId="60CB472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175D81E" w14:textId="37220E8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0937F99" w14:textId="53284B3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BDB8681" w14:textId="549EF5E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14D1CFF" w14:textId="2C5F0BD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556DF85" w14:textId="5E067D6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A04E002" w14:textId="3CEA042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8AE61F2" w14:textId="1C94713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5C93377" w14:textId="334E5BB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02144AF" w14:textId="07A4FA8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F2CB861" w14:textId="52BE893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2A3432B" w14:textId="6A7DCDB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7498938" w14:textId="4AF33BC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0481A33" w14:textId="5187491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0CFFE7" w14:textId="7DB12F7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177AB2D" w14:textId="75ECD1A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9349C03" w14:textId="38FE844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7266E5E" w14:textId="0D6129F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3935D57" w14:textId="710B720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F237427" w14:textId="3BB483A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72B9A80" w14:textId="3FC2698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056B244" w14:textId="5674007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B4200D3" w14:textId="3100C7F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60456A7" w14:textId="002DA9F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2DE658F" w14:textId="0AFDCE7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5E67A5B" w14:textId="16B57C8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B77E7F7" w14:textId="42E3C9E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7C46892" w14:textId="0CE0860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C8324EC" w14:textId="2AE18AF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99DA7A3" w14:textId="11699F9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C1B489B" w14:textId="28E4B29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8A49C21" w14:textId="510C338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C20E774" w14:textId="0F12AFD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AF1A62C" w14:textId="3F06428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E33929A" w14:textId="56DA0CB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627BE00" w14:textId="4A4A033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46AE100" w14:textId="79FBDF4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B0D6FE" w14:textId="5868860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CEAE54E" w14:textId="3DE6FD3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18D14D3" w14:textId="243FE0C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19E6D36" w14:textId="3FE681F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9140BD7" w14:textId="4C56C1B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753430E" w14:textId="5EBBE42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92D3D48" w14:textId="5F30628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E414350" w14:textId="0F743DF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97A7024" w14:textId="114B3AD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E1CFA70" w14:textId="1BEC2DF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AC3346" w14:textId="3D7000C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CDBB708" w14:textId="38E6E82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D64E5C8" w14:textId="60DF3C4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F199184" w14:textId="6924DA0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5CC1ECC" w14:textId="29357BD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3DBD932" w14:textId="5CFEB70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2C0AB43" w14:textId="0617503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76D1097" w14:textId="7FCD0AD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824BD94" w14:textId="772DD0E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3B4BF7B" w14:textId="154487E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11F2368" w14:textId="23CF47D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204E43E" w14:textId="5749FBB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C4AD4A1" w14:textId="0B2B4D4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7401BF9" w14:textId="7ADFEB0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B476D96" w14:textId="6AEEFF0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DBBDD41" w14:textId="11735F8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2239289" w14:textId="2D854F1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E382A33" w14:textId="38801A2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57927F9" w14:textId="39C3831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C881CF0" w14:textId="5D782B5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624159A" w14:textId="29C9775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0F4B98C" w14:textId="5123FD6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CBDF239" w14:textId="7B37AFD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2624930" w14:textId="7D2D558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F370E28" w14:textId="4D75C49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A032E0B" w14:textId="1CBCF96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8B97E4D" w14:textId="1617BEF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804CC2A" w14:textId="6293D92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CFE56E7" w14:textId="2751E31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B80A5B9" w14:textId="79655E9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0EAFECE" w14:textId="7E82431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6545DE2" w14:textId="2BA126F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06013FD" w14:textId="27EF4E0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290A93A" w14:textId="6A033ED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98F01F8" w14:textId="2573205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CAB9925" w14:textId="79B31C9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75C17F4" w14:textId="2EE7481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9C504D9" w14:textId="1CC457A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36476E4" w14:textId="6EB6534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3A557AE" w14:textId="170A0D5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7AE321E" w14:textId="66C1CBB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3B031A6" w14:textId="6CF6739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5BDD0E2" w14:textId="7E7126D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5ECB26B" w14:textId="4CE67F4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1ADC187" w14:textId="6221E10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8C33485" w14:textId="3CCA7FA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F900994" w14:textId="4AA194C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3D625AF" w14:textId="597FAC8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20BD52D" w14:textId="2FDC999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CFE0C5A" w14:textId="7E12B26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E5344B5" w14:textId="69C9A86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84F613E" w14:textId="78CBA7F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7F74E47" w14:textId="1F5D436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7EEA7B8" w14:textId="63CF625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5FBA5F4" w14:textId="71639C1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5672C3E" w14:textId="0BB3E77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FC45492" w14:textId="096A754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42174D7" w14:textId="714405C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99F5659" w14:textId="5A24F13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64795F0" w14:textId="6002BCA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40D3933" w14:textId="211C984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10BE4A4" w14:textId="1D0E08A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E6E80CD" w14:textId="0617C40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8C89BDB" w14:textId="426024A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D6C198C" w14:textId="5869CB1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D9FFF8C" w14:textId="4EA7F6D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CB5E61C" w14:textId="218D3F2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2BC99BA" w14:textId="65A2CD5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1AD99EB" w14:textId="0489E7C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98D6980" w14:textId="00355EE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A8646EB" w14:textId="5658436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31EE6D8" w14:textId="7562A06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3AF7FB4" w14:textId="597A2EE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F66BA8C" w14:textId="7D8290C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4F9A1E0" w14:textId="0F95C99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0649130" w14:textId="3CFB343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C0E2B99" w14:textId="53EAEE2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6BF90AE" w14:textId="4E94863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2ED8CCD" w14:textId="348F980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3C7726D" w14:textId="609864D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162B9D2" w14:textId="7E46CE1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D5D05B8" w14:textId="0E2D89E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41004B7" w14:textId="53FA30E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032F0AC" w14:textId="12B961E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CEC8EE3" w14:textId="67DE691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A7214A8" w14:textId="008FF92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E572ADC" w14:textId="2B27FD9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8386559" w14:textId="53BD906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A59262B" w14:textId="48EC312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82773CD" w14:textId="109CCA6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A0CE452" w14:textId="416FE8F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D497271" w14:textId="6C1787B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DBE3478" w14:textId="7CC90CE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801D13D" w14:textId="2E66C30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7541638" w14:textId="6900DA2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0BDCB47" w14:textId="12F3BBE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B7BB434" w14:textId="090A866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3D2F921" w14:textId="709A8A6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3BB993B" w14:textId="28C56AD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8A0E16C" w14:textId="6AA0437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149EFEC" w14:textId="45675CB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95DF783" w14:textId="1E077EE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09B3EA1" w14:textId="4E0CA2D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5CF345F" w14:textId="6422D14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6C34612" w14:textId="7F2590D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F32A468" w14:textId="12EAF51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AC99F04" w14:textId="4548A31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EA67657" w14:textId="2BDA186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8E7DC58" w14:textId="2E51A15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CA81D44" w14:textId="6E1B2C3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37B3CA1" w14:textId="4E160DE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F1F23D7" w14:textId="2E8CD6E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C1D7837" w14:textId="6D8447E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6C6850B" w14:textId="11C4AD7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13FAE22" w14:textId="2A452ED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B21EBF5" w14:textId="12331E5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1F94FF" w14:textId="0E0FA63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96934C6" w14:textId="5155436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F08403A" w14:textId="3BF2F38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27530B8" w14:textId="5B01108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2E44FBB" w14:textId="6D5EF5E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F0C6785" w14:textId="6FDAA3F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1D0C5F9" w14:textId="58C2F7D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AAA63F8" w14:textId="13D4FA8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C9C28D1" w14:textId="09C6FB3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19F48BD" w14:textId="19C49B5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687D1B7" w14:textId="4F24DE9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47B6B71" w14:textId="38D647C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F8BB658" w14:textId="4E7C454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07A1E51" w14:textId="1AB79A2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0A0954B" w14:textId="3103AD9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527FDDB" w14:textId="70CC784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F2FB29B" w14:textId="3720066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2A3A2E5" w14:textId="0C14B5A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18A20AA" w14:textId="3570F4B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969CFD3" w14:textId="781231B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D0A4CA3" w14:textId="1A83A2A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702E5DC" w14:textId="59411E2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22EF751" w14:textId="274D5A9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D9813C9" w14:textId="69C07CD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88248E2" w14:textId="45878CA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C2C8742" w14:textId="1BE579A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D78DE33" w14:textId="7716B6F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D76E293" w14:textId="0F4B7B2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DC0BC6B" w14:textId="0B87BAA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110B1D2" w14:textId="35E6B2E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E6B4A3F" w14:textId="3B9BC90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27CE7AA" w14:textId="46E6955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6FC8639" w14:textId="0331F61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EBB7E65" w14:textId="7C6F312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0BDCFEE" w14:textId="5AAEF17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472570C" w14:textId="11AAB9E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DAAF8CF" w14:textId="0A6596F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65DEB5B" w14:textId="3F9811B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7ED25A6" w14:textId="5AB9FDD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C4C0403" w14:textId="67AC5C7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A638F2D" w14:textId="51C4AE1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1572164" w14:textId="1DE21C9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66FD8AD" w14:textId="33BDB7D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0428082" w14:textId="0D99BBD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DC70F39" w14:textId="7159DD9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F97853D" w14:textId="43C38AA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FAAAE10" w14:textId="2D5E819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D9D5AF7" w14:textId="41BEA2E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97C7E57" w14:textId="41ED6DF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C9F988E" w14:textId="7A7C6DD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28EA328" w14:textId="545455C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26C68BF" w14:textId="20FE671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AC6CFE0" w14:textId="232B55D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089A3C6" w14:textId="11C857A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DD7ABFC" w14:textId="58C06BB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8F0D811" w14:textId="691B9FF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3D47D80" w14:textId="54AEE9F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552839E" w14:textId="52CC33A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EE68DDE" w14:textId="129A8B1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DD65BDA" w14:textId="7333501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2943443" w14:textId="74AFC19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5A307A4" w14:textId="39B4048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A1EEBB6" w14:textId="658E830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746B828" w14:textId="7D2DD43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2327A6C" w14:textId="15F0A63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C24CAF1" w14:textId="1AF9FC9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35C4E08" w14:textId="0D4F017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AF8C36C" w14:textId="492801F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EDFFC28" w14:textId="1C9B188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509A8E0" w14:textId="58276DF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BB37A31" w14:textId="119C70E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9A31838" w14:textId="7E0847B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EB3236D" w14:textId="75F75A8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D59E483" w14:textId="4AADFEC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0136C03" w14:textId="4D68F99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F3CBB93" w14:textId="1EF5171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B839B0F" w14:textId="5EC02D6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D9B25AF" w14:textId="14B4ED1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BF8997E" w14:textId="0C99DDB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5DBD229" w14:textId="3DB9380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5A682B1" w14:textId="0F5E707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50DE558" w14:textId="64E2800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055D851" w14:textId="1706FF3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27A11E4" w14:textId="647C9E4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BD0D16D" w14:textId="06AAB0E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D51F78B" w14:textId="643834E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B537FD3" w14:textId="7625EA5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79D3307" w14:textId="718D3A3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2007B5F" w14:textId="2432CA6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B8C6019" w14:textId="4EFAD0A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722A561" w14:textId="09E5503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D42E91B" w14:textId="61E4D09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2233C39" w14:textId="20C8998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AB66300" w14:textId="142C2AB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D705791" w14:textId="03CEA42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97C749D" w14:textId="71E2532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29BDDDA" w14:textId="64A90C9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4549CC6" w14:textId="6821FB3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AB05947" w14:textId="2A7E50E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AF25495" w14:textId="67958C2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F2E6B50" w14:textId="0159089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FAA8176" w14:textId="2533213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58E5E8D" w14:textId="3D57B83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94359B1" w14:textId="6A7E531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B4722C1" w14:textId="7854217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94E923" w14:textId="4C9D0FD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075FEEE" w14:textId="453C33E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1A06A0E" w14:textId="78CF09B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9B45D64" w14:textId="3069C56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4C5EB02" w14:textId="24EC9C8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43E77C9" w14:textId="04A57DA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BD2C80F" w14:textId="1A5B25D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5C721EA" w14:textId="41571BF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5D95263" w14:textId="31964F0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E63AEEA" w14:textId="65D7873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86B2465" w14:textId="457DF8C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CBDBDD7" w14:textId="4DFA81D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E55229A" w14:textId="7D5BE38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933B822" w14:textId="04BFD5F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806D79" w14:textId="447188F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29F93BA" w14:textId="5D76603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156ED23" w14:textId="374000C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D6B9F6D" w14:textId="6587F01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B12FBCD" w14:textId="1C50A13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C44A460" w14:textId="161B31E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C573474" w14:textId="5A384BB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CBD5EF5" w14:textId="115AA1C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CFE130F" w14:textId="44E6398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F39ED3F" w14:textId="4C7C8AC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0E43534" w14:textId="7608CB1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A6530FD" w14:textId="600A969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140A9FA" w14:textId="35F9469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7171FA6" w14:textId="420CB0A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BE25AF9" w14:textId="692FE05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CBD3C72" w14:textId="32434AE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A9DAE20" w14:textId="065CF0A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689032C" w14:textId="4E5D15C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41A8DFA" w14:textId="1079C0E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9EAA813" w14:textId="41EB6B9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F8C6DF4" w14:textId="189A313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E5E3C4E" w14:textId="53398BF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1BAD612" w14:textId="518AAFC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086E6F8" w14:textId="4455833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F9893BA" w14:textId="7AF68B6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F4F4DDA" w14:textId="51C6ADC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0560CB" w14:textId="112E5ED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AF9D884" w14:textId="41257B4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5F7066B" w14:textId="23EF360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AF8F9B9" w14:textId="3406785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7431577" w14:textId="6C865DE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9CC8D9A" w14:textId="768B2DA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46340C6" w14:textId="7E6B863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E0A08D5" w14:textId="0B2AE9F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85E7443" w14:textId="6A912FA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EDEF316" w14:textId="0824466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2AD8C8C" w14:textId="45F5F7A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82BCD11" w14:textId="56CCB86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6CB7F25" w14:textId="328644C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408FE33" w14:textId="45D0270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D75E267" w14:textId="5E599B5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EAA5312" w14:textId="5A3279A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D731094" w14:textId="3CFCAA7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42529B1" w14:textId="3E0D32E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B66BBFC" w14:textId="52D11D6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B62BB6F" w14:textId="491808E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A1AE9DA" w14:textId="1E24607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4950293" w14:textId="134EAA3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BE5BA28" w14:textId="575A1C9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7079516" w14:textId="4D5C4C6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8EBCDE1" w14:textId="6DDFBE2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B8FF973" w14:textId="59DCC04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4C8653E" w14:textId="01EC58D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318130E" w14:textId="21DD15D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99B4EB1" w14:textId="20AC902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7220B1F" w14:textId="570A731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6ED9F35" w14:textId="50240C7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1FF873B" w14:textId="1BFCB11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8232203" w14:textId="47F2187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DA18498" w14:textId="091392C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F2A13A" w14:textId="1CFC5D9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8A06C6A" w14:textId="418D4F8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5320760" w14:textId="1B51F70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27F0F01" w14:textId="30EA5A8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99FAA30" w14:textId="19809FC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67DF333" w14:textId="6903A3B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BAD63B9" w14:textId="1D862A9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F1CF557" w14:textId="69D11E0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67943B7" w14:textId="431B700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EA59676" w14:textId="10BFABD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430B4D2" w14:textId="3E588A0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5B535D1" w14:textId="1D7AED7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FF5CBC6" w14:textId="2C12744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B029490" w14:textId="4E79072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414B006" w14:textId="75CFE20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31F7EA3" w14:textId="0C4DE35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318152B" w14:textId="3512F4D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3479607" w14:textId="50CF647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F4EDF49" w14:textId="3CDD96D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BF0835C" w14:textId="0D55C3E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E495F2B" w14:textId="2648B7C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BF166C" w14:textId="361EBBF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41DBD49" w14:textId="141999E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530EE88" w14:textId="65652B4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53B1192" w14:textId="7985BAB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A5A39AF" w14:textId="314FD87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F30B5F5" w14:textId="54D94B0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F1F2F8B" w14:textId="340B1CD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95DD98B" w14:textId="1464737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CAF7A25" w14:textId="6696964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A10FF09" w14:textId="7E85B20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A0B739B" w14:textId="3D48E43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0690ACC" w14:textId="7EE4FE8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205A237" w14:textId="0325325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50A05C2" w14:textId="28BCEA6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279D220" w14:textId="3AA1055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55D5E8" w14:textId="48AB740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48EE5F7" w14:textId="4779291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E293B6F" w14:textId="27BAE64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8216911" w14:textId="3308651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41B78D3" w14:textId="5292675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5937ACD" w14:textId="2BAD83B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AA23F39" w14:textId="033F160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63D2652" w14:textId="7FBFC28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A9771C3" w14:textId="562ABE1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0CA85B7" w14:textId="013890F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21CF86A" w14:textId="5DB6CBF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8BCEDAC" w14:textId="024B043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2EEA7A7" w14:textId="7C3A3FE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1B38904" w14:textId="798666F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428982D" w14:textId="0CAD500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FE48006" w14:textId="57EF0E4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9030F76" w14:textId="23D4115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9A8E27C" w14:textId="44067FF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8675BA7" w14:textId="31E8567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94A4BA1" w14:textId="3872429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271F7BF" w14:textId="3D03022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77748BF" w14:textId="10A75CC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F9E1E78" w14:textId="495C280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F7956E2" w14:textId="7F19D63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D3B0140" w14:textId="2B5D92A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FCEEEC0" w14:textId="2A430BC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926FB20" w14:textId="1A2E5B4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F6FA985" w14:textId="2FB5665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D23D126" w14:textId="2FB52E6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4C1FAFC" w14:textId="0ED21EB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DEFFA8A" w14:textId="179FA77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2E7869F" w14:textId="77595F0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A9F049B" w14:textId="6B21DF7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D872DB4" w14:textId="4253B9F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1123E7B" w14:textId="061DDCB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2A92CDA" w14:textId="5E3F2BA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87B2FBD" w14:textId="02FF8A9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075705F" w14:textId="0EC46AF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0480DFA" w14:textId="2FB2243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0255A27" w14:textId="4C397CF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47C36BF" w14:textId="2311A74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74A0588" w14:textId="480A363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ACEAFE6" w14:textId="1E2FEE3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FD2D2C1" w14:textId="741BF63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FC2B503" w14:textId="59B78F3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1FED08D" w14:textId="4D19C5C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0C4BA61" w14:textId="20E16BD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2F31643" w14:textId="572A6D6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1B3ECC0" w14:textId="69492BE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726DBAB" w14:textId="3614CF3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75EDCC7" w14:textId="4E30B4F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D9BE48A" w14:textId="5FF7F32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639307C" w14:textId="7442F47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7AAA3CC" w14:textId="39E6CA2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5E748EF" w14:textId="42A2A8E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537189C" w14:textId="4AABEE6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0E546B3" w14:textId="4459DC8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66D0439" w14:textId="3F59351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C571E2E" w14:textId="4C1D44E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9E8802D" w14:textId="2FC822B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BE78132" w14:textId="00E001F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CB94C6F" w14:textId="6321E13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5C91BE6" w14:textId="6FCAB50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8FBD8F" w14:textId="4958FC3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5CFE99F" w14:textId="3A0DA56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88F073B" w14:textId="31D32AF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D23861F" w14:textId="30F90EF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DBF248B" w14:textId="362DD14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6C2513C" w14:textId="56C0756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0647BE2" w14:textId="365B3F5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59ABCF5" w14:textId="2927E83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B052EFE" w14:textId="420C59C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EDD818E" w14:textId="2A002EB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40D01DD" w14:textId="6DB01AB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7FD568A" w14:textId="61E6BF6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C48F43B" w14:textId="44FE3CA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869106E" w14:textId="219716E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C567947" w14:textId="2260862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C0831E1" w14:textId="12AE96A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ED614ED" w14:textId="1170B10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B45434C" w14:textId="099A976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AAEDD3B" w14:textId="4589F31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8402873" w14:textId="20D5EEB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A349889" w14:textId="2C299D6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3877584" w14:textId="1802380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82BFBEC" w14:textId="65B5144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ED82668" w14:textId="25461C6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DBC8B4A" w14:textId="2F386F7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31978E8" w14:textId="173C197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7AACBAA" w14:textId="5CCF8A0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0F030F3" w14:textId="42EF8EA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B3FC0CD" w14:textId="6DB4D80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DD171BE" w14:textId="196AABC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C4D41BF" w14:textId="7789565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AC2EE25" w14:textId="0E0BE89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9E6A3AC" w14:textId="6438D3B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31F50BF" w14:textId="57D22B4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4D2E8A2" w14:textId="6B12A33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50DA817" w14:textId="5A489C4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EA006CB" w14:textId="34B6191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8ECF992" w14:textId="7820A25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700E9A8" w14:textId="7DD5463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9F44076" w14:textId="2902E8A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FA4687F" w14:textId="4CB701E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3D03DC7" w14:textId="57AF282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5A49B43" w14:textId="33233E9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A24F06F" w14:textId="6B743DA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56D784B" w14:textId="6800C6E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0DA5AF1" w14:textId="4323322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847D3C4" w14:textId="02C917D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7A35E73" w14:textId="040DE90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4B1CB26" w14:textId="7E3653D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53B5499" w14:textId="7F1B6CE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A2DB567" w14:textId="0E4D169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E688C07" w14:textId="19CAC20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283224D" w14:textId="1081231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52C8BA4" w14:textId="786C33C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A0C789E" w14:textId="5321C71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1E05AAE" w14:textId="39AC3C6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F9556B4" w14:textId="2428D1E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D0A66CF" w14:textId="489175F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F677294" w14:textId="1E5145E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EF41A45" w14:textId="6FCC81E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3A18A37" w14:textId="7A0BE94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600F41A" w14:textId="1CCAB1E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717AF2E" w14:textId="512B5D5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7A88842" w14:textId="64BD8E7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70FA520" w14:textId="5D2AE13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10FDC7E" w14:textId="285BEA3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9364B13" w14:textId="3B2D97A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F200B87" w14:textId="5EF5F69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D01DD44" w14:textId="01C557D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AC7EAD7" w14:textId="0838CC9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60C7F5E" w14:textId="240D733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30AC66D" w14:textId="3BCFA5A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812CE49" w14:textId="17A9BB8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58C223A" w14:textId="0CA62C7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E05524F" w14:textId="5C71E63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899E8E2" w14:textId="2AEE0BD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9488F66" w14:textId="5B04C29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0A935C7" w14:textId="5639598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12C8F45" w14:textId="0DC5D3F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96096AB" w14:textId="4A6EC62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6B5CAC0" w14:textId="0DCBC35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D127E3B" w14:textId="102FCF7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5372DAD" w14:textId="227B72B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4EC647D" w14:textId="6BA43B3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6809CC7" w14:textId="7E57D25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A2E62C1" w14:textId="4113F39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575214E" w14:textId="3896A92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6E49D0F" w14:textId="545AB26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67AD9EF" w14:textId="722D0EE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5A2D6D8" w14:textId="620B7C4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DAC31B2" w14:textId="0D01CF3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9765150" w14:textId="3D0CB39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B518962" w14:textId="30B81C5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2248502" w14:textId="6C45ACA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7FC658B" w14:textId="3B8CCA5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33B7E51" w14:textId="51BC2B6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ADB0B21" w14:textId="21D23AC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9252189" w14:textId="53821E9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1DD174C" w14:textId="19E8057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526544F" w14:textId="197A138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B4BA33D" w14:textId="072027F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7A9B8B1" w14:textId="63C20D7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68C7836" w14:textId="03BB0F7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A4DCDA8" w14:textId="190A00B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FCADE0D" w14:textId="1D70316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4249482" w14:textId="1427C3D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490B52B" w14:textId="1EE7AD9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8FB2E02" w14:textId="1B90CFD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D825EF2" w14:textId="1E2B0FF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5108E3C" w14:textId="72DDE39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56FFE41" w14:textId="27D15AF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59AE8EE" w14:textId="56CAE6C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10526FB" w14:textId="4FB3E33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31FA27F" w14:textId="3D47D44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7A790EC" w14:textId="306C8E1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F9383C9" w14:textId="11BFC33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4B05226" w14:textId="11D0A2A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BFD0776" w14:textId="6D1D42B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695F9D8" w14:textId="0D8131E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06413C1" w14:textId="6955F4A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19852C9" w14:textId="66F2F54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1B84E4E" w14:textId="3DA018E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1E825B8" w14:textId="0F2C32B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DA24F0E" w14:textId="41E57D1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BFD7F34" w14:textId="7C94CA7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3292889" w14:textId="0EA380F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1972A3F" w14:textId="5B8F636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6E669B9" w14:textId="00DC68F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2B3B049" w14:textId="1734505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CFA3ECB" w14:textId="525860C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38643A2" w14:textId="36094C6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DC4A532" w14:textId="4776ED1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872E58C" w14:textId="2289071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DE29C54" w14:textId="50C83E0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CFF689B" w14:textId="3BF980D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DD00095" w14:textId="19348B4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FCFE1A9" w14:textId="6ED1B43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DFAF1A6" w14:textId="2D76DF4D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461507C" w14:textId="65DB5F6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BE8F7D2" w14:textId="1929BD7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15520F7" w14:textId="119828D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562DE41" w14:textId="02F0A08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44A0A4A" w14:textId="2705E3E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8055C3B" w14:textId="7D4B23E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6AC450E" w14:textId="72A4646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7AC69EF" w14:textId="7D52114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06D01F8" w14:textId="152A5FA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5A3B06E" w14:textId="699C908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661A7F2" w14:textId="62948C49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7D6B5B7" w14:textId="3A1FB16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CE62644" w14:textId="58112CF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5F6CC89" w14:textId="01CB6995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39E2CAD" w14:textId="29763ED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85574CE" w14:textId="7F62477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85CBA0E" w14:textId="72E3589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6C9D353" w14:textId="559F1946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399860B" w14:textId="59C149B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734D5DA" w14:textId="741FB35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F3100E0" w14:textId="0A2A4E3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407711F" w14:textId="6567CBE1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A05640F" w14:textId="53567B52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7C5ECA1" w14:textId="20CE9D5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17669C5" w14:textId="16E7303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E3063D3" w14:textId="04949D58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464E1A7" w14:textId="76548E4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4E223A4" w14:textId="627F161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08059BC" w14:textId="65A87673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AD506A7" w14:textId="14EB620C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51D145E" w14:textId="7647999A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3DCA82D" w14:textId="1759F37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0DCD452" w14:textId="7E6FA9E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CD70E64" w14:textId="7ADD796E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D8873DD" w14:textId="6BC40F2B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B86CBF2" w14:textId="34BACCA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D48F7D4" w14:textId="73800644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17D4D86" w14:textId="3E25917F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24B896E" w14:textId="538A0E30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24F192E" w14:textId="77777777" w:rsidR="0076523A" w:rsidRDefault="0076523A" w:rsidP="0076523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D4DDC2C" w14:textId="5E14218A" w:rsidR="00046626" w:rsidRDefault="00046626" w:rsidP="00046626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7EEFF6F1" w14:textId="77777777" w:rsidR="00046626" w:rsidRDefault="0004662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DCE49F1" w14:textId="1EBF68EF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</w:tcPr>
          <w:p w14:paraId="6DF7A8E5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1174D41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5FB9E65" w14:textId="57978A72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BA71153" w14:textId="4073C701" w:rsidR="00046626" w:rsidRDefault="0004662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B002CFB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30CA9232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6657490D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3D9A5D1A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65F27F11" w14:textId="108A1FE1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1DF5AD3E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</w:p>
          <w:p w14:paraId="23019A1A" w14:textId="77777777" w:rsidR="00046626" w:rsidRDefault="00046626" w:rsidP="00046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34A64A28" w14:textId="77777777" w:rsidR="00046626" w:rsidRDefault="0004662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0F82BC3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BB38B9D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633D38D" w14:textId="77777777" w:rsidR="00A04686" w:rsidRDefault="00A04686" w:rsidP="000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14:paraId="3D47D204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750BECB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FB43555" w14:textId="17E54F37" w:rsidR="00A04686" w:rsidRPr="00046626" w:rsidRDefault="00046626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B110</w:t>
            </w:r>
          </w:p>
        </w:tc>
      </w:tr>
    </w:tbl>
    <w:p w14:paraId="596ACA1E" w14:textId="77777777" w:rsidR="00052CD7" w:rsidRDefault="00052CD7">
      <w:pPr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8"/>
        <w:gridCol w:w="821"/>
        <w:gridCol w:w="827"/>
        <w:gridCol w:w="693"/>
        <w:gridCol w:w="3694"/>
        <w:gridCol w:w="1090"/>
        <w:gridCol w:w="1090"/>
        <w:gridCol w:w="913"/>
      </w:tblGrid>
      <w:tr w:rsidR="00A04686" w14:paraId="4A158191" w14:textId="77777777" w:rsidTr="00A04686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0D8D94E" w14:textId="589085E4" w:rsidR="00A04686" w:rsidRPr="00A04686" w:rsidRDefault="007D1F71" w:rsidP="0032140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4686">
              <w:rPr>
                <w:rFonts w:ascii="Times New Roman" w:hAnsi="Times New Roman" w:cs="Times New Roman"/>
              </w:rPr>
              <w:t>. The performing agency pays the non-federal</w:t>
            </w:r>
            <w:r w:rsidR="00321403">
              <w:rPr>
                <w:rFonts w:ascii="Times New Roman" w:hAnsi="Times New Roman" w:cs="Times New Roman"/>
              </w:rPr>
              <w:t xml:space="preserve"> vendor</w:t>
            </w:r>
            <w:r w:rsidR="00A04686">
              <w:rPr>
                <w:rFonts w:ascii="Times New Roman" w:hAnsi="Times New Roman" w:cs="Times New Roman"/>
              </w:rPr>
              <w:t>.</w:t>
            </w:r>
          </w:p>
        </w:tc>
      </w:tr>
      <w:tr w:rsidR="00A04686" w14:paraId="0490EF76" w14:textId="77777777" w:rsidTr="00A04686">
        <w:trPr>
          <w:trHeight w:val="350"/>
        </w:trPr>
        <w:tc>
          <w:tcPr>
            <w:tcW w:w="1546" w:type="pct"/>
            <w:shd w:val="clear" w:color="auto" w:fill="D9D9D9" w:themeFill="background1" w:themeFillShade="D9"/>
          </w:tcPr>
          <w:p w14:paraId="361877CF" w14:textId="01C26336" w:rsidR="00A04686" w:rsidRPr="008C5F15" w:rsidRDefault="00046626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A04686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63B91BC2" w14:textId="77777777" w:rsidR="00A04686" w:rsidRPr="008C5F15" w:rsidRDefault="006E1935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14:paraId="4F6AE054" w14:textId="77777777" w:rsidR="00A04686" w:rsidRPr="008C5F15" w:rsidRDefault="006E1935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14:paraId="522CE436" w14:textId="77777777" w:rsidR="00A04686" w:rsidRPr="008C5F15" w:rsidRDefault="00A04686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6" w:type="pct"/>
            <w:shd w:val="clear" w:color="auto" w:fill="D9D9D9" w:themeFill="background1" w:themeFillShade="D9"/>
          </w:tcPr>
          <w:p w14:paraId="1F3BC276" w14:textId="03C5A36E" w:rsidR="00A04686" w:rsidRPr="008C5F15" w:rsidRDefault="00046626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A04686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423" w:type="pct"/>
            <w:shd w:val="clear" w:color="auto" w:fill="D9D9D9" w:themeFill="background1" w:themeFillShade="D9"/>
          </w:tcPr>
          <w:p w14:paraId="529FF059" w14:textId="77777777" w:rsidR="00A04686" w:rsidRPr="008C5F15" w:rsidRDefault="006E1935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23" w:type="pct"/>
            <w:shd w:val="clear" w:color="auto" w:fill="D9D9D9" w:themeFill="background1" w:themeFillShade="D9"/>
          </w:tcPr>
          <w:p w14:paraId="5CD46B1C" w14:textId="77777777" w:rsidR="00A04686" w:rsidRPr="008C5F15" w:rsidRDefault="006E1935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5C1DF6C6" w14:textId="77777777" w:rsidR="00A04686" w:rsidRPr="008C5F15" w:rsidRDefault="00A04686" w:rsidP="00F870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A04686" w14:paraId="17B3348D" w14:textId="77777777" w:rsidTr="00994C3C">
        <w:trPr>
          <w:trHeight w:hRule="exact" w:val="2737"/>
        </w:trPr>
        <w:tc>
          <w:tcPr>
            <w:tcW w:w="1546" w:type="pct"/>
          </w:tcPr>
          <w:p w14:paraId="637D9C6A" w14:textId="77777777" w:rsidR="00931305" w:rsidRDefault="00931305" w:rsidP="009313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4E66AAB" w14:textId="02F6AD4B" w:rsidR="00931305" w:rsidRPr="001321CA" w:rsidRDefault="00997F10" w:rsidP="0093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490100</w:t>
            </w:r>
            <w:r w:rsidR="00931305">
              <w:rPr>
                <w:rFonts w:ascii="Times New Roman" w:hAnsi="Times New Roman" w:cs="Times New Roman"/>
              </w:rPr>
              <w:t xml:space="preserve"> Delivered Orders - </w:t>
            </w:r>
            <w:r w:rsidR="00931305" w:rsidRPr="001321CA">
              <w:rPr>
                <w:rFonts w:ascii="Times New Roman" w:hAnsi="Times New Roman" w:cs="Times New Roman"/>
              </w:rPr>
              <w:t xml:space="preserve">Obligations, </w:t>
            </w:r>
            <w:r w:rsidR="00931305">
              <w:rPr>
                <w:rFonts w:ascii="Times New Roman" w:hAnsi="Times New Roman" w:cs="Times New Roman"/>
              </w:rPr>
              <w:t>Unpaid</w:t>
            </w:r>
          </w:p>
          <w:p w14:paraId="76970BFE" w14:textId="458FC9E8" w:rsidR="00931305" w:rsidRDefault="00931305" w:rsidP="0093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4902000 Delivered Orders –  </w:t>
            </w:r>
          </w:p>
          <w:p w14:paraId="1BB4025E" w14:textId="77777777" w:rsidR="00931305" w:rsidRDefault="00931305" w:rsidP="0093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Obligations, Paid</w:t>
            </w:r>
          </w:p>
          <w:p w14:paraId="63CB839F" w14:textId="77777777" w:rsidR="00931305" w:rsidRDefault="00931305" w:rsidP="009313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8562CD" w14:textId="77777777" w:rsidR="00931305" w:rsidRDefault="00931305" w:rsidP="009313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</w:p>
          <w:p w14:paraId="452C0580" w14:textId="43EE51B7" w:rsidR="00931305" w:rsidRDefault="00931305" w:rsidP="00931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2110000 (N) Accounts Payable  </w:t>
            </w:r>
          </w:p>
          <w:p w14:paraId="288E9107" w14:textId="671485CB" w:rsidR="002F2B0B" w:rsidRDefault="00931305" w:rsidP="00931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101000 (G) Fund Balance With </w:t>
            </w:r>
          </w:p>
          <w:p w14:paraId="44DBCDBA" w14:textId="78E801E6" w:rsidR="00931305" w:rsidRPr="00994C3C" w:rsidRDefault="002F2B0B" w:rsidP="00931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</w:t>
            </w:r>
            <w:r w:rsidR="00931305">
              <w:rPr>
                <w:rFonts w:ascii="Times New Roman" w:hAnsi="Times New Roman" w:cs="Times New Roman"/>
              </w:rPr>
              <w:t xml:space="preserve">reasury </w:t>
            </w:r>
          </w:p>
          <w:p w14:paraId="707423A6" w14:textId="5615436F" w:rsidR="00A04686" w:rsidRPr="00335541" w:rsidRDefault="00A04686" w:rsidP="00F8704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328887EC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AD342E0" w14:textId="5C68D2DC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EA08C34" w14:textId="77777777" w:rsidR="00931305" w:rsidRPr="00C54599" w:rsidRDefault="00931305" w:rsidP="0093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602F7F14" w14:textId="77777777" w:rsidR="00931305" w:rsidRPr="00C54599" w:rsidRDefault="00931305" w:rsidP="00931305">
            <w:pPr>
              <w:jc w:val="center"/>
              <w:rPr>
                <w:rFonts w:ascii="Times New Roman" w:hAnsi="Times New Roman" w:cs="Times New Roman"/>
              </w:rPr>
            </w:pPr>
          </w:p>
          <w:p w14:paraId="192B1A74" w14:textId="77777777" w:rsidR="00931305" w:rsidRPr="00C54599" w:rsidRDefault="00931305" w:rsidP="00931305">
            <w:pPr>
              <w:jc w:val="center"/>
              <w:rPr>
                <w:rFonts w:ascii="Times New Roman" w:hAnsi="Times New Roman" w:cs="Times New Roman"/>
              </w:rPr>
            </w:pPr>
          </w:p>
          <w:p w14:paraId="25A2951B" w14:textId="77777777" w:rsidR="00931305" w:rsidRDefault="00931305" w:rsidP="00931305">
            <w:pPr>
              <w:jc w:val="center"/>
              <w:rPr>
                <w:rFonts w:ascii="Times New Roman" w:hAnsi="Times New Roman" w:cs="Times New Roman"/>
              </w:rPr>
            </w:pPr>
          </w:p>
          <w:p w14:paraId="693EF2CA" w14:textId="77777777" w:rsidR="00931305" w:rsidRDefault="00931305" w:rsidP="00931305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3C6E3696" w14:textId="2EF52240" w:rsidR="00931305" w:rsidRDefault="00931305" w:rsidP="0093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54599">
              <w:rPr>
                <w:rFonts w:ascii="Times New Roman" w:hAnsi="Times New Roman" w:cs="Times New Roman"/>
              </w:rPr>
              <w:t>,000</w:t>
            </w:r>
          </w:p>
          <w:p w14:paraId="55B9528E" w14:textId="77777777" w:rsidR="00A04686" w:rsidRDefault="00A04686" w:rsidP="009D17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1A100DB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8AAA148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4FA2B30" w14:textId="77777777" w:rsidR="00A04686" w:rsidRDefault="00A04686" w:rsidP="009D170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C5796B9" w14:textId="77777777" w:rsidR="00A04686" w:rsidRDefault="00A04686" w:rsidP="009D1708">
            <w:pPr>
              <w:spacing w:after="240"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73DF938" w14:textId="77777777" w:rsidR="00A04686" w:rsidRDefault="00A04686" w:rsidP="009D170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F8EB428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0A24212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BCD505A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E908628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9777C7B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7EF4D42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27396E6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770B8B1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A6A2E8E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688B64E" w14:textId="77777777" w:rsidR="00A04686" w:rsidRDefault="00A04686" w:rsidP="009D17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5C6BB6F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41156C9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83B1F1C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F253097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0C5EC45" w14:textId="77777777" w:rsidR="00A04686" w:rsidRDefault="00A04686" w:rsidP="009D17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405DDA0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013EC55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75E7556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DC832D8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45350B3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B4BC0C4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14:paraId="442EDB98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4AB3F7E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8AFA67B" w14:textId="71073C6C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DA5F5F8" w14:textId="2142CA51" w:rsidR="00931305" w:rsidRDefault="009313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2651A9C" w14:textId="77777777" w:rsidR="00931305" w:rsidRDefault="00931305" w:rsidP="0093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1BBAA28C" w14:textId="77777777" w:rsidR="00931305" w:rsidRDefault="00931305" w:rsidP="00931305">
            <w:pPr>
              <w:jc w:val="center"/>
              <w:rPr>
                <w:rFonts w:ascii="Times New Roman" w:hAnsi="Times New Roman" w:cs="Times New Roman"/>
              </w:rPr>
            </w:pPr>
          </w:p>
          <w:p w14:paraId="61FAA076" w14:textId="77777777" w:rsidR="00931305" w:rsidRDefault="00931305" w:rsidP="00931305">
            <w:pPr>
              <w:jc w:val="center"/>
              <w:rPr>
                <w:rFonts w:ascii="Times New Roman" w:hAnsi="Times New Roman" w:cs="Times New Roman"/>
              </w:rPr>
            </w:pPr>
          </w:p>
          <w:p w14:paraId="66EAB345" w14:textId="440B85A1" w:rsidR="00931305" w:rsidRDefault="00931305" w:rsidP="00931305">
            <w:pPr>
              <w:jc w:val="center"/>
              <w:rPr>
                <w:rFonts w:ascii="Times New Roman" w:hAnsi="Times New Roman" w:cs="Times New Roman"/>
              </w:rPr>
            </w:pPr>
          </w:p>
          <w:p w14:paraId="09124988" w14:textId="77777777" w:rsidR="00931305" w:rsidRDefault="00931305" w:rsidP="009313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4EC4731" w14:textId="77777777" w:rsidR="00931305" w:rsidRDefault="00931305" w:rsidP="0093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1A584B90" w14:textId="77777777" w:rsidR="00931305" w:rsidRDefault="00931305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5929121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2D66DAA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739E1F4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29E4D9F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E148986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4ECE5CB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F38905C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806FDBF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F4190E8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160EC52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E56F00A" w14:textId="23B37B28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7886055" w14:textId="5473BC29" w:rsidR="00931305" w:rsidRDefault="00931305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B110</w:t>
            </w:r>
          </w:p>
          <w:p w14:paraId="384378D7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F7F9558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C90FE27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172E5F3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FEC7591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pct"/>
          </w:tcPr>
          <w:p w14:paraId="513986AB" w14:textId="77777777" w:rsidR="00931305" w:rsidRDefault="00931305" w:rsidP="0093130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6F01C59" w14:textId="77777777" w:rsidR="00931305" w:rsidRDefault="00931305" w:rsidP="0093130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  <w:p w14:paraId="647C4E15" w14:textId="77777777" w:rsidR="00931305" w:rsidRDefault="00931305" w:rsidP="0093130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CC6DF9" w14:textId="77777777" w:rsidR="00931305" w:rsidRDefault="00931305" w:rsidP="0093130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0A3A3FA" w14:textId="77777777" w:rsidR="00931305" w:rsidRDefault="00931305" w:rsidP="0093130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0D68258" w14:textId="77777777" w:rsidR="00931305" w:rsidRDefault="00931305" w:rsidP="0093130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0531940" w14:textId="77777777" w:rsidR="00931305" w:rsidRDefault="00931305" w:rsidP="0093130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2DF55" w14:textId="5EFC7754" w:rsidR="006E1935" w:rsidRPr="006F5329" w:rsidRDefault="00931305" w:rsidP="00931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  <w:r w:rsidR="006E19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23" w:type="pct"/>
          </w:tcPr>
          <w:p w14:paraId="39DE911A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A716864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697E357" w14:textId="17797905" w:rsidR="00A04686" w:rsidRPr="00C54599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14:paraId="6BF97664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C3FC8D9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60903AD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2DECB54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FEAB6F7" w14:textId="77777777" w:rsidR="00A04686" w:rsidRDefault="00A04686" w:rsidP="000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14:paraId="0A79E9E4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20E803C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15A3E50" w14:textId="04D1E7CC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E154599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11BFACF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971A426" w14:textId="77777777" w:rsidR="00A04686" w:rsidRDefault="00A04686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F3CAAE" w14:textId="633BE8C2" w:rsidR="00D23BCC" w:rsidRDefault="00D23BCC">
      <w:pPr>
        <w:rPr>
          <w:rFonts w:ascii="Times New Roman" w:hAnsi="Times New Roman" w:cs="Times New Roman"/>
          <w:color w:val="FF0000"/>
        </w:rPr>
      </w:pPr>
    </w:p>
    <w:p w14:paraId="0C5D57FC" w14:textId="7C8028D0" w:rsidR="003C7042" w:rsidRDefault="003C7042">
      <w:pPr>
        <w:rPr>
          <w:rFonts w:ascii="Times New Roman" w:hAnsi="Times New Roman" w:cs="Times New Roman"/>
          <w:color w:val="FF0000"/>
        </w:rPr>
      </w:pPr>
    </w:p>
    <w:p w14:paraId="5BAAB929" w14:textId="77777777" w:rsidR="003C7042" w:rsidRDefault="003C7042">
      <w:pPr>
        <w:rPr>
          <w:rFonts w:ascii="Times New Roman" w:hAnsi="Times New Roman" w:cs="Times New Roman"/>
          <w:color w:val="FF0000"/>
        </w:rPr>
      </w:pPr>
    </w:p>
    <w:p w14:paraId="33B35DA9" w14:textId="77777777" w:rsidR="00526767" w:rsidRPr="00D43775" w:rsidRDefault="00526767" w:rsidP="00526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775">
        <w:rPr>
          <w:rFonts w:ascii="Times New Roman" w:hAnsi="Times New Roman" w:cs="Times New Roman"/>
          <w:b/>
          <w:sz w:val="24"/>
          <w:szCs w:val="24"/>
        </w:rPr>
        <w:lastRenderedPageBreak/>
        <w:t>Pre-Closing Adjusted Trial Balance Period 12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5927"/>
        <w:gridCol w:w="1452"/>
        <w:gridCol w:w="1326"/>
        <w:gridCol w:w="1447"/>
        <w:gridCol w:w="1328"/>
      </w:tblGrid>
      <w:tr w:rsidR="00526767" w14:paraId="47C839D1" w14:textId="77777777" w:rsidTr="007478B5">
        <w:trPr>
          <w:trHeight w:hRule="exact" w:val="595"/>
        </w:trPr>
        <w:tc>
          <w:tcPr>
            <w:tcW w:w="2893" w:type="pct"/>
            <w:gridSpan w:val="2"/>
          </w:tcPr>
          <w:p w14:paraId="031CFE2E" w14:textId="77777777" w:rsidR="00526767" w:rsidRPr="00645601" w:rsidRDefault="00526767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14:paraId="0A4FDFC4" w14:textId="77777777" w:rsidR="00526767" w:rsidRDefault="00526767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35480666" w14:textId="023F2005" w:rsidR="00526767" w:rsidRPr="00645601" w:rsidRDefault="00933760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</w:t>
            </w:r>
            <w:r w:rsidR="00526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  <w:tc>
          <w:tcPr>
            <w:tcW w:w="1053" w:type="pct"/>
            <w:gridSpan w:val="2"/>
          </w:tcPr>
          <w:p w14:paraId="272A3743" w14:textId="77777777" w:rsidR="00526767" w:rsidRDefault="00526767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1996C31F" w14:textId="49E45BF2" w:rsidR="00526767" w:rsidRPr="00645601" w:rsidRDefault="00933760" w:rsidP="0052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Ordering</w:t>
            </w:r>
            <w:r w:rsidR="00526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</w:tr>
      <w:tr w:rsidR="00526767" w14:paraId="7B86E684" w14:textId="77777777" w:rsidTr="007478B5">
        <w:trPr>
          <w:trHeight w:val="242"/>
        </w:trPr>
        <w:tc>
          <w:tcPr>
            <w:tcW w:w="644" w:type="pct"/>
          </w:tcPr>
          <w:p w14:paraId="675ED5F0" w14:textId="77777777" w:rsidR="00526767" w:rsidRPr="00645601" w:rsidRDefault="00526767" w:rsidP="006125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3C42339A" w14:textId="77777777" w:rsidR="00526767" w:rsidRPr="00645601" w:rsidRDefault="00526767" w:rsidP="006125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52C26580" w14:textId="77777777" w:rsidR="00526767" w:rsidRPr="00645601" w:rsidRDefault="00526767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06BCAF14" w14:textId="77777777" w:rsidR="00526767" w:rsidRPr="00645601" w:rsidRDefault="00526767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0F954200" w14:textId="77777777" w:rsidR="00526767" w:rsidRPr="00645601" w:rsidRDefault="00526767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6C11A229" w14:textId="77777777" w:rsidR="00526767" w:rsidRPr="00645601" w:rsidRDefault="00526767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526767" w14:paraId="140926DD" w14:textId="77777777" w:rsidTr="007478B5">
        <w:tc>
          <w:tcPr>
            <w:tcW w:w="2893" w:type="pct"/>
            <w:gridSpan w:val="2"/>
          </w:tcPr>
          <w:p w14:paraId="01465E40" w14:textId="77777777" w:rsidR="00526767" w:rsidRPr="00645601" w:rsidRDefault="00526767" w:rsidP="0061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039A8051" w14:textId="77777777" w:rsidR="00526767" w:rsidRPr="00645601" w:rsidRDefault="00526767" w:rsidP="006125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59394658" w14:textId="77777777" w:rsidR="00526767" w:rsidRPr="00645601" w:rsidRDefault="00526767" w:rsidP="006125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054C75AC" w14:textId="77777777" w:rsidR="00526767" w:rsidRPr="00645601" w:rsidRDefault="00526767" w:rsidP="0091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614AF796" w14:textId="77777777" w:rsidR="00526767" w:rsidRPr="00645601" w:rsidRDefault="00526767" w:rsidP="0091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60" w14:paraId="116A2E20" w14:textId="77777777" w:rsidTr="007478B5">
        <w:tc>
          <w:tcPr>
            <w:tcW w:w="644" w:type="pct"/>
          </w:tcPr>
          <w:p w14:paraId="3E2498F1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411900</w:t>
            </w:r>
          </w:p>
        </w:tc>
        <w:tc>
          <w:tcPr>
            <w:tcW w:w="2249" w:type="pct"/>
          </w:tcPr>
          <w:p w14:paraId="1D0C3948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Appropriations Realized</w:t>
            </w:r>
          </w:p>
        </w:tc>
        <w:tc>
          <w:tcPr>
            <w:tcW w:w="551" w:type="pct"/>
          </w:tcPr>
          <w:p w14:paraId="78FE4FED" w14:textId="6D3E1D9B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4F4D2FF5" w14:textId="0302A29F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F35A364" w14:textId="358E508C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8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04" w:type="pct"/>
          </w:tcPr>
          <w:p w14:paraId="27CA27EB" w14:textId="2FB4D8F0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760" w14:paraId="31B8CA5E" w14:textId="77777777" w:rsidTr="007478B5">
        <w:tc>
          <w:tcPr>
            <w:tcW w:w="644" w:type="pct"/>
          </w:tcPr>
          <w:p w14:paraId="31784D9A" w14:textId="77777777" w:rsidR="00933760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425200</w:t>
            </w:r>
          </w:p>
        </w:tc>
        <w:tc>
          <w:tcPr>
            <w:tcW w:w="2249" w:type="pct"/>
          </w:tcPr>
          <w:p w14:paraId="6F45EDD3" w14:textId="77777777" w:rsidR="00933760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Reimbursements and Other Income Earned - Collected</w:t>
            </w:r>
          </w:p>
        </w:tc>
        <w:tc>
          <w:tcPr>
            <w:tcW w:w="551" w:type="pct"/>
          </w:tcPr>
          <w:p w14:paraId="68C1B288" w14:textId="1725630A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03" w:type="pct"/>
          </w:tcPr>
          <w:p w14:paraId="69EB0769" w14:textId="10552FBC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8883895" w14:textId="47F32D01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1CEFAC7C" w14:textId="57125395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760" w14:paraId="78CDA029" w14:textId="77777777" w:rsidTr="007478B5">
        <w:tc>
          <w:tcPr>
            <w:tcW w:w="644" w:type="pct"/>
          </w:tcPr>
          <w:p w14:paraId="19385044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</w:t>
            </w:r>
          </w:p>
        </w:tc>
        <w:tc>
          <w:tcPr>
            <w:tcW w:w="2249" w:type="pct"/>
          </w:tcPr>
          <w:p w14:paraId="206C0B8F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Delivered Orders, Obligations Paid</w:t>
            </w:r>
          </w:p>
        </w:tc>
        <w:tc>
          <w:tcPr>
            <w:tcW w:w="551" w:type="pct"/>
          </w:tcPr>
          <w:p w14:paraId="6C043208" w14:textId="2F14F326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80048E0" w14:textId="51C0C6F4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8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49" w:type="pct"/>
          </w:tcPr>
          <w:p w14:paraId="3DF8AFD6" w14:textId="751D5B42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087E8554" w14:textId="0242F4E8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8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933760" w14:paraId="27042D14" w14:textId="77777777" w:rsidTr="007478B5">
        <w:tc>
          <w:tcPr>
            <w:tcW w:w="2893" w:type="pct"/>
            <w:gridSpan w:val="2"/>
          </w:tcPr>
          <w:p w14:paraId="03862B07" w14:textId="77777777" w:rsidR="00933760" w:rsidRPr="00645601" w:rsidRDefault="00933760" w:rsidP="00933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4D2D4ED5" w14:textId="54447491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12,000</w:t>
            </w:r>
          </w:p>
        </w:tc>
        <w:tc>
          <w:tcPr>
            <w:tcW w:w="503" w:type="pct"/>
          </w:tcPr>
          <w:p w14:paraId="5E36306C" w14:textId="6B9D69C9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919C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5FEC806A" w14:textId="44201192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12,000</w:t>
            </w:r>
          </w:p>
        </w:tc>
        <w:tc>
          <w:tcPr>
            <w:tcW w:w="504" w:type="pct"/>
          </w:tcPr>
          <w:p w14:paraId="0F0752E7" w14:textId="5DBA1A8F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8">
              <w:rPr>
                <w:rFonts w:ascii="Times New Roman" w:hAnsi="Times New Roman" w:cs="Times New Roman"/>
                <w:b/>
                <w:sz w:val="24"/>
                <w:szCs w:val="24"/>
              </w:rPr>
              <w:t>12,000</w:t>
            </w:r>
          </w:p>
        </w:tc>
      </w:tr>
      <w:tr w:rsidR="00933760" w14:paraId="0015E991" w14:textId="77777777" w:rsidTr="007478B5">
        <w:trPr>
          <w:trHeight w:hRule="exact" w:val="230"/>
        </w:trPr>
        <w:tc>
          <w:tcPr>
            <w:tcW w:w="2893" w:type="pct"/>
            <w:gridSpan w:val="2"/>
          </w:tcPr>
          <w:p w14:paraId="664224D7" w14:textId="77777777" w:rsidR="00933760" w:rsidRPr="00645601" w:rsidRDefault="00933760" w:rsidP="009337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1" w:type="pct"/>
          </w:tcPr>
          <w:p w14:paraId="128C3E60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29419C6D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551ADA3D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02332B6F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760" w14:paraId="621FB97A" w14:textId="77777777" w:rsidTr="007478B5">
        <w:trPr>
          <w:trHeight w:val="233"/>
        </w:trPr>
        <w:tc>
          <w:tcPr>
            <w:tcW w:w="2893" w:type="pct"/>
            <w:gridSpan w:val="2"/>
          </w:tcPr>
          <w:p w14:paraId="63AE018B" w14:textId="77777777" w:rsidR="00933760" w:rsidRPr="00645601" w:rsidRDefault="00933760" w:rsidP="009337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257E263B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38D6E30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13C90F97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2367D9EA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760" w14:paraId="740A76BD" w14:textId="77777777" w:rsidTr="007478B5">
        <w:tc>
          <w:tcPr>
            <w:tcW w:w="644" w:type="pct"/>
          </w:tcPr>
          <w:p w14:paraId="761B647E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9" w:type="pct"/>
          </w:tcPr>
          <w:p w14:paraId="13EB3A8D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551" w:type="pct"/>
          </w:tcPr>
          <w:p w14:paraId="4231E19A" w14:textId="6B006144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0EA8BB7F" w14:textId="08A04CB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A2DB5D9" w14:textId="4799B538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8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04" w:type="pct"/>
          </w:tcPr>
          <w:p w14:paraId="46A6474F" w14:textId="6ECA0AF2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760" w14:paraId="4D6B90AF" w14:textId="77777777" w:rsidTr="004B4CCE">
        <w:tc>
          <w:tcPr>
            <w:tcW w:w="644" w:type="pct"/>
          </w:tcPr>
          <w:p w14:paraId="507A3715" w14:textId="77777777" w:rsidR="00933760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175900</w:t>
            </w:r>
          </w:p>
        </w:tc>
        <w:tc>
          <w:tcPr>
            <w:tcW w:w="2249" w:type="pct"/>
          </w:tcPr>
          <w:p w14:paraId="7B9FF55F" w14:textId="77777777" w:rsidR="00933760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Accumulated Depreciation on Equipment</w:t>
            </w:r>
          </w:p>
        </w:tc>
        <w:tc>
          <w:tcPr>
            <w:tcW w:w="551" w:type="pct"/>
          </w:tcPr>
          <w:p w14:paraId="4295280F" w14:textId="08ABC840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6F2EACAD" w14:textId="412DE2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6CA351E5" w14:textId="5812CB71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5089B181" w14:textId="64138CAF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933760" w14:paraId="261301B8" w14:textId="77777777" w:rsidTr="004B4CCE">
        <w:tc>
          <w:tcPr>
            <w:tcW w:w="644" w:type="pct"/>
          </w:tcPr>
          <w:p w14:paraId="329A55DA" w14:textId="6904D4D5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310100</w:t>
            </w:r>
            <w:r w:rsidR="00124930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2249" w:type="pct"/>
          </w:tcPr>
          <w:p w14:paraId="65DC6296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Unexpended Appropriations – Appropriations Received</w:t>
            </w:r>
          </w:p>
        </w:tc>
        <w:tc>
          <w:tcPr>
            <w:tcW w:w="551" w:type="pct"/>
          </w:tcPr>
          <w:p w14:paraId="52BEFEE4" w14:textId="1855D74F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044547F9" w14:textId="3031B0A4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0E6D872" w14:textId="5D08FF39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630A8812" w14:textId="3D340BE4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8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933760" w14:paraId="3D4E64AD" w14:textId="77777777" w:rsidTr="007478B5">
        <w:tc>
          <w:tcPr>
            <w:tcW w:w="644" w:type="pct"/>
          </w:tcPr>
          <w:p w14:paraId="4235A7E4" w14:textId="2E1DB5BC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310700</w:t>
            </w:r>
            <w:r w:rsidR="00124930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2249" w:type="pct"/>
          </w:tcPr>
          <w:p w14:paraId="1F76AA93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Unexpended Appropriations – Used</w:t>
            </w:r>
          </w:p>
        </w:tc>
        <w:tc>
          <w:tcPr>
            <w:tcW w:w="551" w:type="pct"/>
          </w:tcPr>
          <w:p w14:paraId="267A8D97" w14:textId="7D524D3B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46969892" w14:textId="5969BF7A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A67F428" w14:textId="10B91009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8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04" w:type="pct"/>
          </w:tcPr>
          <w:p w14:paraId="210E5137" w14:textId="26A8D375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760" w14:paraId="5E19189F" w14:textId="77777777" w:rsidTr="007478B5">
        <w:tc>
          <w:tcPr>
            <w:tcW w:w="644" w:type="pct"/>
          </w:tcPr>
          <w:p w14:paraId="03791572" w14:textId="5F81465E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510000</w:t>
            </w:r>
            <w:r w:rsidR="00124930"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</w:tc>
        <w:tc>
          <w:tcPr>
            <w:tcW w:w="2249" w:type="pct"/>
          </w:tcPr>
          <w:p w14:paraId="57386CA9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 From Goods Sold</w:t>
            </w:r>
          </w:p>
        </w:tc>
        <w:tc>
          <w:tcPr>
            <w:tcW w:w="551" w:type="pct"/>
          </w:tcPr>
          <w:p w14:paraId="2AAD7CB7" w14:textId="48E38CA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5C9652D8" w14:textId="5C97BAA2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8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49" w:type="pct"/>
          </w:tcPr>
          <w:p w14:paraId="0DF5048F" w14:textId="35C4ED19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0BBC9E7F" w14:textId="5EC89765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760" w14:paraId="17865384" w14:textId="77777777" w:rsidTr="007478B5">
        <w:tc>
          <w:tcPr>
            <w:tcW w:w="644" w:type="pct"/>
          </w:tcPr>
          <w:p w14:paraId="03D2653B" w14:textId="73C17BF0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570000</w:t>
            </w:r>
            <w:r w:rsidR="00124930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2249" w:type="pct"/>
          </w:tcPr>
          <w:p w14:paraId="39823744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Expended Appropriations</w:t>
            </w:r>
          </w:p>
        </w:tc>
        <w:tc>
          <w:tcPr>
            <w:tcW w:w="551" w:type="pct"/>
          </w:tcPr>
          <w:p w14:paraId="538EF355" w14:textId="43DFBC22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2E19F698" w14:textId="794131AD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35160295" w14:textId="5064EA30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286DCE0B" w14:textId="4A790DE0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8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933760" w14:paraId="568C5158" w14:textId="77777777" w:rsidTr="007478B5">
        <w:tc>
          <w:tcPr>
            <w:tcW w:w="644" w:type="pct"/>
          </w:tcPr>
          <w:p w14:paraId="173EA86D" w14:textId="712A5C8A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  <w:r w:rsidR="00124930"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</w:tc>
        <w:tc>
          <w:tcPr>
            <w:tcW w:w="2249" w:type="pct"/>
          </w:tcPr>
          <w:p w14:paraId="59D01D49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Expenses/Program Costs</w:t>
            </w:r>
          </w:p>
        </w:tc>
        <w:tc>
          <w:tcPr>
            <w:tcW w:w="551" w:type="pct"/>
          </w:tcPr>
          <w:p w14:paraId="2000627F" w14:textId="551BA512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49CF67F8" w14:textId="20987AAF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34D47A06" w14:textId="21162D6F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C8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04" w:type="pct"/>
          </w:tcPr>
          <w:p w14:paraId="565A055B" w14:textId="6AD9B3BE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760" w14:paraId="054D9DBD" w14:textId="77777777" w:rsidTr="007478B5">
        <w:tc>
          <w:tcPr>
            <w:tcW w:w="644" w:type="pct"/>
          </w:tcPr>
          <w:p w14:paraId="60197C47" w14:textId="0967A55F" w:rsidR="00933760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  <w:r w:rsidR="0012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2249" w:type="pct"/>
          </w:tcPr>
          <w:p w14:paraId="4CC18B6E" w14:textId="77777777" w:rsidR="00933760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Expenses/Program Costs</w:t>
            </w:r>
          </w:p>
        </w:tc>
        <w:tc>
          <w:tcPr>
            <w:tcW w:w="551" w:type="pct"/>
          </w:tcPr>
          <w:p w14:paraId="380EDA6C" w14:textId="14A74892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765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03" w:type="pct"/>
          </w:tcPr>
          <w:p w14:paraId="2CDE2472" w14:textId="7097B6F8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612900A1" w14:textId="3CD1779C" w:rsidR="00933760" w:rsidRPr="00183765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7D0A0ACF" w14:textId="4AE6719D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760" w14:paraId="15BB0F16" w14:textId="77777777" w:rsidTr="007478B5">
        <w:tc>
          <w:tcPr>
            <w:tcW w:w="644" w:type="pct"/>
          </w:tcPr>
          <w:p w14:paraId="0DA91CED" w14:textId="40DB52A0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661000</w:t>
            </w:r>
            <w:r w:rsidR="00124930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2249" w:type="pct"/>
          </w:tcPr>
          <w:p w14:paraId="2BC76B98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Capitalization Offset</w:t>
            </w:r>
          </w:p>
        </w:tc>
        <w:tc>
          <w:tcPr>
            <w:tcW w:w="551" w:type="pct"/>
          </w:tcPr>
          <w:p w14:paraId="1C77623D" w14:textId="07532F33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2B008498" w14:textId="1D46689C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4DEB8B2B" w14:textId="05A17AFE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046C331" w14:textId="1EF8056B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8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933760" w14:paraId="2736963F" w14:textId="77777777" w:rsidTr="007478B5">
        <w:tc>
          <w:tcPr>
            <w:tcW w:w="644" w:type="pct"/>
          </w:tcPr>
          <w:p w14:paraId="443E8221" w14:textId="769DCFE4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671000</w:t>
            </w:r>
            <w:r w:rsidR="00124930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2249" w:type="pct"/>
          </w:tcPr>
          <w:p w14:paraId="2D12FC3D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Depreciation, Amortization, and Depletion</w:t>
            </w:r>
          </w:p>
        </w:tc>
        <w:tc>
          <w:tcPr>
            <w:tcW w:w="551" w:type="pct"/>
          </w:tcPr>
          <w:p w14:paraId="4C63783E" w14:textId="3127DB2D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F08B253" w14:textId="61101128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2BADDECA" w14:textId="2BF4949E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504" w:type="pct"/>
          </w:tcPr>
          <w:p w14:paraId="4848AD8B" w14:textId="60F63475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33760" w14:paraId="2F5C3D29" w14:textId="77777777" w:rsidTr="007478B5">
        <w:tc>
          <w:tcPr>
            <w:tcW w:w="644" w:type="pct"/>
          </w:tcPr>
          <w:p w14:paraId="742EC62D" w14:textId="77777777" w:rsidR="00933760" w:rsidRPr="00645601" w:rsidRDefault="00933760" w:rsidP="00933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41759DA4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582D68A1" w14:textId="406F1422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12,000</w:t>
            </w:r>
          </w:p>
        </w:tc>
        <w:tc>
          <w:tcPr>
            <w:tcW w:w="503" w:type="pct"/>
          </w:tcPr>
          <w:p w14:paraId="6113D056" w14:textId="006425B6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12,000</w:t>
            </w:r>
          </w:p>
        </w:tc>
        <w:tc>
          <w:tcPr>
            <w:tcW w:w="549" w:type="pct"/>
          </w:tcPr>
          <w:p w14:paraId="502C6A01" w14:textId="60475C25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38,500</w:t>
            </w:r>
          </w:p>
        </w:tc>
        <w:tc>
          <w:tcPr>
            <w:tcW w:w="504" w:type="pct"/>
          </w:tcPr>
          <w:p w14:paraId="52EB7E61" w14:textId="2CA6EA02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38,500</w:t>
            </w:r>
          </w:p>
        </w:tc>
      </w:tr>
      <w:tr w:rsidR="00933760" w14:paraId="3D48DEED" w14:textId="77777777" w:rsidTr="007478B5">
        <w:trPr>
          <w:trHeight w:hRule="exact" w:val="230"/>
        </w:trPr>
        <w:tc>
          <w:tcPr>
            <w:tcW w:w="644" w:type="pct"/>
          </w:tcPr>
          <w:p w14:paraId="00A31348" w14:textId="77777777" w:rsidR="00933760" w:rsidRPr="00645601" w:rsidRDefault="00933760" w:rsidP="00933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pct"/>
          </w:tcPr>
          <w:p w14:paraId="0B276C47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02719F56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5BFA666B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3037F399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6D8909C6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760" w14:paraId="26744F08" w14:textId="77777777" w:rsidTr="007478B5">
        <w:tc>
          <w:tcPr>
            <w:tcW w:w="644" w:type="pct"/>
          </w:tcPr>
          <w:p w14:paraId="2F9CF673" w14:textId="77777777" w:rsidR="00933760" w:rsidRPr="00645601" w:rsidRDefault="00933760" w:rsidP="009337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Memorandum</w:t>
            </w:r>
          </w:p>
        </w:tc>
        <w:tc>
          <w:tcPr>
            <w:tcW w:w="2249" w:type="pct"/>
          </w:tcPr>
          <w:p w14:paraId="33A77724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3A925FFE" w14:textId="77777777" w:rsidR="00933760" w:rsidRPr="00B919C8" w:rsidRDefault="00933760" w:rsidP="0093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1C796ACB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7902A737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75D5CF08" w14:textId="7777777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760" w14:paraId="2337E58B" w14:textId="77777777" w:rsidTr="007478B5">
        <w:tc>
          <w:tcPr>
            <w:tcW w:w="644" w:type="pct"/>
          </w:tcPr>
          <w:p w14:paraId="5708B9C0" w14:textId="1949D8C4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880100</w:t>
            </w:r>
            <w:r w:rsidR="00124930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2249" w:type="pct"/>
          </w:tcPr>
          <w:p w14:paraId="04CADE69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Offset for Purchases of Assets</w:t>
            </w:r>
          </w:p>
        </w:tc>
        <w:tc>
          <w:tcPr>
            <w:tcW w:w="551" w:type="pct"/>
          </w:tcPr>
          <w:p w14:paraId="75C30595" w14:textId="1D0763ED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55BA221C" w14:textId="3F91466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60BB651C" w14:textId="1A6C1E27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1022D451" w14:textId="40CD8653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933760" w14:paraId="0F445670" w14:textId="77777777" w:rsidTr="007478B5">
        <w:tc>
          <w:tcPr>
            <w:tcW w:w="644" w:type="pct"/>
            <w:vAlign w:val="bottom"/>
          </w:tcPr>
          <w:p w14:paraId="326DCF3A" w14:textId="53609CFF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8802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24930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2249" w:type="pct"/>
          </w:tcPr>
          <w:p w14:paraId="39B3B3B8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 of Property, Plant, and Equipment</w:t>
            </w:r>
          </w:p>
        </w:tc>
        <w:tc>
          <w:tcPr>
            <w:tcW w:w="551" w:type="pct"/>
          </w:tcPr>
          <w:p w14:paraId="3E0276E8" w14:textId="4346B456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F986CAE" w14:textId="0A8115B2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58E5D94" w14:textId="27A6F4EC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04" w:type="pct"/>
          </w:tcPr>
          <w:p w14:paraId="11A8AEBD" w14:textId="4B0EC23F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760" w14:paraId="4368113B" w14:textId="77777777" w:rsidTr="007478B5">
        <w:tc>
          <w:tcPr>
            <w:tcW w:w="644" w:type="pct"/>
          </w:tcPr>
          <w:p w14:paraId="4BB4CEFE" w14:textId="77777777" w:rsidR="00933760" w:rsidRPr="00645601" w:rsidRDefault="00933760" w:rsidP="00933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7275CAF9" w14:textId="77777777" w:rsidR="00933760" w:rsidRPr="00645601" w:rsidRDefault="00933760" w:rsidP="0093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2BF8B775" w14:textId="152A07F6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FA2C6DC" w14:textId="088027FC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22B3F171" w14:textId="103ED3CA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8">
              <w:rPr>
                <w:rFonts w:ascii="Times New Roman" w:hAnsi="Times New Roman" w:cs="Times New Roman"/>
                <w:b/>
                <w:sz w:val="24"/>
                <w:szCs w:val="24"/>
              </w:rPr>
              <w:t>12,000</w:t>
            </w:r>
          </w:p>
        </w:tc>
        <w:tc>
          <w:tcPr>
            <w:tcW w:w="504" w:type="pct"/>
          </w:tcPr>
          <w:p w14:paraId="6C4237EB" w14:textId="554FAB3F" w:rsidR="00933760" w:rsidRPr="00B919C8" w:rsidRDefault="00933760" w:rsidP="009337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8">
              <w:rPr>
                <w:rFonts w:ascii="Times New Roman" w:hAnsi="Times New Roman" w:cs="Times New Roman"/>
                <w:b/>
                <w:sz w:val="24"/>
                <w:szCs w:val="24"/>
              </w:rPr>
              <w:t>12,000</w:t>
            </w:r>
          </w:p>
        </w:tc>
      </w:tr>
    </w:tbl>
    <w:p w14:paraId="0A69DCC7" w14:textId="77777777" w:rsidR="00A07E63" w:rsidRDefault="00A07E63">
      <w:pPr>
        <w:rPr>
          <w:rFonts w:ascii="Times New Roman" w:hAnsi="Times New Roman" w:cs="Times New Roman"/>
          <w:color w:val="FF0000"/>
        </w:rPr>
      </w:pPr>
    </w:p>
    <w:p w14:paraId="1A4777B1" w14:textId="77777777" w:rsidR="00A07E63" w:rsidRDefault="00A07E63" w:rsidP="00B238BA">
      <w:pPr>
        <w:rPr>
          <w:rFonts w:ascii="Times New Roman" w:hAnsi="Times New Roman" w:cs="Times New Roman"/>
          <w:color w:val="FF0000"/>
        </w:rPr>
      </w:pPr>
    </w:p>
    <w:p w14:paraId="42C77A06" w14:textId="77777777" w:rsidR="00FF08C7" w:rsidRDefault="00FF08C7">
      <w:pPr>
        <w:rPr>
          <w:rFonts w:ascii="Times New Roman" w:hAnsi="Times New Roman" w:cs="Times New Roman"/>
          <w:color w:val="FF0000"/>
        </w:rPr>
      </w:pPr>
    </w:p>
    <w:p w14:paraId="79A0FEE9" w14:textId="77777777" w:rsidR="006F096D" w:rsidRDefault="006F096D" w:rsidP="006F09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8393"/>
        <w:gridCol w:w="1932"/>
        <w:gridCol w:w="2024"/>
      </w:tblGrid>
      <w:tr w:rsidR="006F096D" w14:paraId="7230E9C1" w14:textId="77777777" w:rsidTr="006F096D">
        <w:trPr>
          <w:trHeight w:val="45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0601C78" w14:textId="77777777" w:rsidR="006F096D" w:rsidRPr="006F096D" w:rsidRDefault="006F096D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BALANCE SHEET</w:t>
            </w:r>
          </w:p>
        </w:tc>
      </w:tr>
      <w:tr w:rsidR="006F096D" w14:paraId="3F599EA0" w14:textId="77777777" w:rsidTr="00BE2643">
        <w:tc>
          <w:tcPr>
            <w:tcW w:w="314" w:type="pct"/>
          </w:tcPr>
          <w:p w14:paraId="598479DD" w14:textId="77777777" w:rsidR="006F096D" w:rsidRPr="00BE2643" w:rsidRDefault="00E05647" w:rsidP="00612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4A43EABA" w14:textId="77777777" w:rsidR="006F096D" w:rsidRDefault="006F096D" w:rsidP="00612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2A90BA70" w14:textId="77777777" w:rsidR="006F096D" w:rsidRDefault="006F096D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0D4D1E80" w14:textId="31FBDF49" w:rsidR="006F096D" w:rsidRPr="00645601" w:rsidRDefault="00BE2643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</w:t>
            </w:r>
            <w:r w:rsidR="006F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  <w:tc>
          <w:tcPr>
            <w:tcW w:w="768" w:type="pct"/>
          </w:tcPr>
          <w:p w14:paraId="6297D6BC" w14:textId="77777777" w:rsidR="006F096D" w:rsidRDefault="006F096D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32C2B0DA" w14:textId="77777777" w:rsidR="00BE2643" w:rsidRDefault="00BE2643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Ordering </w:t>
            </w:r>
          </w:p>
          <w:p w14:paraId="7615DA03" w14:textId="636EF53A" w:rsidR="006F096D" w:rsidRPr="00645601" w:rsidRDefault="006F096D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</w:t>
            </w:r>
          </w:p>
        </w:tc>
      </w:tr>
      <w:tr w:rsidR="006F096D" w14:paraId="7AF84F48" w14:textId="77777777" w:rsidTr="00BE2643">
        <w:trPr>
          <w:trHeight w:val="233"/>
        </w:trPr>
        <w:tc>
          <w:tcPr>
            <w:tcW w:w="314" w:type="pct"/>
          </w:tcPr>
          <w:p w14:paraId="6C272B93" w14:textId="77777777" w:rsidR="006F096D" w:rsidRDefault="006F096D" w:rsidP="00612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35BFA33C" w14:textId="77777777" w:rsidR="006F096D" w:rsidRPr="000B4061" w:rsidRDefault="006F096D" w:rsidP="00612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Assets (Note 2)</w:t>
            </w:r>
          </w:p>
        </w:tc>
        <w:tc>
          <w:tcPr>
            <w:tcW w:w="733" w:type="pct"/>
          </w:tcPr>
          <w:p w14:paraId="13E5FFF4" w14:textId="77777777" w:rsidR="006F096D" w:rsidRDefault="006F096D" w:rsidP="006125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7998EE3B" w14:textId="77777777" w:rsidR="006F096D" w:rsidRDefault="006F096D" w:rsidP="006125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96D" w14:paraId="78C0706B" w14:textId="77777777" w:rsidTr="00BE2643">
        <w:trPr>
          <w:trHeight w:val="260"/>
        </w:trPr>
        <w:tc>
          <w:tcPr>
            <w:tcW w:w="314" w:type="pct"/>
          </w:tcPr>
          <w:p w14:paraId="2306751E" w14:textId="77777777" w:rsidR="006F096D" w:rsidRDefault="006F096D" w:rsidP="00612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49C7D265" w14:textId="77777777" w:rsidR="006F096D" w:rsidRPr="00D95F29" w:rsidRDefault="006F096D" w:rsidP="006125EC">
            <w:pPr>
              <w:rPr>
                <w:rFonts w:ascii="Times New Roman" w:hAnsi="Times New Roman" w:cs="Times New Roman"/>
              </w:rPr>
            </w:pPr>
            <w:r w:rsidRPr="00D95F29">
              <w:rPr>
                <w:rFonts w:ascii="Times New Roman" w:hAnsi="Times New Roman" w:cs="Times New Roman"/>
              </w:rPr>
              <w:t>Intragovernmental</w:t>
            </w:r>
          </w:p>
        </w:tc>
        <w:tc>
          <w:tcPr>
            <w:tcW w:w="733" w:type="pct"/>
          </w:tcPr>
          <w:p w14:paraId="11DF4602" w14:textId="77777777" w:rsidR="006F096D" w:rsidRDefault="006F096D" w:rsidP="006125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D8D81FC" w14:textId="77777777" w:rsidR="006F096D" w:rsidRDefault="006F096D" w:rsidP="006125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96D" w14:paraId="39E3844E" w14:textId="77777777" w:rsidTr="00BE2643">
        <w:tc>
          <w:tcPr>
            <w:tcW w:w="314" w:type="pct"/>
          </w:tcPr>
          <w:p w14:paraId="09A5AAD7" w14:textId="77777777" w:rsidR="006F096D" w:rsidRPr="009F6B2A" w:rsidRDefault="006F096D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3397B839" w14:textId="77777777" w:rsidR="006F096D" w:rsidRDefault="006F096D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Balance with Treasury (Note 3) (101000E)</w:t>
            </w:r>
          </w:p>
        </w:tc>
        <w:tc>
          <w:tcPr>
            <w:tcW w:w="733" w:type="pct"/>
          </w:tcPr>
          <w:p w14:paraId="5E832C6F" w14:textId="77777777" w:rsidR="006F096D" w:rsidRPr="009F6B2A" w:rsidRDefault="006F096D" w:rsidP="006125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94C9456" w14:textId="77777777" w:rsidR="006F096D" w:rsidRDefault="006F096D" w:rsidP="006125E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96D" w14:paraId="423BFE4B" w14:textId="77777777" w:rsidTr="00BE2643">
        <w:tc>
          <w:tcPr>
            <w:tcW w:w="314" w:type="pct"/>
          </w:tcPr>
          <w:p w14:paraId="68576EBD" w14:textId="77777777" w:rsidR="006F096D" w:rsidRPr="009F6B2A" w:rsidRDefault="006F096D" w:rsidP="006125EC">
            <w:pPr>
              <w:rPr>
                <w:rFonts w:ascii="Times New Roman" w:hAnsi="Times New Roman" w:cs="Times New Roman"/>
              </w:rPr>
            </w:pPr>
            <w:r w:rsidRPr="009F6B2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85" w:type="pct"/>
          </w:tcPr>
          <w:p w14:paraId="7D4030A8" w14:textId="77777777" w:rsidR="006F096D" w:rsidRPr="009F6B2A" w:rsidRDefault="006F096D" w:rsidP="006F0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property, plant, and equipment, net (Note 10) (175000E, 175900E)</w:t>
            </w:r>
          </w:p>
        </w:tc>
        <w:tc>
          <w:tcPr>
            <w:tcW w:w="733" w:type="pct"/>
          </w:tcPr>
          <w:p w14:paraId="2297A1BB" w14:textId="4D3C5363" w:rsidR="006F096D" w:rsidRPr="009F6B2A" w:rsidRDefault="00BE2643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E2450C9" w14:textId="00560A7E" w:rsidR="006F096D" w:rsidRPr="009F6B2A" w:rsidRDefault="00BE2643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6F096D" w14:paraId="46A6DEDE" w14:textId="77777777" w:rsidTr="00BE2643">
        <w:tc>
          <w:tcPr>
            <w:tcW w:w="314" w:type="pct"/>
          </w:tcPr>
          <w:p w14:paraId="129763D5" w14:textId="77777777" w:rsidR="006F096D" w:rsidRPr="00D95F29" w:rsidRDefault="006F096D" w:rsidP="006125E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185" w:type="pct"/>
          </w:tcPr>
          <w:p w14:paraId="54DD9B06" w14:textId="77777777" w:rsidR="006F096D" w:rsidRPr="00D95F29" w:rsidRDefault="006F096D" w:rsidP="006125E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assets</w:t>
            </w:r>
          </w:p>
        </w:tc>
        <w:tc>
          <w:tcPr>
            <w:tcW w:w="733" w:type="pct"/>
          </w:tcPr>
          <w:p w14:paraId="54911B4E" w14:textId="0BFA1A53" w:rsidR="006F096D" w:rsidRPr="00D95F29" w:rsidRDefault="00BE2643" w:rsidP="006125E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pct"/>
          </w:tcPr>
          <w:p w14:paraId="5DD16F47" w14:textId="71DDD3B6" w:rsidR="006F096D" w:rsidRPr="00D95F29" w:rsidRDefault="00BE2643" w:rsidP="006125EC">
            <w:pPr>
              <w:jc w:val="right"/>
              <w:rPr>
                <w:rFonts w:ascii="Times New Roman" w:hAnsi="Times New Roman" w:cs="Times New Roman"/>
                <w:b/>
                <w:u w:val="thick"/>
              </w:rPr>
            </w:pPr>
            <w:r w:rsidRPr="00D95F29">
              <w:rPr>
                <w:rFonts w:ascii="Times New Roman" w:hAnsi="Times New Roman" w:cs="Times New Roman"/>
                <w:b/>
                <w:u w:val="thick"/>
              </w:rPr>
              <w:t>9,500</w:t>
            </w:r>
          </w:p>
        </w:tc>
      </w:tr>
      <w:tr w:rsidR="006F096D" w14:paraId="7303BB34" w14:textId="77777777" w:rsidTr="00BE2643">
        <w:tc>
          <w:tcPr>
            <w:tcW w:w="314" w:type="pct"/>
          </w:tcPr>
          <w:p w14:paraId="0AC0CFF4" w14:textId="77777777" w:rsidR="006F096D" w:rsidRPr="009F6B2A" w:rsidRDefault="006F096D" w:rsidP="00612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21F68D4C" w14:textId="77777777" w:rsidR="006F096D" w:rsidRPr="009F6B2A" w:rsidRDefault="006F096D" w:rsidP="00612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pct"/>
          </w:tcPr>
          <w:p w14:paraId="0A97654B" w14:textId="77777777" w:rsidR="006F096D" w:rsidRPr="009F6B2A" w:rsidRDefault="006F096D" w:rsidP="006125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D15A910" w14:textId="77777777" w:rsidR="006F096D" w:rsidRPr="009F6B2A" w:rsidRDefault="006F096D" w:rsidP="006125E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96D" w14:paraId="66F76C8A" w14:textId="77777777" w:rsidTr="00BE2643">
        <w:tc>
          <w:tcPr>
            <w:tcW w:w="314" w:type="pct"/>
          </w:tcPr>
          <w:p w14:paraId="7131A569" w14:textId="77777777" w:rsidR="006F096D" w:rsidRPr="009F6B2A" w:rsidRDefault="006F096D" w:rsidP="00612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18A3A02A" w14:textId="77777777" w:rsidR="006F096D" w:rsidRPr="009F6B2A" w:rsidRDefault="006F096D" w:rsidP="00612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 Position</w:t>
            </w:r>
          </w:p>
        </w:tc>
        <w:tc>
          <w:tcPr>
            <w:tcW w:w="733" w:type="pct"/>
          </w:tcPr>
          <w:p w14:paraId="584417D7" w14:textId="77777777" w:rsidR="006F096D" w:rsidRPr="009F6B2A" w:rsidRDefault="006F096D" w:rsidP="006125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47536FDE" w14:textId="77777777" w:rsidR="006F096D" w:rsidRPr="009F6B2A" w:rsidRDefault="006F096D" w:rsidP="006125E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96D" w14:paraId="1D6091E8" w14:textId="77777777" w:rsidTr="00BE2643">
        <w:tc>
          <w:tcPr>
            <w:tcW w:w="314" w:type="pct"/>
          </w:tcPr>
          <w:p w14:paraId="3D0BE29E" w14:textId="77777777" w:rsidR="006F096D" w:rsidRPr="006641F5" w:rsidRDefault="006F096D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85" w:type="pct"/>
          </w:tcPr>
          <w:p w14:paraId="0C01A43D" w14:textId="77777777" w:rsidR="006F096D" w:rsidRPr="006641F5" w:rsidRDefault="006F096D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Unexpended appropriations – All Other Funds (310100E, 310700E)</w:t>
            </w:r>
          </w:p>
        </w:tc>
        <w:tc>
          <w:tcPr>
            <w:tcW w:w="733" w:type="pct"/>
          </w:tcPr>
          <w:p w14:paraId="36066DA9" w14:textId="77777777" w:rsidR="006F096D" w:rsidRPr="006641F5" w:rsidRDefault="006F096D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FA9BA65" w14:textId="77777777" w:rsidR="006F096D" w:rsidRPr="006641F5" w:rsidRDefault="006F096D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096D" w14:paraId="1AD58BB4" w14:textId="77777777" w:rsidTr="00BE2643">
        <w:tc>
          <w:tcPr>
            <w:tcW w:w="314" w:type="pct"/>
            <w:vAlign w:val="bottom"/>
          </w:tcPr>
          <w:p w14:paraId="1CCA2343" w14:textId="77777777" w:rsidR="006F096D" w:rsidRDefault="006F096D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85" w:type="pct"/>
          </w:tcPr>
          <w:p w14:paraId="11B77ABD" w14:textId="77777777" w:rsidR="006F096D" w:rsidRPr="000B4061" w:rsidRDefault="006F096D" w:rsidP="006F0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results of operations  - All Other Funds (510000E, 570000E, 610000E, 661000E, 671000E, 880100E, 880200E)</w:t>
            </w:r>
          </w:p>
        </w:tc>
        <w:tc>
          <w:tcPr>
            <w:tcW w:w="733" w:type="pct"/>
            <w:vAlign w:val="bottom"/>
          </w:tcPr>
          <w:p w14:paraId="46EC5D61" w14:textId="230F4C85" w:rsidR="006F096D" w:rsidRDefault="00BE2643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  <w:vAlign w:val="bottom"/>
          </w:tcPr>
          <w:p w14:paraId="74C73F55" w14:textId="040A1446" w:rsidR="006F096D" w:rsidRPr="006641F5" w:rsidRDefault="00BE2643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6F096D" w14:paraId="53F05543" w14:textId="77777777" w:rsidTr="00BE2643">
        <w:tc>
          <w:tcPr>
            <w:tcW w:w="314" w:type="pct"/>
            <w:vAlign w:val="bottom"/>
          </w:tcPr>
          <w:p w14:paraId="0D5D3A8E" w14:textId="77777777" w:rsidR="006F096D" w:rsidRDefault="006F096D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185" w:type="pct"/>
          </w:tcPr>
          <w:p w14:paraId="4C9C1BF9" w14:textId="77777777" w:rsidR="006F096D" w:rsidRDefault="006F096D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Net Position – All Other Funds</w:t>
            </w:r>
          </w:p>
        </w:tc>
        <w:tc>
          <w:tcPr>
            <w:tcW w:w="733" w:type="pct"/>
            <w:vAlign w:val="bottom"/>
          </w:tcPr>
          <w:p w14:paraId="1BE9F6C0" w14:textId="1FA6F920" w:rsidR="006F096D" w:rsidRDefault="00BE2643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79ABEEAD" w14:textId="5D8F55F1" w:rsidR="006F096D" w:rsidRPr="006641F5" w:rsidRDefault="00BE2643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6F096D" w14:paraId="389BF4A0" w14:textId="77777777" w:rsidTr="00BE2643">
        <w:tc>
          <w:tcPr>
            <w:tcW w:w="314" w:type="pct"/>
            <w:vAlign w:val="bottom"/>
          </w:tcPr>
          <w:p w14:paraId="4603D344" w14:textId="77777777" w:rsidR="006F096D" w:rsidRDefault="006F096D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185" w:type="pct"/>
          </w:tcPr>
          <w:p w14:paraId="1BCCAF12" w14:textId="77777777" w:rsidR="006F096D" w:rsidRDefault="006F096D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Net Position</w:t>
            </w:r>
          </w:p>
        </w:tc>
        <w:tc>
          <w:tcPr>
            <w:tcW w:w="733" w:type="pct"/>
            <w:vAlign w:val="bottom"/>
          </w:tcPr>
          <w:p w14:paraId="16651770" w14:textId="11C0FFCA" w:rsidR="006F096D" w:rsidRDefault="00BE2643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F40EB9E" w14:textId="24A3CD93" w:rsidR="006F096D" w:rsidRPr="006641F5" w:rsidRDefault="00BE2643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6F096D" w14:paraId="09ED1584" w14:textId="77777777" w:rsidTr="00BE2643">
        <w:tc>
          <w:tcPr>
            <w:tcW w:w="314" w:type="pct"/>
            <w:vAlign w:val="bottom"/>
          </w:tcPr>
          <w:p w14:paraId="52046B00" w14:textId="77777777" w:rsidR="006F096D" w:rsidRPr="00D95F29" w:rsidRDefault="006F096D" w:rsidP="006125E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3185" w:type="pct"/>
          </w:tcPr>
          <w:p w14:paraId="0E89C6C7" w14:textId="77777777" w:rsidR="006F096D" w:rsidRPr="00D95F29" w:rsidRDefault="006F096D" w:rsidP="006125E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liabilities and net position</w:t>
            </w:r>
          </w:p>
        </w:tc>
        <w:tc>
          <w:tcPr>
            <w:tcW w:w="733" w:type="pct"/>
            <w:vAlign w:val="bottom"/>
          </w:tcPr>
          <w:p w14:paraId="569B89B9" w14:textId="7B0312AE" w:rsidR="006F096D" w:rsidRPr="00D95F29" w:rsidRDefault="00BE2643" w:rsidP="006125E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pct"/>
          </w:tcPr>
          <w:p w14:paraId="27FF5859" w14:textId="3686C4A5" w:rsidR="006F096D" w:rsidRPr="00D95F29" w:rsidRDefault="00BE2643" w:rsidP="006125EC">
            <w:pPr>
              <w:jc w:val="right"/>
              <w:rPr>
                <w:rFonts w:ascii="Times New Roman" w:hAnsi="Times New Roman" w:cs="Times New Roman"/>
                <w:b/>
                <w:u w:val="thick"/>
              </w:rPr>
            </w:pPr>
            <w:r w:rsidRPr="00D95F29">
              <w:rPr>
                <w:rFonts w:ascii="Times New Roman" w:hAnsi="Times New Roman" w:cs="Times New Roman"/>
                <w:b/>
                <w:u w:val="thick"/>
              </w:rPr>
              <w:t>9,500</w:t>
            </w:r>
          </w:p>
        </w:tc>
      </w:tr>
    </w:tbl>
    <w:p w14:paraId="675F31DB" w14:textId="77777777" w:rsidR="00FF08C7" w:rsidRDefault="00FF08C7">
      <w:pPr>
        <w:rPr>
          <w:rFonts w:ascii="Times New Roman" w:hAnsi="Times New Roman" w:cs="Times New Roman"/>
          <w:color w:val="FF0000"/>
        </w:rPr>
      </w:pPr>
    </w:p>
    <w:p w14:paraId="4A0894A5" w14:textId="77777777" w:rsidR="00FF08C7" w:rsidRDefault="00FF08C7">
      <w:pPr>
        <w:rPr>
          <w:rFonts w:ascii="Times New Roman" w:hAnsi="Times New Roman" w:cs="Times New Roman"/>
          <w:color w:val="FF0000"/>
        </w:rPr>
      </w:pPr>
    </w:p>
    <w:p w14:paraId="463B61F8" w14:textId="77777777" w:rsidR="0006422C" w:rsidRDefault="0006422C">
      <w:pPr>
        <w:rPr>
          <w:rFonts w:ascii="Times New Roman" w:hAnsi="Times New Roman" w:cs="Times New Roman"/>
          <w:color w:val="FF0000"/>
        </w:rPr>
      </w:pPr>
    </w:p>
    <w:p w14:paraId="6F2A53BD" w14:textId="77777777" w:rsidR="007478B5" w:rsidRDefault="007478B5">
      <w:pPr>
        <w:rPr>
          <w:rFonts w:ascii="Times New Roman" w:hAnsi="Times New Roman" w:cs="Times New Roman"/>
          <w:color w:val="FF0000"/>
        </w:rPr>
      </w:pPr>
    </w:p>
    <w:p w14:paraId="45DB6209" w14:textId="77777777" w:rsidR="0006422C" w:rsidRDefault="0006422C">
      <w:pPr>
        <w:rPr>
          <w:rFonts w:ascii="Times New Roman" w:hAnsi="Times New Roman" w:cs="Times New Roman"/>
          <w:color w:val="FF0000"/>
        </w:rPr>
      </w:pPr>
    </w:p>
    <w:p w14:paraId="0C4CCE29" w14:textId="60E18EED" w:rsidR="0006422C" w:rsidRDefault="0006422C">
      <w:pPr>
        <w:rPr>
          <w:rFonts w:ascii="Times New Roman" w:hAnsi="Times New Roman" w:cs="Times New Roman"/>
          <w:color w:val="FF0000"/>
        </w:rPr>
      </w:pPr>
    </w:p>
    <w:p w14:paraId="48350026" w14:textId="77777777" w:rsidR="003C7042" w:rsidRDefault="003C7042">
      <w:pPr>
        <w:rPr>
          <w:rFonts w:ascii="Times New Roman" w:hAnsi="Times New Roman" w:cs="Times New Roman"/>
          <w:color w:val="FF0000"/>
        </w:rPr>
      </w:pPr>
    </w:p>
    <w:p w14:paraId="798DBB08" w14:textId="77777777" w:rsidR="00D23BCC" w:rsidRDefault="00D23BCC">
      <w:pPr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8393"/>
        <w:gridCol w:w="1932"/>
        <w:gridCol w:w="2024"/>
      </w:tblGrid>
      <w:tr w:rsidR="00A5415E" w14:paraId="202B8010" w14:textId="77777777" w:rsidTr="00E35725">
        <w:trPr>
          <w:trHeight w:val="3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D4D0E54" w14:textId="77777777" w:rsidR="00A5415E" w:rsidRDefault="00A5415E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STATEMENT OF NET COST</w:t>
            </w:r>
          </w:p>
        </w:tc>
      </w:tr>
      <w:tr w:rsidR="00A5415E" w14:paraId="0B538A55" w14:textId="77777777" w:rsidTr="00CD4832">
        <w:tc>
          <w:tcPr>
            <w:tcW w:w="314" w:type="pct"/>
          </w:tcPr>
          <w:p w14:paraId="3FDCAD98" w14:textId="77777777" w:rsidR="00A5415E" w:rsidRPr="00CD4832" w:rsidRDefault="00E05647" w:rsidP="00612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0FFC7A83" w14:textId="77777777" w:rsidR="00A5415E" w:rsidRDefault="00A5415E" w:rsidP="00612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63F4A258" w14:textId="77777777" w:rsidR="00A5415E" w:rsidRDefault="00A5415E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3B04F0FF" w14:textId="0A1F74CF" w:rsidR="00A5415E" w:rsidRPr="00645601" w:rsidRDefault="00CD4832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Performing </w:t>
            </w:r>
            <w:r w:rsidR="00A5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</w:t>
            </w:r>
          </w:p>
        </w:tc>
        <w:tc>
          <w:tcPr>
            <w:tcW w:w="768" w:type="pct"/>
          </w:tcPr>
          <w:p w14:paraId="479E371C" w14:textId="77777777" w:rsidR="00A5415E" w:rsidRDefault="00A5415E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1BB50A29" w14:textId="0E3FAF22" w:rsidR="00A5415E" w:rsidRPr="00645601" w:rsidRDefault="00CD4832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Ordering  </w:t>
            </w:r>
            <w:r w:rsidR="00A5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</w:t>
            </w:r>
          </w:p>
        </w:tc>
      </w:tr>
      <w:tr w:rsidR="00A5415E" w14:paraId="3029AE07" w14:textId="77777777" w:rsidTr="00CD4832">
        <w:trPr>
          <w:trHeight w:val="233"/>
        </w:trPr>
        <w:tc>
          <w:tcPr>
            <w:tcW w:w="314" w:type="pct"/>
          </w:tcPr>
          <w:p w14:paraId="1EEEA4A4" w14:textId="77777777" w:rsidR="00A5415E" w:rsidRDefault="00A5415E" w:rsidP="00612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442EDF2D" w14:textId="77777777" w:rsidR="00A5415E" w:rsidRPr="000B4061" w:rsidRDefault="00A5415E" w:rsidP="00612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Program Costs:</w:t>
            </w:r>
          </w:p>
        </w:tc>
        <w:tc>
          <w:tcPr>
            <w:tcW w:w="733" w:type="pct"/>
          </w:tcPr>
          <w:p w14:paraId="553492A5" w14:textId="77777777" w:rsidR="00A5415E" w:rsidRDefault="00A5415E" w:rsidP="006125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5CEAA0DA" w14:textId="77777777" w:rsidR="00A5415E" w:rsidRDefault="00A5415E" w:rsidP="006125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15E" w14:paraId="6E29B71B" w14:textId="77777777" w:rsidTr="00CD4832">
        <w:trPr>
          <w:trHeight w:val="260"/>
        </w:trPr>
        <w:tc>
          <w:tcPr>
            <w:tcW w:w="314" w:type="pct"/>
          </w:tcPr>
          <w:p w14:paraId="4A060C6C" w14:textId="77777777" w:rsidR="00A5415E" w:rsidRPr="006824DF" w:rsidRDefault="00A5415E" w:rsidP="006125EC">
            <w:pPr>
              <w:rPr>
                <w:rFonts w:ascii="Times New Roman" w:hAnsi="Times New Roman" w:cs="Times New Roman"/>
              </w:rPr>
            </w:pPr>
            <w:r w:rsidRPr="006824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651768D1" w14:textId="77777777" w:rsidR="00A5415E" w:rsidRPr="006824DF" w:rsidRDefault="00A5415E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costs (Note 22) (610000E, 661000E, </w:t>
            </w:r>
            <w:r w:rsidR="00454491">
              <w:rPr>
                <w:rFonts w:ascii="Times New Roman" w:hAnsi="Times New Roman" w:cs="Times New Roman"/>
              </w:rPr>
              <w:t xml:space="preserve">671000E, </w:t>
            </w:r>
            <w:r>
              <w:rPr>
                <w:rFonts w:ascii="Times New Roman" w:hAnsi="Times New Roman" w:cs="Times New Roman"/>
              </w:rPr>
              <w:t>690000E, 880100E, 880200E)</w:t>
            </w:r>
          </w:p>
        </w:tc>
        <w:tc>
          <w:tcPr>
            <w:tcW w:w="733" w:type="pct"/>
          </w:tcPr>
          <w:p w14:paraId="4E1D151B" w14:textId="2274875F" w:rsidR="00A5415E" w:rsidRPr="00A5415E" w:rsidRDefault="00E23D6B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768" w:type="pct"/>
          </w:tcPr>
          <w:p w14:paraId="4CBF9E53" w14:textId="65532924" w:rsidR="00A5415E" w:rsidRPr="006824DF" w:rsidRDefault="00E23D6B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  <w:tr w:rsidR="00A5415E" w14:paraId="75158F77" w14:textId="77777777" w:rsidTr="00CD4832">
        <w:tc>
          <w:tcPr>
            <w:tcW w:w="314" w:type="pct"/>
          </w:tcPr>
          <w:p w14:paraId="516288A9" w14:textId="77777777" w:rsidR="00A5415E" w:rsidRDefault="00A5415E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5" w:type="pct"/>
          </w:tcPr>
          <w:p w14:paraId="4C218CFE" w14:textId="77777777" w:rsidR="00A5415E" w:rsidRDefault="00A5415E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Less: earned revenue (510000E)</w:t>
            </w:r>
          </w:p>
        </w:tc>
        <w:tc>
          <w:tcPr>
            <w:tcW w:w="733" w:type="pct"/>
          </w:tcPr>
          <w:p w14:paraId="3E2ABEB2" w14:textId="7B782C8F" w:rsidR="00A5415E" w:rsidRDefault="00E23D6B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(12,000)</w:t>
            </w:r>
          </w:p>
        </w:tc>
        <w:tc>
          <w:tcPr>
            <w:tcW w:w="768" w:type="pct"/>
          </w:tcPr>
          <w:p w14:paraId="08E28504" w14:textId="5FA18F4D" w:rsidR="00A5415E" w:rsidRPr="006824DF" w:rsidRDefault="00E23D6B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415E" w14:paraId="5651D199" w14:textId="77777777" w:rsidTr="00CD4832">
        <w:tc>
          <w:tcPr>
            <w:tcW w:w="314" w:type="pct"/>
          </w:tcPr>
          <w:p w14:paraId="572DBE17" w14:textId="77777777" w:rsidR="00A5415E" w:rsidRPr="006824DF" w:rsidRDefault="00A5415E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5" w:type="pct"/>
          </w:tcPr>
          <w:p w14:paraId="10E26DEC" w14:textId="77777777" w:rsidR="00A5415E" w:rsidRPr="006824DF" w:rsidRDefault="00A5415E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</w:t>
            </w:r>
          </w:p>
        </w:tc>
        <w:tc>
          <w:tcPr>
            <w:tcW w:w="733" w:type="pct"/>
          </w:tcPr>
          <w:p w14:paraId="599FA9FC" w14:textId="6D5E874F" w:rsidR="00A5415E" w:rsidRPr="006824DF" w:rsidRDefault="00E23D6B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D490BAD" w14:textId="439A19EB" w:rsidR="00A5415E" w:rsidRPr="006824DF" w:rsidRDefault="00E23D6B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  <w:tr w:rsidR="00A5415E" w14:paraId="5960C711" w14:textId="77777777" w:rsidTr="00CD4832">
        <w:tc>
          <w:tcPr>
            <w:tcW w:w="314" w:type="pct"/>
          </w:tcPr>
          <w:p w14:paraId="1BE2CE0D" w14:textId="77777777" w:rsidR="00A5415E" w:rsidRDefault="00A5415E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670778AD" w14:textId="77777777" w:rsidR="00A5415E" w:rsidRDefault="00A5415E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 including Assumption Changes:</w:t>
            </w:r>
          </w:p>
        </w:tc>
        <w:tc>
          <w:tcPr>
            <w:tcW w:w="733" w:type="pct"/>
          </w:tcPr>
          <w:p w14:paraId="24AD6848" w14:textId="0B6BE33A" w:rsidR="00A5415E" w:rsidRDefault="00E23D6B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B86470F" w14:textId="637D5743" w:rsidR="00A5415E" w:rsidRPr="006824DF" w:rsidRDefault="00E23D6B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  <w:tr w:rsidR="00A5415E" w14:paraId="5A7E21E4" w14:textId="77777777" w:rsidTr="00CD4832">
        <w:tc>
          <w:tcPr>
            <w:tcW w:w="314" w:type="pct"/>
          </w:tcPr>
          <w:p w14:paraId="70C1AEFD" w14:textId="77777777" w:rsidR="00A5415E" w:rsidRPr="006824DF" w:rsidRDefault="00A5415E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85" w:type="pct"/>
          </w:tcPr>
          <w:p w14:paraId="51631B9E" w14:textId="77777777" w:rsidR="00A5415E" w:rsidRPr="006824DF" w:rsidRDefault="00A5415E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</w:t>
            </w:r>
          </w:p>
        </w:tc>
        <w:tc>
          <w:tcPr>
            <w:tcW w:w="733" w:type="pct"/>
          </w:tcPr>
          <w:p w14:paraId="6227520A" w14:textId="0A83ACF0" w:rsidR="00A5415E" w:rsidRPr="006824DF" w:rsidRDefault="00E23D6B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9833B14" w14:textId="3D3F17F4" w:rsidR="00A5415E" w:rsidRPr="006824DF" w:rsidRDefault="00E23D6B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</w:tbl>
    <w:p w14:paraId="33E70770" w14:textId="77777777" w:rsidR="00A5415E" w:rsidRDefault="00A5415E">
      <w:pPr>
        <w:rPr>
          <w:rFonts w:ascii="Times New Roman" w:hAnsi="Times New Roman" w:cs="Times New Roman"/>
          <w:color w:val="FF0000"/>
        </w:rPr>
      </w:pPr>
    </w:p>
    <w:p w14:paraId="411524D6" w14:textId="77777777" w:rsidR="001E4E46" w:rsidRDefault="001E4E46">
      <w:pPr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"/>
        <w:gridCol w:w="8390"/>
        <w:gridCol w:w="1932"/>
        <w:gridCol w:w="2026"/>
      </w:tblGrid>
      <w:tr w:rsidR="0006422C" w:rsidRPr="00645601" w14:paraId="34E2FB8E" w14:textId="77777777" w:rsidTr="00E35725">
        <w:trPr>
          <w:trHeight w:val="37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332F4B7" w14:textId="77777777" w:rsidR="0006422C" w:rsidRDefault="00E35725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CHANGES IN NET POSITION</w:t>
            </w:r>
          </w:p>
        </w:tc>
      </w:tr>
      <w:tr w:rsidR="0006422C" w:rsidRPr="00645601" w14:paraId="66763EB2" w14:textId="77777777" w:rsidTr="004D0E5E">
        <w:tc>
          <w:tcPr>
            <w:tcW w:w="314" w:type="pct"/>
          </w:tcPr>
          <w:p w14:paraId="02D93FB8" w14:textId="77777777" w:rsidR="0006422C" w:rsidRPr="000F47B0" w:rsidRDefault="00E05647" w:rsidP="00612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4" w:type="pct"/>
          </w:tcPr>
          <w:p w14:paraId="636E341B" w14:textId="77777777" w:rsidR="0006422C" w:rsidRDefault="0006422C" w:rsidP="00612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15D1EDD8" w14:textId="77777777" w:rsidR="0006422C" w:rsidRDefault="0006422C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319E2F84" w14:textId="6B1CFFAF" w:rsidR="0006422C" w:rsidRPr="00645601" w:rsidRDefault="000F47B0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</w:t>
            </w:r>
            <w:r w:rsidR="00E3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22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3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gency </w:t>
            </w:r>
          </w:p>
        </w:tc>
        <w:tc>
          <w:tcPr>
            <w:tcW w:w="769" w:type="pct"/>
          </w:tcPr>
          <w:p w14:paraId="1C91AFB3" w14:textId="77777777" w:rsidR="0006422C" w:rsidRDefault="0006422C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1C0E2A37" w14:textId="2D45DFA5" w:rsidR="0006422C" w:rsidRPr="00645601" w:rsidRDefault="000F47B0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Ordering </w:t>
            </w:r>
            <w:r w:rsidR="00E3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</w:tr>
      <w:tr w:rsidR="0006422C" w14:paraId="2104B84B" w14:textId="77777777" w:rsidTr="004D0E5E">
        <w:trPr>
          <w:trHeight w:val="233"/>
        </w:trPr>
        <w:tc>
          <w:tcPr>
            <w:tcW w:w="314" w:type="pct"/>
          </w:tcPr>
          <w:p w14:paraId="61500DC6" w14:textId="77777777" w:rsidR="0006422C" w:rsidRDefault="0006422C" w:rsidP="00612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pct"/>
          </w:tcPr>
          <w:p w14:paraId="572D6056" w14:textId="77777777" w:rsidR="0006422C" w:rsidRPr="00C017E0" w:rsidRDefault="0006422C" w:rsidP="006125EC">
            <w:pPr>
              <w:rPr>
                <w:rFonts w:ascii="Times New Roman" w:hAnsi="Times New Roman" w:cs="Times New Roman"/>
                <w:b/>
              </w:rPr>
            </w:pPr>
            <w:r w:rsidRPr="00C017E0">
              <w:rPr>
                <w:rFonts w:ascii="Times New Roman" w:hAnsi="Times New Roman" w:cs="Times New Roman"/>
                <w:b/>
              </w:rPr>
              <w:t>Cum</w:t>
            </w:r>
            <w:r>
              <w:rPr>
                <w:rFonts w:ascii="Times New Roman" w:hAnsi="Times New Roman" w:cs="Times New Roman"/>
                <w:b/>
              </w:rPr>
              <w:t>ulative Results from</w:t>
            </w:r>
            <w:r w:rsidRPr="00C017E0">
              <w:rPr>
                <w:rFonts w:ascii="Times New Roman" w:hAnsi="Times New Roman" w:cs="Times New Roman"/>
                <w:b/>
              </w:rPr>
              <w:t xml:space="preserve"> Operations:</w:t>
            </w:r>
          </w:p>
        </w:tc>
        <w:tc>
          <w:tcPr>
            <w:tcW w:w="733" w:type="pct"/>
          </w:tcPr>
          <w:p w14:paraId="02D5A34E" w14:textId="77777777" w:rsidR="0006422C" w:rsidRDefault="0006422C" w:rsidP="006125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</w:tcPr>
          <w:p w14:paraId="58E69591" w14:textId="77777777" w:rsidR="0006422C" w:rsidRDefault="0006422C" w:rsidP="006125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7B0" w14:paraId="3166E207" w14:textId="77777777" w:rsidTr="004D0E5E">
        <w:trPr>
          <w:trHeight w:val="260"/>
        </w:trPr>
        <w:tc>
          <w:tcPr>
            <w:tcW w:w="314" w:type="pct"/>
          </w:tcPr>
          <w:p w14:paraId="4D1ECCD8" w14:textId="77777777" w:rsidR="000F47B0" w:rsidRDefault="000F47B0" w:rsidP="000F4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pct"/>
          </w:tcPr>
          <w:p w14:paraId="31A54BC4" w14:textId="77777777" w:rsidR="000F47B0" w:rsidRPr="00C017E0" w:rsidRDefault="000F47B0" w:rsidP="000F47B0">
            <w:pPr>
              <w:rPr>
                <w:rFonts w:ascii="Times New Roman" w:hAnsi="Times New Roman" w:cs="Times New Roman"/>
                <w:b/>
              </w:rPr>
            </w:pPr>
            <w:r w:rsidRPr="00C017E0">
              <w:rPr>
                <w:rFonts w:ascii="Times New Roman" w:hAnsi="Times New Roman" w:cs="Times New Roman"/>
                <w:b/>
              </w:rPr>
              <w:t>Budgetary Financing Sources:</w:t>
            </w:r>
          </w:p>
        </w:tc>
        <w:tc>
          <w:tcPr>
            <w:tcW w:w="733" w:type="pct"/>
          </w:tcPr>
          <w:p w14:paraId="2D587B1E" w14:textId="430A4411" w:rsidR="000F47B0" w:rsidRDefault="000F47B0" w:rsidP="000F47B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</w:tcPr>
          <w:p w14:paraId="3677EA5E" w14:textId="77777777" w:rsidR="000F47B0" w:rsidRDefault="000F47B0" w:rsidP="000F47B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7B0" w14:paraId="2D401D28" w14:textId="77777777" w:rsidTr="004D0E5E">
        <w:tc>
          <w:tcPr>
            <w:tcW w:w="314" w:type="pct"/>
          </w:tcPr>
          <w:p w14:paraId="52FA0421" w14:textId="30552D77" w:rsidR="000F47B0" w:rsidRPr="009F6B2A" w:rsidRDefault="00375113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47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84" w:type="pct"/>
          </w:tcPr>
          <w:p w14:paraId="5C7D3ACE" w14:textId="77777777" w:rsidR="000F47B0" w:rsidRPr="00C017E0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u</w:t>
            </w:r>
            <w:r w:rsidRPr="00C017E0">
              <w:rPr>
                <w:rFonts w:ascii="Times New Roman" w:hAnsi="Times New Roman" w:cs="Times New Roman"/>
              </w:rPr>
              <w:t>sed  (570000E)</w:t>
            </w:r>
          </w:p>
        </w:tc>
        <w:tc>
          <w:tcPr>
            <w:tcW w:w="733" w:type="pct"/>
          </w:tcPr>
          <w:p w14:paraId="4B45E25A" w14:textId="0476EAF8" w:rsidR="000F47B0" w:rsidRPr="009F6B2A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530977A7" w14:textId="2B03B290" w:rsidR="000F47B0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0F47B0" w:rsidRPr="009F6B2A" w14:paraId="430EA44C" w14:textId="77777777" w:rsidTr="004D0E5E">
        <w:tc>
          <w:tcPr>
            <w:tcW w:w="314" w:type="pct"/>
          </w:tcPr>
          <w:p w14:paraId="0FAB590E" w14:textId="77777777" w:rsidR="000F47B0" w:rsidRPr="009F6B2A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84" w:type="pct"/>
          </w:tcPr>
          <w:p w14:paraId="3B84398A" w14:textId="585A566E" w:rsidR="000F47B0" w:rsidRPr="009F6B2A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Financing Sources (calc</w:t>
            </w:r>
            <w:r w:rsidR="00B90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5AA03999" w14:textId="6120DDD8" w:rsidR="000F47B0" w:rsidRPr="009F6B2A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4FCE93F3" w14:textId="47E60CEA" w:rsidR="000F47B0" w:rsidRPr="009F6B2A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0F47B0" w:rsidRPr="009F6B2A" w14:paraId="67A49F4A" w14:textId="77777777" w:rsidTr="004D0E5E">
        <w:tc>
          <w:tcPr>
            <w:tcW w:w="314" w:type="pct"/>
          </w:tcPr>
          <w:p w14:paraId="23C1DB57" w14:textId="77777777" w:rsidR="000F47B0" w:rsidRPr="009F6B2A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84" w:type="pct"/>
          </w:tcPr>
          <w:p w14:paraId="5F086960" w14:textId="77777777" w:rsidR="000F47B0" w:rsidRPr="009F6B2A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</w:p>
        </w:tc>
        <w:tc>
          <w:tcPr>
            <w:tcW w:w="733" w:type="pct"/>
          </w:tcPr>
          <w:p w14:paraId="60BF80BC" w14:textId="44EB98AF" w:rsidR="000F47B0" w:rsidRPr="009F6B2A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2DBA859D" w14:textId="631A61AA" w:rsidR="000F47B0" w:rsidRPr="009F6B2A" w:rsidRDefault="00B901C7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F47B0">
              <w:rPr>
                <w:rFonts w:ascii="Times New Roman" w:hAnsi="Times New Roman" w:cs="Times New Roman"/>
              </w:rPr>
              <w:t>2,500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47B0" w:rsidRPr="009F6B2A" w14:paraId="66A450A8" w14:textId="77777777" w:rsidTr="004D0E5E">
        <w:tc>
          <w:tcPr>
            <w:tcW w:w="314" w:type="pct"/>
          </w:tcPr>
          <w:p w14:paraId="317FD01F" w14:textId="77777777" w:rsidR="000F47B0" w:rsidRPr="004B4D2F" w:rsidRDefault="000F47B0" w:rsidP="000F47B0">
            <w:pPr>
              <w:rPr>
                <w:rFonts w:ascii="Times New Roman" w:hAnsi="Times New Roman" w:cs="Times New Roman"/>
              </w:rPr>
            </w:pPr>
            <w:r w:rsidRPr="004B4D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84" w:type="pct"/>
          </w:tcPr>
          <w:p w14:paraId="0F6000DE" w14:textId="0F44238D" w:rsidR="000F47B0" w:rsidRPr="004B4D2F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Change (calc</w:t>
            </w:r>
            <w:r w:rsidR="00B90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710E02B0" w14:textId="1D4D5D06" w:rsidR="000F47B0" w:rsidRPr="009F6B2A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418A0310" w14:textId="542942E5" w:rsidR="000F47B0" w:rsidRPr="009F6B2A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0F47B0" w:rsidRPr="004B4D2F" w14:paraId="3FAFE92C" w14:textId="77777777" w:rsidTr="004D0E5E">
        <w:tc>
          <w:tcPr>
            <w:tcW w:w="314" w:type="pct"/>
          </w:tcPr>
          <w:p w14:paraId="48B720B0" w14:textId="77777777" w:rsidR="000F47B0" w:rsidRPr="004B4D2F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84" w:type="pct"/>
          </w:tcPr>
          <w:p w14:paraId="346DC9BE" w14:textId="51816AD7" w:rsidR="000F47B0" w:rsidRPr="004B4D2F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Results of Operations (calc</w:t>
            </w:r>
            <w:r w:rsidR="00B90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72E154A3" w14:textId="6F00C4F6" w:rsidR="000F47B0" w:rsidRPr="004B4D2F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4978F085" w14:textId="4DF82DF2" w:rsidR="000F47B0" w:rsidRPr="004B4D2F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0F47B0" w:rsidRPr="004B4D2F" w14:paraId="50CDCCBF" w14:textId="77777777" w:rsidTr="004B4CCE">
        <w:tc>
          <w:tcPr>
            <w:tcW w:w="314" w:type="pct"/>
          </w:tcPr>
          <w:p w14:paraId="5A910211" w14:textId="77777777" w:rsidR="000F47B0" w:rsidRPr="004B4D2F" w:rsidRDefault="000F47B0" w:rsidP="000F4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pct"/>
          </w:tcPr>
          <w:p w14:paraId="08093227" w14:textId="77777777" w:rsidR="000F47B0" w:rsidRPr="004B4D2F" w:rsidRDefault="000F47B0" w:rsidP="000F4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Align w:val="bottom"/>
          </w:tcPr>
          <w:p w14:paraId="63D5ABD4" w14:textId="77777777" w:rsidR="000F47B0" w:rsidRPr="004B4D2F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14:paraId="172DBD8F" w14:textId="77777777" w:rsidR="000F47B0" w:rsidRPr="004B4D2F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F47B0" w:rsidRPr="004B4D2F" w14:paraId="5772FA4F" w14:textId="77777777" w:rsidTr="004B4CCE">
        <w:tc>
          <w:tcPr>
            <w:tcW w:w="314" w:type="pct"/>
            <w:vAlign w:val="bottom"/>
          </w:tcPr>
          <w:p w14:paraId="0234A544" w14:textId="77777777" w:rsidR="000F47B0" w:rsidRPr="004B4D2F" w:rsidRDefault="000F47B0" w:rsidP="000F4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pct"/>
          </w:tcPr>
          <w:p w14:paraId="38B4C811" w14:textId="4480FCE8" w:rsidR="000F47B0" w:rsidRPr="004B4D2F" w:rsidRDefault="00DC124E" w:rsidP="000F47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Budgetary Financing Sources</w:t>
            </w:r>
            <w:r w:rsidR="000F47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3" w:type="pct"/>
          </w:tcPr>
          <w:p w14:paraId="0A6C0E05" w14:textId="35DE1CA9" w:rsidR="000F47B0" w:rsidRPr="004B4D2F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bottom"/>
          </w:tcPr>
          <w:p w14:paraId="6E629820" w14:textId="77777777" w:rsidR="000F47B0" w:rsidRPr="004B4D2F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F47B0" w:rsidRPr="004B4D2F" w14:paraId="298FD2EF" w14:textId="77777777" w:rsidTr="004B4CCE">
        <w:tc>
          <w:tcPr>
            <w:tcW w:w="314" w:type="pct"/>
            <w:vAlign w:val="bottom"/>
          </w:tcPr>
          <w:p w14:paraId="70F99E1C" w14:textId="68CEBD20" w:rsidR="000F47B0" w:rsidRPr="004B4D2F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751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33338A37" w14:textId="77777777" w:rsidR="000F47B0" w:rsidRPr="004B4D2F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received (310100E)</w:t>
            </w:r>
          </w:p>
        </w:tc>
        <w:tc>
          <w:tcPr>
            <w:tcW w:w="733" w:type="pct"/>
          </w:tcPr>
          <w:p w14:paraId="5B4A2523" w14:textId="78EB3967" w:rsidR="000F47B0" w:rsidRPr="004B4D2F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  <w:vAlign w:val="bottom"/>
          </w:tcPr>
          <w:p w14:paraId="467FA2A8" w14:textId="45078630" w:rsidR="000F47B0" w:rsidRPr="004B4D2F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0F47B0" w:rsidRPr="004B4D2F" w14:paraId="5CF84AEE" w14:textId="77777777" w:rsidTr="004B4CCE">
        <w:tc>
          <w:tcPr>
            <w:tcW w:w="314" w:type="pct"/>
            <w:vAlign w:val="bottom"/>
          </w:tcPr>
          <w:p w14:paraId="0D9BF4BE" w14:textId="4F1F5448" w:rsidR="000F47B0" w:rsidRPr="004B4D2F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751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3308CF4D" w14:textId="77777777" w:rsidR="000F47B0" w:rsidRPr="004B4D2F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used (310700E)</w:t>
            </w:r>
          </w:p>
        </w:tc>
        <w:tc>
          <w:tcPr>
            <w:tcW w:w="733" w:type="pct"/>
          </w:tcPr>
          <w:p w14:paraId="7405923D" w14:textId="73062451" w:rsidR="000F47B0" w:rsidRPr="004B4D2F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  <w:vAlign w:val="bottom"/>
          </w:tcPr>
          <w:p w14:paraId="14C82320" w14:textId="4CB3C125" w:rsidR="000F47B0" w:rsidRPr="004B4D2F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(12,000)</w:t>
            </w:r>
          </w:p>
        </w:tc>
      </w:tr>
      <w:tr w:rsidR="000F47B0" w:rsidRPr="004B4D2F" w14:paraId="3599CB24" w14:textId="77777777" w:rsidTr="004B4CCE">
        <w:tc>
          <w:tcPr>
            <w:tcW w:w="314" w:type="pct"/>
            <w:vAlign w:val="bottom"/>
          </w:tcPr>
          <w:p w14:paraId="3C5F712A" w14:textId="07E8C98E" w:rsidR="000F47B0" w:rsidRPr="004B4D2F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51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348536E5" w14:textId="1756EC1E" w:rsidR="000F47B0" w:rsidRPr="004B4D2F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Financing Sources (calc</w:t>
            </w:r>
            <w:r w:rsidR="00B90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7597B279" w14:textId="4DAC3A06" w:rsidR="000F47B0" w:rsidRPr="004B4D2F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  <w:vAlign w:val="bottom"/>
          </w:tcPr>
          <w:p w14:paraId="57A6D081" w14:textId="27057CE3" w:rsidR="000F47B0" w:rsidRPr="004B4D2F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47B0" w:rsidRPr="004B4D2F" w14:paraId="2965141E" w14:textId="77777777" w:rsidTr="004B4CCE">
        <w:tc>
          <w:tcPr>
            <w:tcW w:w="314" w:type="pct"/>
            <w:vAlign w:val="bottom"/>
          </w:tcPr>
          <w:p w14:paraId="6812FB98" w14:textId="50377344" w:rsidR="000F47B0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751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3B4AD60D" w14:textId="4B8DD491" w:rsidR="000F47B0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Unexpended Appropriations (calc</w:t>
            </w:r>
            <w:r w:rsidR="00B90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410296C6" w14:textId="633AE918" w:rsidR="000F47B0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  <w:vAlign w:val="bottom"/>
          </w:tcPr>
          <w:p w14:paraId="1B5F12E8" w14:textId="1894DF24" w:rsidR="000F47B0" w:rsidRPr="004B4D2F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47B0" w:rsidRPr="004B4D2F" w14:paraId="1AE315B0" w14:textId="77777777" w:rsidTr="004B4CCE">
        <w:tc>
          <w:tcPr>
            <w:tcW w:w="314" w:type="pct"/>
            <w:vAlign w:val="bottom"/>
          </w:tcPr>
          <w:p w14:paraId="25C18177" w14:textId="1F32B539" w:rsidR="000F47B0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751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0B907F69" w14:textId="6731B2D0" w:rsidR="000F47B0" w:rsidRDefault="000F47B0" w:rsidP="000F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Position (calc</w:t>
            </w:r>
            <w:r w:rsidR="00B90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  <w:vAlign w:val="bottom"/>
          </w:tcPr>
          <w:p w14:paraId="41749611" w14:textId="0489D4CF" w:rsidR="000F47B0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  <w:vAlign w:val="bottom"/>
          </w:tcPr>
          <w:p w14:paraId="30ADE97C" w14:textId="22413748" w:rsidR="000F47B0" w:rsidRPr="004B4D2F" w:rsidRDefault="000F47B0" w:rsidP="000F4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</w:tbl>
    <w:p w14:paraId="14C3BA09" w14:textId="77777777" w:rsidR="0018213A" w:rsidRDefault="0018213A">
      <w:pPr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8393"/>
        <w:gridCol w:w="1932"/>
        <w:gridCol w:w="2024"/>
      </w:tblGrid>
      <w:tr w:rsidR="009278CA" w:rsidRPr="00645601" w14:paraId="1B667BE7" w14:textId="77777777" w:rsidTr="009278CA">
        <w:trPr>
          <w:trHeight w:val="3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3C4AE7B" w14:textId="77777777" w:rsidR="009278CA" w:rsidRDefault="009278CA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STATEMENT OF BUDGETARY RESOURCES</w:t>
            </w:r>
          </w:p>
        </w:tc>
      </w:tr>
      <w:tr w:rsidR="009278CA" w:rsidRPr="00645601" w14:paraId="338B944B" w14:textId="77777777" w:rsidTr="00914B0B">
        <w:tc>
          <w:tcPr>
            <w:tcW w:w="314" w:type="pct"/>
          </w:tcPr>
          <w:p w14:paraId="45AC10E1" w14:textId="77777777" w:rsidR="009278CA" w:rsidRDefault="009278CA" w:rsidP="00612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751057E9" w14:textId="77777777" w:rsidR="009278CA" w:rsidRDefault="009278CA" w:rsidP="00612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0F096D20" w14:textId="77777777" w:rsidR="009278CA" w:rsidRDefault="009278CA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77AC1241" w14:textId="710EC357" w:rsidR="009278CA" w:rsidRPr="00645601" w:rsidRDefault="00914B0B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</w:t>
            </w:r>
            <w:r w:rsidR="0092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  <w:tc>
          <w:tcPr>
            <w:tcW w:w="768" w:type="pct"/>
          </w:tcPr>
          <w:p w14:paraId="1F453935" w14:textId="77777777" w:rsidR="009278CA" w:rsidRDefault="009278CA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3DB067D1" w14:textId="2C4EF707" w:rsidR="009278CA" w:rsidRPr="00645601" w:rsidRDefault="00914B0B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Ordering </w:t>
            </w:r>
            <w:r w:rsidR="0092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</w:tr>
      <w:tr w:rsidR="009278CA" w14:paraId="005AB87F" w14:textId="77777777" w:rsidTr="007758B6">
        <w:trPr>
          <w:trHeight w:val="233"/>
        </w:trPr>
        <w:tc>
          <w:tcPr>
            <w:tcW w:w="314" w:type="pct"/>
          </w:tcPr>
          <w:p w14:paraId="0CC4D325" w14:textId="4E084A72" w:rsidR="009278CA" w:rsidRPr="00914B0B" w:rsidRDefault="0015209B" w:rsidP="00612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  <w:vAlign w:val="bottom"/>
          </w:tcPr>
          <w:p w14:paraId="75E4FA5F" w14:textId="77777777" w:rsidR="009278CA" w:rsidRPr="000B4061" w:rsidRDefault="009278CA" w:rsidP="007758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Budgetary resources:</w:t>
            </w:r>
          </w:p>
        </w:tc>
        <w:tc>
          <w:tcPr>
            <w:tcW w:w="733" w:type="pct"/>
          </w:tcPr>
          <w:p w14:paraId="6C65F6BC" w14:textId="77777777" w:rsidR="009278CA" w:rsidRDefault="009278CA" w:rsidP="006125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1EB77D9D" w14:textId="77777777" w:rsidR="009278CA" w:rsidRDefault="009278CA" w:rsidP="006125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B0B" w:rsidRPr="00FF6830" w14:paraId="0C0C2219" w14:textId="77777777" w:rsidTr="00914B0B">
        <w:trPr>
          <w:trHeight w:val="260"/>
        </w:trPr>
        <w:tc>
          <w:tcPr>
            <w:tcW w:w="314" w:type="pct"/>
          </w:tcPr>
          <w:p w14:paraId="3364860D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3185" w:type="pct"/>
          </w:tcPr>
          <w:p w14:paraId="3277771E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(discretionary and mandatory) (411900E)</w:t>
            </w:r>
          </w:p>
        </w:tc>
        <w:tc>
          <w:tcPr>
            <w:tcW w:w="733" w:type="pct"/>
          </w:tcPr>
          <w:p w14:paraId="2C218C52" w14:textId="675573A4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E10F823" w14:textId="1B538CF8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914B0B" w:rsidRPr="00FF6830" w14:paraId="71B8BF85" w14:textId="77777777" w:rsidTr="00914B0B">
        <w:tc>
          <w:tcPr>
            <w:tcW w:w="314" w:type="pct"/>
          </w:tcPr>
          <w:p w14:paraId="4884C238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3185" w:type="pct"/>
          </w:tcPr>
          <w:p w14:paraId="281BAD78" w14:textId="22DFDC70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Spending authority from offsetting collections</w:t>
            </w:r>
            <w:r w:rsidR="00487E64">
              <w:rPr>
                <w:rFonts w:ascii="Times New Roman" w:hAnsi="Times New Roman" w:cs="Times New Roman"/>
              </w:rPr>
              <w:t xml:space="preserve"> (discretionary and mandatory)</w:t>
            </w:r>
            <w:r>
              <w:rPr>
                <w:rFonts w:ascii="Times New Roman" w:hAnsi="Times New Roman" w:cs="Times New Roman"/>
              </w:rPr>
              <w:t xml:space="preserve"> (425200E)</w:t>
            </w:r>
          </w:p>
        </w:tc>
        <w:tc>
          <w:tcPr>
            <w:tcW w:w="733" w:type="pct"/>
          </w:tcPr>
          <w:p w14:paraId="48DAA73D" w14:textId="54425589" w:rsidR="00914B0B" w:rsidRPr="0001058D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768" w:type="pct"/>
          </w:tcPr>
          <w:p w14:paraId="074EB66A" w14:textId="6F53C8DA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4B0B" w:rsidRPr="00FF6830" w14:paraId="2853E4E6" w14:textId="77777777" w:rsidTr="00A41D75">
        <w:trPr>
          <w:trHeight w:val="305"/>
        </w:trPr>
        <w:tc>
          <w:tcPr>
            <w:tcW w:w="314" w:type="pct"/>
          </w:tcPr>
          <w:p w14:paraId="5798484D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3185" w:type="pct"/>
          </w:tcPr>
          <w:p w14:paraId="081A9CE6" w14:textId="02068EAE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(calc</w:t>
            </w:r>
            <w:r w:rsidR="00E46C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0001DEC1" w14:textId="0FD85C63" w:rsidR="00914B0B" w:rsidRPr="00D95F29" w:rsidRDefault="00914B0B" w:rsidP="00914B0B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D95F29">
              <w:rPr>
                <w:rFonts w:ascii="Times New Roman" w:hAnsi="Times New Roman" w:cs="Times New Roman"/>
                <w:u w:val="double"/>
              </w:rPr>
              <w:t>12,000</w:t>
            </w:r>
          </w:p>
        </w:tc>
        <w:tc>
          <w:tcPr>
            <w:tcW w:w="768" w:type="pct"/>
          </w:tcPr>
          <w:p w14:paraId="62CB3241" w14:textId="7C4D4D53" w:rsidR="00914B0B" w:rsidRPr="00D95F29" w:rsidRDefault="00914B0B" w:rsidP="00914B0B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D95F29">
              <w:rPr>
                <w:rFonts w:ascii="Times New Roman" w:hAnsi="Times New Roman" w:cs="Times New Roman"/>
                <w:u w:val="double"/>
              </w:rPr>
              <w:t>12,000</w:t>
            </w:r>
          </w:p>
        </w:tc>
      </w:tr>
      <w:tr w:rsidR="00914B0B" w:rsidRPr="00FF6830" w14:paraId="34FC7F68" w14:textId="77777777" w:rsidTr="00914B0B">
        <w:tc>
          <w:tcPr>
            <w:tcW w:w="314" w:type="pct"/>
          </w:tcPr>
          <w:p w14:paraId="35810181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31238350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3A71588C" w14:textId="77777777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95ECD73" w14:textId="77777777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4B0B" w:rsidRPr="00FF6830" w14:paraId="0837D725" w14:textId="77777777" w:rsidTr="00914B0B">
        <w:tc>
          <w:tcPr>
            <w:tcW w:w="314" w:type="pct"/>
          </w:tcPr>
          <w:p w14:paraId="55B08F53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7177351F" w14:textId="77777777" w:rsidR="00914B0B" w:rsidRPr="00FF6830" w:rsidRDefault="00914B0B" w:rsidP="00914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of budgetary resources:</w:t>
            </w:r>
          </w:p>
        </w:tc>
        <w:tc>
          <w:tcPr>
            <w:tcW w:w="733" w:type="pct"/>
          </w:tcPr>
          <w:p w14:paraId="053DDB87" w14:textId="77777777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311B87DC" w14:textId="77777777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4B0B" w:rsidRPr="00FF6830" w14:paraId="58C6EF8C" w14:textId="77777777" w:rsidTr="00914B0B">
        <w:tc>
          <w:tcPr>
            <w:tcW w:w="314" w:type="pct"/>
          </w:tcPr>
          <w:p w14:paraId="61456036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3185" w:type="pct"/>
          </w:tcPr>
          <w:p w14:paraId="3D88D32E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 (Note 31) (490200E)</w:t>
            </w:r>
          </w:p>
        </w:tc>
        <w:tc>
          <w:tcPr>
            <w:tcW w:w="733" w:type="pct"/>
          </w:tcPr>
          <w:p w14:paraId="451A6434" w14:textId="7A5CFFDA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768" w:type="pct"/>
          </w:tcPr>
          <w:p w14:paraId="2082E639" w14:textId="3C9C6C5A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914B0B" w:rsidRPr="00FF6830" w14:paraId="3ED6DC6F" w14:textId="77777777" w:rsidTr="00914B0B">
        <w:tc>
          <w:tcPr>
            <w:tcW w:w="314" w:type="pct"/>
          </w:tcPr>
          <w:p w14:paraId="62E0BBB4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3185" w:type="pct"/>
          </w:tcPr>
          <w:p w14:paraId="628DCD2B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Unobligated balance, end of year (total) </w:t>
            </w:r>
          </w:p>
        </w:tc>
        <w:tc>
          <w:tcPr>
            <w:tcW w:w="733" w:type="pct"/>
          </w:tcPr>
          <w:p w14:paraId="7504D039" w14:textId="5CD04FBF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4B5003C" w14:textId="57F594A2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4B0B" w:rsidRPr="00FF6830" w14:paraId="5DF804EB" w14:textId="77777777" w:rsidTr="00914B0B">
        <w:tc>
          <w:tcPr>
            <w:tcW w:w="314" w:type="pct"/>
          </w:tcPr>
          <w:p w14:paraId="53D3519C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185" w:type="pct"/>
          </w:tcPr>
          <w:p w14:paraId="6CEEABDB" w14:textId="078A8518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</w:t>
            </w:r>
            <w:r w:rsidR="00CE741F">
              <w:rPr>
                <w:rFonts w:ascii="Times New Roman" w:hAnsi="Times New Roman" w:cs="Times New Roman"/>
              </w:rPr>
              <w:t xml:space="preserve"> (calc.)</w:t>
            </w:r>
          </w:p>
        </w:tc>
        <w:tc>
          <w:tcPr>
            <w:tcW w:w="733" w:type="pct"/>
          </w:tcPr>
          <w:p w14:paraId="1B43D6C3" w14:textId="3E902E79" w:rsidR="00914B0B" w:rsidRPr="00D95F29" w:rsidRDefault="00914B0B" w:rsidP="00914B0B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D95F29">
              <w:rPr>
                <w:rFonts w:ascii="Times New Roman" w:hAnsi="Times New Roman" w:cs="Times New Roman"/>
                <w:u w:val="double"/>
              </w:rPr>
              <w:t>12,000</w:t>
            </w:r>
          </w:p>
        </w:tc>
        <w:tc>
          <w:tcPr>
            <w:tcW w:w="768" w:type="pct"/>
          </w:tcPr>
          <w:p w14:paraId="1492C764" w14:textId="0353DFD3" w:rsidR="00914B0B" w:rsidRPr="00D95F29" w:rsidRDefault="00914B0B" w:rsidP="00914B0B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D95F29">
              <w:rPr>
                <w:rFonts w:ascii="Times New Roman" w:hAnsi="Times New Roman" w:cs="Times New Roman"/>
                <w:u w:val="double"/>
              </w:rPr>
              <w:t>12,000</w:t>
            </w:r>
          </w:p>
        </w:tc>
      </w:tr>
      <w:tr w:rsidR="00914B0B" w:rsidRPr="00FF6830" w14:paraId="6C1295F4" w14:textId="77777777" w:rsidTr="00914B0B">
        <w:tc>
          <w:tcPr>
            <w:tcW w:w="314" w:type="pct"/>
            <w:vAlign w:val="bottom"/>
          </w:tcPr>
          <w:p w14:paraId="0EE1910D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7E8665DA" w14:textId="77777777" w:rsidR="00914B0B" w:rsidRPr="0001058D" w:rsidRDefault="00914B0B" w:rsidP="00914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in obligated balance:</w:t>
            </w:r>
          </w:p>
        </w:tc>
        <w:tc>
          <w:tcPr>
            <w:tcW w:w="733" w:type="pct"/>
            <w:vAlign w:val="bottom"/>
          </w:tcPr>
          <w:p w14:paraId="04FE5D00" w14:textId="77777777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2D4285C5" w14:textId="77777777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4B0B" w:rsidRPr="00FF6830" w14:paraId="212FB384" w14:textId="77777777" w:rsidTr="004B4CCE">
        <w:tc>
          <w:tcPr>
            <w:tcW w:w="314" w:type="pct"/>
            <w:vAlign w:val="bottom"/>
          </w:tcPr>
          <w:p w14:paraId="200FA51B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133DD334" w14:textId="77777777" w:rsidR="00914B0B" w:rsidRPr="0001058D" w:rsidRDefault="00914B0B" w:rsidP="00914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Unpaid obligations:</w:t>
            </w:r>
          </w:p>
        </w:tc>
        <w:tc>
          <w:tcPr>
            <w:tcW w:w="733" w:type="pct"/>
          </w:tcPr>
          <w:p w14:paraId="45DC35ED" w14:textId="77777777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2C0D9C3E" w14:textId="77777777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4B0B" w:rsidRPr="00FF6830" w14:paraId="0E0F8847" w14:textId="77777777" w:rsidTr="004B4CCE">
        <w:tc>
          <w:tcPr>
            <w:tcW w:w="314" w:type="pct"/>
            <w:vAlign w:val="bottom"/>
          </w:tcPr>
          <w:p w14:paraId="3E06A33F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</w:t>
            </w:r>
          </w:p>
        </w:tc>
        <w:tc>
          <w:tcPr>
            <w:tcW w:w="3185" w:type="pct"/>
          </w:tcPr>
          <w:p w14:paraId="1FB18EFE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(490200E)</w:t>
            </w:r>
          </w:p>
        </w:tc>
        <w:tc>
          <w:tcPr>
            <w:tcW w:w="733" w:type="pct"/>
          </w:tcPr>
          <w:p w14:paraId="79C75759" w14:textId="3C53BADD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768" w:type="pct"/>
            <w:vAlign w:val="bottom"/>
          </w:tcPr>
          <w:p w14:paraId="6F6EF08F" w14:textId="43BE5461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914B0B" w:rsidRPr="00FF6830" w14:paraId="317489CD" w14:textId="77777777" w:rsidTr="004B4CCE">
        <w:tc>
          <w:tcPr>
            <w:tcW w:w="314" w:type="pct"/>
            <w:vAlign w:val="bottom"/>
          </w:tcPr>
          <w:p w14:paraId="04EBB5AF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3185" w:type="pct"/>
          </w:tcPr>
          <w:p w14:paraId="61A59C4A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(gross) (-) (490200E)</w:t>
            </w:r>
          </w:p>
        </w:tc>
        <w:tc>
          <w:tcPr>
            <w:tcW w:w="733" w:type="pct"/>
          </w:tcPr>
          <w:p w14:paraId="2969B90C" w14:textId="73348121" w:rsidR="00914B0B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(12,000)</w:t>
            </w:r>
          </w:p>
        </w:tc>
        <w:tc>
          <w:tcPr>
            <w:tcW w:w="768" w:type="pct"/>
            <w:vAlign w:val="bottom"/>
          </w:tcPr>
          <w:p w14:paraId="57ECC5FE" w14:textId="77B7E5F4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(12,000)</w:t>
            </w:r>
          </w:p>
        </w:tc>
      </w:tr>
      <w:tr w:rsidR="00914B0B" w:rsidRPr="00FF6830" w14:paraId="299C8B85" w14:textId="77777777" w:rsidTr="004B4CCE">
        <w:tc>
          <w:tcPr>
            <w:tcW w:w="314" w:type="pct"/>
            <w:vAlign w:val="bottom"/>
          </w:tcPr>
          <w:p w14:paraId="5ED73FDC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02B9B238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28F6B2E9" w14:textId="77777777" w:rsidR="00914B0B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1B3A60B4" w14:textId="77777777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4B0B" w:rsidRPr="00FF6830" w14:paraId="4EB71C1A" w14:textId="77777777" w:rsidTr="004B4CCE">
        <w:tc>
          <w:tcPr>
            <w:tcW w:w="314" w:type="pct"/>
            <w:vAlign w:val="bottom"/>
          </w:tcPr>
          <w:p w14:paraId="75A134A5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446D9B26" w14:textId="77777777" w:rsidR="00914B0B" w:rsidRPr="001970ED" w:rsidRDefault="00914B0B" w:rsidP="00914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</w:t>
            </w:r>
          </w:p>
        </w:tc>
        <w:tc>
          <w:tcPr>
            <w:tcW w:w="733" w:type="pct"/>
          </w:tcPr>
          <w:p w14:paraId="3BE5C85D" w14:textId="77777777" w:rsidR="00914B0B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79445D2A" w14:textId="77777777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4B0B" w:rsidRPr="00FF6830" w14:paraId="6D740E12" w14:textId="77777777" w:rsidTr="004B4CCE">
        <w:tc>
          <w:tcPr>
            <w:tcW w:w="314" w:type="pct"/>
            <w:vAlign w:val="bottom"/>
          </w:tcPr>
          <w:p w14:paraId="61BDF76C" w14:textId="77777777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3185" w:type="pct"/>
          </w:tcPr>
          <w:p w14:paraId="4FC9CC3D" w14:textId="118C542F" w:rsidR="00914B0B" w:rsidRPr="00FF6830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Obligated balance, start of year </w:t>
            </w:r>
            <w:r w:rsidR="00CE741F">
              <w:rPr>
                <w:rFonts w:ascii="Times New Roman" w:hAnsi="Times New Roman" w:cs="Times New Roman"/>
              </w:rPr>
              <w:t xml:space="preserve">(+ or -) </w:t>
            </w:r>
            <w:r>
              <w:rPr>
                <w:rFonts w:ascii="Times New Roman" w:hAnsi="Times New Roman" w:cs="Times New Roman"/>
              </w:rPr>
              <w:t>(calc</w:t>
            </w:r>
            <w:r w:rsidR="00E46C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0BAD307B" w14:textId="404ACED1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  <w:vAlign w:val="bottom"/>
          </w:tcPr>
          <w:p w14:paraId="0E299CE1" w14:textId="64FDB4E1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4B0B" w:rsidRPr="00FF6830" w14:paraId="3087F457" w14:textId="77777777" w:rsidTr="004B4CCE">
        <w:tc>
          <w:tcPr>
            <w:tcW w:w="314" w:type="pct"/>
            <w:vAlign w:val="bottom"/>
          </w:tcPr>
          <w:p w14:paraId="184CBA6F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185" w:type="pct"/>
          </w:tcPr>
          <w:p w14:paraId="5298EB65" w14:textId="4872BF86" w:rsidR="00914B0B" w:rsidRDefault="00914B0B" w:rsidP="00CE7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Obligated balance, end of year</w:t>
            </w:r>
            <w:r w:rsidR="00CE741F">
              <w:rPr>
                <w:rFonts w:ascii="Times New Roman" w:hAnsi="Times New Roman" w:cs="Times New Roman"/>
              </w:rPr>
              <w:t xml:space="preserve"> (+ or -) </w:t>
            </w:r>
            <w:r>
              <w:rPr>
                <w:rFonts w:ascii="Times New Roman" w:hAnsi="Times New Roman" w:cs="Times New Roman"/>
              </w:rPr>
              <w:t>(calc</w:t>
            </w:r>
            <w:r w:rsidR="00E46C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4F8B6EF0" w14:textId="10ECFD46" w:rsidR="00914B0B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  <w:vAlign w:val="bottom"/>
          </w:tcPr>
          <w:p w14:paraId="332BC095" w14:textId="741103A9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4B0B" w:rsidRPr="00FF6830" w14:paraId="5E799AA5" w14:textId="77777777" w:rsidTr="004B4CCE">
        <w:tc>
          <w:tcPr>
            <w:tcW w:w="314" w:type="pct"/>
            <w:vAlign w:val="bottom"/>
          </w:tcPr>
          <w:p w14:paraId="6AB569C5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4CA7A54C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567D42AE" w14:textId="77777777" w:rsidR="00914B0B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1E73E089" w14:textId="77777777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4B0B" w:rsidRPr="00FF6830" w14:paraId="50D944F8" w14:textId="77777777" w:rsidTr="00E46C03">
        <w:trPr>
          <w:trHeight w:val="323"/>
        </w:trPr>
        <w:tc>
          <w:tcPr>
            <w:tcW w:w="314" w:type="pct"/>
            <w:vAlign w:val="bottom"/>
          </w:tcPr>
          <w:p w14:paraId="7A2E9297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67BAA536" w14:textId="77777777" w:rsidR="00914B0B" w:rsidRPr="001970ED" w:rsidRDefault="00914B0B" w:rsidP="00914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authority and outlays, net:</w:t>
            </w:r>
          </w:p>
        </w:tc>
        <w:tc>
          <w:tcPr>
            <w:tcW w:w="733" w:type="pct"/>
          </w:tcPr>
          <w:p w14:paraId="7E60FA48" w14:textId="77777777" w:rsidR="00914B0B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696E8B0C" w14:textId="77777777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4B0B" w:rsidRPr="00FF6830" w14:paraId="52BDA98D" w14:textId="77777777" w:rsidTr="00E46C03">
        <w:trPr>
          <w:trHeight w:val="260"/>
        </w:trPr>
        <w:tc>
          <w:tcPr>
            <w:tcW w:w="314" w:type="pct"/>
            <w:vAlign w:val="bottom"/>
          </w:tcPr>
          <w:p w14:paraId="3A37B05E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</w:t>
            </w:r>
          </w:p>
        </w:tc>
        <w:tc>
          <w:tcPr>
            <w:tcW w:w="3185" w:type="pct"/>
            <w:vAlign w:val="bottom"/>
          </w:tcPr>
          <w:p w14:paraId="0575CA90" w14:textId="48299D82" w:rsidR="00914B0B" w:rsidRDefault="00914B0B" w:rsidP="00E4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gross (discretionary and mandatory) (calc</w:t>
            </w:r>
            <w:r w:rsidR="00E46C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12E8A393" w14:textId="6EBD15A2" w:rsidR="00914B0B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12,000</w:t>
            </w:r>
          </w:p>
        </w:tc>
        <w:tc>
          <w:tcPr>
            <w:tcW w:w="768" w:type="pct"/>
            <w:vAlign w:val="bottom"/>
          </w:tcPr>
          <w:p w14:paraId="01D7E6CB" w14:textId="59D30AF8" w:rsidR="00914B0B" w:rsidRPr="00FF6830" w:rsidRDefault="00E46C03" w:rsidP="00E46C03">
            <w:pPr>
              <w:tabs>
                <w:tab w:val="center" w:pos="905"/>
                <w:tab w:val="right" w:pos="181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914B0B" w:rsidRPr="00FF6830" w14:paraId="10DA8EB0" w14:textId="77777777" w:rsidTr="004B4CCE">
        <w:tc>
          <w:tcPr>
            <w:tcW w:w="314" w:type="pct"/>
            <w:vAlign w:val="bottom"/>
          </w:tcPr>
          <w:p w14:paraId="511E5BB8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</w:t>
            </w:r>
          </w:p>
        </w:tc>
        <w:tc>
          <w:tcPr>
            <w:tcW w:w="3185" w:type="pct"/>
          </w:tcPr>
          <w:p w14:paraId="14B175FE" w14:textId="609D11B3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 offsetting collections</w:t>
            </w:r>
            <w:r w:rsidR="00E46C03">
              <w:rPr>
                <w:rFonts w:ascii="Times New Roman" w:hAnsi="Times New Roman" w:cs="Times New Roman"/>
              </w:rPr>
              <w:t xml:space="preserve"> (discretionary and mandatory)</w:t>
            </w:r>
            <w:r>
              <w:rPr>
                <w:rFonts w:ascii="Times New Roman" w:hAnsi="Times New Roman" w:cs="Times New Roman"/>
              </w:rPr>
              <w:t xml:space="preserve"> (-) (425200E)</w:t>
            </w:r>
          </w:p>
        </w:tc>
        <w:tc>
          <w:tcPr>
            <w:tcW w:w="733" w:type="pct"/>
          </w:tcPr>
          <w:p w14:paraId="77084412" w14:textId="66F3D253" w:rsidR="00914B0B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(12,000)</w:t>
            </w:r>
          </w:p>
        </w:tc>
        <w:tc>
          <w:tcPr>
            <w:tcW w:w="768" w:type="pct"/>
            <w:vAlign w:val="bottom"/>
          </w:tcPr>
          <w:p w14:paraId="13286C97" w14:textId="159565AD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4B0B" w:rsidRPr="00FF6830" w14:paraId="6FAE3FC0" w14:textId="77777777" w:rsidTr="004B4CCE">
        <w:tc>
          <w:tcPr>
            <w:tcW w:w="314" w:type="pct"/>
            <w:vAlign w:val="bottom"/>
          </w:tcPr>
          <w:p w14:paraId="2BA0A166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3185" w:type="pct"/>
          </w:tcPr>
          <w:p w14:paraId="4C5C8704" w14:textId="126625E7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(total) (discretionary and mandatory) (calc</w:t>
            </w:r>
            <w:r w:rsidR="00E46C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14B490CD" w14:textId="32D89857" w:rsidR="00914B0B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  <w:vAlign w:val="bottom"/>
          </w:tcPr>
          <w:p w14:paraId="6E23D4F9" w14:textId="2D200995" w:rsidR="00914B0B" w:rsidRPr="00FF6830" w:rsidRDefault="00E46C03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914B0B" w:rsidRPr="00FF6830" w14:paraId="57A3EDC5" w14:textId="77777777" w:rsidTr="004B4CCE">
        <w:tc>
          <w:tcPr>
            <w:tcW w:w="314" w:type="pct"/>
            <w:vAlign w:val="bottom"/>
          </w:tcPr>
          <w:p w14:paraId="0AD0AD27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</w:t>
            </w:r>
          </w:p>
        </w:tc>
        <w:tc>
          <w:tcPr>
            <w:tcW w:w="3185" w:type="pct"/>
          </w:tcPr>
          <w:p w14:paraId="028F6326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gross (discretionary and mandatory) (490200E)</w:t>
            </w:r>
          </w:p>
        </w:tc>
        <w:tc>
          <w:tcPr>
            <w:tcW w:w="733" w:type="pct"/>
          </w:tcPr>
          <w:p w14:paraId="51DB6233" w14:textId="3A590172" w:rsidR="00914B0B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768" w:type="pct"/>
            <w:vAlign w:val="bottom"/>
          </w:tcPr>
          <w:p w14:paraId="68531D9D" w14:textId="4C2655AE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914B0B" w:rsidRPr="00FF6830" w14:paraId="6AE19083" w14:textId="77777777" w:rsidTr="004B4CCE">
        <w:tc>
          <w:tcPr>
            <w:tcW w:w="314" w:type="pct"/>
            <w:vAlign w:val="bottom"/>
          </w:tcPr>
          <w:p w14:paraId="46E58152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</w:t>
            </w:r>
          </w:p>
        </w:tc>
        <w:tc>
          <w:tcPr>
            <w:tcW w:w="3185" w:type="pct"/>
          </w:tcPr>
          <w:p w14:paraId="6D9F1010" w14:textId="7D0CDEBD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 offsetting collections</w:t>
            </w:r>
            <w:r w:rsidR="00CE741F">
              <w:rPr>
                <w:rFonts w:ascii="Times New Roman" w:hAnsi="Times New Roman" w:cs="Times New Roman"/>
              </w:rPr>
              <w:t xml:space="preserve"> (discretionary and mandatory)</w:t>
            </w:r>
            <w:r>
              <w:rPr>
                <w:rFonts w:ascii="Times New Roman" w:hAnsi="Times New Roman" w:cs="Times New Roman"/>
              </w:rPr>
              <w:t xml:space="preserve"> (-) (425200E)</w:t>
            </w:r>
          </w:p>
        </w:tc>
        <w:tc>
          <w:tcPr>
            <w:tcW w:w="733" w:type="pct"/>
          </w:tcPr>
          <w:p w14:paraId="0A381786" w14:textId="039942F7" w:rsidR="00914B0B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(12,000)</w:t>
            </w:r>
          </w:p>
        </w:tc>
        <w:tc>
          <w:tcPr>
            <w:tcW w:w="768" w:type="pct"/>
            <w:vAlign w:val="bottom"/>
          </w:tcPr>
          <w:p w14:paraId="24EB1DC3" w14:textId="75B1C1D5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4B0B" w:rsidRPr="00FF6830" w14:paraId="5C983C3B" w14:textId="77777777" w:rsidTr="004B4CCE">
        <w:tc>
          <w:tcPr>
            <w:tcW w:w="314" w:type="pct"/>
            <w:vAlign w:val="bottom"/>
          </w:tcPr>
          <w:p w14:paraId="6A71E726" w14:textId="77777777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</w:t>
            </w:r>
          </w:p>
        </w:tc>
        <w:tc>
          <w:tcPr>
            <w:tcW w:w="3185" w:type="pct"/>
          </w:tcPr>
          <w:p w14:paraId="2EBD9CDC" w14:textId="2783FBA1" w:rsidR="00914B0B" w:rsidRDefault="00914B0B" w:rsidP="0091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(total) (discretionary and mandatory) (calc</w:t>
            </w:r>
            <w:r w:rsidR="00E46C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3B3767A8" w14:textId="29AABB53" w:rsidR="00914B0B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  <w:vAlign w:val="bottom"/>
          </w:tcPr>
          <w:p w14:paraId="579079A9" w14:textId="3F660F7A" w:rsidR="00914B0B" w:rsidRPr="00FF6830" w:rsidRDefault="00914B0B" w:rsidP="00914B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</w:tbl>
    <w:p w14:paraId="574B9C97" w14:textId="77777777" w:rsidR="0006422C" w:rsidRDefault="0006422C">
      <w:pPr>
        <w:rPr>
          <w:rFonts w:ascii="Times New Roman" w:hAnsi="Times New Roman" w:cs="Times New Roman"/>
          <w:color w:val="FF0000"/>
        </w:rPr>
      </w:pPr>
    </w:p>
    <w:p w14:paraId="0AC3420C" w14:textId="77777777" w:rsidR="003075A0" w:rsidRDefault="003075A0">
      <w:pPr>
        <w:rPr>
          <w:rFonts w:ascii="Times New Roman" w:hAnsi="Times New Roman" w:cs="Times New Roman"/>
          <w:color w:val="FF0000"/>
        </w:rPr>
      </w:pPr>
    </w:p>
    <w:p w14:paraId="7FC97D21" w14:textId="7BF0221F" w:rsidR="003075A0" w:rsidRDefault="003075A0">
      <w:pPr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417"/>
        <w:gridCol w:w="1473"/>
        <w:gridCol w:w="1542"/>
        <w:gridCol w:w="1544"/>
        <w:gridCol w:w="1544"/>
      </w:tblGrid>
      <w:tr w:rsidR="00A31CD8" w14:paraId="72BC673C" w14:textId="77777777" w:rsidTr="00A31CD8">
        <w:trPr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FD252B9" w14:textId="6068F0E4" w:rsidR="00A31CD8" w:rsidRDefault="00A31CD8" w:rsidP="00CE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 133</w:t>
            </w:r>
            <w:r w:rsidR="00CE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SCHEDULE P: REPORT ON BUDGET EXECUTION AND BUDGETARY RESOURCES AND BUDGET PROGRAM AND FINANCING SCHEDULE</w:t>
            </w:r>
          </w:p>
        </w:tc>
      </w:tr>
      <w:tr w:rsidR="00A31CD8" w14:paraId="79E963FD" w14:textId="77777777" w:rsidTr="004B5013">
        <w:tc>
          <w:tcPr>
            <w:tcW w:w="249" w:type="pct"/>
          </w:tcPr>
          <w:p w14:paraId="40D15585" w14:textId="77777777" w:rsidR="00A31CD8" w:rsidRDefault="00A31CD8" w:rsidP="00612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pct"/>
          </w:tcPr>
          <w:p w14:paraId="39CA985F" w14:textId="77777777" w:rsidR="00A31CD8" w:rsidRDefault="00A31CD8" w:rsidP="00612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14:paraId="2C44522C" w14:textId="2A7D65FF" w:rsidR="00A31CD8" w:rsidRDefault="00A31CD8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54113DC5" w14:textId="4555588C" w:rsidR="00A31CD8" w:rsidRPr="00645601" w:rsidRDefault="00A31CD8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1172" w:type="pct"/>
            <w:gridSpan w:val="2"/>
          </w:tcPr>
          <w:p w14:paraId="347B9BF6" w14:textId="66220A55" w:rsidR="00A31CD8" w:rsidRDefault="00A31CD8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051B0DB4" w14:textId="05936379" w:rsidR="00A31CD8" w:rsidRPr="00645601" w:rsidRDefault="00A31CD8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Ordering  Agency </w:t>
            </w:r>
          </w:p>
        </w:tc>
      </w:tr>
      <w:tr w:rsidR="00A31CD8" w14:paraId="2D721312" w14:textId="77777777" w:rsidTr="004B5013">
        <w:trPr>
          <w:trHeight w:val="233"/>
        </w:trPr>
        <w:tc>
          <w:tcPr>
            <w:tcW w:w="249" w:type="pct"/>
          </w:tcPr>
          <w:p w14:paraId="09ADEA8F" w14:textId="77777777" w:rsidR="00A31CD8" w:rsidRPr="004B4CCE" w:rsidRDefault="00A31CD8" w:rsidP="00612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2435" w:type="pct"/>
          </w:tcPr>
          <w:p w14:paraId="700C16FC" w14:textId="77777777" w:rsidR="00A31CD8" w:rsidRPr="00F23660" w:rsidRDefault="00A31CD8" w:rsidP="006125EC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BUDGETARY RESOURCES</w:t>
            </w:r>
          </w:p>
        </w:tc>
        <w:tc>
          <w:tcPr>
            <w:tcW w:w="559" w:type="pct"/>
          </w:tcPr>
          <w:p w14:paraId="70A70566" w14:textId="52A4966D" w:rsidR="00A31CD8" w:rsidRPr="00A31CD8" w:rsidRDefault="00A31CD8" w:rsidP="00A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85" w:type="pct"/>
          </w:tcPr>
          <w:p w14:paraId="1ADAB3BD" w14:textId="2D3B694F" w:rsidR="00A31CD8" w:rsidRPr="00A31CD8" w:rsidRDefault="00A31CD8" w:rsidP="00A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D8"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  <w:tc>
          <w:tcPr>
            <w:tcW w:w="586" w:type="pct"/>
          </w:tcPr>
          <w:p w14:paraId="6DC7B55C" w14:textId="19AD2AE1" w:rsidR="00A31CD8" w:rsidRPr="00A31CD8" w:rsidRDefault="00A31CD8" w:rsidP="00A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86" w:type="pct"/>
          </w:tcPr>
          <w:p w14:paraId="532E2C9B" w14:textId="4069E8FA" w:rsidR="00A31CD8" w:rsidRPr="00A31CD8" w:rsidRDefault="00A31CD8" w:rsidP="00A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</w:tr>
      <w:tr w:rsidR="00A31CD8" w14:paraId="5B3901AF" w14:textId="77777777" w:rsidTr="004B5013">
        <w:trPr>
          <w:trHeight w:val="260"/>
        </w:trPr>
        <w:tc>
          <w:tcPr>
            <w:tcW w:w="249" w:type="pct"/>
          </w:tcPr>
          <w:p w14:paraId="0C526E70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2435" w:type="pct"/>
          </w:tcPr>
          <w:p w14:paraId="51636A72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new obligations, unexpired accounts (490200E)</w:t>
            </w:r>
          </w:p>
        </w:tc>
        <w:tc>
          <w:tcPr>
            <w:tcW w:w="559" w:type="pct"/>
          </w:tcPr>
          <w:p w14:paraId="244384EF" w14:textId="094C5BE7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</w:tcPr>
          <w:p w14:paraId="6DF7743F" w14:textId="52871BD4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</w:tcPr>
          <w:p w14:paraId="196661D8" w14:textId="1D0FB349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4933971D" w14:textId="21857F03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A31CD8" w14:paraId="0FEF117A" w14:textId="77777777" w:rsidTr="004B5013">
        <w:tc>
          <w:tcPr>
            <w:tcW w:w="249" w:type="pct"/>
          </w:tcPr>
          <w:p w14:paraId="350281B9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3C37664E" w14:textId="77777777" w:rsidR="00A31CD8" w:rsidRPr="00CC3799" w:rsidRDefault="00A31CD8" w:rsidP="001A2C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authority:</w:t>
            </w:r>
          </w:p>
        </w:tc>
        <w:tc>
          <w:tcPr>
            <w:tcW w:w="559" w:type="pct"/>
          </w:tcPr>
          <w:p w14:paraId="00FCE327" w14:textId="77777777" w:rsidR="00A31CD8" w:rsidRPr="0001058D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345C9ED8" w14:textId="4D4F9466" w:rsidR="00A31CD8" w:rsidRPr="0001058D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14C1614D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0469C82" w14:textId="07C46773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1C71AA42" w14:textId="77777777" w:rsidTr="004B5013">
        <w:tc>
          <w:tcPr>
            <w:tcW w:w="249" w:type="pct"/>
          </w:tcPr>
          <w:p w14:paraId="617E3E86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43318647" w14:textId="77777777" w:rsidR="00A31CD8" w:rsidRDefault="00A31CD8" w:rsidP="001A2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14:paraId="06F73925" w14:textId="77777777" w:rsidR="00A31CD8" w:rsidRPr="0001058D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5DF92556" w14:textId="00A2F755" w:rsidR="00A31CD8" w:rsidRPr="0001058D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AA048A1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A1A4263" w14:textId="59BE7521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15B30228" w14:textId="77777777" w:rsidTr="004B5013">
        <w:tc>
          <w:tcPr>
            <w:tcW w:w="249" w:type="pct"/>
          </w:tcPr>
          <w:p w14:paraId="4F9D54BB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61C870F5" w14:textId="77777777" w:rsidR="00A31CD8" w:rsidRPr="00CC3799" w:rsidRDefault="00A31CD8" w:rsidP="001A2C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Appropriations:</w:t>
            </w:r>
          </w:p>
        </w:tc>
        <w:tc>
          <w:tcPr>
            <w:tcW w:w="559" w:type="pct"/>
          </w:tcPr>
          <w:p w14:paraId="2D22075D" w14:textId="77777777" w:rsidR="00A31CD8" w:rsidRPr="0001058D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61A25DD7" w14:textId="5558076F" w:rsidR="00A31CD8" w:rsidRPr="0001058D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D2E3999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CF6DE18" w14:textId="720F39ED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6AF4905D" w14:textId="77777777" w:rsidTr="004B5013">
        <w:tc>
          <w:tcPr>
            <w:tcW w:w="249" w:type="pct"/>
          </w:tcPr>
          <w:p w14:paraId="0F667E4B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6A07BAD7" w14:textId="77777777" w:rsidR="00A31CD8" w:rsidRPr="00CC3799" w:rsidRDefault="00A31CD8" w:rsidP="001A2C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559" w:type="pct"/>
          </w:tcPr>
          <w:p w14:paraId="30A4A8D5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4597C1C4" w14:textId="0D813396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9FCEAC5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9F1591D" w14:textId="01649035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4EEFC60F" w14:textId="77777777" w:rsidTr="004B5013">
        <w:tc>
          <w:tcPr>
            <w:tcW w:w="249" w:type="pct"/>
          </w:tcPr>
          <w:p w14:paraId="43533007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69665A47" w14:textId="77777777" w:rsidR="00A31CD8" w:rsidRPr="00FF6830" w:rsidRDefault="00A31CD8" w:rsidP="001A2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14:paraId="353AB94E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16A2388D" w14:textId="37EDB4B8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20ECABD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8603C22" w14:textId="46C72CCF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693A758B" w14:textId="77777777" w:rsidTr="004B5013">
        <w:tc>
          <w:tcPr>
            <w:tcW w:w="249" w:type="pct"/>
          </w:tcPr>
          <w:p w14:paraId="5F8E01E4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435" w:type="pct"/>
          </w:tcPr>
          <w:p w14:paraId="65EB7CDD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 (411900E)</w:t>
            </w:r>
          </w:p>
        </w:tc>
        <w:tc>
          <w:tcPr>
            <w:tcW w:w="559" w:type="pct"/>
          </w:tcPr>
          <w:p w14:paraId="44D38B64" w14:textId="30809713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</w:tcPr>
          <w:p w14:paraId="16221FDA" w14:textId="28E3C399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38D68292" w14:textId="6410DBE5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</w:tcPr>
          <w:p w14:paraId="362CA172" w14:textId="6C84AC65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A31CD8" w14:paraId="5A1A6DDD" w14:textId="77777777" w:rsidTr="004B5013">
        <w:tc>
          <w:tcPr>
            <w:tcW w:w="249" w:type="pct"/>
          </w:tcPr>
          <w:p w14:paraId="02BC3B41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2435" w:type="pct"/>
          </w:tcPr>
          <w:p w14:paraId="0A39D35B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Appropriation, discretionary (total)</w:t>
            </w:r>
          </w:p>
        </w:tc>
        <w:tc>
          <w:tcPr>
            <w:tcW w:w="559" w:type="pct"/>
          </w:tcPr>
          <w:p w14:paraId="00A89B72" w14:textId="465A06CC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</w:tcPr>
          <w:p w14:paraId="676DFA03" w14:textId="029747C2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1B8BE4E1" w14:textId="6926F162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</w:tcPr>
          <w:p w14:paraId="011D3F84" w14:textId="185BF9D3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FF2A2D" w14:paraId="5E7C318D" w14:textId="77777777" w:rsidTr="004B5013">
        <w:tc>
          <w:tcPr>
            <w:tcW w:w="249" w:type="pct"/>
          </w:tcPr>
          <w:p w14:paraId="7BE5B88A" w14:textId="77777777" w:rsidR="00FF2A2D" w:rsidRDefault="00FF2A2D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36E59000" w14:textId="77777777" w:rsidR="00FF2A2D" w:rsidRDefault="00FF2A2D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1FD2323C" w14:textId="77777777" w:rsidR="00FF2A2D" w:rsidRDefault="00FF2A2D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5DDDE04B" w14:textId="77777777" w:rsidR="00FF2A2D" w:rsidRDefault="00FF2A2D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3F27570" w14:textId="77777777" w:rsidR="00FF2A2D" w:rsidRDefault="00FF2A2D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7901B83" w14:textId="77777777" w:rsidR="00FF2A2D" w:rsidRDefault="00FF2A2D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7CC7EE96" w14:textId="77777777" w:rsidTr="004B5013">
        <w:tc>
          <w:tcPr>
            <w:tcW w:w="249" w:type="pct"/>
          </w:tcPr>
          <w:p w14:paraId="42F598FE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62FB282E" w14:textId="77777777" w:rsidR="00A31CD8" w:rsidRPr="00CE741F" w:rsidRDefault="00A31CD8" w:rsidP="001A2CC7">
            <w:pPr>
              <w:rPr>
                <w:rFonts w:ascii="Times New Roman" w:hAnsi="Times New Roman" w:cs="Times New Roman"/>
                <w:b/>
              </w:rPr>
            </w:pPr>
            <w:r w:rsidRPr="00CE741F">
              <w:rPr>
                <w:rFonts w:ascii="Times New Roman" w:hAnsi="Times New Roman" w:cs="Times New Roman"/>
                <w:b/>
              </w:rPr>
              <w:t>Spending authority from offsetting collections:</w:t>
            </w:r>
          </w:p>
        </w:tc>
        <w:tc>
          <w:tcPr>
            <w:tcW w:w="559" w:type="pct"/>
          </w:tcPr>
          <w:p w14:paraId="05C08025" w14:textId="77777777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584159BB" w14:textId="5F602035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2687960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E1C3FC9" w14:textId="60D83B51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273D664A" w14:textId="77777777" w:rsidTr="004B5013">
        <w:tc>
          <w:tcPr>
            <w:tcW w:w="249" w:type="pct"/>
          </w:tcPr>
          <w:p w14:paraId="1D18F844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61F90146" w14:textId="2E5BC0D1" w:rsidR="00A31CD8" w:rsidRPr="00CE741F" w:rsidRDefault="00A31CD8" w:rsidP="001A2CC7">
            <w:pPr>
              <w:rPr>
                <w:rFonts w:ascii="Times New Roman" w:hAnsi="Times New Roman" w:cs="Times New Roman"/>
                <w:b/>
              </w:rPr>
            </w:pPr>
            <w:r w:rsidRPr="00CE741F">
              <w:rPr>
                <w:rFonts w:ascii="Times New Roman" w:hAnsi="Times New Roman" w:cs="Times New Roman"/>
                <w:b/>
              </w:rPr>
              <w:t>Discretionary</w:t>
            </w:r>
            <w:r w:rsidR="00CE741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9" w:type="pct"/>
          </w:tcPr>
          <w:p w14:paraId="4A8ED930" w14:textId="77777777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28B2B997" w14:textId="4500CB94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E9E2522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B86A38E" w14:textId="5D0547BE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33A00B64" w14:textId="77777777" w:rsidTr="004B5013">
        <w:tc>
          <w:tcPr>
            <w:tcW w:w="249" w:type="pct"/>
          </w:tcPr>
          <w:p w14:paraId="7989E757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435" w:type="pct"/>
          </w:tcPr>
          <w:p w14:paraId="3A7CF93B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Collected (425200E)</w:t>
            </w:r>
          </w:p>
        </w:tc>
        <w:tc>
          <w:tcPr>
            <w:tcW w:w="559" w:type="pct"/>
          </w:tcPr>
          <w:p w14:paraId="516A8075" w14:textId="5C29933B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5" w:type="pct"/>
          </w:tcPr>
          <w:p w14:paraId="67721363" w14:textId="652ED9E8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</w:tcPr>
          <w:p w14:paraId="0D9747CB" w14:textId="27ABB633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1E5EBDB2" w14:textId="04034C6B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CD8" w14:paraId="05B47259" w14:textId="77777777" w:rsidTr="004B5013">
        <w:tc>
          <w:tcPr>
            <w:tcW w:w="249" w:type="pct"/>
          </w:tcPr>
          <w:p w14:paraId="1DE1B7DF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435" w:type="pct"/>
          </w:tcPr>
          <w:p w14:paraId="7757B6DB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Spending authority from offsetting collections, discretionary (total)</w:t>
            </w:r>
          </w:p>
        </w:tc>
        <w:tc>
          <w:tcPr>
            <w:tcW w:w="559" w:type="pct"/>
          </w:tcPr>
          <w:p w14:paraId="057D73C1" w14:textId="41CDBA6D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5" w:type="pct"/>
          </w:tcPr>
          <w:p w14:paraId="7B0EEF62" w14:textId="7DCEE6E9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</w:tcPr>
          <w:p w14:paraId="328035EB" w14:textId="408DCE13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07027E50" w14:textId="7FA9DC95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CD8" w14:paraId="602ED1E4" w14:textId="77777777" w:rsidTr="004B5013">
        <w:tc>
          <w:tcPr>
            <w:tcW w:w="249" w:type="pct"/>
          </w:tcPr>
          <w:p w14:paraId="7693650B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435" w:type="pct"/>
          </w:tcPr>
          <w:p w14:paraId="0F98575A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 (total)</w:t>
            </w:r>
          </w:p>
        </w:tc>
        <w:tc>
          <w:tcPr>
            <w:tcW w:w="559" w:type="pct"/>
          </w:tcPr>
          <w:p w14:paraId="63C6638E" w14:textId="7FE94BE4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5" w:type="pct"/>
          </w:tcPr>
          <w:p w14:paraId="625BD104" w14:textId="38CE7760" w:rsidR="00A31CD8" w:rsidRPr="0001058D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12,000</w:t>
            </w:r>
          </w:p>
        </w:tc>
        <w:tc>
          <w:tcPr>
            <w:tcW w:w="586" w:type="pct"/>
          </w:tcPr>
          <w:p w14:paraId="743551CF" w14:textId="30B6139D" w:rsidR="00A31CD8" w:rsidRDefault="00A31CD8" w:rsidP="001A2CC7">
            <w:pPr>
              <w:tabs>
                <w:tab w:val="center" w:pos="1071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</w:tcPr>
          <w:p w14:paraId="776E5E91" w14:textId="7BA14086" w:rsidR="00A31CD8" w:rsidRPr="00FF6830" w:rsidRDefault="00A31CD8" w:rsidP="001A2CC7">
            <w:pPr>
              <w:tabs>
                <w:tab w:val="center" w:pos="1071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A31CD8" w14:paraId="2321A70A" w14:textId="77777777" w:rsidTr="004B5013">
        <w:tc>
          <w:tcPr>
            <w:tcW w:w="249" w:type="pct"/>
            <w:vAlign w:val="bottom"/>
          </w:tcPr>
          <w:p w14:paraId="7F370359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2435" w:type="pct"/>
          </w:tcPr>
          <w:p w14:paraId="7C886045" w14:textId="4EB7D9EF" w:rsidR="00A31CD8" w:rsidRPr="00CC3799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(calc</w:t>
            </w:r>
            <w:r w:rsidR="00E46C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</w:tcPr>
          <w:p w14:paraId="379661F8" w14:textId="4E6209D0" w:rsidR="00A31CD8" w:rsidRPr="00D95F29" w:rsidRDefault="00A31CD8" w:rsidP="001A2CC7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D95F29">
              <w:rPr>
                <w:rFonts w:ascii="Times New Roman" w:hAnsi="Times New Roman" w:cs="Times New Roman"/>
                <w:u w:val="double"/>
              </w:rPr>
              <w:t>12,000</w:t>
            </w:r>
          </w:p>
        </w:tc>
        <w:tc>
          <w:tcPr>
            <w:tcW w:w="585" w:type="pct"/>
            <w:vAlign w:val="bottom"/>
          </w:tcPr>
          <w:p w14:paraId="16E2297C" w14:textId="536244F0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08BBD69F" w14:textId="4E6A3859" w:rsidR="00A31CD8" w:rsidRPr="00D95F29" w:rsidRDefault="00A31CD8" w:rsidP="001A2CC7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D95F29">
              <w:rPr>
                <w:rFonts w:ascii="Times New Roman" w:hAnsi="Times New Roman" w:cs="Times New Roman"/>
                <w:u w:val="double"/>
              </w:rPr>
              <w:t>12,000</w:t>
            </w:r>
          </w:p>
        </w:tc>
        <w:tc>
          <w:tcPr>
            <w:tcW w:w="586" w:type="pct"/>
            <w:vAlign w:val="bottom"/>
          </w:tcPr>
          <w:p w14:paraId="7D5E3B9B" w14:textId="16289003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CD8" w14:paraId="4E1F261B" w14:textId="77777777" w:rsidTr="004B5013">
        <w:tc>
          <w:tcPr>
            <w:tcW w:w="249" w:type="pct"/>
            <w:vAlign w:val="bottom"/>
          </w:tcPr>
          <w:p w14:paraId="5D11FCAE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435" w:type="pct"/>
          </w:tcPr>
          <w:p w14:paraId="16177515" w14:textId="10AC029D" w:rsidR="00A31CD8" w:rsidRPr="00F23660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available</w:t>
            </w:r>
            <w:r w:rsidR="00CE741F">
              <w:rPr>
                <w:rFonts w:ascii="Times New Roman" w:hAnsi="Times New Roman" w:cs="Times New Roman"/>
              </w:rPr>
              <w:t xml:space="preserve"> (calc.)</w:t>
            </w:r>
          </w:p>
        </w:tc>
        <w:tc>
          <w:tcPr>
            <w:tcW w:w="559" w:type="pct"/>
          </w:tcPr>
          <w:p w14:paraId="72E45DD6" w14:textId="6A265949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</w:tcPr>
          <w:p w14:paraId="1CF36040" w14:textId="1F3943A2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</w:tcPr>
          <w:p w14:paraId="17621560" w14:textId="353D2A28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  <w:vAlign w:val="bottom"/>
          </w:tcPr>
          <w:p w14:paraId="3FC044E0" w14:textId="29254F5B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A31CD8" w14:paraId="3E3A4A51" w14:textId="77777777" w:rsidTr="004B5013">
        <w:tc>
          <w:tcPr>
            <w:tcW w:w="249" w:type="pct"/>
            <w:vAlign w:val="bottom"/>
          </w:tcPr>
          <w:p w14:paraId="1C05C6C2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24A6B800" w14:textId="77777777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CBE7FA4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2AEDA255" w14:textId="3DF0DF9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C84892A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bottom"/>
          </w:tcPr>
          <w:p w14:paraId="7979518B" w14:textId="28DACA02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6F65F8B2" w14:textId="77777777" w:rsidTr="004B5013">
        <w:tc>
          <w:tcPr>
            <w:tcW w:w="249" w:type="pct"/>
            <w:vAlign w:val="bottom"/>
          </w:tcPr>
          <w:p w14:paraId="5D41D2FA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41479A96" w14:textId="77777777" w:rsidR="00A31CD8" w:rsidRPr="00F23660" w:rsidRDefault="00A31CD8" w:rsidP="001A2CC7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STATUS OF BUDGETARY RESOURCES</w:t>
            </w:r>
          </w:p>
        </w:tc>
        <w:tc>
          <w:tcPr>
            <w:tcW w:w="559" w:type="pct"/>
          </w:tcPr>
          <w:p w14:paraId="3F2668CA" w14:textId="77777777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73023731" w14:textId="1333A3FA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E192300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bottom"/>
          </w:tcPr>
          <w:p w14:paraId="370C56AD" w14:textId="338EF350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108E5B52" w14:textId="77777777" w:rsidTr="004B5013">
        <w:tc>
          <w:tcPr>
            <w:tcW w:w="249" w:type="pct"/>
            <w:vAlign w:val="bottom"/>
          </w:tcPr>
          <w:p w14:paraId="3602BA4D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21B1FCB5" w14:textId="77777777" w:rsidR="00A31CD8" w:rsidRPr="00F23660" w:rsidRDefault="00A31CD8" w:rsidP="001A2C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obligations and upward adjustments:</w:t>
            </w:r>
          </w:p>
        </w:tc>
        <w:tc>
          <w:tcPr>
            <w:tcW w:w="559" w:type="pct"/>
          </w:tcPr>
          <w:p w14:paraId="68016A9C" w14:textId="77777777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44387256" w14:textId="3F8EE559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FADB2D0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bottom"/>
          </w:tcPr>
          <w:p w14:paraId="44872B21" w14:textId="75606FCB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2D1071A3" w14:textId="77777777" w:rsidTr="004B5013">
        <w:tc>
          <w:tcPr>
            <w:tcW w:w="249" w:type="pct"/>
            <w:vAlign w:val="bottom"/>
          </w:tcPr>
          <w:p w14:paraId="40521375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27C151F6" w14:textId="18D7163C" w:rsidR="00A31CD8" w:rsidRPr="00F23660" w:rsidRDefault="004B5013" w:rsidP="001A2C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Reimbursable:</w:t>
            </w:r>
          </w:p>
        </w:tc>
        <w:tc>
          <w:tcPr>
            <w:tcW w:w="559" w:type="pct"/>
          </w:tcPr>
          <w:p w14:paraId="262372A5" w14:textId="77777777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3E7217C5" w14:textId="1963D65D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8F9BE40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bottom"/>
          </w:tcPr>
          <w:p w14:paraId="3A06AC65" w14:textId="15B196FA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0C15C96A" w14:textId="77777777" w:rsidTr="004B5013">
        <w:tc>
          <w:tcPr>
            <w:tcW w:w="249" w:type="pct"/>
            <w:vAlign w:val="bottom"/>
          </w:tcPr>
          <w:p w14:paraId="6AE456F9" w14:textId="1E67F66F" w:rsidR="00A31CD8" w:rsidRDefault="004B5013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2435" w:type="pct"/>
          </w:tcPr>
          <w:p w14:paraId="54E989B7" w14:textId="77777777" w:rsidR="00A31CD8" w:rsidRPr="00F23660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 B (by project) (490200E)</w:t>
            </w:r>
          </w:p>
        </w:tc>
        <w:tc>
          <w:tcPr>
            <w:tcW w:w="559" w:type="pct"/>
          </w:tcPr>
          <w:p w14:paraId="3637581D" w14:textId="0910D2E0" w:rsidR="00A31CD8" w:rsidRDefault="00A31CD8" w:rsidP="00A31C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5" w:type="pct"/>
          </w:tcPr>
          <w:p w14:paraId="1E5503AE" w14:textId="497FA7CF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4664FE83" w14:textId="744FED8C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  <w:vAlign w:val="bottom"/>
          </w:tcPr>
          <w:p w14:paraId="3E7AE7A7" w14:textId="5EFC8BB6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CD8" w14:paraId="782982F9" w14:textId="77777777" w:rsidTr="004B5013">
        <w:tc>
          <w:tcPr>
            <w:tcW w:w="249" w:type="pct"/>
            <w:vAlign w:val="bottom"/>
          </w:tcPr>
          <w:p w14:paraId="3ADC8F85" w14:textId="192AE2BD" w:rsidR="00A31CD8" w:rsidRPr="00FF6830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50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35" w:type="pct"/>
          </w:tcPr>
          <w:p w14:paraId="3A7ABB02" w14:textId="5E9A09A2" w:rsidR="00A31CD8" w:rsidRPr="00FF6830" w:rsidRDefault="004B5013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Reimbursable</w:t>
            </w:r>
            <w:r w:rsidR="00A31CD8">
              <w:rPr>
                <w:rFonts w:ascii="Times New Roman" w:hAnsi="Times New Roman" w:cs="Times New Roman"/>
              </w:rPr>
              <w:t xml:space="preserve"> obligations (total) (calc</w:t>
            </w:r>
            <w:r>
              <w:rPr>
                <w:rFonts w:ascii="Times New Roman" w:hAnsi="Times New Roman" w:cs="Times New Roman"/>
              </w:rPr>
              <w:t>.</w:t>
            </w:r>
            <w:r w:rsidR="00A31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</w:tcPr>
          <w:p w14:paraId="12FBD902" w14:textId="7FEE6603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5" w:type="pct"/>
          </w:tcPr>
          <w:p w14:paraId="1164FF77" w14:textId="37CFC035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1C73D5BA" w14:textId="36073DBD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  <w:vAlign w:val="bottom"/>
          </w:tcPr>
          <w:p w14:paraId="6AA9337F" w14:textId="2BEBFDB5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CD8" w14:paraId="6CE806F2" w14:textId="77777777" w:rsidTr="004B5013">
        <w:tc>
          <w:tcPr>
            <w:tcW w:w="249" w:type="pct"/>
            <w:vAlign w:val="bottom"/>
          </w:tcPr>
          <w:p w14:paraId="6B92839D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2435" w:type="pct"/>
          </w:tcPr>
          <w:p w14:paraId="6ED0134C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559" w:type="pct"/>
          </w:tcPr>
          <w:p w14:paraId="1AEB1BA0" w14:textId="6D8EA095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5" w:type="pct"/>
          </w:tcPr>
          <w:p w14:paraId="3F812ECA" w14:textId="3A9C35EE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4410AAB2" w14:textId="381A39FC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  <w:vAlign w:val="bottom"/>
          </w:tcPr>
          <w:p w14:paraId="59ECCFAD" w14:textId="37ACEDA8" w:rsidR="00A31CD8" w:rsidRPr="00FF6830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CD8" w14:paraId="031BEF97" w14:textId="77777777" w:rsidTr="004B5013">
        <w:tc>
          <w:tcPr>
            <w:tcW w:w="249" w:type="pct"/>
            <w:vAlign w:val="bottom"/>
          </w:tcPr>
          <w:p w14:paraId="1C5F6FB9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2435" w:type="pct"/>
          </w:tcPr>
          <w:p w14:paraId="144DBEC9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</w:t>
            </w:r>
          </w:p>
        </w:tc>
        <w:tc>
          <w:tcPr>
            <w:tcW w:w="559" w:type="pct"/>
          </w:tcPr>
          <w:p w14:paraId="45D6B8A8" w14:textId="4E6B9700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5" w:type="pct"/>
          </w:tcPr>
          <w:p w14:paraId="059CEFCD" w14:textId="0991FB07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6C08623F" w14:textId="32ED44CE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  <w:vAlign w:val="bottom"/>
          </w:tcPr>
          <w:p w14:paraId="70A84996" w14:textId="51D30525" w:rsidR="00A31CD8" w:rsidRPr="00FF6830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CD8" w14:paraId="5E31D6EB" w14:textId="77777777" w:rsidTr="004B5013">
        <w:tc>
          <w:tcPr>
            <w:tcW w:w="249" w:type="pct"/>
            <w:vAlign w:val="bottom"/>
          </w:tcPr>
          <w:p w14:paraId="7EE06DAA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2435" w:type="pct"/>
          </w:tcPr>
          <w:p w14:paraId="02DC20D3" w14:textId="5F11BA3A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balance, end of year (total) (calc</w:t>
            </w:r>
            <w:r w:rsidR="004B50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</w:tcPr>
          <w:p w14:paraId="4977D885" w14:textId="255F8F08" w:rsidR="00A31CD8" w:rsidRDefault="00806E73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</w:tcPr>
          <w:p w14:paraId="51E4011D" w14:textId="071F3C5B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141BA48C" w14:textId="1796D208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  <w:vAlign w:val="bottom"/>
          </w:tcPr>
          <w:p w14:paraId="330B93CC" w14:textId="1D4C5312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CD8" w14:paraId="39BC8E03" w14:textId="77777777" w:rsidTr="004B5013">
        <w:tc>
          <w:tcPr>
            <w:tcW w:w="249" w:type="pct"/>
            <w:vAlign w:val="bottom"/>
          </w:tcPr>
          <w:p w14:paraId="390EDF18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435" w:type="pct"/>
          </w:tcPr>
          <w:p w14:paraId="0A9180E0" w14:textId="79C09EDE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(calc</w:t>
            </w:r>
            <w:r w:rsidR="004B50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</w:tcPr>
          <w:p w14:paraId="22FA4A33" w14:textId="3EF5B76F" w:rsidR="00A31CD8" w:rsidRPr="00D95F29" w:rsidRDefault="004542BA" w:rsidP="001A2CC7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D95F29">
              <w:rPr>
                <w:rFonts w:ascii="Times New Roman" w:hAnsi="Times New Roman" w:cs="Times New Roman"/>
                <w:u w:val="double"/>
              </w:rPr>
              <w:t>12,000</w:t>
            </w:r>
          </w:p>
        </w:tc>
        <w:tc>
          <w:tcPr>
            <w:tcW w:w="585" w:type="pct"/>
          </w:tcPr>
          <w:p w14:paraId="0B09CD19" w14:textId="6DC74608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02EC1AB0" w14:textId="73C6AF16" w:rsidR="00A31CD8" w:rsidRPr="00D95F29" w:rsidRDefault="004542BA" w:rsidP="001A2CC7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D95F29">
              <w:rPr>
                <w:rFonts w:ascii="Times New Roman" w:hAnsi="Times New Roman" w:cs="Times New Roman"/>
                <w:u w:val="double"/>
              </w:rPr>
              <w:t>12,000</w:t>
            </w:r>
          </w:p>
        </w:tc>
        <w:tc>
          <w:tcPr>
            <w:tcW w:w="586" w:type="pct"/>
            <w:vAlign w:val="bottom"/>
          </w:tcPr>
          <w:p w14:paraId="120DE2A5" w14:textId="5F2873FB" w:rsidR="00A31CD8" w:rsidRPr="00FF6830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6E73" w14:paraId="74CE96B8" w14:textId="77777777" w:rsidTr="00806E73">
        <w:trPr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10BB1984" w14:textId="04404A66" w:rsidR="00806E73" w:rsidRDefault="00CE741F" w:rsidP="00806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4B5013" w14:paraId="6B619B83" w14:textId="77777777" w:rsidTr="004B5013">
        <w:tc>
          <w:tcPr>
            <w:tcW w:w="249" w:type="pct"/>
            <w:vAlign w:val="bottom"/>
          </w:tcPr>
          <w:p w14:paraId="10E198EC" w14:textId="77777777" w:rsidR="004B5013" w:rsidRDefault="004B5013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39B44264" w14:textId="2EAA88CB" w:rsidR="004B5013" w:rsidRDefault="004B5013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559" w:type="pct"/>
            <w:vAlign w:val="bottom"/>
          </w:tcPr>
          <w:p w14:paraId="5363DA0F" w14:textId="77777777" w:rsidR="004B5013" w:rsidRDefault="004B5013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bottom"/>
          </w:tcPr>
          <w:p w14:paraId="38B14239" w14:textId="77777777" w:rsidR="004B5013" w:rsidRDefault="004B5013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bottom"/>
          </w:tcPr>
          <w:p w14:paraId="03465735" w14:textId="77777777" w:rsidR="004B5013" w:rsidRDefault="004B5013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bottom"/>
          </w:tcPr>
          <w:p w14:paraId="3C8C3F35" w14:textId="77777777" w:rsidR="004B5013" w:rsidRDefault="004B5013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7109A175" w14:textId="77777777" w:rsidTr="004B5013">
        <w:tc>
          <w:tcPr>
            <w:tcW w:w="249" w:type="pct"/>
            <w:vAlign w:val="bottom"/>
          </w:tcPr>
          <w:p w14:paraId="66E3BBCA" w14:textId="6D22ABBE" w:rsidR="00A31CD8" w:rsidRDefault="003003C3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2435" w:type="pct"/>
          </w:tcPr>
          <w:p w14:paraId="49A82274" w14:textId="658AECDB" w:rsidR="00A31CD8" w:rsidRDefault="003003C3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to</w:t>
            </w:r>
            <w:r w:rsidR="00A31CD8">
              <w:rPr>
                <w:rFonts w:ascii="Times New Roman" w:hAnsi="Times New Roman" w:cs="Times New Roman"/>
              </w:rPr>
              <w:t xml:space="preserve"> apportionment – excludin</w:t>
            </w:r>
            <w:r>
              <w:rPr>
                <w:rFonts w:ascii="Times New Roman" w:hAnsi="Times New Roman" w:cs="Times New Roman"/>
              </w:rPr>
              <w:t>g anticipated amounts (</w:t>
            </w:r>
            <w:r w:rsidR="00A31CD8">
              <w:rPr>
                <w:rFonts w:ascii="Times New Roman" w:hAnsi="Times New Roman" w:cs="Times New Roman"/>
              </w:rPr>
              <w:t>490200E)</w:t>
            </w:r>
          </w:p>
        </w:tc>
        <w:tc>
          <w:tcPr>
            <w:tcW w:w="559" w:type="pct"/>
            <w:vAlign w:val="bottom"/>
          </w:tcPr>
          <w:p w14:paraId="2CCF11CA" w14:textId="5CFC20E2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5" w:type="pct"/>
            <w:vAlign w:val="bottom"/>
          </w:tcPr>
          <w:p w14:paraId="523E8F76" w14:textId="011E26C9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  <w:vAlign w:val="bottom"/>
          </w:tcPr>
          <w:p w14:paraId="7311366E" w14:textId="5E6667CD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  <w:vAlign w:val="bottom"/>
          </w:tcPr>
          <w:p w14:paraId="45127B1B" w14:textId="7DCB1533" w:rsidR="00A31CD8" w:rsidRPr="00FF6830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CD8" w14:paraId="1AD37BE4" w14:textId="77777777" w:rsidTr="004B5013">
        <w:tc>
          <w:tcPr>
            <w:tcW w:w="249" w:type="pct"/>
            <w:vAlign w:val="bottom"/>
          </w:tcPr>
          <w:p w14:paraId="1983FFDD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77FB8C96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1A4A9D1C" w14:textId="77777777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084D4564" w14:textId="1EEA36F2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B33DEC9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bottom"/>
          </w:tcPr>
          <w:p w14:paraId="176BBA37" w14:textId="76621105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05E42EC6" w14:textId="77777777" w:rsidTr="004B5013">
        <w:tc>
          <w:tcPr>
            <w:tcW w:w="249" w:type="pct"/>
            <w:vAlign w:val="bottom"/>
          </w:tcPr>
          <w:p w14:paraId="3E449E3D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69775DC7" w14:textId="77777777" w:rsidR="00A31CD8" w:rsidRPr="00426ED1" w:rsidRDefault="00A31CD8" w:rsidP="001A2C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IN OBLIGATED BALANCE</w:t>
            </w:r>
          </w:p>
        </w:tc>
        <w:tc>
          <w:tcPr>
            <w:tcW w:w="559" w:type="pct"/>
          </w:tcPr>
          <w:p w14:paraId="529F4720" w14:textId="77777777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23559068" w14:textId="3B7A01AE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F119F72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bottom"/>
          </w:tcPr>
          <w:p w14:paraId="2491BBF3" w14:textId="7FF68322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5C622734" w14:textId="77777777" w:rsidTr="004B5013">
        <w:tc>
          <w:tcPr>
            <w:tcW w:w="249" w:type="pct"/>
            <w:vAlign w:val="bottom"/>
          </w:tcPr>
          <w:p w14:paraId="1DE31F13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2D2BD7C6" w14:textId="77777777" w:rsidR="00A31CD8" w:rsidRPr="00426ED1" w:rsidRDefault="00A31CD8" w:rsidP="001A2C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Unpaid obligations:</w:t>
            </w:r>
          </w:p>
        </w:tc>
        <w:tc>
          <w:tcPr>
            <w:tcW w:w="559" w:type="pct"/>
          </w:tcPr>
          <w:p w14:paraId="028A2859" w14:textId="77777777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06017F6E" w14:textId="43788B70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D224ADF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bottom"/>
          </w:tcPr>
          <w:p w14:paraId="028250CB" w14:textId="521EA810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4273C009" w14:textId="77777777" w:rsidTr="004B5013">
        <w:tc>
          <w:tcPr>
            <w:tcW w:w="249" w:type="pct"/>
            <w:vAlign w:val="bottom"/>
          </w:tcPr>
          <w:p w14:paraId="3C86DD38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435" w:type="pct"/>
          </w:tcPr>
          <w:p w14:paraId="1CE18A55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559" w:type="pct"/>
          </w:tcPr>
          <w:p w14:paraId="28CA2EED" w14:textId="102A3CD7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5" w:type="pct"/>
          </w:tcPr>
          <w:p w14:paraId="1384A251" w14:textId="093A9DF3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</w:tcPr>
          <w:p w14:paraId="2311E35F" w14:textId="09A44955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  <w:vAlign w:val="bottom"/>
          </w:tcPr>
          <w:p w14:paraId="6253C32F" w14:textId="279F3DC8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A31CD8" w14:paraId="1188045E" w14:textId="77777777" w:rsidTr="004B5013">
        <w:tc>
          <w:tcPr>
            <w:tcW w:w="249" w:type="pct"/>
            <w:vAlign w:val="bottom"/>
          </w:tcPr>
          <w:p w14:paraId="6D9AEA90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2435" w:type="pct"/>
          </w:tcPr>
          <w:p w14:paraId="6B259996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(gross) (-) (490200E)</w:t>
            </w:r>
          </w:p>
        </w:tc>
        <w:tc>
          <w:tcPr>
            <w:tcW w:w="559" w:type="pct"/>
          </w:tcPr>
          <w:p w14:paraId="4195A9D0" w14:textId="72618227" w:rsidR="00A31CD8" w:rsidRDefault="008C7D44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542BA">
              <w:rPr>
                <w:rFonts w:ascii="Times New Roman" w:hAnsi="Times New Roman" w:cs="Times New Roman"/>
              </w:rPr>
              <w:t>12,000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" w:type="pct"/>
          </w:tcPr>
          <w:p w14:paraId="1C81F253" w14:textId="5BF5382C" w:rsidR="00A31CD8" w:rsidRDefault="008C7D44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31CD8">
              <w:rPr>
                <w:rFonts w:ascii="Times New Roman" w:hAnsi="Times New Roman" w:cs="Times New Roman"/>
              </w:rPr>
              <w:t>12,000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6" w:type="pct"/>
          </w:tcPr>
          <w:p w14:paraId="0FCF95CC" w14:textId="1EF002F9" w:rsidR="00A31CD8" w:rsidRDefault="008C7D44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542BA">
              <w:rPr>
                <w:rFonts w:ascii="Times New Roman" w:hAnsi="Times New Roman" w:cs="Times New Roman"/>
              </w:rPr>
              <w:t>12,000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6" w:type="pct"/>
            <w:vAlign w:val="bottom"/>
          </w:tcPr>
          <w:p w14:paraId="403A241B" w14:textId="43A287D1" w:rsidR="00A31CD8" w:rsidRPr="00FF6830" w:rsidRDefault="008C7D44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31CD8">
              <w:rPr>
                <w:rFonts w:ascii="Times New Roman" w:hAnsi="Times New Roman" w:cs="Times New Roman"/>
              </w:rPr>
              <w:t>12,000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31CD8" w14:paraId="7040D12B" w14:textId="77777777" w:rsidTr="004B5013">
        <w:tc>
          <w:tcPr>
            <w:tcW w:w="249" w:type="pct"/>
            <w:vAlign w:val="bottom"/>
          </w:tcPr>
          <w:p w14:paraId="18C69F9F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16E659E6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093828DF" w14:textId="77777777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1E139CCE" w14:textId="5A4AF8D0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B0B9E6A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bottom"/>
          </w:tcPr>
          <w:p w14:paraId="717352EA" w14:textId="2A8C14ED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45347C52" w14:textId="77777777" w:rsidTr="004B5013">
        <w:tc>
          <w:tcPr>
            <w:tcW w:w="249" w:type="pct"/>
            <w:vAlign w:val="bottom"/>
          </w:tcPr>
          <w:p w14:paraId="01A549B3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3D08FADF" w14:textId="77777777" w:rsidR="00A31CD8" w:rsidRPr="00E045F8" w:rsidRDefault="00A31CD8" w:rsidP="001A2C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AUTHORITY AND OUTLAYS, NET</w:t>
            </w:r>
          </w:p>
        </w:tc>
        <w:tc>
          <w:tcPr>
            <w:tcW w:w="559" w:type="pct"/>
          </w:tcPr>
          <w:p w14:paraId="5B86F704" w14:textId="77777777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1C8D0240" w14:textId="4A84964D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BA77174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bottom"/>
          </w:tcPr>
          <w:p w14:paraId="689C09E5" w14:textId="67C92BF0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00206925" w14:textId="77777777" w:rsidTr="004B5013">
        <w:tc>
          <w:tcPr>
            <w:tcW w:w="249" w:type="pct"/>
            <w:vAlign w:val="bottom"/>
          </w:tcPr>
          <w:p w14:paraId="09921F5F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45CA4139" w14:textId="77777777" w:rsidR="00A31CD8" w:rsidRPr="00E045F8" w:rsidRDefault="00A31CD8" w:rsidP="001A2C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559" w:type="pct"/>
          </w:tcPr>
          <w:p w14:paraId="3979783F" w14:textId="77777777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7B350D02" w14:textId="63BF35A2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173894B" w14:textId="7777777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bottom"/>
          </w:tcPr>
          <w:p w14:paraId="3D40F5BF" w14:textId="51B82BC2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E741F" w14:paraId="7B036400" w14:textId="77777777" w:rsidTr="004B5013">
        <w:tc>
          <w:tcPr>
            <w:tcW w:w="249" w:type="pct"/>
            <w:vAlign w:val="bottom"/>
          </w:tcPr>
          <w:p w14:paraId="08A4D153" w14:textId="77777777" w:rsidR="00CE741F" w:rsidRDefault="00CE741F" w:rsidP="001A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</w:tcPr>
          <w:p w14:paraId="35FF217D" w14:textId="668DC10E" w:rsidR="00CE741F" w:rsidRPr="00CE741F" w:rsidRDefault="00CE741F" w:rsidP="001A2C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budget authority and outlays:</w:t>
            </w:r>
          </w:p>
        </w:tc>
        <w:tc>
          <w:tcPr>
            <w:tcW w:w="559" w:type="pct"/>
          </w:tcPr>
          <w:p w14:paraId="17B48511" w14:textId="77777777" w:rsidR="00CE741F" w:rsidRDefault="00CE741F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036189B0" w14:textId="77777777" w:rsidR="00CE741F" w:rsidRDefault="00CE741F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FEBD45E" w14:textId="77777777" w:rsidR="00CE741F" w:rsidRDefault="00CE741F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bottom"/>
          </w:tcPr>
          <w:p w14:paraId="253EF32A" w14:textId="77777777" w:rsidR="00CE741F" w:rsidRDefault="00CE741F" w:rsidP="001A2C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CD8" w14:paraId="4A9DF2EE" w14:textId="77777777" w:rsidTr="004B5013">
        <w:tc>
          <w:tcPr>
            <w:tcW w:w="249" w:type="pct"/>
            <w:vAlign w:val="bottom"/>
          </w:tcPr>
          <w:p w14:paraId="766E723A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435" w:type="pct"/>
          </w:tcPr>
          <w:p w14:paraId="06210759" w14:textId="27C358FD" w:rsidR="00A31CD8" w:rsidRPr="00E045F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gross (calc</w:t>
            </w:r>
            <w:r w:rsidR="003003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</w:tcPr>
          <w:p w14:paraId="141B6EF0" w14:textId="6823671E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5" w:type="pct"/>
          </w:tcPr>
          <w:p w14:paraId="3C238EF7" w14:textId="0406CE0D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</w:tcPr>
          <w:p w14:paraId="4C69916C" w14:textId="0528DFDB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  <w:vAlign w:val="bottom"/>
          </w:tcPr>
          <w:p w14:paraId="3B3064F6" w14:textId="6866D796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A31CD8" w14:paraId="73809362" w14:textId="77777777" w:rsidTr="004B5013">
        <w:tc>
          <w:tcPr>
            <w:tcW w:w="249" w:type="pct"/>
            <w:vAlign w:val="bottom"/>
          </w:tcPr>
          <w:p w14:paraId="287D6BD4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2435" w:type="pct"/>
          </w:tcPr>
          <w:p w14:paraId="6E9E75E9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from new discretionary authority (490200E)</w:t>
            </w:r>
          </w:p>
        </w:tc>
        <w:tc>
          <w:tcPr>
            <w:tcW w:w="559" w:type="pct"/>
          </w:tcPr>
          <w:p w14:paraId="54788145" w14:textId="2DCE77FA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5" w:type="pct"/>
          </w:tcPr>
          <w:p w14:paraId="501E59F0" w14:textId="7B7BB916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</w:tcPr>
          <w:p w14:paraId="645FEBDD" w14:textId="244C7413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  <w:vAlign w:val="bottom"/>
          </w:tcPr>
          <w:p w14:paraId="376D346A" w14:textId="08FCC6B6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A31CD8" w14:paraId="6CE0DCC9" w14:textId="77777777" w:rsidTr="004B5013">
        <w:tc>
          <w:tcPr>
            <w:tcW w:w="249" w:type="pct"/>
            <w:vAlign w:val="bottom"/>
          </w:tcPr>
          <w:p w14:paraId="26A2FE61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2435" w:type="pct"/>
          </w:tcPr>
          <w:p w14:paraId="560598BE" w14:textId="0D05E6F2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gross (total) (calc</w:t>
            </w:r>
            <w:r w:rsidR="003003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</w:tcPr>
          <w:p w14:paraId="6C685105" w14:textId="4D765725" w:rsidR="00A31CD8" w:rsidRDefault="004542BA" w:rsidP="004542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5" w:type="pct"/>
          </w:tcPr>
          <w:p w14:paraId="2FC19222" w14:textId="2E040CB5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</w:tcPr>
          <w:p w14:paraId="43322EFC" w14:textId="3F6DDA67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  <w:vAlign w:val="bottom"/>
          </w:tcPr>
          <w:p w14:paraId="300FE56A" w14:textId="4EE85C85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A31CD8" w14:paraId="4667A5C8" w14:textId="77777777" w:rsidTr="004B5013">
        <w:tc>
          <w:tcPr>
            <w:tcW w:w="249" w:type="pct"/>
            <w:vAlign w:val="bottom"/>
          </w:tcPr>
          <w:p w14:paraId="0982FD97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</w:t>
            </w:r>
          </w:p>
        </w:tc>
        <w:tc>
          <w:tcPr>
            <w:tcW w:w="2435" w:type="pct"/>
          </w:tcPr>
          <w:p w14:paraId="014732FF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 sources (-) (425200E)</w:t>
            </w:r>
          </w:p>
        </w:tc>
        <w:tc>
          <w:tcPr>
            <w:tcW w:w="559" w:type="pct"/>
          </w:tcPr>
          <w:p w14:paraId="0891BDF7" w14:textId="79A28AC0" w:rsidR="00A31CD8" w:rsidRDefault="003003C3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542BA">
              <w:rPr>
                <w:rFonts w:ascii="Times New Roman" w:hAnsi="Times New Roman" w:cs="Times New Roman"/>
              </w:rPr>
              <w:t>12,000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" w:type="pct"/>
          </w:tcPr>
          <w:p w14:paraId="237C0966" w14:textId="25266B2A" w:rsidR="00A31CD8" w:rsidRDefault="003003C3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31CD8">
              <w:rPr>
                <w:rFonts w:ascii="Times New Roman" w:hAnsi="Times New Roman" w:cs="Times New Roman"/>
              </w:rPr>
              <w:t>12,000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6" w:type="pct"/>
          </w:tcPr>
          <w:p w14:paraId="219E7DD4" w14:textId="3F5EE86E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  <w:vAlign w:val="bottom"/>
          </w:tcPr>
          <w:p w14:paraId="688160B3" w14:textId="77415D20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CD8" w14:paraId="3911E150" w14:textId="77777777" w:rsidTr="004B5013">
        <w:tc>
          <w:tcPr>
            <w:tcW w:w="249" w:type="pct"/>
            <w:vAlign w:val="bottom"/>
          </w:tcPr>
          <w:p w14:paraId="114FB749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2435" w:type="pct"/>
          </w:tcPr>
          <w:p w14:paraId="3A3725E4" w14:textId="036B9F4B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Offsets against gross budget</w:t>
            </w:r>
            <w:r w:rsidR="003003C3">
              <w:rPr>
                <w:rFonts w:ascii="Times New Roman" w:hAnsi="Times New Roman" w:cs="Times New Roman"/>
              </w:rPr>
              <w:t xml:space="preserve"> </w:t>
            </w:r>
            <w:r w:rsidR="00CE741F">
              <w:rPr>
                <w:rFonts w:ascii="Times New Roman" w:hAnsi="Times New Roman" w:cs="Times New Roman"/>
              </w:rPr>
              <w:t xml:space="preserve">authority and outlays (total) (-) </w:t>
            </w:r>
          </w:p>
        </w:tc>
        <w:tc>
          <w:tcPr>
            <w:tcW w:w="559" w:type="pct"/>
          </w:tcPr>
          <w:p w14:paraId="34E8500C" w14:textId="6837FDB7" w:rsidR="00A31CD8" w:rsidRDefault="003003C3" w:rsidP="004542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542BA">
              <w:rPr>
                <w:rFonts w:ascii="Times New Roman" w:hAnsi="Times New Roman" w:cs="Times New Roman"/>
              </w:rPr>
              <w:t>12,000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" w:type="pct"/>
          </w:tcPr>
          <w:p w14:paraId="70B56268" w14:textId="360AF698" w:rsidR="00A31CD8" w:rsidRDefault="003003C3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31CD8">
              <w:rPr>
                <w:rFonts w:ascii="Times New Roman" w:hAnsi="Times New Roman" w:cs="Times New Roman"/>
              </w:rPr>
              <w:t>12,000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6" w:type="pct"/>
          </w:tcPr>
          <w:p w14:paraId="3EF2EEE5" w14:textId="5EE6C904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  <w:vAlign w:val="bottom"/>
          </w:tcPr>
          <w:p w14:paraId="798D3407" w14:textId="584DE264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CD8" w14:paraId="165C1A22" w14:textId="77777777" w:rsidTr="004B5013">
        <w:tc>
          <w:tcPr>
            <w:tcW w:w="249" w:type="pct"/>
            <w:vAlign w:val="bottom"/>
          </w:tcPr>
          <w:p w14:paraId="1A25E1AD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</w:t>
            </w:r>
          </w:p>
        </w:tc>
        <w:tc>
          <w:tcPr>
            <w:tcW w:w="2435" w:type="pct"/>
          </w:tcPr>
          <w:p w14:paraId="3A4F7081" w14:textId="6F34D824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(discretionary) (calc</w:t>
            </w:r>
            <w:r w:rsidR="003003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</w:tcPr>
          <w:p w14:paraId="631E16FD" w14:textId="4BC03631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</w:tcPr>
          <w:p w14:paraId="149BE9B8" w14:textId="022F13FA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12A5A9E6" w14:textId="1E133E7B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  <w:vAlign w:val="bottom"/>
          </w:tcPr>
          <w:p w14:paraId="3C61FE0D" w14:textId="66136F67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A31CD8" w14:paraId="6C7349DE" w14:textId="77777777" w:rsidTr="004B5013">
        <w:tc>
          <w:tcPr>
            <w:tcW w:w="249" w:type="pct"/>
            <w:vAlign w:val="bottom"/>
          </w:tcPr>
          <w:p w14:paraId="666342EC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2435" w:type="pct"/>
          </w:tcPr>
          <w:p w14:paraId="090B36E6" w14:textId="19D73B0D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(discretionary) (calc</w:t>
            </w:r>
            <w:r w:rsidR="003003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</w:tcPr>
          <w:p w14:paraId="7BD0C43C" w14:textId="7072CEE8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</w:tcPr>
          <w:p w14:paraId="0E45BCE5" w14:textId="1464D875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03863ECD" w14:textId="3359F626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  <w:vAlign w:val="bottom"/>
          </w:tcPr>
          <w:p w14:paraId="246C5E88" w14:textId="78738A1C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A31CD8" w14:paraId="616055EC" w14:textId="77777777" w:rsidTr="004B5013">
        <w:tc>
          <w:tcPr>
            <w:tcW w:w="249" w:type="pct"/>
            <w:vAlign w:val="bottom"/>
          </w:tcPr>
          <w:p w14:paraId="1DE5A7E9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435" w:type="pct"/>
          </w:tcPr>
          <w:p w14:paraId="0E675C9B" w14:textId="688CDC6B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</w:t>
            </w:r>
            <w:r w:rsidR="003003C3">
              <w:rPr>
                <w:rFonts w:ascii="Times New Roman" w:hAnsi="Times New Roman" w:cs="Times New Roman"/>
              </w:rPr>
              <w:t>et authority, net (total)</w:t>
            </w:r>
          </w:p>
        </w:tc>
        <w:tc>
          <w:tcPr>
            <w:tcW w:w="559" w:type="pct"/>
          </w:tcPr>
          <w:p w14:paraId="4A86EE4C" w14:textId="517042DA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</w:tcPr>
          <w:p w14:paraId="2E585A4F" w14:textId="130539CB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0B036B9D" w14:textId="75F15F1A" w:rsidR="00A31CD8" w:rsidRPr="00D95F29" w:rsidRDefault="004542BA" w:rsidP="001A2CC7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D95F29">
              <w:rPr>
                <w:rFonts w:ascii="Times New Roman" w:hAnsi="Times New Roman" w:cs="Times New Roman"/>
                <w:u w:val="double"/>
              </w:rPr>
              <w:t>12,000</w:t>
            </w:r>
          </w:p>
        </w:tc>
        <w:tc>
          <w:tcPr>
            <w:tcW w:w="586" w:type="pct"/>
            <w:vAlign w:val="bottom"/>
          </w:tcPr>
          <w:p w14:paraId="0E8D64CA" w14:textId="5023DDDE" w:rsidR="00A31CD8" w:rsidRPr="00D95F29" w:rsidRDefault="00A31CD8" w:rsidP="001A2CC7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D95F29">
              <w:rPr>
                <w:rFonts w:ascii="Times New Roman" w:hAnsi="Times New Roman" w:cs="Times New Roman"/>
                <w:u w:val="double"/>
              </w:rPr>
              <w:t>12,000</w:t>
            </w:r>
          </w:p>
        </w:tc>
      </w:tr>
      <w:tr w:rsidR="00A31CD8" w14:paraId="0DD24C5C" w14:textId="77777777" w:rsidTr="004B5013">
        <w:tc>
          <w:tcPr>
            <w:tcW w:w="249" w:type="pct"/>
            <w:vAlign w:val="bottom"/>
          </w:tcPr>
          <w:p w14:paraId="47CD35F2" w14:textId="77777777" w:rsidR="00A31CD8" w:rsidRDefault="00A31CD8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</w:t>
            </w:r>
          </w:p>
        </w:tc>
        <w:tc>
          <w:tcPr>
            <w:tcW w:w="2435" w:type="pct"/>
          </w:tcPr>
          <w:p w14:paraId="269B5E61" w14:textId="7E1638BE" w:rsidR="00A31CD8" w:rsidRDefault="00106199" w:rsidP="001A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(total)</w:t>
            </w:r>
          </w:p>
        </w:tc>
        <w:tc>
          <w:tcPr>
            <w:tcW w:w="559" w:type="pct"/>
          </w:tcPr>
          <w:p w14:paraId="3F9E3494" w14:textId="6186EE54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</w:tcPr>
          <w:p w14:paraId="3180846F" w14:textId="3570B360" w:rsidR="00A31CD8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14:paraId="574BD701" w14:textId="7254C615" w:rsidR="00A31CD8" w:rsidRDefault="004542BA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86" w:type="pct"/>
            <w:vAlign w:val="bottom"/>
          </w:tcPr>
          <w:p w14:paraId="2A655DF5" w14:textId="1D4410F9" w:rsidR="00A31CD8" w:rsidRPr="00FF6830" w:rsidRDefault="00A31CD8" w:rsidP="001A2C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</w:tbl>
    <w:p w14:paraId="57C81C6B" w14:textId="77777777" w:rsidR="00AE7F4E" w:rsidRDefault="00AE7F4E">
      <w:pPr>
        <w:rPr>
          <w:rFonts w:ascii="Times New Roman" w:hAnsi="Times New Roman" w:cs="Times New Roman"/>
          <w:color w:val="FF0000"/>
        </w:rPr>
      </w:pPr>
    </w:p>
    <w:p w14:paraId="32F71B26" w14:textId="77777777" w:rsidR="00AE7F4E" w:rsidRDefault="00AE7F4E">
      <w:pPr>
        <w:rPr>
          <w:rFonts w:ascii="Times New Roman" w:hAnsi="Times New Roman" w:cs="Times New Roman"/>
          <w:color w:val="FF0000"/>
        </w:rPr>
      </w:pPr>
    </w:p>
    <w:p w14:paraId="4CD95852" w14:textId="77777777" w:rsidR="006125EC" w:rsidRDefault="006125EC">
      <w:pPr>
        <w:rPr>
          <w:rFonts w:ascii="Times New Roman" w:hAnsi="Times New Roman" w:cs="Times New Roman"/>
          <w:color w:val="FF0000"/>
        </w:rPr>
      </w:pPr>
    </w:p>
    <w:p w14:paraId="491E219F" w14:textId="77777777" w:rsidR="006125EC" w:rsidRDefault="006125EC">
      <w:pPr>
        <w:rPr>
          <w:rFonts w:ascii="Times New Roman" w:hAnsi="Times New Roman" w:cs="Times New Roman"/>
          <w:color w:val="FF0000"/>
        </w:rPr>
      </w:pPr>
    </w:p>
    <w:p w14:paraId="23FCB6D1" w14:textId="77777777" w:rsidR="006125EC" w:rsidRDefault="006125EC">
      <w:pPr>
        <w:rPr>
          <w:rFonts w:ascii="Times New Roman" w:hAnsi="Times New Roman" w:cs="Times New Roman"/>
          <w:color w:val="FF0000"/>
        </w:rPr>
      </w:pPr>
    </w:p>
    <w:p w14:paraId="30FE328A" w14:textId="77777777" w:rsidR="006125EC" w:rsidRDefault="006125EC">
      <w:pPr>
        <w:rPr>
          <w:rFonts w:ascii="Times New Roman" w:hAnsi="Times New Roman" w:cs="Times New Roman"/>
          <w:color w:val="FF0000"/>
        </w:rPr>
      </w:pPr>
    </w:p>
    <w:p w14:paraId="22E59DF8" w14:textId="77777777" w:rsidR="006125EC" w:rsidRDefault="006125EC">
      <w:pPr>
        <w:rPr>
          <w:rFonts w:ascii="Times New Roman" w:hAnsi="Times New Roman" w:cs="Times New Roman"/>
          <w:color w:val="FF0000"/>
        </w:rPr>
      </w:pPr>
    </w:p>
    <w:p w14:paraId="72E8AD91" w14:textId="77777777" w:rsidR="006125EC" w:rsidRDefault="006125EC" w:rsidP="00612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Reclassified 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"/>
        <w:gridCol w:w="8535"/>
        <w:gridCol w:w="1789"/>
        <w:gridCol w:w="2024"/>
      </w:tblGrid>
      <w:tr w:rsidR="006125EC" w14:paraId="32552A8A" w14:textId="77777777" w:rsidTr="006125EC">
        <w:trPr>
          <w:trHeight w:val="41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3579753" w14:textId="77777777" w:rsidR="006125EC" w:rsidRDefault="006125EC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BALANCE SHEET</w:t>
            </w:r>
          </w:p>
        </w:tc>
      </w:tr>
      <w:tr w:rsidR="006125EC" w14:paraId="20DE948E" w14:textId="77777777" w:rsidTr="009077C0">
        <w:tc>
          <w:tcPr>
            <w:tcW w:w="314" w:type="pct"/>
          </w:tcPr>
          <w:p w14:paraId="084DAC61" w14:textId="77777777" w:rsidR="006125EC" w:rsidRPr="009077C0" w:rsidRDefault="00E05647" w:rsidP="00612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26DABA37" w14:textId="77777777" w:rsidR="006125EC" w:rsidRDefault="006125EC" w:rsidP="00612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30269391" w14:textId="77777777" w:rsidR="006125EC" w:rsidRDefault="006125EC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52F7F55F" w14:textId="1A6233E6" w:rsidR="006125EC" w:rsidRPr="00645601" w:rsidRDefault="009077C0" w:rsidP="007E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</w:t>
            </w:r>
            <w:r w:rsidR="007E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</w:t>
            </w:r>
          </w:p>
        </w:tc>
        <w:tc>
          <w:tcPr>
            <w:tcW w:w="768" w:type="pct"/>
          </w:tcPr>
          <w:p w14:paraId="0D8D133C" w14:textId="77777777" w:rsidR="006125EC" w:rsidRDefault="006125EC" w:rsidP="0061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7827907A" w14:textId="70074020" w:rsidR="006125EC" w:rsidRPr="00645601" w:rsidRDefault="009077C0" w:rsidP="007E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Ordering </w:t>
            </w:r>
            <w:r w:rsidR="007E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5EC"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</w:p>
        </w:tc>
      </w:tr>
      <w:tr w:rsidR="006125EC" w14:paraId="049B65C3" w14:textId="77777777" w:rsidTr="009077C0">
        <w:trPr>
          <w:trHeight w:val="233"/>
        </w:trPr>
        <w:tc>
          <w:tcPr>
            <w:tcW w:w="314" w:type="pct"/>
          </w:tcPr>
          <w:p w14:paraId="15F5C55C" w14:textId="77777777" w:rsidR="006125EC" w:rsidRPr="009077C0" w:rsidRDefault="006125EC" w:rsidP="006125EC">
            <w:pPr>
              <w:rPr>
                <w:rFonts w:ascii="Times New Roman" w:hAnsi="Times New Roman" w:cs="Times New Roman"/>
                <w:b/>
              </w:rPr>
            </w:pPr>
            <w:r w:rsidRPr="009077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9" w:type="pct"/>
          </w:tcPr>
          <w:p w14:paraId="10A10FA0" w14:textId="77777777" w:rsidR="006125EC" w:rsidRPr="000B4061" w:rsidRDefault="006125EC" w:rsidP="00612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Assets</w:t>
            </w:r>
          </w:p>
        </w:tc>
        <w:tc>
          <w:tcPr>
            <w:tcW w:w="679" w:type="pct"/>
          </w:tcPr>
          <w:p w14:paraId="0DE11F41" w14:textId="77777777" w:rsidR="006125EC" w:rsidRDefault="006125EC" w:rsidP="006125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1078C7F3" w14:textId="77777777" w:rsidR="006125EC" w:rsidRDefault="006125EC" w:rsidP="006125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25EC" w14:paraId="265D376D" w14:textId="77777777" w:rsidTr="009077C0">
        <w:trPr>
          <w:trHeight w:val="260"/>
        </w:trPr>
        <w:tc>
          <w:tcPr>
            <w:tcW w:w="314" w:type="pct"/>
          </w:tcPr>
          <w:p w14:paraId="589B8AF5" w14:textId="77777777" w:rsidR="006125EC" w:rsidRPr="009077C0" w:rsidRDefault="006125EC" w:rsidP="006125EC">
            <w:pPr>
              <w:rPr>
                <w:rFonts w:ascii="Times New Roman" w:hAnsi="Times New Roman" w:cs="Times New Roman"/>
                <w:b/>
              </w:rPr>
            </w:pPr>
            <w:r w:rsidRPr="009077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9" w:type="pct"/>
          </w:tcPr>
          <w:p w14:paraId="622EBDC8" w14:textId="77777777" w:rsidR="006125EC" w:rsidRPr="003748C8" w:rsidRDefault="006125EC" w:rsidP="00612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Non-federal</w:t>
            </w:r>
          </w:p>
        </w:tc>
        <w:tc>
          <w:tcPr>
            <w:tcW w:w="679" w:type="pct"/>
          </w:tcPr>
          <w:p w14:paraId="36338743" w14:textId="77777777" w:rsidR="006125EC" w:rsidRDefault="006125EC" w:rsidP="006125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71D8D480" w14:textId="77777777" w:rsidR="006125EC" w:rsidRDefault="006125EC" w:rsidP="006125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25EC" w14:paraId="5BA43B7D" w14:textId="77777777" w:rsidTr="009077C0">
        <w:tc>
          <w:tcPr>
            <w:tcW w:w="314" w:type="pct"/>
          </w:tcPr>
          <w:p w14:paraId="61240D10" w14:textId="77777777" w:rsidR="006125EC" w:rsidRPr="009F6B2A" w:rsidRDefault="006125EC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39" w:type="pct"/>
          </w:tcPr>
          <w:p w14:paraId="3F160F0E" w14:textId="77777777" w:rsidR="006125EC" w:rsidRDefault="006125EC" w:rsidP="007E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Property, plant and equipment, net (175000E</w:t>
            </w:r>
            <w:r w:rsidR="007E56D6">
              <w:rPr>
                <w:rFonts w:ascii="Times New Roman" w:hAnsi="Times New Roman" w:cs="Times New Roman"/>
              </w:rPr>
              <w:t>, 175900E)</w:t>
            </w:r>
          </w:p>
        </w:tc>
        <w:tc>
          <w:tcPr>
            <w:tcW w:w="679" w:type="pct"/>
          </w:tcPr>
          <w:p w14:paraId="4C4C69AC" w14:textId="386D32CD" w:rsidR="006125EC" w:rsidRPr="009F6B2A" w:rsidRDefault="009077C0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A7EC04E" w14:textId="5D9AA163" w:rsidR="006125EC" w:rsidRDefault="009077C0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6125EC" w14:paraId="44387301" w14:textId="77777777" w:rsidTr="009077C0">
        <w:tc>
          <w:tcPr>
            <w:tcW w:w="314" w:type="pct"/>
          </w:tcPr>
          <w:p w14:paraId="468B0B5E" w14:textId="77777777" w:rsidR="006125EC" w:rsidRDefault="006125EC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39" w:type="pct"/>
          </w:tcPr>
          <w:p w14:paraId="5F3FF0A2" w14:textId="35BDE27A" w:rsidR="006125EC" w:rsidRDefault="006125EC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non-federal assets (calc</w:t>
            </w:r>
            <w:r w:rsidR="00B90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9" w:type="pct"/>
          </w:tcPr>
          <w:p w14:paraId="32FF6EBD" w14:textId="5735DC63" w:rsidR="006125EC" w:rsidRPr="009F6B2A" w:rsidRDefault="009077C0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C48141E" w14:textId="3CB8E705" w:rsidR="006125EC" w:rsidRPr="009F6B2A" w:rsidRDefault="009077C0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6125EC" w:rsidRPr="00655A5B" w14:paraId="17D64918" w14:textId="77777777" w:rsidTr="009077C0">
        <w:tc>
          <w:tcPr>
            <w:tcW w:w="314" w:type="pct"/>
          </w:tcPr>
          <w:p w14:paraId="44A0B85E" w14:textId="77777777" w:rsidR="006125EC" w:rsidRPr="00BC55A5" w:rsidRDefault="006125EC" w:rsidP="006125EC">
            <w:pPr>
              <w:rPr>
                <w:rFonts w:ascii="Times New Roman" w:hAnsi="Times New Roman" w:cs="Times New Roman"/>
                <w:b/>
              </w:rPr>
            </w:pPr>
            <w:r w:rsidRPr="00BC55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9" w:type="pct"/>
          </w:tcPr>
          <w:p w14:paraId="64CDC12B" w14:textId="77777777" w:rsidR="006125EC" w:rsidRPr="00655A5B" w:rsidRDefault="006125EC" w:rsidP="00612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Federal</w:t>
            </w:r>
          </w:p>
        </w:tc>
        <w:tc>
          <w:tcPr>
            <w:tcW w:w="679" w:type="pct"/>
          </w:tcPr>
          <w:p w14:paraId="4478725A" w14:textId="77777777" w:rsidR="006125EC" w:rsidRPr="00655A5B" w:rsidRDefault="006125EC" w:rsidP="006125E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pct"/>
          </w:tcPr>
          <w:p w14:paraId="5BC7B777" w14:textId="77777777" w:rsidR="006125EC" w:rsidRPr="00655A5B" w:rsidRDefault="006125EC" w:rsidP="006125E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125EC" w14:paraId="75225302" w14:textId="77777777" w:rsidTr="009077C0">
        <w:tc>
          <w:tcPr>
            <w:tcW w:w="314" w:type="pct"/>
          </w:tcPr>
          <w:p w14:paraId="12BED0AC" w14:textId="77777777" w:rsidR="006125EC" w:rsidRPr="009F6B2A" w:rsidRDefault="006125EC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39" w:type="pct"/>
          </w:tcPr>
          <w:p w14:paraId="3D581DBE" w14:textId="77777777" w:rsidR="006125EC" w:rsidRPr="009F6B2A" w:rsidRDefault="006125EC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balance with Treasury (RC 40)/1 (101000E)</w:t>
            </w:r>
          </w:p>
        </w:tc>
        <w:tc>
          <w:tcPr>
            <w:tcW w:w="679" w:type="pct"/>
          </w:tcPr>
          <w:p w14:paraId="7879D1E5" w14:textId="7BD114D4" w:rsidR="006125EC" w:rsidRPr="009F6B2A" w:rsidRDefault="009077C0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74763028" w14:textId="49293B86" w:rsidR="006125EC" w:rsidRPr="009F6B2A" w:rsidRDefault="009077C0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25EC" w14:paraId="7D76FD3D" w14:textId="77777777" w:rsidTr="009077C0">
        <w:tc>
          <w:tcPr>
            <w:tcW w:w="314" w:type="pct"/>
          </w:tcPr>
          <w:p w14:paraId="40D763E5" w14:textId="77777777" w:rsidR="006125EC" w:rsidRPr="009F6B2A" w:rsidRDefault="006125EC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3239" w:type="pct"/>
          </w:tcPr>
          <w:p w14:paraId="22201EE3" w14:textId="77777777" w:rsidR="006125EC" w:rsidRPr="009F6B2A" w:rsidRDefault="006125EC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assets</w:t>
            </w:r>
          </w:p>
        </w:tc>
        <w:tc>
          <w:tcPr>
            <w:tcW w:w="679" w:type="pct"/>
          </w:tcPr>
          <w:p w14:paraId="454DA403" w14:textId="4996A9F1" w:rsidR="006125EC" w:rsidRPr="009F6B2A" w:rsidRDefault="009077C0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E99CDBF" w14:textId="01323F6A" w:rsidR="006125EC" w:rsidRPr="009F6B2A" w:rsidRDefault="009077C0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25EC" w14:paraId="51CD8839" w14:textId="77777777" w:rsidTr="009077C0">
        <w:tc>
          <w:tcPr>
            <w:tcW w:w="314" w:type="pct"/>
          </w:tcPr>
          <w:p w14:paraId="58DDF9BB" w14:textId="77777777" w:rsidR="006125EC" w:rsidRPr="00D95F29" w:rsidRDefault="006125EC" w:rsidP="006125E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9" w:type="pct"/>
          </w:tcPr>
          <w:p w14:paraId="56C25C6A" w14:textId="1353B71C" w:rsidR="006125EC" w:rsidRPr="00D95F29" w:rsidRDefault="006125EC" w:rsidP="006125E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assets</w:t>
            </w:r>
            <w:r w:rsidR="00CE741F" w:rsidRPr="00D95F29">
              <w:rPr>
                <w:rFonts w:ascii="Times New Roman" w:hAnsi="Times New Roman" w:cs="Times New Roman"/>
                <w:b/>
              </w:rPr>
              <w:t xml:space="preserve"> (calc.)</w:t>
            </w:r>
          </w:p>
        </w:tc>
        <w:tc>
          <w:tcPr>
            <w:tcW w:w="679" w:type="pct"/>
          </w:tcPr>
          <w:p w14:paraId="79603468" w14:textId="10AEC9B0" w:rsidR="006125EC" w:rsidRPr="00D95F29" w:rsidRDefault="009077C0" w:rsidP="006125E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pct"/>
          </w:tcPr>
          <w:p w14:paraId="7AC77B2E" w14:textId="1F515BA4" w:rsidR="006125EC" w:rsidRPr="009144C2" w:rsidRDefault="009077C0" w:rsidP="006125EC">
            <w:pPr>
              <w:jc w:val="right"/>
              <w:rPr>
                <w:rFonts w:ascii="Times New Roman" w:hAnsi="Times New Roman" w:cs="Times New Roman"/>
                <w:b/>
                <w:u w:val="thick"/>
              </w:rPr>
            </w:pPr>
            <w:r w:rsidRPr="009144C2">
              <w:rPr>
                <w:rFonts w:ascii="Times New Roman" w:hAnsi="Times New Roman" w:cs="Times New Roman"/>
                <w:b/>
                <w:u w:val="thick"/>
              </w:rPr>
              <w:t>9,500</w:t>
            </w:r>
          </w:p>
        </w:tc>
      </w:tr>
      <w:tr w:rsidR="006125EC" w14:paraId="6CA9CE99" w14:textId="77777777" w:rsidTr="009077C0">
        <w:tc>
          <w:tcPr>
            <w:tcW w:w="314" w:type="pct"/>
          </w:tcPr>
          <w:p w14:paraId="54EFDDEE" w14:textId="77777777" w:rsidR="006125EC" w:rsidRPr="009F6B2A" w:rsidRDefault="006125EC" w:rsidP="00612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pct"/>
          </w:tcPr>
          <w:p w14:paraId="1121CA88" w14:textId="77777777" w:rsidR="006125EC" w:rsidRPr="009F6B2A" w:rsidRDefault="006125EC" w:rsidP="00612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pct"/>
          </w:tcPr>
          <w:p w14:paraId="5863796E" w14:textId="77777777" w:rsidR="006125EC" w:rsidRPr="009F6B2A" w:rsidRDefault="006125EC" w:rsidP="006125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7B36495F" w14:textId="77777777" w:rsidR="006125EC" w:rsidRPr="009F6B2A" w:rsidRDefault="006125EC" w:rsidP="006125E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125EC" w14:paraId="70CACAF9" w14:textId="77777777" w:rsidTr="009077C0">
        <w:tc>
          <w:tcPr>
            <w:tcW w:w="314" w:type="pct"/>
          </w:tcPr>
          <w:p w14:paraId="4967C4FC" w14:textId="77777777" w:rsidR="006125EC" w:rsidRPr="00565E4B" w:rsidRDefault="006125EC" w:rsidP="006125EC">
            <w:pPr>
              <w:rPr>
                <w:rFonts w:ascii="Times New Roman" w:hAnsi="Times New Roman" w:cs="Times New Roman"/>
                <w:b/>
              </w:rPr>
            </w:pPr>
            <w:r w:rsidRPr="00BC55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9" w:type="pct"/>
          </w:tcPr>
          <w:p w14:paraId="2CFCC5B3" w14:textId="666B386C" w:rsidR="006125EC" w:rsidRPr="009F6B2A" w:rsidRDefault="00FF2A2D" w:rsidP="00612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 p</w:t>
            </w:r>
            <w:r w:rsidR="006125EC">
              <w:rPr>
                <w:rFonts w:ascii="Times New Roman" w:hAnsi="Times New Roman" w:cs="Times New Roman"/>
                <w:b/>
              </w:rPr>
              <w:t>osition</w:t>
            </w:r>
            <w:r w:rsidR="00DE4F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" w:type="pct"/>
          </w:tcPr>
          <w:p w14:paraId="783928CF" w14:textId="77777777" w:rsidR="006125EC" w:rsidRPr="009F6B2A" w:rsidRDefault="006125EC" w:rsidP="006125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43DF83A9" w14:textId="77777777" w:rsidR="006125EC" w:rsidRPr="009F6B2A" w:rsidRDefault="006125EC" w:rsidP="006125E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125EC" w14:paraId="41F0F5DF" w14:textId="77777777" w:rsidTr="009077C0">
        <w:tc>
          <w:tcPr>
            <w:tcW w:w="314" w:type="pct"/>
          </w:tcPr>
          <w:p w14:paraId="2ED9B7D5" w14:textId="08B0DC8D" w:rsidR="006125EC" w:rsidRPr="006641F5" w:rsidRDefault="00DA180E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239" w:type="pct"/>
          </w:tcPr>
          <w:p w14:paraId="716E2624" w14:textId="0F794AB2" w:rsidR="006125EC" w:rsidRPr="006641F5" w:rsidRDefault="006125EC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 position – </w:t>
            </w:r>
            <w:r w:rsidR="00DA180E">
              <w:rPr>
                <w:rFonts w:ascii="Times New Roman" w:hAnsi="Times New Roman" w:cs="Times New Roman"/>
              </w:rPr>
              <w:t>funds from other than those from dedicated collections</w:t>
            </w:r>
            <w:r>
              <w:rPr>
                <w:rFonts w:ascii="Times New Roman" w:hAnsi="Times New Roman" w:cs="Times New Roman"/>
              </w:rPr>
              <w:t xml:space="preserve"> (310100E, 310700E, 510000E</w:t>
            </w:r>
            <w:r w:rsidR="0060115A">
              <w:rPr>
                <w:rFonts w:ascii="Times New Roman" w:hAnsi="Times New Roman" w:cs="Times New Roman"/>
              </w:rPr>
              <w:t>, 570000E, 610000E, 661000E, 671</w:t>
            </w:r>
            <w:r>
              <w:rPr>
                <w:rFonts w:ascii="Times New Roman" w:hAnsi="Times New Roman" w:cs="Times New Roman"/>
              </w:rPr>
              <w:t>000E)</w:t>
            </w:r>
          </w:p>
        </w:tc>
        <w:tc>
          <w:tcPr>
            <w:tcW w:w="679" w:type="pct"/>
            <w:vAlign w:val="bottom"/>
          </w:tcPr>
          <w:p w14:paraId="29BA2306" w14:textId="43C89B03" w:rsidR="006125EC" w:rsidRPr="006641F5" w:rsidRDefault="009077C0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  <w:vAlign w:val="bottom"/>
          </w:tcPr>
          <w:p w14:paraId="64DE5F0A" w14:textId="548EB073" w:rsidR="006125EC" w:rsidRPr="006641F5" w:rsidRDefault="009077C0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6125EC" w14:paraId="3DE9864F" w14:textId="77777777" w:rsidTr="009077C0">
        <w:tc>
          <w:tcPr>
            <w:tcW w:w="314" w:type="pct"/>
            <w:vAlign w:val="bottom"/>
          </w:tcPr>
          <w:p w14:paraId="541553C9" w14:textId="77777777" w:rsidR="006125EC" w:rsidRDefault="006125EC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9" w:type="pct"/>
          </w:tcPr>
          <w:p w14:paraId="513C35D0" w14:textId="571C36CB" w:rsidR="006125EC" w:rsidRPr="000B4061" w:rsidRDefault="006125EC" w:rsidP="0061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net position (calc</w:t>
            </w:r>
            <w:r w:rsidR="00B90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9" w:type="pct"/>
            <w:vAlign w:val="bottom"/>
          </w:tcPr>
          <w:p w14:paraId="0DE946B4" w14:textId="0DFC5B14" w:rsidR="006125EC" w:rsidRDefault="009077C0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  <w:vAlign w:val="bottom"/>
          </w:tcPr>
          <w:p w14:paraId="494A2E92" w14:textId="3FC7DCF8" w:rsidR="006125EC" w:rsidRPr="006641F5" w:rsidRDefault="009077C0" w:rsidP="006125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6125EC" w14:paraId="598B708C" w14:textId="77777777" w:rsidTr="009144C2">
        <w:trPr>
          <w:trHeight w:val="98"/>
        </w:trPr>
        <w:tc>
          <w:tcPr>
            <w:tcW w:w="314" w:type="pct"/>
            <w:vAlign w:val="bottom"/>
          </w:tcPr>
          <w:p w14:paraId="42D2546C" w14:textId="77777777" w:rsidR="006125EC" w:rsidRPr="007758B6" w:rsidRDefault="006125EC" w:rsidP="006125EC">
            <w:pPr>
              <w:rPr>
                <w:rFonts w:ascii="Times New Roman" w:hAnsi="Times New Roman" w:cs="Times New Roman"/>
                <w:b/>
              </w:rPr>
            </w:pPr>
            <w:r w:rsidRPr="007758B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9" w:type="pct"/>
            <w:vAlign w:val="bottom"/>
          </w:tcPr>
          <w:p w14:paraId="19FD9744" w14:textId="40018C6B" w:rsidR="006125EC" w:rsidRPr="007758B6" w:rsidRDefault="006125EC" w:rsidP="00DE4FCE">
            <w:pPr>
              <w:rPr>
                <w:rFonts w:ascii="Times New Roman" w:hAnsi="Times New Roman" w:cs="Times New Roman"/>
                <w:b/>
              </w:rPr>
            </w:pPr>
            <w:r w:rsidRPr="007758B6">
              <w:rPr>
                <w:rFonts w:ascii="Times New Roman" w:hAnsi="Times New Roman" w:cs="Times New Roman"/>
                <w:b/>
              </w:rPr>
              <w:t>Total liabilities and net position (calc</w:t>
            </w:r>
            <w:r w:rsidR="00B901C7" w:rsidRPr="007758B6">
              <w:rPr>
                <w:rFonts w:ascii="Times New Roman" w:hAnsi="Times New Roman" w:cs="Times New Roman"/>
                <w:b/>
              </w:rPr>
              <w:t>.</w:t>
            </w:r>
            <w:r w:rsidRPr="007758B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9" w:type="pct"/>
            <w:vAlign w:val="bottom"/>
          </w:tcPr>
          <w:p w14:paraId="30A0D1FD" w14:textId="63D6A61C" w:rsidR="006125EC" w:rsidRPr="00D95F29" w:rsidRDefault="009077C0" w:rsidP="006125EC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D95F29"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</w:tc>
        <w:tc>
          <w:tcPr>
            <w:tcW w:w="768" w:type="pct"/>
            <w:vAlign w:val="bottom"/>
          </w:tcPr>
          <w:p w14:paraId="24A498ED" w14:textId="2ADC979B" w:rsidR="006125EC" w:rsidRPr="009144C2" w:rsidRDefault="009077C0" w:rsidP="00462662">
            <w:pPr>
              <w:jc w:val="right"/>
              <w:rPr>
                <w:rFonts w:ascii="Times New Roman" w:hAnsi="Times New Roman" w:cs="Times New Roman"/>
                <w:b/>
                <w:u w:val="thick"/>
              </w:rPr>
            </w:pPr>
            <w:r w:rsidRPr="009144C2">
              <w:rPr>
                <w:rFonts w:ascii="Times New Roman" w:hAnsi="Times New Roman" w:cs="Times New Roman"/>
                <w:b/>
                <w:u w:val="thick"/>
              </w:rPr>
              <w:t>9,500</w:t>
            </w:r>
          </w:p>
        </w:tc>
      </w:tr>
    </w:tbl>
    <w:p w14:paraId="55698A64" w14:textId="77777777" w:rsidR="006125EC" w:rsidRDefault="006125EC">
      <w:pPr>
        <w:rPr>
          <w:rFonts w:ascii="Times New Roman" w:hAnsi="Times New Roman" w:cs="Times New Roman"/>
          <w:color w:val="FF0000"/>
        </w:rPr>
      </w:pPr>
    </w:p>
    <w:p w14:paraId="4CEF0EDF" w14:textId="77777777" w:rsidR="006125EC" w:rsidRDefault="006125EC">
      <w:pPr>
        <w:rPr>
          <w:rFonts w:ascii="Times New Roman" w:hAnsi="Times New Roman" w:cs="Times New Roman"/>
          <w:color w:val="FF0000"/>
        </w:rPr>
      </w:pPr>
    </w:p>
    <w:p w14:paraId="0A1A541C" w14:textId="77777777" w:rsidR="007E56D6" w:rsidRDefault="007E56D6">
      <w:pPr>
        <w:rPr>
          <w:rFonts w:ascii="Times New Roman" w:hAnsi="Times New Roman" w:cs="Times New Roman"/>
          <w:color w:val="FF0000"/>
        </w:rPr>
      </w:pPr>
    </w:p>
    <w:p w14:paraId="2F197A82" w14:textId="77777777" w:rsidR="007E56D6" w:rsidRDefault="007E56D6">
      <w:pPr>
        <w:rPr>
          <w:rFonts w:ascii="Times New Roman" w:hAnsi="Times New Roman" w:cs="Times New Roman"/>
          <w:color w:val="FF0000"/>
        </w:rPr>
      </w:pPr>
    </w:p>
    <w:p w14:paraId="7F7D99E0" w14:textId="77777777" w:rsidR="007E56D6" w:rsidRDefault="007E56D6">
      <w:pPr>
        <w:rPr>
          <w:rFonts w:ascii="Times New Roman" w:hAnsi="Times New Roman" w:cs="Times New Roman"/>
          <w:color w:val="FF0000"/>
        </w:rPr>
      </w:pPr>
    </w:p>
    <w:p w14:paraId="10851F9D" w14:textId="77777777" w:rsidR="007E56D6" w:rsidRDefault="007E56D6">
      <w:pPr>
        <w:rPr>
          <w:rFonts w:ascii="Times New Roman" w:hAnsi="Times New Roman" w:cs="Times New Roman"/>
          <w:color w:val="FF0000"/>
        </w:rPr>
      </w:pPr>
    </w:p>
    <w:p w14:paraId="5E1A799D" w14:textId="77777777" w:rsidR="007E56D6" w:rsidRDefault="007E56D6">
      <w:pPr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"/>
        <w:gridCol w:w="8535"/>
        <w:gridCol w:w="1789"/>
        <w:gridCol w:w="2024"/>
      </w:tblGrid>
      <w:tr w:rsidR="007E56D6" w14:paraId="14BA4D6B" w14:textId="77777777" w:rsidTr="007F49F4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8B862FD" w14:textId="77777777" w:rsidR="007E56D6" w:rsidRDefault="007E56D6" w:rsidP="007E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RECLASSIFIED STATEMENT OF NET COST</w:t>
            </w:r>
          </w:p>
        </w:tc>
      </w:tr>
      <w:tr w:rsidR="007E56D6" w14:paraId="4B6D3D11" w14:textId="77777777" w:rsidTr="00FB1D62">
        <w:tc>
          <w:tcPr>
            <w:tcW w:w="314" w:type="pct"/>
          </w:tcPr>
          <w:p w14:paraId="4A38BC9D" w14:textId="77777777" w:rsidR="007E56D6" w:rsidRPr="00FB1D62" w:rsidRDefault="00E05647" w:rsidP="007E56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7DA8BC75" w14:textId="77777777" w:rsidR="007E56D6" w:rsidRDefault="007E56D6" w:rsidP="007E5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4D52C426" w14:textId="77777777" w:rsidR="007E56D6" w:rsidRDefault="007E56D6" w:rsidP="007E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7B3BB227" w14:textId="6758FDEC" w:rsidR="007E56D6" w:rsidRPr="00645601" w:rsidRDefault="00FB1D62" w:rsidP="007E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</w:t>
            </w:r>
            <w:r w:rsidR="009A4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  <w:tc>
          <w:tcPr>
            <w:tcW w:w="768" w:type="pct"/>
          </w:tcPr>
          <w:p w14:paraId="3C2E85E4" w14:textId="77777777" w:rsidR="007E56D6" w:rsidRDefault="007E56D6" w:rsidP="007E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5FD36241" w14:textId="79F3270D" w:rsidR="007E56D6" w:rsidRPr="00645601" w:rsidRDefault="00FB1D62" w:rsidP="007E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Ordering </w:t>
            </w:r>
            <w:r w:rsidR="009A4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</w:tr>
      <w:tr w:rsidR="007E56D6" w14:paraId="48866FE5" w14:textId="77777777" w:rsidTr="00FB1D62">
        <w:trPr>
          <w:trHeight w:val="233"/>
        </w:trPr>
        <w:tc>
          <w:tcPr>
            <w:tcW w:w="314" w:type="pct"/>
          </w:tcPr>
          <w:p w14:paraId="38CC8CC5" w14:textId="77777777" w:rsidR="007E56D6" w:rsidRPr="00D10612" w:rsidRDefault="007E56D6" w:rsidP="007E56D6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9" w:type="pct"/>
          </w:tcPr>
          <w:p w14:paraId="1A412202" w14:textId="77777777" w:rsidR="007E56D6" w:rsidRPr="00D10612" w:rsidRDefault="007E56D6" w:rsidP="007E56D6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Gross cost</w:t>
            </w:r>
          </w:p>
        </w:tc>
        <w:tc>
          <w:tcPr>
            <w:tcW w:w="679" w:type="pct"/>
          </w:tcPr>
          <w:p w14:paraId="4FC2624B" w14:textId="77777777" w:rsidR="007E56D6" w:rsidRDefault="007E56D6" w:rsidP="007E56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6F41C098" w14:textId="77777777" w:rsidR="007E56D6" w:rsidRDefault="007E56D6" w:rsidP="007E56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D62" w14:paraId="7DF84AAE" w14:textId="77777777" w:rsidTr="00FB1D62">
        <w:trPr>
          <w:trHeight w:val="260"/>
        </w:trPr>
        <w:tc>
          <w:tcPr>
            <w:tcW w:w="314" w:type="pct"/>
          </w:tcPr>
          <w:p w14:paraId="687F7496" w14:textId="77777777" w:rsidR="00FB1D62" w:rsidRPr="00D10612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9" w:type="pct"/>
          </w:tcPr>
          <w:p w14:paraId="7CA89ADF" w14:textId="77777777" w:rsidR="00FB1D62" w:rsidRPr="00D10612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gross cost (610000E, 661000E, 671000E)</w:t>
            </w:r>
          </w:p>
        </w:tc>
        <w:tc>
          <w:tcPr>
            <w:tcW w:w="679" w:type="pct"/>
          </w:tcPr>
          <w:p w14:paraId="6B4A4AEE" w14:textId="3CED393E" w:rsidR="00FB1D62" w:rsidRPr="000B0824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 w:rsidRPr="00F30E04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768" w:type="pct"/>
          </w:tcPr>
          <w:p w14:paraId="1C297849" w14:textId="5CA0734B" w:rsidR="00FB1D62" w:rsidRPr="00F30E04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(9,500)</w:t>
            </w:r>
          </w:p>
        </w:tc>
      </w:tr>
      <w:tr w:rsidR="00FB1D62" w14:paraId="43709E26" w14:textId="77777777" w:rsidTr="00FB1D62">
        <w:trPr>
          <w:trHeight w:val="260"/>
        </w:trPr>
        <w:tc>
          <w:tcPr>
            <w:tcW w:w="314" w:type="pct"/>
          </w:tcPr>
          <w:p w14:paraId="3955DDF6" w14:textId="77777777" w:rsidR="00FB1D62" w:rsidRPr="00D10612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9" w:type="pct"/>
          </w:tcPr>
          <w:p w14:paraId="2E30FDCF" w14:textId="5C7A7C76" w:rsidR="00FB1D62" w:rsidRPr="00D10612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non-federal gross cost (calc</w:t>
            </w:r>
            <w:r w:rsidR="00B90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9" w:type="pct"/>
          </w:tcPr>
          <w:p w14:paraId="2885C711" w14:textId="73B9C1E8" w:rsidR="00FB1D62" w:rsidRPr="000B0824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768" w:type="pct"/>
          </w:tcPr>
          <w:p w14:paraId="2F329AFD" w14:textId="1273FC5C" w:rsidR="00FB1D62" w:rsidRPr="00F30E04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(9,500)</w:t>
            </w:r>
          </w:p>
        </w:tc>
      </w:tr>
      <w:tr w:rsidR="00FB1D62" w14:paraId="44D8E43A" w14:textId="77777777" w:rsidTr="00FB1D62">
        <w:trPr>
          <w:trHeight w:val="260"/>
        </w:trPr>
        <w:tc>
          <w:tcPr>
            <w:tcW w:w="314" w:type="pct"/>
          </w:tcPr>
          <w:p w14:paraId="526FE129" w14:textId="77777777" w:rsidR="00FB1D62" w:rsidRPr="00D10612" w:rsidRDefault="00FB1D62" w:rsidP="00FB1D62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pct"/>
          </w:tcPr>
          <w:p w14:paraId="291DB511" w14:textId="77777777" w:rsidR="00FB1D62" w:rsidRPr="00D10612" w:rsidRDefault="00FB1D62" w:rsidP="00FB1D62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Federal gross cost</w:t>
            </w:r>
          </w:p>
        </w:tc>
        <w:tc>
          <w:tcPr>
            <w:tcW w:w="679" w:type="pct"/>
          </w:tcPr>
          <w:p w14:paraId="73B8187A" w14:textId="77777777" w:rsidR="00FB1D62" w:rsidRDefault="00FB1D62" w:rsidP="00FB1D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788FEF36" w14:textId="77777777" w:rsidR="00FB1D62" w:rsidRDefault="00FB1D62" w:rsidP="00FB1D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D62" w14:paraId="76D848E3" w14:textId="77777777" w:rsidTr="00FB1D62">
        <w:tc>
          <w:tcPr>
            <w:tcW w:w="314" w:type="pct"/>
          </w:tcPr>
          <w:p w14:paraId="4FB8576A" w14:textId="77777777" w:rsidR="00FB1D62" w:rsidRPr="009F6B2A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6DFE6F3F" w14:textId="77777777" w:rsidR="00FB1D62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Buy/sell cost (RC 24)/2 (610000E)</w:t>
            </w:r>
          </w:p>
        </w:tc>
        <w:tc>
          <w:tcPr>
            <w:tcW w:w="679" w:type="pct"/>
          </w:tcPr>
          <w:p w14:paraId="54FEB9BF" w14:textId="3850DEF0" w:rsidR="00FB1D62" w:rsidRPr="009F6B2A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B28C9F3" w14:textId="06A50F6C" w:rsidR="00FB1D62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FB1D62" w14:paraId="33C73543" w14:textId="77777777" w:rsidTr="00FB1D62">
        <w:tc>
          <w:tcPr>
            <w:tcW w:w="314" w:type="pct"/>
          </w:tcPr>
          <w:p w14:paraId="627135F5" w14:textId="77777777" w:rsidR="00FB1D62" w:rsidRPr="009F6B2A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2C2FDDD5" w14:textId="5329864A" w:rsidR="00FB1D62" w:rsidRPr="009F6B2A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gross cost (calc</w:t>
            </w:r>
            <w:r w:rsidR="00B90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9" w:type="pct"/>
          </w:tcPr>
          <w:p w14:paraId="435E0873" w14:textId="11856832" w:rsidR="00FB1D62" w:rsidRPr="009F6B2A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976F5FA" w14:textId="054D45FB" w:rsidR="00FB1D62" w:rsidRPr="009F6B2A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FB1D62" w14:paraId="43E070B4" w14:textId="77777777" w:rsidTr="00FB1D62">
        <w:tc>
          <w:tcPr>
            <w:tcW w:w="314" w:type="pct"/>
          </w:tcPr>
          <w:p w14:paraId="7C532314" w14:textId="77777777" w:rsidR="00FB1D62" w:rsidRPr="009F6B2A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1C75AB02" w14:textId="01456742" w:rsidR="00FB1D62" w:rsidRPr="009F6B2A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gross cost (calc</w:t>
            </w:r>
            <w:r w:rsidR="00B90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9" w:type="pct"/>
          </w:tcPr>
          <w:p w14:paraId="692E1F33" w14:textId="45FAF2D2" w:rsidR="00FB1D62" w:rsidRPr="009F6B2A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768" w:type="pct"/>
          </w:tcPr>
          <w:p w14:paraId="296FDF90" w14:textId="008253F4" w:rsidR="00FB1D62" w:rsidRPr="009F6B2A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  <w:tr w:rsidR="00FB1D62" w14:paraId="245F886A" w14:textId="77777777" w:rsidTr="00FB1D62">
        <w:tc>
          <w:tcPr>
            <w:tcW w:w="314" w:type="pct"/>
          </w:tcPr>
          <w:p w14:paraId="1450779E" w14:textId="77777777" w:rsidR="00FB1D62" w:rsidRPr="00D95F29" w:rsidRDefault="00FB1D62" w:rsidP="00FB1D62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9" w:type="pct"/>
          </w:tcPr>
          <w:p w14:paraId="6E09B426" w14:textId="77777777" w:rsidR="00FB1D62" w:rsidRPr="00D95F29" w:rsidRDefault="00FB1D62" w:rsidP="00FB1D62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Earned Revenue</w:t>
            </w:r>
          </w:p>
        </w:tc>
        <w:tc>
          <w:tcPr>
            <w:tcW w:w="679" w:type="pct"/>
          </w:tcPr>
          <w:p w14:paraId="05510826" w14:textId="724F3D51" w:rsidR="00FB1D62" w:rsidRPr="009F6B2A" w:rsidRDefault="006D6568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0B2547A" w14:textId="08C2F7B7" w:rsidR="00FB1D62" w:rsidRPr="009F6B2A" w:rsidRDefault="006D6568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1D62" w14:paraId="5C4AEB2E" w14:textId="77777777" w:rsidTr="00FB1D62">
        <w:tc>
          <w:tcPr>
            <w:tcW w:w="314" w:type="pct"/>
          </w:tcPr>
          <w:p w14:paraId="000117EA" w14:textId="77777777" w:rsidR="00FB1D62" w:rsidRPr="00867692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3239" w:type="pct"/>
          </w:tcPr>
          <w:p w14:paraId="44FF1179" w14:textId="77777777" w:rsidR="00FB1D62" w:rsidRPr="00867692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Buy/sell revenue (exchange) (RC 24/2) (510000E)</w:t>
            </w:r>
          </w:p>
        </w:tc>
        <w:tc>
          <w:tcPr>
            <w:tcW w:w="679" w:type="pct"/>
          </w:tcPr>
          <w:p w14:paraId="084E21E8" w14:textId="47424605" w:rsidR="00FB1D62" w:rsidRPr="009F6B2A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768" w:type="pct"/>
          </w:tcPr>
          <w:p w14:paraId="3877858B" w14:textId="22DB59BC" w:rsidR="00FB1D62" w:rsidRPr="009F6B2A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1D62" w14:paraId="315011A9" w14:textId="77777777" w:rsidTr="00FB1D62">
        <w:tc>
          <w:tcPr>
            <w:tcW w:w="314" w:type="pct"/>
          </w:tcPr>
          <w:p w14:paraId="412D1AB4" w14:textId="77777777" w:rsidR="00FB1D62" w:rsidRPr="006641F5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9" w:type="pct"/>
          </w:tcPr>
          <w:p w14:paraId="7A6640CE" w14:textId="7527E094" w:rsidR="00FB1D62" w:rsidRPr="006641F5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earned revenue (calc</w:t>
            </w:r>
            <w:r w:rsidR="00B90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9" w:type="pct"/>
          </w:tcPr>
          <w:p w14:paraId="3FD121BC" w14:textId="5484FE97" w:rsidR="00FB1D62" w:rsidRPr="006641F5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768" w:type="pct"/>
          </w:tcPr>
          <w:p w14:paraId="55080FB9" w14:textId="540E4D93" w:rsidR="00FB1D62" w:rsidRPr="006641F5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1D62" w14:paraId="46F4E09D" w14:textId="77777777" w:rsidTr="00FB1D62">
        <w:tc>
          <w:tcPr>
            <w:tcW w:w="314" w:type="pct"/>
            <w:vAlign w:val="bottom"/>
          </w:tcPr>
          <w:p w14:paraId="67C257FC" w14:textId="77777777" w:rsidR="00FB1D62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9" w:type="pct"/>
          </w:tcPr>
          <w:p w14:paraId="25B6455A" w14:textId="2F346A99" w:rsidR="00FB1D62" w:rsidRPr="000B4061" w:rsidRDefault="00FB1D62" w:rsidP="00F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earned revenue (calc</w:t>
            </w:r>
            <w:r w:rsidR="00B90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9" w:type="pct"/>
            <w:vAlign w:val="bottom"/>
          </w:tcPr>
          <w:p w14:paraId="5C8F4943" w14:textId="0D27B95B" w:rsidR="00FB1D62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768" w:type="pct"/>
            <w:vAlign w:val="bottom"/>
          </w:tcPr>
          <w:p w14:paraId="7FFA78AF" w14:textId="43C2E24C" w:rsidR="00FB1D62" w:rsidRPr="006641F5" w:rsidRDefault="00FB1D62" w:rsidP="00FB1D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1D62" w14:paraId="7A0DC4F2" w14:textId="77777777" w:rsidTr="002B46CD">
        <w:tc>
          <w:tcPr>
            <w:tcW w:w="314" w:type="pct"/>
            <w:vAlign w:val="bottom"/>
          </w:tcPr>
          <w:p w14:paraId="3B59B76F" w14:textId="77777777" w:rsidR="00FB1D62" w:rsidRPr="00D95F29" w:rsidRDefault="00FB1D62" w:rsidP="00FB1D62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39" w:type="pct"/>
          </w:tcPr>
          <w:p w14:paraId="7BDEF357" w14:textId="5E53D54F" w:rsidR="00FB1D62" w:rsidRPr="00D95F29" w:rsidRDefault="00FB1D62" w:rsidP="00FB1D62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Net cost of operations (calc</w:t>
            </w:r>
            <w:r w:rsidR="00B901C7" w:rsidRPr="00D95F29">
              <w:rPr>
                <w:rFonts w:ascii="Times New Roman" w:hAnsi="Times New Roman" w:cs="Times New Roman"/>
                <w:b/>
              </w:rPr>
              <w:t>.</w:t>
            </w:r>
            <w:r w:rsidRPr="00D95F2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9" w:type="pct"/>
          </w:tcPr>
          <w:p w14:paraId="332A3E87" w14:textId="47FE8B02" w:rsidR="00FB1D62" w:rsidRPr="00D95F29" w:rsidRDefault="00FB1D62" w:rsidP="00FB1D6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pct"/>
            <w:vAlign w:val="bottom"/>
          </w:tcPr>
          <w:p w14:paraId="76AD8680" w14:textId="26705055" w:rsidR="00FB1D62" w:rsidRPr="00D95F29" w:rsidRDefault="00FB1D62" w:rsidP="00FB1D6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2,500</w:t>
            </w:r>
          </w:p>
        </w:tc>
      </w:tr>
    </w:tbl>
    <w:p w14:paraId="7D498035" w14:textId="1EF1E697" w:rsidR="007E56D6" w:rsidRDefault="007E56D6">
      <w:pPr>
        <w:rPr>
          <w:rFonts w:ascii="Times New Roman" w:hAnsi="Times New Roman" w:cs="Times New Roman"/>
          <w:color w:val="FF0000"/>
        </w:rPr>
      </w:pPr>
    </w:p>
    <w:p w14:paraId="41280027" w14:textId="77777777" w:rsidR="003C7042" w:rsidRDefault="003C7042">
      <w:pPr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"/>
        <w:gridCol w:w="8535"/>
        <w:gridCol w:w="1789"/>
        <w:gridCol w:w="2024"/>
      </w:tblGrid>
      <w:tr w:rsidR="008912CC" w14:paraId="2C4B8E91" w14:textId="77777777" w:rsidTr="003C7042">
        <w:trPr>
          <w:trHeight w:val="36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7C85AAF" w14:textId="77777777" w:rsidR="008912CC" w:rsidRDefault="00231FD9" w:rsidP="00730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STATEMENT OF OPERATIONS AND CHANGES IN NET POSITION</w:t>
            </w:r>
          </w:p>
        </w:tc>
      </w:tr>
      <w:tr w:rsidR="008912CC" w14:paraId="6C40A163" w14:textId="77777777" w:rsidTr="003C7042">
        <w:tc>
          <w:tcPr>
            <w:tcW w:w="314" w:type="pct"/>
          </w:tcPr>
          <w:p w14:paraId="69A923D8" w14:textId="77777777" w:rsidR="008912CC" w:rsidRPr="00FB1D62" w:rsidRDefault="00E05647" w:rsidP="00730789">
            <w:pPr>
              <w:rPr>
                <w:rFonts w:ascii="Times New Roman" w:hAnsi="Times New Roman" w:cs="Times New Roman"/>
                <w:b/>
              </w:rPr>
            </w:pPr>
            <w:r w:rsidRPr="00FB1D62"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18D10723" w14:textId="77777777" w:rsidR="008912CC" w:rsidRDefault="008912CC" w:rsidP="00730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260B923F" w14:textId="77777777" w:rsidR="008912CC" w:rsidRDefault="008912CC" w:rsidP="00730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24F64E22" w14:textId="5D9075B5" w:rsidR="008912CC" w:rsidRPr="00645601" w:rsidRDefault="001009F3" w:rsidP="00730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Performing </w:t>
            </w:r>
            <w:r w:rsidR="00231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</w:t>
            </w:r>
          </w:p>
        </w:tc>
        <w:tc>
          <w:tcPr>
            <w:tcW w:w="768" w:type="pct"/>
          </w:tcPr>
          <w:p w14:paraId="182040A0" w14:textId="77777777" w:rsidR="008912CC" w:rsidRDefault="008912CC" w:rsidP="00730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1, </w:t>
            </w:r>
          </w:p>
          <w:p w14:paraId="285BFE89" w14:textId="5961994B" w:rsidR="008912CC" w:rsidRPr="00645601" w:rsidRDefault="001009F3" w:rsidP="00730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Ordering </w:t>
            </w:r>
            <w:r w:rsidR="00231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</w:tr>
      <w:tr w:rsidR="008912CC" w14:paraId="227A4F66" w14:textId="77777777" w:rsidTr="003C7042">
        <w:trPr>
          <w:trHeight w:val="233"/>
        </w:trPr>
        <w:tc>
          <w:tcPr>
            <w:tcW w:w="314" w:type="pct"/>
          </w:tcPr>
          <w:p w14:paraId="067C4815" w14:textId="77777777" w:rsidR="008912CC" w:rsidRPr="004D0E5E" w:rsidRDefault="008912CC" w:rsidP="00730789">
            <w:pPr>
              <w:rPr>
                <w:rFonts w:ascii="Times New Roman" w:hAnsi="Times New Roman" w:cs="Times New Roman"/>
                <w:b/>
              </w:rPr>
            </w:pPr>
            <w:r w:rsidRPr="004D0E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9" w:type="pct"/>
          </w:tcPr>
          <w:p w14:paraId="68E5FD82" w14:textId="77777777" w:rsidR="008912CC" w:rsidRPr="004D0E5E" w:rsidRDefault="008912CC" w:rsidP="00730789">
            <w:pPr>
              <w:rPr>
                <w:rFonts w:ascii="Times New Roman" w:hAnsi="Times New Roman" w:cs="Times New Roman"/>
                <w:b/>
              </w:rPr>
            </w:pPr>
            <w:r w:rsidRPr="004D0E5E">
              <w:rPr>
                <w:rFonts w:ascii="Times New Roman" w:hAnsi="Times New Roman" w:cs="Times New Roman"/>
                <w:b/>
              </w:rPr>
              <w:t>Budgetary financing sources:</w:t>
            </w:r>
          </w:p>
        </w:tc>
        <w:tc>
          <w:tcPr>
            <w:tcW w:w="679" w:type="pct"/>
          </w:tcPr>
          <w:p w14:paraId="5A3B40B0" w14:textId="77777777" w:rsidR="008912CC" w:rsidRDefault="008912CC" w:rsidP="007307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2E2D7F53" w14:textId="77777777" w:rsidR="008912CC" w:rsidRDefault="008912CC" w:rsidP="007307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9F3" w14:paraId="0D9B07FC" w14:textId="77777777" w:rsidTr="003C7042">
        <w:trPr>
          <w:trHeight w:val="260"/>
        </w:trPr>
        <w:tc>
          <w:tcPr>
            <w:tcW w:w="314" w:type="pct"/>
          </w:tcPr>
          <w:p w14:paraId="4944B107" w14:textId="77777777" w:rsidR="001009F3" w:rsidRPr="00D10612" w:rsidRDefault="001009F3" w:rsidP="001009F3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39" w:type="pct"/>
          </w:tcPr>
          <w:p w14:paraId="6B48437D" w14:textId="044DA647" w:rsidR="001009F3" w:rsidRPr="00D10612" w:rsidRDefault="001009F3" w:rsidP="0010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received as adjusted</w:t>
            </w:r>
            <w:r w:rsidR="00DA180E">
              <w:rPr>
                <w:rFonts w:ascii="Times New Roman" w:hAnsi="Times New Roman" w:cs="Times New Roman"/>
              </w:rPr>
              <w:t xml:space="preserve"> (rescissions and other adjustments)</w:t>
            </w:r>
            <w:r>
              <w:rPr>
                <w:rFonts w:ascii="Times New Roman" w:hAnsi="Times New Roman" w:cs="Times New Roman"/>
              </w:rPr>
              <w:t xml:space="preserve"> (RC 41)/1 (310100E)</w:t>
            </w:r>
          </w:p>
        </w:tc>
        <w:tc>
          <w:tcPr>
            <w:tcW w:w="679" w:type="pct"/>
          </w:tcPr>
          <w:p w14:paraId="4E520C78" w14:textId="09122232" w:rsidR="001009F3" w:rsidRPr="00D10612" w:rsidRDefault="001009F3" w:rsidP="00100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CB52D63" w14:textId="0CDFFC5D" w:rsidR="001009F3" w:rsidRPr="00D10612" w:rsidRDefault="001009F3" w:rsidP="001009F3">
            <w:pPr>
              <w:jc w:val="right"/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12,000</w:t>
            </w:r>
          </w:p>
        </w:tc>
      </w:tr>
      <w:tr w:rsidR="001009F3" w14:paraId="7DF983BE" w14:textId="77777777" w:rsidTr="003C7042">
        <w:tc>
          <w:tcPr>
            <w:tcW w:w="314" w:type="pct"/>
          </w:tcPr>
          <w:p w14:paraId="0F8DF9EF" w14:textId="77777777" w:rsidR="001009F3" w:rsidRPr="009F6B2A" w:rsidRDefault="001009F3" w:rsidP="0010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39" w:type="pct"/>
          </w:tcPr>
          <w:p w14:paraId="54B9FFD1" w14:textId="77777777" w:rsidR="001009F3" w:rsidRDefault="001009F3" w:rsidP="0010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used (RC 39) (310700E)</w:t>
            </w:r>
          </w:p>
        </w:tc>
        <w:tc>
          <w:tcPr>
            <w:tcW w:w="679" w:type="pct"/>
          </w:tcPr>
          <w:p w14:paraId="7E97E564" w14:textId="3EA10717" w:rsidR="001009F3" w:rsidRPr="00D10612" w:rsidRDefault="001009F3" w:rsidP="00100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4481FD2" w14:textId="66999B18" w:rsidR="001009F3" w:rsidRPr="00D10612" w:rsidRDefault="001009F3" w:rsidP="00100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1009F3" w14:paraId="6E4EFE68" w14:textId="77777777" w:rsidTr="003C7042">
        <w:tc>
          <w:tcPr>
            <w:tcW w:w="314" w:type="pct"/>
          </w:tcPr>
          <w:p w14:paraId="684002A9" w14:textId="77777777" w:rsidR="001009F3" w:rsidRDefault="001009F3" w:rsidP="0010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7AB30A4C" w14:textId="77777777" w:rsidR="001009F3" w:rsidRDefault="001009F3" w:rsidP="0010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expended (RC 38)/1 (570000E)</w:t>
            </w:r>
          </w:p>
        </w:tc>
        <w:tc>
          <w:tcPr>
            <w:tcW w:w="679" w:type="pct"/>
          </w:tcPr>
          <w:p w14:paraId="419EFDF2" w14:textId="37913704" w:rsidR="001009F3" w:rsidRDefault="001009F3" w:rsidP="00100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B80FBF8" w14:textId="7EA0BF22" w:rsidR="001009F3" w:rsidRPr="009F6B2A" w:rsidRDefault="001009F3" w:rsidP="00100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1009F3" w14:paraId="36CEBB0E" w14:textId="77777777" w:rsidTr="003C7042">
        <w:tc>
          <w:tcPr>
            <w:tcW w:w="314" w:type="pct"/>
          </w:tcPr>
          <w:p w14:paraId="6782C727" w14:textId="77777777" w:rsidR="001009F3" w:rsidRPr="009F6B2A" w:rsidRDefault="001009F3" w:rsidP="0010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3239" w:type="pct"/>
          </w:tcPr>
          <w:p w14:paraId="1F1F0840" w14:textId="5FEA71B7" w:rsidR="001009F3" w:rsidRPr="009F6B2A" w:rsidRDefault="001009F3" w:rsidP="0010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financing sources (calc</w:t>
            </w:r>
            <w:r w:rsidR="00B90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9" w:type="pct"/>
          </w:tcPr>
          <w:p w14:paraId="048C3401" w14:textId="71BA812E" w:rsidR="001009F3" w:rsidRPr="009F6B2A" w:rsidRDefault="001009F3" w:rsidP="00100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1B3B90C" w14:textId="379829B3" w:rsidR="001009F3" w:rsidRPr="009F6B2A" w:rsidRDefault="001009F3" w:rsidP="00100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1009F3" w14:paraId="2022385C" w14:textId="77777777" w:rsidTr="003C7042">
        <w:tc>
          <w:tcPr>
            <w:tcW w:w="314" w:type="pct"/>
          </w:tcPr>
          <w:p w14:paraId="33EADCAE" w14:textId="77777777" w:rsidR="001009F3" w:rsidRPr="009F6B2A" w:rsidRDefault="001009F3" w:rsidP="0010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5420DBD2" w14:textId="77777777" w:rsidR="001009F3" w:rsidRPr="009F6B2A" w:rsidRDefault="001009F3" w:rsidP="0010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</w:p>
        </w:tc>
        <w:tc>
          <w:tcPr>
            <w:tcW w:w="679" w:type="pct"/>
          </w:tcPr>
          <w:p w14:paraId="0B9DF49D" w14:textId="636A5F1F" w:rsidR="001009F3" w:rsidRPr="009F6B2A" w:rsidRDefault="001009F3" w:rsidP="00100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5BDDF09" w14:textId="402AE23E" w:rsidR="001009F3" w:rsidRPr="009F6B2A" w:rsidRDefault="00B901C7" w:rsidP="00100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009F3">
              <w:rPr>
                <w:rFonts w:ascii="Times New Roman" w:hAnsi="Times New Roman" w:cs="Times New Roman"/>
              </w:rPr>
              <w:t>2,500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09F3" w14:paraId="1BC87432" w14:textId="77777777" w:rsidTr="003C7042">
        <w:tc>
          <w:tcPr>
            <w:tcW w:w="314" w:type="pct"/>
          </w:tcPr>
          <w:p w14:paraId="5BD8DDF6" w14:textId="77777777" w:rsidR="001009F3" w:rsidRPr="00867692" w:rsidRDefault="001009F3" w:rsidP="001009F3">
            <w:pPr>
              <w:rPr>
                <w:rFonts w:ascii="Times New Roman" w:hAnsi="Times New Roman" w:cs="Times New Roman"/>
              </w:rPr>
            </w:pPr>
            <w:r w:rsidRPr="008676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9" w:type="pct"/>
          </w:tcPr>
          <w:p w14:paraId="29C81D94" w14:textId="77777777" w:rsidR="001009F3" w:rsidRPr="00867692" w:rsidRDefault="001009F3" w:rsidP="0010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position, end of period</w:t>
            </w:r>
          </w:p>
        </w:tc>
        <w:tc>
          <w:tcPr>
            <w:tcW w:w="679" w:type="pct"/>
          </w:tcPr>
          <w:p w14:paraId="7D23903A" w14:textId="6474CCE7" w:rsidR="001009F3" w:rsidRPr="009F6B2A" w:rsidRDefault="001009F3" w:rsidP="00100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860FCA0" w14:textId="3C695940" w:rsidR="001009F3" w:rsidRPr="009F6B2A" w:rsidRDefault="001009F3" w:rsidP="00100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</w:tbl>
    <w:p w14:paraId="741E757B" w14:textId="77777777" w:rsidR="00BF2B5D" w:rsidRDefault="00BF2B5D">
      <w:pPr>
        <w:rPr>
          <w:rFonts w:ascii="Times New Roman" w:hAnsi="Times New Roman" w:cs="Times New Roman"/>
          <w:b/>
          <w:sz w:val="28"/>
          <w:szCs w:val="28"/>
        </w:rPr>
      </w:pPr>
    </w:p>
    <w:p w14:paraId="1321AA40" w14:textId="420C7534" w:rsidR="003C6EBE" w:rsidRDefault="00C104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Assumption</w:t>
      </w:r>
      <w:r w:rsidR="0011736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C6EB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449C0">
        <w:rPr>
          <w:rFonts w:ascii="Times New Roman" w:hAnsi="Times New Roman" w:cs="Times New Roman"/>
          <w:b/>
          <w:sz w:val="28"/>
          <w:szCs w:val="28"/>
        </w:rPr>
        <w:t>The ordering a</w:t>
      </w:r>
      <w:r w:rsidR="001E0C86">
        <w:rPr>
          <w:rFonts w:ascii="Times New Roman" w:hAnsi="Times New Roman" w:cs="Times New Roman"/>
          <w:b/>
          <w:sz w:val="28"/>
          <w:szCs w:val="28"/>
        </w:rPr>
        <w:t xml:space="preserve">gency uses </w:t>
      </w:r>
      <w:r w:rsidR="006449C0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312BED">
        <w:rPr>
          <w:rFonts w:ascii="Times New Roman" w:hAnsi="Times New Roman" w:cs="Times New Roman"/>
          <w:b/>
          <w:sz w:val="28"/>
          <w:szCs w:val="28"/>
        </w:rPr>
        <w:t xml:space="preserve">performing </w:t>
      </w:r>
      <w:r w:rsidR="006449C0">
        <w:rPr>
          <w:rFonts w:ascii="Times New Roman" w:hAnsi="Times New Roman" w:cs="Times New Roman"/>
          <w:b/>
          <w:sz w:val="28"/>
          <w:szCs w:val="28"/>
        </w:rPr>
        <w:t>a</w:t>
      </w:r>
      <w:r w:rsidR="001E0C86">
        <w:rPr>
          <w:rFonts w:ascii="Times New Roman" w:hAnsi="Times New Roman" w:cs="Times New Roman"/>
          <w:b/>
          <w:sz w:val="28"/>
          <w:szCs w:val="28"/>
        </w:rPr>
        <w:t>gency</w:t>
      </w:r>
      <w:r w:rsidR="006449C0">
        <w:rPr>
          <w:rFonts w:ascii="Times New Roman" w:hAnsi="Times New Roman" w:cs="Times New Roman"/>
          <w:b/>
          <w:sz w:val="28"/>
          <w:szCs w:val="28"/>
        </w:rPr>
        <w:t>’s</w:t>
      </w:r>
      <w:r w:rsidR="001E0C86">
        <w:rPr>
          <w:rFonts w:ascii="Times New Roman" w:hAnsi="Times New Roman" w:cs="Times New Roman"/>
          <w:b/>
          <w:sz w:val="28"/>
          <w:szCs w:val="28"/>
        </w:rPr>
        <w:t xml:space="preserve"> purchasing contract with </w:t>
      </w:r>
      <w:r w:rsidR="006449C0">
        <w:rPr>
          <w:rFonts w:ascii="Times New Roman" w:hAnsi="Times New Roman" w:cs="Times New Roman"/>
          <w:b/>
          <w:sz w:val="28"/>
          <w:szCs w:val="28"/>
        </w:rPr>
        <w:t>a</w:t>
      </w:r>
      <w:r w:rsidR="00AE1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9C0">
        <w:rPr>
          <w:rFonts w:ascii="Times New Roman" w:hAnsi="Times New Roman" w:cs="Times New Roman"/>
          <w:b/>
          <w:sz w:val="28"/>
          <w:szCs w:val="28"/>
        </w:rPr>
        <w:t>n</w:t>
      </w:r>
      <w:r w:rsidR="00AE1167">
        <w:rPr>
          <w:rFonts w:ascii="Times New Roman" w:hAnsi="Times New Roman" w:cs="Times New Roman"/>
          <w:b/>
          <w:sz w:val="28"/>
          <w:szCs w:val="28"/>
        </w:rPr>
        <w:t>on-</w:t>
      </w:r>
      <w:r w:rsidR="006449C0">
        <w:rPr>
          <w:rFonts w:ascii="Times New Roman" w:hAnsi="Times New Roman" w:cs="Times New Roman"/>
          <w:b/>
          <w:sz w:val="28"/>
          <w:szCs w:val="28"/>
        </w:rPr>
        <w:t>f</w:t>
      </w:r>
      <w:r w:rsidR="00AE1167">
        <w:rPr>
          <w:rFonts w:ascii="Times New Roman" w:hAnsi="Times New Roman" w:cs="Times New Roman"/>
          <w:b/>
          <w:sz w:val="28"/>
          <w:szCs w:val="28"/>
        </w:rPr>
        <w:t xml:space="preserve">ederal </w:t>
      </w:r>
      <w:r w:rsidR="00312BED">
        <w:rPr>
          <w:rFonts w:ascii="Times New Roman" w:hAnsi="Times New Roman" w:cs="Times New Roman"/>
          <w:b/>
          <w:sz w:val="28"/>
          <w:szCs w:val="28"/>
        </w:rPr>
        <w:t>vendor</w:t>
      </w:r>
      <w:r w:rsidR="001E0C8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449C0">
        <w:rPr>
          <w:rFonts w:ascii="Times New Roman" w:hAnsi="Times New Roman" w:cs="Times New Roman"/>
          <w:b/>
          <w:sz w:val="28"/>
          <w:szCs w:val="28"/>
        </w:rPr>
        <w:t>The ordering agency</w:t>
      </w:r>
      <w:r w:rsidR="001E0C86">
        <w:rPr>
          <w:rFonts w:ascii="Times New Roman" w:hAnsi="Times New Roman" w:cs="Times New Roman"/>
          <w:b/>
          <w:sz w:val="28"/>
          <w:szCs w:val="28"/>
        </w:rPr>
        <w:t xml:space="preserve"> pays </w:t>
      </w:r>
      <w:r w:rsidR="006449C0">
        <w:rPr>
          <w:rFonts w:ascii="Times New Roman" w:hAnsi="Times New Roman" w:cs="Times New Roman"/>
          <w:b/>
          <w:sz w:val="28"/>
          <w:szCs w:val="28"/>
        </w:rPr>
        <w:t xml:space="preserve">the non-federal </w:t>
      </w:r>
      <w:r w:rsidR="00312BED">
        <w:rPr>
          <w:rFonts w:ascii="Times New Roman" w:hAnsi="Times New Roman" w:cs="Times New Roman"/>
          <w:b/>
          <w:sz w:val="28"/>
          <w:szCs w:val="28"/>
        </w:rPr>
        <w:t xml:space="preserve">vendor </w:t>
      </w:r>
      <w:r w:rsidR="007A2A2F">
        <w:rPr>
          <w:rFonts w:ascii="Times New Roman" w:hAnsi="Times New Roman" w:cs="Times New Roman"/>
          <w:b/>
          <w:sz w:val="28"/>
          <w:szCs w:val="28"/>
        </w:rPr>
        <w:t xml:space="preserve">$10,000 </w:t>
      </w:r>
      <w:r w:rsidR="001E0C86">
        <w:rPr>
          <w:rFonts w:ascii="Times New Roman" w:hAnsi="Times New Roman" w:cs="Times New Roman"/>
          <w:b/>
          <w:sz w:val="28"/>
          <w:szCs w:val="28"/>
        </w:rPr>
        <w:t>d</w:t>
      </w:r>
      <w:r w:rsidR="00965C34">
        <w:rPr>
          <w:rFonts w:ascii="Times New Roman" w:hAnsi="Times New Roman" w:cs="Times New Roman"/>
          <w:b/>
          <w:sz w:val="28"/>
          <w:szCs w:val="28"/>
        </w:rPr>
        <w:t xml:space="preserve">irectly for the goods.  </w:t>
      </w:r>
      <w:r w:rsidR="00FC5679">
        <w:rPr>
          <w:rFonts w:ascii="Times New Roman" w:hAnsi="Times New Roman" w:cs="Times New Roman"/>
          <w:b/>
          <w:sz w:val="28"/>
          <w:szCs w:val="28"/>
        </w:rPr>
        <w:t>The ordering agency</w:t>
      </w:r>
      <w:r w:rsidR="001E0C86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FF08C7">
        <w:rPr>
          <w:rFonts w:ascii="Times New Roman" w:hAnsi="Times New Roman" w:cs="Times New Roman"/>
          <w:b/>
          <w:sz w:val="28"/>
          <w:szCs w:val="28"/>
        </w:rPr>
        <w:t xml:space="preserve">lso pays </w:t>
      </w:r>
      <w:r w:rsidR="00FC5679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312BED">
        <w:rPr>
          <w:rFonts w:ascii="Times New Roman" w:hAnsi="Times New Roman" w:cs="Times New Roman"/>
          <w:b/>
          <w:sz w:val="28"/>
          <w:szCs w:val="28"/>
        </w:rPr>
        <w:t xml:space="preserve">performing </w:t>
      </w:r>
      <w:r w:rsidR="00FC5679">
        <w:rPr>
          <w:rFonts w:ascii="Times New Roman" w:hAnsi="Times New Roman" w:cs="Times New Roman"/>
          <w:b/>
          <w:sz w:val="28"/>
          <w:szCs w:val="28"/>
        </w:rPr>
        <w:t>agency</w:t>
      </w:r>
      <w:r w:rsidR="00FF08C7">
        <w:rPr>
          <w:rFonts w:ascii="Times New Roman" w:hAnsi="Times New Roman" w:cs="Times New Roman"/>
          <w:b/>
          <w:sz w:val="28"/>
          <w:szCs w:val="28"/>
        </w:rPr>
        <w:t xml:space="preserve"> an agency</w:t>
      </w:r>
      <w:r w:rsidR="001E0C86">
        <w:rPr>
          <w:rFonts w:ascii="Times New Roman" w:hAnsi="Times New Roman" w:cs="Times New Roman"/>
          <w:b/>
          <w:sz w:val="28"/>
          <w:szCs w:val="28"/>
        </w:rPr>
        <w:t xml:space="preserve"> fee</w:t>
      </w:r>
      <w:r w:rsidR="007A2A2F">
        <w:rPr>
          <w:rFonts w:ascii="Times New Roman" w:hAnsi="Times New Roman" w:cs="Times New Roman"/>
          <w:b/>
          <w:sz w:val="28"/>
          <w:szCs w:val="28"/>
        </w:rPr>
        <w:t xml:space="preserve"> of $2,000</w:t>
      </w:r>
      <w:r w:rsidR="001E0C8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43"/>
        <w:gridCol w:w="952"/>
        <w:gridCol w:w="1065"/>
        <w:gridCol w:w="913"/>
        <w:gridCol w:w="3703"/>
        <w:gridCol w:w="821"/>
        <w:gridCol w:w="827"/>
        <w:gridCol w:w="752"/>
      </w:tblGrid>
      <w:tr w:rsidR="002B7EC2" w14:paraId="77592B4D" w14:textId="77777777" w:rsidTr="002B7EC2">
        <w:trPr>
          <w:trHeight w:val="350"/>
        </w:trPr>
        <w:tc>
          <w:tcPr>
            <w:tcW w:w="5000" w:type="pct"/>
            <w:gridSpan w:val="8"/>
            <w:shd w:val="clear" w:color="auto" w:fill="FFFFFF" w:themeFill="background1"/>
          </w:tcPr>
          <w:p w14:paraId="0D8D0DDA" w14:textId="77777777" w:rsidR="002B7EC2" w:rsidRPr="002B7EC2" w:rsidRDefault="002B7EC2" w:rsidP="002B7EC2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2B7EC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E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record the enactment of appropriations.</w:t>
            </w:r>
          </w:p>
        </w:tc>
      </w:tr>
      <w:tr w:rsidR="002B7EC2" w14:paraId="1F044838" w14:textId="77777777" w:rsidTr="00BF2B5D">
        <w:trPr>
          <w:trHeight w:val="350"/>
        </w:trPr>
        <w:tc>
          <w:tcPr>
            <w:tcW w:w="1578" w:type="pct"/>
            <w:shd w:val="clear" w:color="auto" w:fill="D9D9D9" w:themeFill="background1" w:themeFillShade="D9"/>
          </w:tcPr>
          <w:p w14:paraId="32DF1146" w14:textId="55FF566B" w:rsidR="002B7EC2" w:rsidRPr="008C5F15" w:rsidRDefault="00D475B3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2B7EC2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32A67E47" w14:textId="77777777" w:rsidR="002B7EC2" w:rsidRPr="008C5F15" w:rsidRDefault="00730789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38472716" w14:textId="77777777" w:rsidR="002B7EC2" w:rsidRPr="008C5F15" w:rsidRDefault="00730789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1CB340CD" w14:textId="77777777" w:rsidR="002B7EC2" w:rsidRPr="008C5F15" w:rsidRDefault="002B7EC2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14:paraId="23C9A8BB" w14:textId="6601B0CA" w:rsidR="002B7EC2" w:rsidRPr="008C5F15" w:rsidRDefault="00D475B3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2B7EC2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0A5AC084" w14:textId="77777777" w:rsidR="002B7EC2" w:rsidRPr="008C5F15" w:rsidRDefault="00730789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56982C5E" w14:textId="77777777" w:rsidR="002B7EC2" w:rsidRPr="008C5F15" w:rsidRDefault="00730789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26EAF6A1" w14:textId="77777777" w:rsidR="002B7EC2" w:rsidRPr="008C5F15" w:rsidRDefault="002B7EC2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2B7EC2" w14:paraId="7BF71FF4" w14:textId="77777777" w:rsidTr="00BF2B5D">
        <w:trPr>
          <w:trHeight w:hRule="exact" w:val="2665"/>
        </w:trPr>
        <w:tc>
          <w:tcPr>
            <w:tcW w:w="1578" w:type="pct"/>
          </w:tcPr>
          <w:p w14:paraId="6D5A8FDE" w14:textId="77777777" w:rsidR="00D475B3" w:rsidRDefault="00D475B3" w:rsidP="00D4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64E3AC6" w14:textId="77777777" w:rsidR="00D475B3" w:rsidRDefault="00D475B3" w:rsidP="00D47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23192F9" w14:textId="77777777" w:rsidR="00D475B3" w:rsidRDefault="00D475B3" w:rsidP="00D475B3">
            <w:pPr>
              <w:rPr>
                <w:rFonts w:ascii="Times New Roman" w:hAnsi="Times New Roman" w:cs="Times New Roman"/>
              </w:rPr>
            </w:pPr>
          </w:p>
          <w:p w14:paraId="02E03A85" w14:textId="77777777" w:rsidR="00D475B3" w:rsidRDefault="00D475B3" w:rsidP="00D475B3">
            <w:pPr>
              <w:spacing w:after="120"/>
              <w:rPr>
                <w:rFonts w:ascii="Times New Roman" w:hAnsi="Times New Roman" w:cs="Times New Roman"/>
              </w:rPr>
            </w:pPr>
          </w:p>
          <w:p w14:paraId="6F31AE8B" w14:textId="77777777" w:rsidR="00D475B3" w:rsidRDefault="00D475B3" w:rsidP="00D475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4E74C14" w14:textId="60020D79" w:rsidR="002B7EC2" w:rsidRPr="008A5877" w:rsidRDefault="00D475B3" w:rsidP="00D475B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32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67" w:type="pct"/>
          </w:tcPr>
          <w:p w14:paraId="54A5A900" w14:textId="77777777" w:rsidR="002B7EC2" w:rsidRDefault="002B7EC2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14:paraId="7BABF1AA" w14:textId="77777777" w:rsidR="002B7EC2" w:rsidRDefault="002B7EC2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14:paraId="1D83E091" w14:textId="6BE46083" w:rsidR="002B7EC2" w:rsidRDefault="002B7EC2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60D06C57" w14:textId="77777777" w:rsidR="00D475B3" w:rsidRDefault="00D475B3" w:rsidP="00D475B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6D926CA" w14:textId="066CFC41" w:rsidR="00D475B3" w:rsidRDefault="00D475B3" w:rsidP="00D475B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411900 Other Appropriations Realized</w:t>
            </w:r>
          </w:p>
          <w:p w14:paraId="43B1DD69" w14:textId="5F7FD7FC" w:rsidR="00D475B3" w:rsidRDefault="00D475B3" w:rsidP="00D475B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445000 Unapportioned Authority         </w:t>
            </w:r>
          </w:p>
          <w:p w14:paraId="1987F0AB" w14:textId="77777777" w:rsidR="00D475B3" w:rsidRDefault="00D475B3" w:rsidP="00D475B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289CB3" w14:textId="77777777" w:rsidR="00D475B3" w:rsidRDefault="00D475B3" w:rsidP="00D475B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176661" w14:textId="103897E1" w:rsidR="00D475B3" w:rsidRDefault="00D475B3" w:rsidP="00D475B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101000 (G) Fund Balance With Treasury (RC 40)                                    </w:t>
            </w:r>
          </w:p>
          <w:p w14:paraId="32CF5C83" w14:textId="23F8CBCC" w:rsidR="00D475B3" w:rsidRDefault="00D475B3" w:rsidP="00D47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310100 (G) Unexpended </w:t>
            </w:r>
          </w:p>
          <w:p w14:paraId="67FF2CE2" w14:textId="77777777" w:rsidR="00D475B3" w:rsidRDefault="00D475B3" w:rsidP="00D47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Appropriations   –  Appropriations      </w:t>
            </w:r>
          </w:p>
          <w:p w14:paraId="0E4D94A0" w14:textId="44418A57" w:rsidR="002B7EC2" w:rsidRPr="006F5329" w:rsidRDefault="00D475B3" w:rsidP="00D47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Received (RC 41)</w:t>
            </w:r>
          </w:p>
        </w:tc>
        <w:tc>
          <w:tcPr>
            <w:tcW w:w="277" w:type="pct"/>
          </w:tcPr>
          <w:p w14:paraId="13B3CC09" w14:textId="77777777" w:rsidR="002B7EC2" w:rsidRDefault="002B7E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624474D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48D02338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528F542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4999DA1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677CE1F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14B7040" w14:textId="5F4FB2FE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314" w:type="pct"/>
          </w:tcPr>
          <w:p w14:paraId="5648A88C" w14:textId="77777777" w:rsidR="002B7EC2" w:rsidRDefault="002B7E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99716FD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6D32E8A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  <w:p w14:paraId="706F51F4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2F26CB8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AC82DE9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43AB422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D935871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2E099C1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61E34F2" w14:textId="418F7BD3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292" w:type="pct"/>
          </w:tcPr>
          <w:p w14:paraId="222C03C3" w14:textId="77777777" w:rsidR="002B7EC2" w:rsidRDefault="002B7E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98F3ECB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FE1FEC1" w14:textId="4090B661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A104</w:t>
            </w:r>
          </w:p>
        </w:tc>
      </w:tr>
    </w:tbl>
    <w:p w14:paraId="411C8456" w14:textId="77777777" w:rsidR="005242AF" w:rsidRDefault="005242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28"/>
        <w:gridCol w:w="1069"/>
        <w:gridCol w:w="1069"/>
        <w:gridCol w:w="913"/>
        <w:gridCol w:w="3702"/>
        <w:gridCol w:w="821"/>
        <w:gridCol w:w="827"/>
        <w:gridCol w:w="747"/>
      </w:tblGrid>
      <w:tr w:rsidR="002B7EC2" w:rsidRPr="008C5F15" w14:paraId="6B5B4650" w14:textId="77777777" w:rsidTr="002B7EC2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E0D9D5F" w14:textId="21AF2925" w:rsidR="002B7EC2" w:rsidRPr="002B7EC2" w:rsidRDefault="00215AC9" w:rsidP="002B7EC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To record budget</w:t>
            </w:r>
            <w:r w:rsidR="002B7EC2">
              <w:rPr>
                <w:rFonts w:ascii="Times New Roman" w:hAnsi="Times New Roman" w:cs="Times New Roman"/>
              </w:rPr>
              <w:t xml:space="preserve"> authority apportioned by the Office of Management and Budget and available for allotment.</w:t>
            </w:r>
          </w:p>
        </w:tc>
      </w:tr>
      <w:tr w:rsidR="002B7EC2" w:rsidRPr="008C5F15" w14:paraId="42C26772" w14:textId="77777777" w:rsidTr="002B7EC2">
        <w:trPr>
          <w:trHeight w:val="350"/>
        </w:trPr>
        <w:tc>
          <w:tcPr>
            <w:tcW w:w="1537" w:type="pct"/>
            <w:shd w:val="clear" w:color="auto" w:fill="D9D9D9" w:themeFill="background1" w:themeFillShade="D9"/>
          </w:tcPr>
          <w:p w14:paraId="27A54E32" w14:textId="2036A67A" w:rsidR="002B7EC2" w:rsidRPr="008C5F15" w:rsidRDefault="00D475B3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2B7EC2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14:paraId="0BB593A2" w14:textId="77777777" w:rsidR="002B7EC2" w:rsidRPr="008C5F15" w:rsidRDefault="00730789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14:paraId="4FED5B8F" w14:textId="77777777" w:rsidR="002B7EC2" w:rsidRPr="008C5F15" w:rsidRDefault="00730789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14:paraId="5FDE4F25" w14:textId="77777777" w:rsidR="002B7EC2" w:rsidRPr="008C5F15" w:rsidRDefault="002B7EC2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3" w:type="pct"/>
            <w:shd w:val="clear" w:color="auto" w:fill="D9D9D9" w:themeFill="background1" w:themeFillShade="D9"/>
          </w:tcPr>
          <w:p w14:paraId="6E8F223E" w14:textId="12EC10B5" w:rsidR="002B7EC2" w:rsidRPr="008C5F15" w:rsidRDefault="00D475B3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2B7EC2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421A2A2" w14:textId="77777777" w:rsidR="002B7EC2" w:rsidRPr="008C5F15" w:rsidRDefault="00730789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14:paraId="1968C8F1" w14:textId="77777777" w:rsidR="002B7EC2" w:rsidRPr="008C5F15" w:rsidRDefault="00730789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63F17FD8" w14:textId="77777777" w:rsidR="002B7EC2" w:rsidRPr="008C5F15" w:rsidRDefault="002B7EC2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2B7EC2" w14:paraId="3E93D39C" w14:textId="77777777" w:rsidTr="002B7EC2">
        <w:trPr>
          <w:trHeight w:hRule="exact" w:val="1657"/>
        </w:trPr>
        <w:tc>
          <w:tcPr>
            <w:tcW w:w="1537" w:type="pct"/>
          </w:tcPr>
          <w:p w14:paraId="15F97939" w14:textId="77777777" w:rsidR="00D475B3" w:rsidRDefault="00D475B3" w:rsidP="00D4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EAC37FB" w14:textId="77777777" w:rsidR="00D475B3" w:rsidRDefault="00D475B3" w:rsidP="00D47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FEC5B78" w14:textId="77777777" w:rsidR="00D475B3" w:rsidRDefault="00D475B3" w:rsidP="00D475B3">
            <w:pPr>
              <w:rPr>
                <w:rFonts w:ascii="Times New Roman" w:hAnsi="Times New Roman" w:cs="Times New Roman"/>
              </w:rPr>
            </w:pPr>
          </w:p>
          <w:p w14:paraId="397DE8C8" w14:textId="77777777" w:rsidR="00D475B3" w:rsidRDefault="00D475B3" w:rsidP="00D475B3">
            <w:pPr>
              <w:rPr>
                <w:rFonts w:ascii="Times New Roman" w:hAnsi="Times New Roman" w:cs="Times New Roman"/>
              </w:rPr>
            </w:pPr>
          </w:p>
          <w:p w14:paraId="2E58007F" w14:textId="77777777" w:rsidR="00D475B3" w:rsidRDefault="00D475B3" w:rsidP="00D475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22ABBFB" w14:textId="0117D8B0" w:rsidR="002B7EC2" w:rsidRPr="0094321A" w:rsidRDefault="00D475B3" w:rsidP="00D475B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6F532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4" w:type="pct"/>
          </w:tcPr>
          <w:p w14:paraId="5F5258FB" w14:textId="77777777" w:rsidR="002B7EC2" w:rsidRDefault="002B7EC2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</w:tcPr>
          <w:p w14:paraId="004762AB" w14:textId="77777777" w:rsidR="002B7EC2" w:rsidRDefault="002B7EC2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4ACE4E3C" w14:textId="67223A36" w:rsidR="002B7EC2" w:rsidRDefault="002B7EC2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pct"/>
          </w:tcPr>
          <w:p w14:paraId="62F9A231" w14:textId="77777777" w:rsidR="00D475B3" w:rsidRDefault="00D475B3" w:rsidP="00D475B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DD02950" w14:textId="07EFC574" w:rsidR="00D475B3" w:rsidRDefault="00D475B3" w:rsidP="00D475B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445000 Unapportioned Authority</w:t>
            </w:r>
          </w:p>
          <w:p w14:paraId="55CDB109" w14:textId="081A609E" w:rsidR="00D475B3" w:rsidRDefault="00D475B3" w:rsidP="00D475B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451000 Apportionments          </w:t>
            </w:r>
          </w:p>
          <w:p w14:paraId="4F0D9157" w14:textId="77777777" w:rsidR="00D475B3" w:rsidRDefault="00D475B3" w:rsidP="00D475B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568DA619" w14:textId="77777777" w:rsidR="00D475B3" w:rsidRDefault="00D475B3" w:rsidP="00D475B3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7DF6AF" w14:textId="1329F1B7" w:rsidR="002B7EC2" w:rsidRPr="006F5329" w:rsidRDefault="00D475B3" w:rsidP="00D475B3">
            <w:pPr>
              <w:rPr>
                <w:rFonts w:ascii="Times New Roman" w:hAnsi="Times New Roman" w:cs="Times New Roman"/>
              </w:rPr>
            </w:pPr>
            <w:r w:rsidRPr="0094321A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69" w:type="pct"/>
          </w:tcPr>
          <w:p w14:paraId="07A255AB" w14:textId="77777777" w:rsidR="002B7EC2" w:rsidRDefault="002B7E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16D5A1D" w14:textId="5190DD64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306" w:type="pct"/>
          </w:tcPr>
          <w:p w14:paraId="44B8C184" w14:textId="77777777" w:rsidR="002B7EC2" w:rsidRDefault="002B7E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F7C52CC" w14:textId="77777777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B26C966" w14:textId="16841878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292" w:type="pct"/>
          </w:tcPr>
          <w:p w14:paraId="523A2CA8" w14:textId="77777777" w:rsidR="002B7EC2" w:rsidRDefault="002B7E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A09371B" w14:textId="44D6CF7C" w:rsidR="00D475B3" w:rsidRDefault="00D475B3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A116</w:t>
            </w:r>
          </w:p>
        </w:tc>
      </w:tr>
    </w:tbl>
    <w:p w14:paraId="4829E87B" w14:textId="77777777" w:rsidR="00DA6561" w:rsidRDefault="00DA6561">
      <w:pPr>
        <w:rPr>
          <w:rFonts w:ascii="Times New Roman" w:hAnsi="Times New Roman" w:cs="Times New Roman"/>
          <w:sz w:val="28"/>
          <w:szCs w:val="28"/>
        </w:rPr>
      </w:pPr>
    </w:p>
    <w:p w14:paraId="0AC8843D" w14:textId="77777777" w:rsidR="005E1F49" w:rsidRDefault="005E1F49">
      <w:pPr>
        <w:rPr>
          <w:rFonts w:ascii="Times New Roman" w:hAnsi="Times New Roman" w:cs="Times New Roman"/>
          <w:sz w:val="28"/>
          <w:szCs w:val="28"/>
        </w:rPr>
      </w:pPr>
    </w:p>
    <w:p w14:paraId="4985CB90" w14:textId="77777777" w:rsidR="00632FC3" w:rsidRDefault="00632F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27"/>
        <w:gridCol w:w="891"/>
        <w:gridCol w:w="1060"/>
        <w:gridCol w:w="903"/>
        <w:gridCol w:w="3894"/>
        <w:gridCol w:w="821"/>
        <w:gridCol w:w="827"/>
        <w:gridCol w:w="753"/>
      </w:tblGrid>
      <w:tr w:rsidR="00D242C2" w:rsidRPr="008C5F15" w14:paraId="068F5CF8" w14:textId="77777777" w:rsidTr="00D242C2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CDF1E04" w14:textId="77777777" w:rsidR="00D242C2" w:rsidRPr="00D242C2" w:rsidRDefault="00D242C2" w:rsidP="00D242C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To record the allotment of authority.</w:t>
            </w:r>
          </w:p>
        </w:tc>
      </w:tr>
      <w:tr w:rsidR="00D242C2" w:rsidRPr="008C5F15" w14:paraId="508EF6E0" w14:textId="77777777" w:rsidTr="00632FC3">
        <w:trPr>
          <w:trHeight w:val="350"/>
        </w:trPr>
        <w:tc>
          <w:tcPr>
            <w:tcW w:w="1537" w:type="pct"/>
            <w:shd w:val="clear" w:color="auto" w:fill="D9D9D9" w:themeFill="background1" w:themeFillShade="D9"/>
          </w:tcPr>
          <w:p w14:paraId="44EE3D95" w14:textId="466BCF66" w:rsidR="00D242C2" w:rsidRPr="008C5F15" w:rsidRDefault="004D1B94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Purchasing</w:t>
            </w:r>
            <w:r w:rsidR="00EE316A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02BD4C68" w14:textId="77777777" w:rsidR="00D242C2" w:rsidRPr="008C5F15" w:rsidRDefault="00730789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3328EC00" w14:textId="77777777" w:rsidR="00D242C2" w:rsidRPr="008C5F15" w:rsidRDefault="00730789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3F29B03" w14:textId="77777777" w:rsidR="00D242C2" w:rsidRPr="008C5F15" w:rsidRDefault="00D242C2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86" w:type="pct"/>
            <w:shd w:val="clear" w:color="auto" w:fill="D9D9D9" w:themeFill="background1" w:themeFillShade="D9"/>
          </w:tcPr>
          <w:p w14:paraId="4D3198DB" w14:textId="349060C0" w:rsidR="00D242C2" w:rsidRPr="008C5F15" w:rsidRDefault="004D1B94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EE316A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2C1F070" w14:textId="77777777" w:rsidR="00D242C2" w:rsidRPr="008C5F15" w:rsidRDefault="00730789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14:paraId="6531BB39" w14:textId="77777777" w:rsidR="00D242C2" w:rsidRPr="008C5F15" w:rsidRDefault="00730789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3FE85EF0" w14:textId="77777777" w:rsidR="00D242C2" w:rsidRPr="008C5F15" w:rsidRDefault="00D242C2" w:rsidP="001B6F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D242C2" w14:paraId="59A0A928" w14:textId="77777777" w:rsidTr="006E3521">
        <w:trPr>
          <w:trHeight w:hRule="exact" w:val="1873"/>
        </w:trPr>
        <w:tc>
          <w:tcPr>
            <w:tcW w:w="1537" w:type="pct"/>
          </w:tcPr>
          <w:p w14:paraId="17A1D97A" w14:textId="77777777" w:rsidR="00D242C2" w:rsidRDefault="00D242C2" w:rsidP="001B6F2A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98E1DAC" w14:textId="2F6734BC" w:rsidR="00D242C2" w:rsidRDefault="004D1B94" w:rsidP="001B6F2A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  <w:r w:rsidR="00D242C2">
              <w:rPr>
                <w:rFonts w:ascii="Times New Roman" w:hAnsi="Times New Roman" w:cs="Times New Roman"/>
              </w:rPr>
              <w:t xml:space="preserve">          </w:t>
            </w:r>
          </w:p>
          <w:p w14:paraId="0C1544AE" w14:textId="77777777" w:rsidR="00D242C2" w:rsidRDefault="00D242C2" w:rsidP="001B6F2A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6F86EA0" w14:textId="77777777" w:rsidR="00D242C2" w:rsidRDefault="00D242C2" w:rsidP="001B6F2A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B8B86F" w14:textId="77777777" w:rsidR="00D242C2" w:rsidRPr="0094321A" w:rsidRDefault="00D242C2" w:rsidP="001B6F2A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94321A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47" w:type="pct"/>
          </w:tcPr>
          <w:p w14:paraId="008838AB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D65D5FA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6CEC180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4E238D1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5AAAABB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F6484B4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E43ACC7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14:paraId="354841C2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00F85DF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E8F800C" w14:textId="77777777" w:rsidR="006E3521" w:rsidRDefault="006E3521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BCEC8DB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6FC4DDA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8438B4C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243BA0D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B455D97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F242DAA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9F8BB5B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63881C7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14:paraId="30D78277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6B4DA88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330824C" w14:textId="131BC38C" w:rsidR="00D242C2" w:rsidRDefault="00D242C2" w:rsidP="004D1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14:paraId="5B906128" w14:textId="77777777" w:rsidR="004D1B94" w:rsidRDefault="004D1B94" w:rsidP="004D1B9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CEC17B1" w14:textId="330039FC" w:rsidR="004D1B94" w:rsidRDefault="008C674F" w:rsidP="004D1B9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451000 </w:t>
            </w:r>
            <w:r w:rsidR="004D1B94">
              <w:rPr>
                <w:rFonts w:ascii="Times New Roman" w:hAnsi="Times New Roman" w:cs="Times New Roman"/>
              </w:rPr>
              <w:t>Apportionments</w:t>
            </w:r>
          </w:p>
          <w:p w14:paraId="1855CB2D" w14:textId="628B5DFB" w:rsidR="004D1B94" w:rsidRDefault="004D1B94" w:rsidP="004D1B9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461000 Allotments – Realized   </w:t>
            </w:r>
          </w:p>
          <w:p w14:paraId="2E604A13" w14:textId="77777777" w:rsidR="004D1B94" w:rsidRDefault="004D1B94" w:rsidP="004D1B9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Resources          </w:t>
            </w:r>
          </w:p>
          <w:p w14:paraId="3F0694BE" w14:textId="77777777" w:rsidR="004D1B94" w:rsidRDefault="004D1B94" w:rsidP="004D1B9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A850EB1" w14:textId="77777777" w:rsidR="004D1B94" w:rsidRDefault="004D1B94" w:rsidP="004D1B9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BAA6E0" w14:textId="5D919C0D" w:rsidR="00D242C2" w:rsidRPr="006F5329" w:rsidRDefault="004D1B94" w:rsidP="004D1B94">
            <w:pPr>
              <w:rPr>
                <w:rFonts w:ascii="Times New Roman" w:hAnsi="Times New Roman" w:cs="Times New Roman"/>
              </w:rPr>
            </w:pPr>
            <w:r w:rsidRPr="0094321A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69" w:type="pct"/>
          </w:tcPr>
          <w:p w14:paraId="10603AEA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0A09E65" w14:textId="0A3EDEC0" w:rsidR="004D1B94" w:rsidRDefault="004D1B94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305" w:type="pct"/>
          </w:tcPr>
          <w:p w14:paraId="77116224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2E816D4" w14:textId="77777777" w:rsidR="004D1B94" w:rsidRDefault="004D1B9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3FDB28B" w14:textId="77777777" w:rsidR="004D1B94" w:rsidRDefault="004D1B9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CE932F3" w14:textId="32C6EE8F" w:rsidR="004D1B94" w:rsidRDefault="004D1B94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293" w:type="pct"/>
          </w:tcPr>
          <w:p w14:paraId="421F27D8" w14:textId="77777777" w:rsidR="00D242C2" w:rsidRDefault="00D242C2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9547F34" w14:textId="4673910A" w:rsidR="004D1B94" w:rsidRDefault="004D1B94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A120</w:t>
            </w:r>
          </w:p>
        </w:tc>
      </w:tr>
    </w:tbl>
    <w:p w14:paraId="03865760" w14:textId="77777777" w:rsidR="005E1F49" w:rsidRDefault="005E1F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0"/>
        <w:gridCol w:w="903"/>
        <w:gridCol w:w="827"/>
        <w:gridCol w:w="813"/>
        <w:gridCol w:w="3913"/>
        <w:gridCol w:w="730"/>
        <w:gridCol w:w="881"/>
        <w:gridCol w:w="859"/>
      </w:tblGrid>
      <w:tr w:rsidR="004E684C" w:rsidRPr="00E82F84" w14:paraId="53DC6786" w14:textId="77777777" w:rsidTr="00D23BCC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3D2AA4E" w14:textId="77777777" w:rsidR="004E684C" w:rsidRPr="00E82F84" w:rsidRDefault="004E684C" w:rsidP="00D2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To record anticipated reimbursement.</w:t>
            </w:r>
          </w:p>
        </w:tc>
      </w:tr>
      <w:tr w:rsidR="004E684C" w14:paraId="63111171" w14:textId="77777777" w:rsidTr="00D23BCC">
        <w:trPr>
          <w:trHeight w:val="350"/>
        </w:trPr>
        <w:tc>
          <w:tcPr>
            <w:tcW w:w="1618" w:type="pct"/>
            <w:shd w:val="clear" w:color="auto" w:fill="D9D9D9" w:themeFill="background1" w:themeFillShade="D9"/>
          </w:tcPr>
          <w:p w14:paraId="497C5CD1" w14:textId="55A274C1" w:rsidR="004E684C" w:rsidRPr="008C5F15" w:rsidRDefault="004D1B94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4E684C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14:paraId="43018F4C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278" w:type="pct"/>
            <w:shd w:val="clear" w:color="auto" w:fill="D9D9D9" w:themeFill="background1" w:themeFillShade="D9"/>
          </w:tcPr>
          <w:p w14:paraId="2DE33A7D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0147AC20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90" w:type="pct"/>
            <w:shd w:val="clear" w:color="auto" w:fill="D9D9D9" w:themeFill="background1" w:themeFillShade="D9"/>
          </w:tcPr>
          <w:p w14:paraId="35A2EB84" w14:textId="798A167A" w:rsidR="004E684C" w:rsidRPr="008C5F15" w:rsidRDefault="004D1B94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4E684C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78" w:type="pct"/>
            <w:shd w:val="clear" w:color="auto" w:fill="D9D9D9" w:themeFill="background1" w:themeFillShade="D9"/>
          </w:tcPr>
          <w:p w14:paraId="46320105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3" w:type="pct"/>
            <w:shd w:val="clear" w:color="auto" w:fill="D9D9D9" w:themeFill="background1" w:themeFillShade="D9"/>
          </w:tcPr>
          <w:p w14:paraId="075DE87F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38AD1525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4E684C" w14:paraId="22195998" w14:textId="77777777" w:rsidTr="00D23BCC">
        <w:trPr>
          <w:trHeight w:hRule="exact" w:val="2017"/>
        </w:trPr>
        <w:tc>
          <w:tcPr>
            <w:tcW w:w="1618" w:type="pct"/>
          </w:tcPr>
          <w:p w14:paraId="444D2830" w14:textId="77777777" w:rsidR="004D1B94" w:rsidRDefault="004D1B94" w:rsidP="004D1B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F0B91A0" w14:textId="0AC65153" w:rsidR="004D1B94" w:rsidRDefault="004D1B94" w:rsidP="004D1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421000 Anticipated Reimbursements and Other Income</w:t>
            </w:r>
          </w:p>
          <w:p w14:paraId="59DE9F4F" w14:textId="1A41F145" w:rsidR="004D1B94" w:rsidRDefault="004D1B94" w:rsidP="004D1B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445000 Unapportioned Authority</w:t>
            </w:r>
          </w:p>
          <w:p w14:paraId="4C928106" w14:textId="77777777" w:rsidR="004D1B94" w:rsidRDefault="004D1B94" w:rsidP="004D1B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B6CAF87" w14:textId="77777777" w:rsidR="004D1B94" w:rsidRDefault="004D1B94" w:rsidP="004D1B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AB1DF0F" w14:textId="03969A8C" w:rsidR="004E684C" w:rsidRPr="008A5877" w:rsidRDefault="004D1B94" w:rsidP="004D1B9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48" w:type="pct"/>
          </w:tcPr>
          <w:p w14:paraId="34C70EF4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3956B93" w14:textId="0850DAB1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0E267A8" w14:textId="049B9624" w:rsidR="004D1B94" w:rsidRDefault="004D1B94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264CC470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A18D4F3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5AE6D6E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FA8F82B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0454FFB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E1A1929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7A4436F2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5FCE843" w14:textId="04A2C334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327530A" w14:textId="41F3D651" w:rsidR="004D1B94" w:rsidRDefault="004D1B9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271B01A" w14:textId="5D9478AB" w:rsidR="004D1B94" w:rsidRDefault="004D1B94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7267200A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9450755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83730B4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285447BA" w14:textId="6E4AAA92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17E8592" w14:textId="26F25881" w:rsidR="004D1B94" w:rsidRDefault="004D1B94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A3A1EC3" w14:textId="10587F73" w:rsidR="004D1B94" w:rsidRDefault="004D1B94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A702</w:t>
            </w:r>
          </w:p>
          <w:p w14:paraId="44507859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E25B6A3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pct"/>
          </w:tcPr>
          <w:p w14:paraId="67DC6FEB" w14:textId="77777777" w:rsidR="004E684C" w:rsidRDefault="004E684C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9CF3503" w14:textId="3A4C6B5B" w:rsidR="004E684C" w:rsidRDefault="004D1B94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D319246" w14:textId="434F8481" w:rsidR="004E684C" w:rsidRDefault="004E684C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C9B1D3B" w14:textId="4FB20E58" w:rsidR="004D1B94" w:rsidRDefault="004D1B94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64931E" w14:textId="77777777" w:rsidR="006D6568" w:rsidRDefault="006D6568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1C56DA2" w14:textId="6C5322A2" w:rsidR="004E684C" w:rsidRDefault="004E684C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E0BB067" w14:textId="77777777" w:rsidR="004E684C" w:rsidRPr="00B834DB" w:rsidRDefault="004E684C" w:rsidP="00D2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78" w:type="pct"/>
          </w:tcPr>
          <w:p w14:paraId="417B1D02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B14BB68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5664AEA" w14:textId="1542B6DB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14:paraId="451C4576" w14:textId="7781AC4A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1BEE5AAD" w14:textId="06D01351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8EDF48" w14:textId="77777777" w:rsidR="004E684C" w:rsidRDefault="004E684C">
      <w:pPr>
        <w:rPr>
          <w:rFonts w:ascii="Times New Roman" w:hAnsi="Times New Roman" w:cs="Times New Roman"/>
          <w:sz w:val="28"/>
          <w:szCs w:val="28"/>
        </w:rPr>
      </w:pPr>
    </w:p>
    <w:p w14:paraId="21189670" w14:textId="77777777" w:rsidR="004E684C" w:rsidRDefault="004E684C">
      <w:pPr>
        <w:rPr>
          <w:rFonts w:ascii="Times New Roman" w:hAnsi="Times New Roman" w:cs="Times New Roman"/>
          <w:sz w:val="28"/>
          <w:szCs w:val="28"/>
        </w:rPr>
      </w:pPr>
    </w:p>
    <w:p w14:paraId="475012E4" w14:textId="394730D0" w:rsidR="004E684C" w:rsidRDefault="004E684C">
      <w:pPr>
        <w:rPr>
          <w:rFonts w:ascii="Times New Roman" w:hAnsi="Times New Roman" w:cs="Times New Roman"/>
          <w:sz w:val="28"/>
          <w:szCs w:val="28"/>
        </w:rPr>
      </w:pPr>
    </w:p>
    <w:p w14:paraId="7B285FBE" w14:textId="77777777" w:rsidR="003C7042" w:rsidRDefault="003C7042">
      <w:pPr>
        <w:rPr>
          <w:rFonts w:ascii="Times New Roman" w:hAnsi="Times New Roman" w:cs="Times New Roman"/>
          <w:sz w:val="28"/>
          <w:szCs w:val="28"/>
        </w:rPr>
      </w:pPr>
    </w:p>
    <w:p w14:paraId="65F18440" w14:textId="77777777" w:rsidR="004E684C" w:rsidRDefault="004E684C">
      <w:pPr>
        <w:rPr>
          <w:rFonts w:ascii="Times New Roman" w:hAnsi="Times New Roman" w:cs="Times New Roman"/>
          <w:sz w:val="28"/>
          <w:szCs w:val="28"/>
        </w:rPr>
      </w:pPr>
    </w:p>
    <w:p w14:paraId="7D6B79C4" w14:textId="77777777" w:rsidR="004E684C" w:rsidRDefault="004E68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33"/>
        <w:gridCol w:w="885"/>
        <w:gridCol w:w="827"/>
        <w:gridCol w:w="796"/>
        <w:gridCol w:w="3895"/>
        <w:gridCol w:w="822"/>
        <w:gridCol w:w="875"/>
        <w:gridCol w:w="843"/>
      </w:tblGrid>
      <w:tr w:rsidR="004E684C" w:rsidRPr="00E82F84" w14:paraId="5BDC10E7" w14:textId="77777777" w:rsidTr="00D23BCC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F2B5156" w14:textId="7BF34B00" w:rsidR="004E684C" w:rsidRPr="00E82F84" w:rsidRDefault="004E684C" w:rsidP="00D2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 To record anticipated resources apportioned </w:t>
            </w:r>
            <w:r w:rsidR="00C3196C">
              <w:rPr>
                <w:rFonts w:ascii="Times New Roman" w:hAnsi="Times New Roman" w:cs="Times New Roman"/>
              </w:rPr>
              <w:t xml:space="preserve">by Office of Management and Budget </w:t>
            </w:r>
            <w:r>
              <w:rPr>
                <w:rFonts w:ascii="Times New Roman" w:hAnsi="Times New Roman" w:cs="Times New Roman"/>
              </w:rPr>
              <w:t>but not available for use until they are realized for anticipated resources in programs subject to apportionment.</w:t>
            </w:r>
          </w:p>
        </w:tc>
      </w:tr>
      <w:tr w:rsidR="004E684C" w:rsidRPr="008C5F15" w14:paraId="458DFFC8" w14:textId="77777777" w:rsidTr="00D23BCC">
        <w:trPr>
          <w:trHeight w:val="350"/>
        </w:trPr>
        <w:tc>
          <w:tcPr>
            <w:tcW w:w="1606" w:type="pct"/>
            <w:shd w:val="clear" w:color="auto" w:fill="D9D9D9" w:themeFill="background1" w:themeFillShade="D9"/>
          </w:tcPr>
          <w:p w14:paraId="248164C2" w14:textId="773FA3FC" w:rsidR="004E684C" w:rsidRPr="008C5F15" w:rsidRDefault="005244C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4E684C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14:paraId="13031D1A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798031E1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14:paraId="460670DC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8" w:type="pct"/>
            <w:shd w:val="clear" w:color="auto" w:fill="D9D9D9" w:themeFill="background1" w:themeFillShade="D9"/>
          </w:tcPr>
          <w:p w14:paraId="002485F6" w14:textId="2DEA35C3" w:rsidR="004E684C" w:rsidRPr="008C5F15" w:rsidRDefault="005244C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4E684C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1433E046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252F8FDC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14:paraId="2CAEB622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4E684C" w14:paraId="66EB5186" w14:textId="77777777" w:rsidTr="00D23BCC">
        <w:trPr>
          <w:trHeight w:hRule="exact" w:val="2233"/>
        </w:trPr>
        <w:tc>
          <w:tcPr>
            <w:tcW w:w="1606" w:type="pct"/>
          </w:tcPr>
          <w:p w14:paraId="720A2B5E" w14:textId="77777777" w:rsidR="005244CC" w:rsidRDefault="005244CC" w:rsidP="005244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B2EA50F" w14:textId="7B3DA24C" w:rsidR="005244CC" w:rsidRDefault="005244CC" w:rsidP="0052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445000 Unapportioned Authority</w:t>
            </w:r>
          </w:p>
          <w:p w14:paraId="5B794874" w14:textId="66F0D654" w:rsidR="00997F10" w:rsidRDefault="005244CC" w:rsidP="0052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459000 Apportionments –  Anticipated </w:t>
            </w:r>
            <w:r w:rsidR="00997F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7F10">
              <w:rPr>
                <w:rFonts w:ascii="Times New Roman" w:hAnsi="Times New Roman" w:cs="Times New Roman"/>
              </w:rPr>
              <w:t xml:space="preserve"> </w:t>
            </w:r>
          </w:p>
          <w:p w14:paraId="540BE772" w14:textId="77777777" w:rsidR="00997F10" w:rsidRDefault="00997F10" w:rsidP="0052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Resources – Programs </w:t>
            </w:r>
            <w:r w:rsidR="005244CC">
              <w:rPr>
                <w:rFonts w:ascii="Times New Roman" w:hAnsi="Times New Roman" w:cs="Times New Roman"/>
              </w:rPr>
              <w:t xml:space="preserve">Subject to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66C02733" w14:textId="782EACEC" w:rsidR="005244CC" w:rsidRDefault="00997F10" w:rsidP="005244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Apporti</w:t>
            </w:r>
            <w:r w:rsidR="005244CC">
              <w:rPr>
                <w:rFonts w:ascii="Times New Roman" w:hAnsi="Times New Roman" w:cs="Times New Roman"/>
              </w:rPr>
              <w:t>onment</w:t>
            </w:r>
          </w:p>
          <w:p w14:paraId="74ACC097" w14:textId="77777777" w:rsidR="005244CC" w:rsidRDefault="005244CC" w:rsidP="005244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26564BB" w14:textId="77777777" w:rsidR="005244CC" w:rsidRDefault="005244CC" w:rsidP="005244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2A3297A" w14:textId="26D627C9" w:rsidR="004E684C" w:rsidRPr="00E03B72" w:rsidRDefault="005244CC" w:rsidP="005244C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36" w:type="pct"/>
          </w:tcPr>
          <w:p w14:paraId="787B34DD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9A7F2C1" w14:textId="3B8BC4BB" w:rsidR="004E684C" w:rsidRDefault="005244CC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2B18A251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B17CCD9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B1A8F5B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4FA468A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070E39D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5D8E2D0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4C822B2A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8BECFC9" w14:textId="28F4F978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913487C" w14:textId="69E2708C" w:rsidR="005244CC" w:rsidRDefault="005244C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F049AE1" w14:textId="6BC93BBB" w:rsidR="005244CC" w:rsidRDefault="005244C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2057118" w14:textId="22D2EA99" w:rsidR="005244CC" w:rsidRDefault="005244CC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0B363095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8F28072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A3677B8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269BB3AC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E48A18E" w14:textId="535AA67B" w:rsidR="004E684C" w:rsidRDefault="005244CC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A118</w:t>
            </w:r>
          </w:p>
          <w:p w14:paraId="036A96C9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</w:tcPr>
          <w:p w14:paraId="2B275A76" w14:textId="77777777" w:rsidR="004E684C" w:rsidRDefault="004E684C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5C00375" w14:textId="4A3B999D" w:rsidR="004E684C" w:rsidRDefault="005244CC" w:rsidP="00D2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B80F6EC" w14:textId="04C94B53" w:rsidR="005244CC" w:rsidRDefault="005244CC" w:rsidP="00D23BCC">
            <w:pPr>
              <w:rPr>
                <w:rFonts w:ascii="Times New Roman" w:hAnsi="Times New Roman" w:cs="Times New Roman"/>
              </w:rPr>
            </w:pPr>
          </w:p>
          <w:p w14:paraId="395B645A" w14:textId="194AC4C7" w:rsidR="005244CC" w:rsidRDefault="005244CC" w:rsidP="00D23BCC">
            <w:pPr>
              <w:rPr>
                <w:rFonts w:ascii="Times New Roman" w:hAnsi="Times New Roman" w:cs="Times New Roman"/>
              </w:rPr>
            </w:pPr>
          </w:p>
          <w:p w14:paraId="646BC47B" w14:textId="77777777" w:rsidR="005244CC" w:rsidRDefault="005244CC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518123" w14:textId="77777777" w:rsidR="004E684C" w:rsidRDefault="004E684C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BD3E931" w14:textId="77777777" w:rsidR="004E684C" w:rsidRDefault="004E684C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BA5CF99" w14:textId="77777777" w:rsidR="004E684C" w:rsidRPr="00B834DB" w:rsidRDefault="004E684C" w:rsidP="00D2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4319EF68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50245EB" w14:textId="66733826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14:paraId="534119BE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38571E8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16F89A1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EFFAFBF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205E616" w14:textId="685DEFEE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14:paraId="4758C092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2E06E11" w14:textId="0E5C0116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A3693A" w14:textId="77777777" w:rsidR="004E684C" w:rsidRDefault="004E68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7"/>
        <w:gridCol w:w="835"/>
        <w:gridCol w:w="827"/>
        <w:gridCol w:w="749"/>
        <w:gridCol w:w="3801"/>
        <w:gridCol w:w="949"/>
        <w:gridCol w:w="949"/>
        <w:gridCol w:w="939"/>
      </w:tblGrid>
      <w:tr w:rsidR="004E684C" w:rsidRPr="008C5F15" w14:paraId="72394B5D" w14:textId="77777777" w:rsidTr="00D23BCC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408D752" w14:textId="77777777" w:rsidR="004E684C" w:rsidRPr="00730789" w:rsidRDefault="004E684C" w:rsidP="00D2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To record a reimbursable agreement without an advance for the agency fee.</w:t>
            </w:r>
          </w:p>
        </w:tc>
      </w:tr>
      <w:tr w:rsidR="004E684C" w:rsidRPr="008C5F15" w14:paraId="43E24A1C" w14:textId="77777777" w:rsidTr="00D23BCC">
        <w:trPr>
          <w:trHeight w:val="350"/>
        </w:trPr>
        <w:tc>
          <w:tcPr>
            <w:tcW w:w="1572" w:type="pct"/>
            <w:shd w:val="clear" w:color="auto" w:fill="D9D9D9" w:themeFill="background1" w:themeFillShade="D9"/>
          </w:tcPr>
          <w:p w14:paraId="1B0D222D" w14:textId="5CC429BD" w:rsidR="004E684C" w:rsidRPr="008C5F15" w:rsidRDefault="005244C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4E684C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14:paraId="61E4E7B2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14:paraId="25997F38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14:paraId="0CB23BDF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48" w:type="pct"/>
            <w:shd w:val="clear" w:color="auto" w:fill="D9D9D9" w:themeFill="background1" w:themeFillShade="D9"/>
          </w:tcPr>
          <w:p w14:paraId="2CAF9A27" w14:textId="59D3221E" w:rsidR="004E684C" w:rsidRPr="008C5F15" w:rsidRDefault="005244C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4E684C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67B99039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54DED48A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62" w:type="pct"/>
            <w:shd w:val="clear" w:color="auto" w:fill="D9D9D9" w:themeFill="background1" w:themeFillShade="D9"/>
          </w:tcPr>
          <w:p w14:paraId="038C9950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4E684C" w14:paraId="03F6E214" w14:textId="77777777" w:rsidTr="00D23BCC">
        <w:trPr>
          <w:trHeight w:hRule="exact" w:val="2143"/>
        </w:trPr>
        <w:tc>
          <w:tcPr>
            <w:tcW w:w="1572" w:type="pct"/>
          </w:tcPr>
          <w:p w14:paraId="26D42171" w14:textId="77777777" w:rsidR="005244CC" w:rsidRDefault="005244CC" w:rsidP="005244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313A1ED" w14:textId="338EC32B" w:rsidR="005244CC" w:rsidRDefault="005244CC" w:rsidP="0052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422100 Unfilled Customer Orders Without Advance</w:t>
            </w:r>
          </w:p>
          <w:p w14:paraId="1337CB94" w14:textId="506C7094" w:rsidR="005244CC" w:rsidRDefault="005244CC" w:rsidP="0052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421000 Anticipated Reimbursement     </w:t>
            </w:r>
          </w:p>
          <w:p w14:paraId="5E89B55F" w14:textId="77777777" w:rsidR="005244CC" w:rsidRDefault="005244CC" w:rsidP="0052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and Other Income</w:t>
            </w:r>
          </w:p>
          <w:p w14:paraId="63FFD7B9" w14:textId="77777777" w:rsidR="005244CC" w:rsidRDefault="005244CC" w:rsidP="005244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903C8B8" w14:textId="77777777" w:rsidR="005244CC" w:rsidRDefault="005244CC" w:rsidP="005244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9958E2F" w14:textId="513825FE" w:rsidR="004E684C" w:rsidRPr="0094321A" w:rsidRDefault="005244CC" w:rsidP="005244C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23" w:type="pct"/>
          </w:tcPr>
          <w:p w14:paraId="797C8A32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9CE9A5F" w14:textId="3832C454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EA2A9FA" w14:textId="0405916A" w:rsidR="005244CC" w:rsidRDefault="005244CC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4605123E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B99A54C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067271B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054101F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3FB62E1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E0D480D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14:paraId="1E91ED4C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F493687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6BDC28B" w14:textId="45B92103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A344787" w14:textId="087D0F18" w:rsidR="005244CC" w:rsidRDefault="005244C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0B8AF16" w14:textId="4A371822" w:rsidR="005244CC" w:rsidRDefault="005244CC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08DD1EBF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5F14D78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3535C465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ABC1B53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D7127AD" w14:textId="707C6587" w:rsidR="004E684C" w:rsidRDefault="005244CC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A706</w:t>
            </w:r>
          </w:p>
        </w:tc>
        <w:tc>
          <w:tcPr>
            <w:tcW w:w="1448" w:type="pct"/>
          </w:tcPr>
          <w:p w14:paraId="090C009A" w14:textId="77777777" w:rsidR="004E684C" w:rsidRDefault="004E684C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C9CCC63" w14:textId="1F511333" w:rsidR="004E684C" w:rsidRDefault="00C043F9" w:rsidP="00D2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 Allotments – Realized Resources</w:t>
            </w:r>
          </w:p>
          <w:p w14:paraId="655BB3A4" w14:textId="0252AA38" w:rsidR="00C043F9" w:rsidRDefault="00C043F9" w:rsidP="00D2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480100 Undelivered Orders – </w:t>
            </w:r>
          </w:p>
          <w:p w14:paraId="2C753942" w14:textId="5101524E" w:rsidR="00C043F9" w:rsidRDefault="00C043F9" w:rsidP="00D2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Obligations, Unpaid</w:t>
            </w:r>
          </w:p>
          <w:p w14:paraId="55CA2E85" w14:textId="67C3544A" w:rsidR="005244CC" w:rsidRDefault="005244CC" w:rsidP="00D23BCC">
            <w:pPr>
              <w:rPr>
                <w:rFonts w:ascii="Times New Roman" w:hAnsi="Times New Roman" w:cs="Times New Roman"/>
              </w:rPr>
            </w:pPr>
          </w:p>
          <w:p w14:paraId="4005F753" w14:textId="77777777" w:rsidR="004E684C" w:rsidRDefault="004E684C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FEE012C" w14:textId="77777777" w:rsidR="004E684C" w:rsidRPr="00B834DB" w:rsidRDefault="004E684C" w:rsidP="00D2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66" w:type="pct"/>
          </w:tcPr>
          <w:p w14:paraId="3795DA25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2550D75" w14:textId="77777777" w:rsidR="00C043F9" w:rsidRDefault="00C043F9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F541B5C" w14:textId="62BFF9D2" w:rsidR="00C043F9" w:rsidRDefault="00C043F9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366" w:type="pct"/>
          </w:tcPr>
          <w:p w14:paraId="4AE0F161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E82E640" w14:textId="77777777" w:rsidR="00C043F9" w:rsidRDefault="00C043F9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19F83A5" w14:textId="77777777" w:rsidR="00C043F9" w:rsidRDefault="00C043F9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26892E7" w14:textId="77777777" w:rsidR="00C043F9" w:rsidRDefault="00C043F9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79BFE5D" w14:textId="0E335A57" w:rsidR="00C043F9" w:rsidRDefault="00C043F9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362" w:type="pct"/>
          </w:tcPr>
          <w:p w14:paraId="285ACE8A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A209912" w14:textId="77777777" w:rsidR="00C043F9" w:rsidRDefault="00C043F9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A5041BE" w14:textId="1E297EBE" w:rsidR="00C043F9" w:rsidRDefault="00C043F9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B306</w:t>
            </w:r>
          </w:p>
        </w:tc>
      </w:tr>
    </w:tbl>
    <w:p w14:paraId="314BDAC1" w14:textId="29CE520D" w:rsidR="004E684C" w:rsidRDefault="004E684C">
      <w:pPr>
        <w:rPr>
          <w:rFonts w:ascii="Times New Roman" w:hAnsi="Times New Roman" w:cs="Times New Roman"/>
          <w:sz w:val="28"/>
          <w:szCs w:val="28"/>
        </w:rPr>
      </w:pPr>
    </w:p>
    <w:p w14:paraId="6B2E912A" w14:textId="548A236F" w:rsidR="00B87851" w:rsidRDefault="00B87851">
      <w:pPr>
        <w:rPr>
          <w:rFonts w:ascii="Times New Roman" w:hAnsi="Times New Roman" w:cs="Times New Roman"/>
          <w:sz w:val="28"/>
          <w:szCs w:val="28"/>
        </w:rPr>
      </w:pPr>
    </w:p>
    <w:p w14:paraId="527E4452" w14:textId="216AA6CB" w:rsidR="00B87851" w:rsidRDefault="00B87851">
      <w:pPr>
        <w:rPr>
          <w:rFonts w:ascii="Times New Roman" w:hAnsi="Times New Roman" w:cs="Times New Roman"/>
          <w:sz w:val="28"/>
          <w:szCs w:val="28"/>
        </w:rPr>
      </w:pPr>
    </w:p>
    <w:p w14:paraId="138D85CE" w14:textId="77777777" w:rsidR="000B6F07" w:rsidRDefault="000B6F07">
      <w:pPr>
        <w:rPr>
          <w:rFonts w:ascii="Times New Roman" w:hAnsi="Times New Roman" w:cs="Times New Roman"/>
          <w:sz w:val="28"/>
          <w:szCs w:val="28"/>
        </w:rPr>
      </w:pPr>
    </w:p>
    <w:p w14:paraId="64875D3D" w14:textId="77777777" w:rsidR="00B87851" w:rsidRDefault="00B878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7"/>
        <w:gridCol w:w="835"/>
        <w:gridCol w:w="827"/>
        <w:gridCol w:w="749"/>
        <w:gridCol w:w="3801"/>
        <w:gridCol w:w="949"/>
        <w:gridCol w:w="949"/>
        <w:gridCol w:w="939"/>
      </w:tblGrid>
      <w:tr w:rsidR="00B87851" w:rsidRPr="008C5F15" w14:paraId="49B7786A" w14:textId="77777777" w:rsidTr="001850EC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5827B0E" w14:textId="6FA75D17" w:rsidR="00B87851" w:rsidRPr="00730789" w:rsidRDefault="00B87851" w:rsidP="0018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To record current-year undelivered order without an advance for the equipment.</w:t>
            </w:r>
          </w:p>
        </w:tc>
      </w:tr>
      <w:tr w:rsidR="00B87851" w:rsidRPr="008C5F15" w14:paraId="47339E05" w14:textId="77777777" w:rsidTr="001850EC">
        <w:trPr>
          <w:trHeight w:val="350"/>
        </w:trPr>
        <w:tc>
          <w:tcPr>
            <w:tcW w:w="1572" w:type="pct"/>
            <w:shd w:val="clear" w:color="auto" w:fill="D9D9D9" w:themeFill="background1" w:themeFillShade="D9"/>
          </w:tcPr>
          <w:p w14:paraId="1E935A6B" w14:textId="77777777" w:rsidR="00B87851" w:rsidRPr="008C5F15" w:rsidRDefault="00B87851" w:rsidP="0018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Performing Agency 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14:paraId="16008188" w14:textId="77777777" w:rsidR="00B87851" w:rsidRPr="008C5F15" w:rsidRDefault="00B87851" w:rsidP="0018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14:paraId="2C75FCE6" w14:textId="77777777" w:rsidR="00B87851" w:rsidRPr="008C5F15" w:rsidRDefault="00B87851" w:rsidP="0018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14:paraId="4573C9C3" w14:textId="77777777" w:rsidR="00B87851" w:rsidRPr="008C5F15" w:rsidRDefault="00B87851" w:rsidP="0018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48" w:type="pct"/>
            <w:shd w:val="clear" w:color="auto" w:fill="D9D9D9" w:themeFill="background1" w:themeFillShade="D9"/>
          </w:tcPr>
          <w:p w14:paraId="06101F40" w14:textId="77777777" w:rsidR="00B87851" w:rsidRPr="008C5F15" w:rsidRDefault="00B87851" w:rsidP="0018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Ordering Agency 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338B92D2" w14:textId="77777777" w:rsidR="00B87851" w:rsidRPr="008C5F15" w:rsidRDefault="00B87851" w:rsidP="0018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0C8C6174" w14:textId="77777777" w:rsidR="00B87851" w:rsidRPr="008C5F15" w:rsidRDefault="00B87851" w:rsidP="0018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62" w:type="pct"/>
            <w:shd w:val="clear" w:color="auto" w:fill="D9D9D9" w:themeFill="background1" w:themeFillShade="D9"/>
          </w:tcPr>
          <w:p w14:paraId="0083467B" w14:textId="77777777" w:rsidR="00B87851" w:rsidRPr="008C5F15" w:rsidRDefault="00B87851" w:rsidP="0018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B87851" w14:paraId="029A90F1" w14:textId="77777777" w:rsidTr="001850EC">
        <w:trPr>
          <w:trHeight w:hRule="exact" w:val="2143"/>
        </w:trPr>
        <w:tc>
          <w:tcPr>
            <w:tcW w:w="1572" w:type="pct"/>
          </w:tcPr>
          <w:p w14:paraId="22420EA5" w14:textId="77777777" w:rsidR="00B87851" w:rsidRDefault="00B87851" w:rsidP="001850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556CFAD" w14:textId="0235949F" w:rsidR="00B87851" w:rsidRDefault="00B87851" w:rsidP="0018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55E2899A" w14:textId="67802400" w:rsidR="00B87851" w:rsidRDefault="00B87851" w:rsidP="0018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9B4A7" w14:textId="408C49CA" w:rsidR="00B87851" w:rsidRDefault="00B87851" w:rsidP="00B8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7ADF6" w14:textId="76C6BBE6" w:rsidR="00B87851" w:rsidRDefault="00B87851" w:rsidP="00B878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35526" w14:textId="77777777" w:rsidR="00B87851" w:rsidRPr="00B87851" w:rsidRDefault="00B87851" w:rsidP="00B878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A0047" w14:textId="77777777" w:rsidR="00B87851" w:rsidRDefault="00B87851" w:rsidP="001850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3999B3B" w14:textId="77777777" w:rsidR="00B87851" w:rsidRPr="0094321A" w:rsidRDefault="00B87851" w:rsidP="001850E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23" w:type="pct"/>
          </w:tcPr>
          <w:p w14:paraId="7F26A877" w14:textId="77777777" w:rsidR="00B87851" w:rsidRDefault="00B87851" w:rsidP="00185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14:paraId="0BBCA17C" w14:textId="77777777" w:rsidR="00B87851" w:rsidRDefault="00B87851" w:rsidP="00185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43AACDA4" w14:textId="39DD41A4" w:rsidR="00B87851" w:rsidRDefault="00B87851" w:rsidP="00185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</w:tcPr>
          <w:p w14:paraId="0A9FE11A" w14:textId="77777777" w:rsidR="00B87851" w:rsidRDefault="00B87851" w:rsidP="001850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28B51BA" w14:textId="77777777" w:rsidR="00B87851" w:rsidRDefault="00B87851" w:rsidP="0018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 Allotments – Realized Resources</w:t>
            </w:r>
          </w:p>
          <w:p w14:paraId="25CB17A6" w14:textId="77777777" w:rsidR="00B87851" w:rsidRDefault="00B87851" w:rsidP="0018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480100 Undelivered Orders – </w:t>
            </w:r>
          </w:p>
          <w:p w14:paraId="7B57154A" w14:textId="77777777" w:rsidR="00B87851" w:rsidRDefault="00B87851" w:rsidP="0018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Obligations, Unpaid</w:t>
            </w:r>
          </w:p>
          <w:p w14:paraId="56D8BDDB" w14:textId="77777777" w:rsidR="00B87851" w:rsidRDefault="00B87851" w:rsidP="001850EC">
            <w:pPr>
              <w:rPr>
                <w:rFonts w:ascii="Times New Roman" w:hAnsi="Times New Roman" w:cs="Times New Roman"/>
              </w:rPr>
            </w:pPr>
          </w:p>
          <w:p w14:paraId="53F84BB4" w14:textId="77777777" w:rsidR="00B87851" w:rsidRDefault="00B87851" w:rsidP="001850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77D2DBA" w14:textId="77777777" w:rsidR="00B87851" w:rsidRPr="00B834DB" w:rsidRDefault="00B87851" w:rsidP="0018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66" w:type="pct"/>
          </w:tcPr>
          <w:p w14:paraId="185023A5" w14:textId="77777777" w:rsidR="00B87851" w:rsidRDefault="00B87851" w:rsidP="001850EC">
            <w:pPr>
              <w:jc w:val="center"/>
              <w:rPr>
                <w:rFonts w:ascii="Times New Roman" w:hAnsi="Times New Roman" w:cs="Times New Roman"/>
              </w:rPr>
            </w:pPr>
          </w:p>
          <w:p w14:paraId="55743A25" w14:textId="77777777" w:rsidR="00B87851" w:rsidRDefault="00B87851" w:rsidP="001850EC">
            <w:pPr>
              <w:jc w:val="center"/>
              <w:rPr>
                <w:rFonts w:ascii="Times New Roman" w:hAnsi="Times New Roman" w:cs="Times New Roman"/>
              </w:rPr>
            </w:pPr>
          </w:p>
          <w:p w14:paraId="66E78909" w14:textId="07AF82EB" w:rsidR="00B87851" w:rsidRDefault="00B87851" w:rsidP="0018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66" w:type="pct"/>
          </w:tcPr>
          <w:p w14:paraId="5B81182D" w14:textId="77777777" w:rsidR="00B87851" w:rsidRDefault="00B87851" w:rsidP="001850EC">
            <w:pPr>
              <w:jc w:val="center"/>
              <w:rPr>
                <w:rFonts w:ascii="Times New Roman" w:hAnsi="Times New Roman" w:cs="Times New Roman"/>
              </w:rPr>
            </w:pPr>
          </w:p>
          <w:p w14:paraId="0289647F" w14:textId="77777777" w:rsidR="00B87851" w:rsidRDefault="00B87851" w:rsidP="001850EC">
            <w:pPr>
              <w:jc w:val="center"/>
              <w:rPr>
                <w:rFonts w:ascii="Times New Roman" w:hAnsi="Times New Roman" w:cs="Times New Roman"/>
              </w:rPr>
            </w:pPr>
          </w:p>
          <w:p w14:paraId="6BE1100F" w14:textId="77777777" w:rsidR="00B87851" w:rsidRDefault="00B87851" w:rsidP="001850EC">
            <w:pPr>
              <w:jc w:val="center"/>
              <w:rPr>
                <w:rFonts w:ascii="Times New Roman" w:hAnsi="Times New Roman" w:cs="Times New Roman"/>
              </w:rPr>
            </w:pPr>
          </w:p>
          <w:p w14:paraId="34320AEF" w14:textId="77777777" w:rsidR="00B87851" w:rsidRDefault="00B87851" w:rsidP="001850EC">
            <w:pPr>
              <w:jc w:val="center"/>
              <w:rPr>
                <w:rFonts w:ascii="Times New Roman" w:hAnsi="Times New Roman" w:cs="Times New Roman"/>
              </w:rPr>
            </w:pPr>
          </w:p>
          <w:p w14:paraId="7EDA4A90" w14:textId="2EE770F3" w:rsidR="00B87851" w:rsidRDefault="00B87851" w:rsidP="0018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62" w:type="pct"/>
          </w:tcPr>
          <w:p w14:paraId="176B6B0E" w14:textId="77777777" w:rsidR="00B87851" w:rsidRDefault="00B87851" w:rsidP="001850EC">
            <w:pPr>
              <w:jc w:val="center"/>
              <w:rPr>
                <w:rFonts w:ascii="Times New Roman" w:hAnsi="Times New Roman" w:cs="Times New Roman"/>
              </w:rPr>
            </w:pPr>
          </w:p>
          <w:p w14:paraId="0EF6AB91" w14:textId="77777777" w:rsidR="00B87851" w:rsidRDefault="00B87851" w:rsidP="001850EC">
            <w:pPr>
              <w:jc w:val="center"/>
              <w:rPr>
                <w:rFonts w:ascii="Times New Roman" w:hAnsi="Times New Roman" w:cs="Times New Roman"/>
              </w:rPr>
            </w:pPr>
          </w:p>
          <w:p w14:paraId="282084FC" w14:textId="77777777" w:rsidR="00B87851" w:rsidRDefault="00B87851" w:rsidP="0018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B306</w:t>
            </w:r>
          </w:p>
        </w:tc>
      </w:tr>
    </w:tbl>
    <w:p w14:paraId="4613EE83" w14:textId="77777777" w:rsidR="004E684C" w:rsidRDefault="004E68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2"/>
        <w:gridCol w:w="904"/>
        <w:gridCol w:w="827"/>
        <w:gridCol w:w="814"/>
        <w:gridCol w:w="3913"/>
        <w:gridCol w:w="730"/>
        <w:gridCol w:w="880"/>
        <w:gridCol w:w="856"/>
      </w:tblGrid>
      <w:tr w:rsidR="004E684C" w:rsidRPr="00E82F84" w14:paraId="4172C3C2" w14:textId="77777777" w:rsidTr="00D23BCC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4BAE868" w14:textId="589F253D" w:rsidR="004E684C" w:rsidRPr="00E82F84" w:rsidRDefault="00B87851" w:rsidP="00D2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684C">
              <w:rPr>
                <w:rFonts w:ascii="Times New Roman" w:hAnsi="Times New Roman" w:cs="Times New Roman"/>
              </w:rPr>
              <w:t>.  To record the realization of previously anticipated and apportioned authority for programs subject to apportionment.</w:t>
            </w:r>
          </w:p>
        </w:tc>
      </w:tr>
      <w:tr w:rsidR="004E684C" w14:paraId="0BB1B021" w14:textId="77777777" w:rsidTr="00B87851">
        <w:trPr>
          <w:trHeight w:val="350"/>
        </w:trPr>
        <w:tc>
          <w:tcPr>
            <w:tcW w:w="1613" w:type="pct"/>
            <w:shd w:val="clear" w:color="auto" w:fill="D9D9D9" w:themeFill="background1" w:themeFillShade="D9"/>
          </w:tcPr>
          <w:p w14:paraId="6ACCCB8E" w14:textId="5E33C498" w:rsidR="004E684C" w:rsidRPr="008C5F15" w:rsidRDefault="004E3DCE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4E684C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43" w:type="pct"/>
            <w:shd w:val="clear" w:color="auto" w:fill="D9D9D9" w:themeFill="background1" w:themeFillShade="D9"/>
          </w:tcPr>
          <w:p w14:paraId="4DA9FDDF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0D7D3473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14:paraId="1751CA7D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85" w:type="pct"/>
            <w:shd w:val="clear" w:color="auto" w:fill="D9D9D9" w:themeFill="background1" w:themeFillShade="D9"/>
          </w:tcPr>
          <w:p w14:paraId="37D1E56B" w14:textId="76D9FBC9" w:rsidR="004E684C" w:rsidRPr="008C5F15" w:rsidRDefault="004E3DCE" w:rsidP="004E3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4E684C">
              <w:rPr>
                <w:rFonts w:ascii="Times New Roman" w:hAnsi="Times New Roman" w:cs="Times New Roman"/>
                <w:b/>
              </w:rPr>
              <w:t xml:space="preserve"> Agency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0A5B02B4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60837C25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14:paraId="2F3E7F98" w14:textId="77777777" w:rsidR="004E684C" w:rsidRPr="008C5F15" w:rsidRDefault="004E684C" w:rsidP="00D2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4E684C" w14:paraId="41E4955E" w14:textId="77777777" w:rsidTr="00B87851">
        <w:trPr>
          <w:trHeight w:hRule="exact" w:val="2800"/>
        </w:trPr>
        <w:tc>
          <w:tcPr>
            <w:tcW w:w="1613" w:type="pct"/>
          </w:tcPr>
          <w:p w14:paraId="0D3573CE" w14:textId="77777777" w:rsidR="004E3DCE" w:rsidRDefault="004E3DCE" w:rsidP="004E3D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6A84CF3" w14:textId="53302A0B" w:rsidR="004E3DCE" w:rsidRDefault="004E3DCE" w:rsidP="004E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459000 Apportionments – Anticipated </w:t>
            </w:r>
          </w:p>
          <w:p w14:paraId="119CD914" w14:textId="77777777" w:rsidR="004E3DCE" w:rsidRDefault="004E3DCE" w:rsidP="004E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Resources – Programs Subject to </w:t>
            </w:r>
          </w:p>
          <w:p w14:paraId="49407CBA" w14:textId="77777777" w:rsidR="004E3DCE" w:rsidRDefault="004E3DCE" w:rsidP="004E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Apportionment</w:t>
            </w:r>
          </w:p>
          <w:p w14:paraId="28099921" w14:textId="53910338" w:rsidR="004E3DCE" w:rsidRDefault="004E3DCE" w:rsidP="004E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461000 Allotments – Realized Resources</w:t>
            </w:r>
          </w:p>
          <w:p w14:paraId="13444482" w14:textId="7F8CB727" w:rsidR="004E3DCE" w:rsidRDefault="004E3DCE" w:rsidP="004E3D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D04E793" w14:textId="77777777" w:rsidR="004E3DCE" w:rsidRDefault="004E3DCE" w:rsidP="004E3D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CD6818A" w14:textId="0034BCA9" w:rsidR="004E684C" w:rsidRPr="00E03B72" w:rsidRDefault="004E3DCE" w:rsidP="004E3DC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43" w:type="pct"/>
          </w:tcPr>
          <w:p w14:paraId="4C34765B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3AD5834" w14:textId="5F979B6C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63278AB" w14:textId="640C1737" w:rsidR="004E3DCE" w:rsidRDefault="004E3DC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EE37392" w14:textId="4AE2D84C" w:rsidR="004E3DCE" w:rsidRDefault="004E3DCE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7C1D7FE1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2BFD566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46A6ADE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192A50E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1D30531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77B135A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37A22269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20EF141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24A4604" w14:textId="0C27EE74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2F37FA0" w14:textId="613F79CF" w:rsidR="004E3DCE" w:rsidRDefault="004E3DC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B30F6CE" w14:textId="62D18290" w:rsidR="004E3DCE" w:rsidRDefault="004E3DCE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266D0DE0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0BA1F1F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14:paraId="3F48AC72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20C767E" w14:textId="574019B2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5126A88A" w14:textId="7B7028C7" w:rsidR="004E3DCE" w:rsidRDefault="004E3DC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18D9431F" w14:textId="07B630CA" w:rsidR="004E3DCE" w:rsidRDefault="004E3DCE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A122</w:t>
            </w:r>
          </w:p>
          <w:p w14:paraId="132A9AE4" w14:textId="77777777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6484CB82" w14:textId="77777777" w:rsidR="004E684C" w:rsidRDefault="004E684C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EBD5B34" w14:textId="658BF306" w:rsidR="004E684C" w:rsidRDefault="004E3DCE" w:rsidP="00D2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4F719AD" w14:textId="5E88B9E5" w:rsidR="004E3DCE" w:rsidRDefault="004E3DCE" w:rsidP="00D23BCC">
            <w:pPr>
              <w:rPr>
                <w:rFonts w:ascii="Times New Roman" w:hAnsi="Times New Roman" w:cs="Times New Roman"/>
              </w:rPr>
            </w:pPr>
          </w:p>
          <w:p w14:paraId="3E50662D" w14:textId="108C5D1A" w:rsidR="004E3DCE" w:rsidRDefault="004E3DCE" w:rsidP="00D23BCC">
            <w:pPr>
              <w:rPr>
                <w:rFonts w:ascii="Times New Roman" w:hAnsi="Times New Roman" w:cs="Times New Roman"/>
              </w:rPr>
            </w:pPr>
          </w:p>
          <w:p w14:paraId="73DC7879" w14:textId="77777777" w:rsidR="004E3DCE" w:rsidRDefault="004E3DCE" w:rsidP="00D23BCC">
            <w:pPr>
              <w:rPr>
                <w:rFonts w:ascii="Times New Roman" w:hAnsi="Times New Roman" w:cs="Times New Roman"/>
              </w:rPr>
            </w:pPr>
          </w:p>
          <w:p w14:paraId="0160B622" w14:textId="77777777" w:rsidR="004E684C" w:rsidRDefault="004E684C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637DA77" w14:textId="77777777" w:rsidR="004E684C" w:rsidRDefault="004E684C" w:rsidP="00D23B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7C4F633" w14:textId="77777777" w:rsidR="004E684C" w:rsidRPr="00B834DB" w:rsidRDefault="004E684C" w:rsidP="00D2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264019E1" w14:textId="10A5EFB8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235C8AB8" w14:textId="1F58118C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7EA60396" w14:textId="6B5E6510" w:rsidR="004E684C" w:rsidRDefault="004E684C" w:rsidP="009D1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4304FF" w14:textId="6C529104" w:rsidR="004E684C" w:rsidRDefault="004E684C">
      <w:pPr>
        <w:rPr>
          <w:rFonts w:ascii="Times New Roman" w:hAnsi="Times New Roman" w:cs="Times New Roman"/>
          <w:sz w:val="28"/>
          <w:szCs w:val="28"/>
        </w:rPr>
      </w:pPr>
    </w:p>
    <w:p w14:paraId="369239FE" w14:textId="2EFF2249" w:rsidR="00B87851" w:rsidRDefault="00B87851">
      <w:pPr>
        <w:rPr>
          <w:rFonts w:ascii="Times New Roman" w:hAnsi="Times New Roman" w:cs="Times New Roman"/>
          <w:sz w:val="28"/>
          <w:szCs w:val="28"/>
        </w:rPr>
      </w:pPr>
    </w:p>
    <w:p w14:paraId="0CD31D78" w14:textId="78BE1807" w:rsidR="00B87851" w:rsidRDefault="00B87851">
      <w:pPr>
        <w:rPr>
          <w:rFonts w:ascii="Times New Roman" w:hAnsi="Times New Roman" w:cs="Times New Roman"/>
          <w:sz w:val="28"/>
          <w:szCs w:val="28"/>
        </w:rPr>
      </w:pPr>
    </w:p>
    <w:p w14:paraId="2FACB2B0" w14:textId="77777777" w:rsidR="00B87851" w:rsidRDefault="00B878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3"/>
        <w:gridCol w:w="843"/>
        <w:gridCol w:w="843"/>
        <w:gridCol w:w="706"/>
        <w:gridCol w:w="4029"/>
        <w:gridCol w:w="822"/>
        <w:gridCol w:w="827"/>
        <w:gridCol w:w="693"/>
      </w:tblGrid>
      <w:tr w:rsidR="00EE316A" w14:paraId="669CD7D7" w14:textId="77777777" w:rsidTr="00EE316A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40C87E2A" w14:textId="7D858C34" w:rsidR="00EE316A" w:rsidRPr="00EE316A" w:rsidRDefault="00B87851" w:rsidP="0080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E316A">
              <w:rPr>
                <w:rFonts w:ascii="Times New Roman" w:hAnsi="Times New Roman" w:cs="Times New Roman"/>
              </w:rPr>
              <w:t>. To record the delivery of goods or services and to accrue a liability</w:t>
            </w:r>
            <w:r w:rsidR="00B06C1B">
              <w:rPr>
                <w:rFonts w:ascii="Times New Roman" w:hAnsi="Times New Roman" w:cs="Times New Roman"/>
              </w:rPr>
              <w:t xml:space="preserve"> for the ordering agency</w:t>
            </w:r>
            <w:r w:rsidR="008029D3">
              <w:rPr>
                <w:rFonts w:ascii="Times New Roman" w:hAnsi="Times New Roman" w:cs="Times New Roman"/>
              </w:rPr>
              <w:t xml:space="preserve"> for the agency fee ($2,000 paid to the federal agency.)</w:t>
            </w:r>
            <w:r w:rsidR="00E75F25">
              <w:rPr>
                <w:rFonts w:ascii="Times New Roman" w:hAnsi="Times New Roman" w:cs="Times New Roman"/>
              </w:rPr>
              <w:t xml:space="preserve">  </w:t>
            </w:r>
            <w:r w:rsidR="00E75F25" w:rsidRPr="00E75F25">
              <w:rPr>
                <w:rFonts w:ascii="Times New Roman" w:hAnsi="Times New Roman" w:cs="Times New Roman"/>
                <w:b/>
              </w:rPr>
              <w:t>Note: This service fee is first recorded as an expense to facilitate governmentwide eliminations.</w:t>
            </w:r>
          </w:p>
        </w:tc>
      </w:tr>
      <w:tr w:rsidR="00B06C1B" w14:paraId="3AE4F49C" w14:textId="77777777" w:rsidTr="003C7042">
        <w:trPr>
          <w:trHeight w:val="350"/>
        </w:trPr>
        <w:tc>
          <w:tcPr>
            <w:tcW w:w="1675" w:type="pct"/>
            <w:shd w:val="clear" w:color="auto" w:fill="D9D9D9" w:themeFill="background1" w:themeFillShade="D9"/>
          </w:tcPr>
          <w:p w14:paraId="2A1130FE" w14:textId="09E813FA" w:rsidR="00EE316A" w:rsidRPr="008C5F15" w:rsidRDefault="007C792E" w:rsidP="00B23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7B223F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14:paraId="70914A9A" w14:textId="77777777" w:rsidR="00EE316A" w:rsidRPr="008C5F15" w:rsidRDefault="00730789" w:rsidP="00B23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14:paraId="10E7D6FB" w14:textId="77777777" w:rsidR="00EE316A" w:rsidRPr="008C5F15" w:rsidRDefault="00730789" w:rsidP="00B23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14:paraId="292F175A" w14:textId="77777777" w:rsidR="00EE316A" w:rsidRPr="008C5F15" w:rsidRDefault="00EE316A" w:rsidP="00B23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29" w:type="pct"/>
            <w:shd w:val="clear" w:color="auto" w:fill="D9D9D9" w:themeFill="background1" w:themeFillShade="D9"/>
          </w:tcPr>
          <w:p w14:paraId="0E9FAC11" w14:textId="3B48FC09" w:rsidR="00EE316A" w:rsidRPr="008C5F15" w:rsidRDefault="007C792E" w:rsidP="00B23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7B223F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1E98CFE2" w14:textId="77777777" w:rsidR="00EE316A" w:rsidRPr="008C5F15" w:rsidRDefault="00730789" w:rsidP="00B23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676BE46B" w14:textId="77777777" w:rsidR="00EE316A" w:rsidRPr="008C5F15" w:rsidRDefault="00730789" w:rsidP="00B23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63" w:type="pct"/>
            <w:shd w:val="clear" w:color="auto" w:fill="D9D9D9" w:themeFill="background1" w:themeFillShade="D9"/>
          </w:tcPr>
          <w:p w14:paraId="3126DC7A" w14:textId="77777777" w:rsidR="00EE316A" w:rsidRPr="008C5F15" w:rsidRDefault="00EE316A" w:rsidP="00B23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B06C1B" w14:paraId="1545E4E7" w14:textId="77777777" w:rsidTr="008029D3">
        <w:trPr>
          <w:trHeight w:hRule="exact" w:val="3232"/>
        </w:trPr>
        <w:tc>
          <w:tcPr>
            <w:tcW w:w="1675" w:type="pct"/>
          </w:tcPr>
          <w:p w14:paraId="76DDE03A" w14:textId="77777777" w:rsidR="007C792E" w:rsidRDefault="007C792E" w:rsidP="007C79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8EFF939" w14:textId="6C1B0F6B" w:rsidR="007C792E" w:rsidRDefault="007C792E" w:rsidP="007C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425100 Reimbursements and Other Income Earned - Receivable</w:t>
            </w:r>
          </w:p>
          <w:p w14:paraId="6938C5C3" w14:textId="28A169CA" w:rsidR="007C792E" w:rsidRDefault="007C792E" w:rsidP="007C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422100 Unfilled Customer Orders     </w:t>
            </w:r>
          </w:p>
          <w:p w14:paraId="4207C3AC" w14:textId="77777777" w:rsidR="007C792E" w:rsidRDefault="007C792E" w:rsidP="007C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Without Advance</w:t>
            </w:r>
          </w:p>
          <w:p w14:paraId="3EEA84A9" w14:textId="77777777" w:rsidR="007C792E" w:rsidRDefault="007C792E" w:rsidP="007C79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5F025CE" w14:textId="77777777" w:rsidR="007C792E" w:rsidRDefault="007C792E" w:rsidP="007C79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8E72495" w14:textId="3D34433E" w:rsidR="007C792E" w:rsidRDefault="007C792E" w:rsidP="007C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131000 (F) Accounts Receivable (RC 22)</w:t>
            </w:r>
          </w:p>
          <w:p w14:paraId="46732C50" w14:textId="77777777" w:rsidR="007C792E" w:rsidRDefault="007C792E" w:rsidP="007C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520000 (F) Revenue From Services </w:t>
            </w:r>
          </w:p>
          <w:p w14:paraId="2D1FC917" w14:textId="4B77DE24" w:rsidR="00646E4A" w:rsidRPr="0094321A" w:rsidRDefault="007C792E" w:rsidP="007C792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Provided  (RC 24)</w:t>
            </w:r>
          </w:p>
        </w:tc>
        <w:tc>
          <w:tcPr>
            <w:tcW w:w="320" w:type="pct"/>
          </w:tcPr>
          <w:p w14:paraId="1912F11F" w14:textId="77777777" w:rsidR="009E3971" w:rsidRDefault="009E3971" w:rsidP="009D1708">
            <w:pPr>
              <w:jc w:val="right"/>
              <w:rPr>
                <w:rFonts w:ascii="Times New Roman" w:hAnsi="Times New Roman" w:cs="Times New Roman"/>
              </w:rPr>
            </w:pPr>
          </w:p>
          <w:p w14:paraId="7F5A9090" w14:textId="77777777" w:rsidR="007C792E" w:rsidRDefault="007C792E" w:rsidP="009D1708">
            <w:pPr>
              <w:jc w:val="right"/>
              <w:rPr>
                <w:rFonts w:ascii="Times New Roman" w:hAnsi="Times New Roman" w:cs="Times New Roman"/>
              </w:rPr>
            </w:pPr>
          </w:p>
          <w:p w14:paraId="24757F7B" w14:textId="77777777" w:rsidR="007C792E" w:rsidRDefault="007C792E" w:rsidP="007C7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4AA85126" w14:textId="77777777" w:rsidR="007C792E" w:rsidRDefault="007C792E" w:rsidP="007C792E">
            <w:pPr>
              <w:jc w:val="center"/>
              <w:rPr>
                <w:rFonts w:ascii="Times New Roman" w:hAnsi="Times New Roman" w:cs="Times New Roman"/>
              </w:rPr>
            </w:pPr>
          </w:p>
          <w:p w14:paraId="363DF2E0" w14:textId="77777777" w:rsidR="007C792E" w:rsidRDefault="007C792E" w:rsidP="007C792E">
            <w:pPr>
              <w:jc w:val="center"/>
              <w:rPr>
                <w:rFonts w:ascii="Times New Roman" w:hAnsi="Times New Roman" w:cs="Times New Roman"/>
              </w:rPr>
            </w:pPr>
          </w:p>
          <w:p w14:paraId="019B4D93" w14:textId="77777777" w:rsidR="007C792E" w:rsidRDefault="007C792E" w:rsidP="007C792E">
            <w:pPr>
              <w:jc w:val="center"/>
              <w:rPr>
                <w:rFonts w:ascii="Times New Roman" w:hAnsi="Times New Roman" w:cs="Times New Roman"/>
              </w:rPr>
            </w:pPr>
          </w:p>
          <w:p w14:paraId="3DFBBDD8" w14:textId="60CC21C9" w:rsidR="007C792E" w:rsidRDefault="007C792E" w:rsidP="007C792E">
            <w:pPr>
              <w:jc w:val="center"/>
              <w:rPr>
                <w:rFonts w:ascii="Times New Roman" w:hAnsi="Times New Roman" w:cs="Times New Roman"/>
              </w:rPr>
            </w:pPr>
          </w:p>
          <w:p w14:paraId="68DD9430" w14:textId="7DAEDF35" w:rsidR="007C792E" w:rsidRDefault="007C792E" w:rsidP="007C79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320" w:type="pct"/>
          </w:tcPr>
          <w:p w14:paraId="5901AA03" w14:textId="77777777" w:rsidR="009E3971" w:rsidRDefault="009E3971" w:rsidP="009D1708">
            <w:pPr>
              <w:jc w:val="right"/>
              <w:rPr>
                <w:rFonts w:ascii="Times New Roman" w:hAnsi="Times New Roman" w:cs="Times New Roman"/>
              </w:rPr>
            </w:pPr>
          </w:p>
          <w:p w14:paraId="6D6EC772" w14:textId="77777777" w:rsidR="007C792E" w:rsidRDefault="007C792E" w:rsidP="009D1708">
            <w:pPr>
              <w:jc w:val="right"/>
              <w:rPr>
                <w:rFonts w:ascii="Times New Roman" w:hAnsi="Times New Roman" w:cs="Times New Roman"/>
              </w:rPr>
            </w:pPr>
          </w:p>
          <w:p w14:paraId="38F962F7" w14:textId="77777777" w:rsidR="007C792E" w:rsidRDefault="007C792E" w:rsidP="009D1708">
            <w:pPr>
              <w:jc w:val="right"/>
              <w:rPr>
                <w:rFonts w:ascii="Times New Roman" w:hAnsi="Times New Roman" w:cs="Times New Roman"/>
              </w:rPr>
            </w:pPr>
          </w:p>
          <w:p w14:paraId="381A2EA2" w14:textId="77777777" w:rsidR="007C792E" w:rsidRDefault="007C792E" w:rsidP="009D1708">
            <w:pPr>
              <w:jc w:val="right"/>
              <w:rPr>
                <w:rFonts w:ascii="Times New Roman" w:hAnsi="Times New Roman" w:cs="Times New Roman"/>
              </w:rPr>
            </w:pPr>
          </w:p>
          <w:p w14:paraId="338D2147" w14:textId="77777777" w:rsidR="007C792E" w:rsidRDefault="007C792E" w:rsidP="007C7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48427BAE" w14:textId="77777777" w:rsidR="007C792E" w:rsidRDefault="007C792E" w:rsidP="007C792E">
            <w:pPr>
              <w:jc w:val="center"/>
              <w:rPr>
                <w:rFonts w:ascii="Times New Roman" w:hAnsi="Times New Roman" w:cs="Times New Roman"/>
              </w:rPr>
            </w:pPr>
          </w:p>
          <w:p w14:paraId="398FA8B7" w14:textId="77777777" w:rsidR="007C792E" w:rsidRDefault="007C792E" w:rsidP="007C792E">
            <w:pPr>
              <w:jc w:val="center"/>
              <w:rPr>
                <w:rFonts w:ascii="Times New Roman" w:hAnsi="Times New Roman" w:cs="Times New Roman"/>
              </w:rPr>
            </w:pPr>
          </w:p>
          <w:p w14:paraId="57483A8A" w14:textId="77777777" w:rsidR="007C792E" w:rsidRDefault="007C792E" w:rsidP="007C792E">
            <w:pPr>
              <w:jc w:val="center"/>
              <w:rPr>
                <w:rFonts w:ascii="Times New Roman" w:hAnsi="Times New Roman" w:cs="Times New Roman"/>
              </w:rPr>
            </w:pPr>
          </w:p>
          <w:p w14:paraId="08FA939B" w14:textId="77777777" w:rsidR="007C792E" w:rsidRDefault="007C792E" w:rsidP="007C792E">
            <w:pPr>
              <w:jc w:val="center"/>
              <w:rPr>
                <w:rFonts w:ascii="Times New Roman" w:hAnsi="Times New Roman" w:cs="Times New Roman"/>
              </w:rPr>
            </w:pPr>
          </w:p>
          <w:p w14:paraId="73830DDE" w14:textId="0FFD6220" w:rsidR="007C792E" w:rsidRDefault="007C792E" w:rsidP="007C79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268" w:type="pct"/>
          </w:tcPr>
          <w:p w14:paraId="09F69548" w14:textId="77777777" w:rsidR="009E3971" w:rsidRDefault="009E3971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C7E3AE4" w14:textId="77777777" w:rsidR="007C792E" w:rsidRDefault="007C792E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D051D0B" w14:textId="31E3643A" w:rsidR="007C792E" w:rsidRDefault="007C792E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A714</w:t>
            </w:r>
          </w:p>
        </w:tc>
        <w:tc>
          <w:tcPr>
            <w:tcW w:w="1529" w:type="pct"/>
          </w:tcPr>
          <w:p w14:paraId="6167B866" w14:textId="77777777" w:rsidR="00872690" w:rsidRDefault="00872690" w:rsidP="00872690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E7AD47A" w14:textId="13AF6D76" w:rsidR="00AE4FF4" w:rsidRDefault="00AE4FF4" w:rsidP="00872690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8726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87269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Undelivered Orders – Obligations, Unpaid</w:t>
            </w:r>
          </w:p>
          <w:p w14:paraId="48879B56" w14:textId="77777777" w:rsidR="001C5EB3" w:rsidRDefault="00872690" w:rsidP="00872690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490100 Delivered Orders – </w:t>
            </w:r>
            <w:r w:rsidR="001C5EB3">
              <w:rPr>
                <w:rFonts w:ascii="Times New Roman" w:hAnsi="Times New Roman" w:cs="Times New Roman"/>
              </w:rPr>
              <w:t xml:space="preserve">Obligations, </w:t>
            </w:r>
          </w:p>
          <w:p w14:paraId="78110578" w14:textId="2073EF5C" w:rsidR="00872690" w:rsidRDefault="001C5EB3" w:rsidP="00872690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Unpaid</w:t>
            </w:r>
            <w:r w:rsidR="00872690">
              <w:rPr>
                <w:rFonts w:ascii="Times New Roman" w:hAnsi="Times New Roman" w:cs="Times New Roman"/>
              </w:rPr>
              <w:t xml:space="preserve">  </w:t>
            </w:r>
          </w:p>
          <w:p w14:paraId="400BD4AA" w14:textId="73BC7C0F" w:rsidR="00872690" w:rsidRPr="00E6139E" w:rsidRDefault="008029D3" w:rsidP="00872690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58606390" w14:textId="77777777" w:rsidR="00872690" w:rsidRDefault="00872690" w:rsidP="00872690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D880E1" w14:textId="77777777" w:rsidR="00872690" w:rsidRDefault="00872690" w:rsidP="00872690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347CF0B" w14:textId="60112410" w:rsidR="00872690" w:rsidRDefault="00997F10" w:rsidP="00872690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610000 (F) </w:t>
            </w:r>
            <w:r w:rsidR="00872690">
              <w:rPr>
                <w:rFonts w:ascii="Times New Roman" w:hAnsi="Times New Roman" w:cs="Times New Roman"/>
              </w:rPr>
              <w:t xml:space="preserve">Operating Expenses/Program Costs (RC 24)                                                              </w:t>
            </w:r>
          </w:p>
          <w:p w14:paraId="74DE9862" w14:textId="73DACCEF" w:rsidR="00872690" w:rsidRDefault="00872690" w:rsidP="00872690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211000 (F) Accounts Payable (RC 22)</w:t>
            </w:r>
          </w:p>
          <w:p w14:paraId="75FFD120" w14:textId="5A8AD50E" w:rsidR="006E3521" w:rsidRPr="00B834DB" w:rsidRDefault="008029D3" w:rsidP="00872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2" w:type="pct"/>
          </w:tcPr>
          <w:p w14:paraId="5CB55F1C" w14:textId="68464FD0" w:rsidR="009E3971" w:rsidRDefault="009E3971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C70CFB4" w14:textId="77777777" w:rsidR="00C043F9" w:rsidRDefault="00C043F9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2AB32184" w14:textId="6132BE87" w:rsidR="00872690" w:rsidRDefault="00872690" w:rsidP="008726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351991FB" w14:textId="77777777" w:rsidR="00872690" w:rsidRDefault="00872690" w:rsidP="00872690">
            <w:pPr>
              <w:jc w:val="right"/>
              <w:rPr>
                <w:rFonts w:ascii="Times New Roman" w:hAnsi="Times New Roman" w:cs="Times New Roman"/>
              </w:rPr>
            </w:pPr>
          </w:p>
          <w:p w14:paraId="31021989" w14:textId="77777777" w:rsidR="00872690" w:rsidRDefault="00872690" w:rsidP="00872690">
            <w:pPr>
              <w:jc w:val="right"/>
              <w:rPr>
                <w:rFonts w:ascii="Times New Roman" w:hAnsi="Times New Roman" w:cs="Times New Roman"/>
              </w:rPr>
            </w:pPr>
          </w:p>
          <w:p w14:paraId="389A5DF5" w14:textId="77777777" w:rsidR="00872690" w:rsidRDefault="00872690" w:rsidP="00872690">
            <w:pPr>
              <w:spacing w:after="120" w:line="240" w:lineRule="exact"/>
              <w:jc w:val="right"/>
              <w:rPr>
                <w:rFonts w:ascii="Times New Roman" w:hAnsi="Times New Roman" w:cs="Times New Roman"/>
              </w:rPr>
            </w:pPr>
          </w:p>
          <w:p w14:paraId="15135AE5" w14:textId="77777777" w:rsidR="00872690" w:rsidRDefault="00872690" w:rsidP="00872690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  <w:p w14:paraId="2292C355" w14:textId="77777777" w:rsidR="00872690" w:rsidRDefault="00872690" w:rsidP="00872690">
            <w:pPr>
              <w:spacing w:after="240" w:line="20" w:lineRule="exact"/>
              <w:jc w:val="right"/>
              <w:rPr>
                <w:rFonts w:ascii="Times New Roman" w:hAnsi="Times New Roman" w:cs="Times New Roman"/>
              </w:rPr>
            </w:pPr>
          </w:p>
          <w:p w14:paraId="735C59EF" w14:textId="7E27497F" w:rsidR="00872690" w:rsidRDefault="00872690" w:rsidP="008029D3">
            <w:pPr>
              <w:jc w:val="center"/>
              <w:rPr>
                <w:rFonts w:ascii="Times New Roman" w:hAnsi="Times New Roman" w:cs="Times New Roman"/>
              </w:rPr>
            </w:pPr>
          </w:p>
          <w:p w14:paraId="2A869C83" w14:textId="21370060" w:rsidR="00872690" w:rsidRDefault="00872690" w:rsidP="00872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2,000</w:t>
            </w:r>
          </w:p>
        </w:tc>
        <w:tc>
          <w:tcPr>
            <w:tcW w:w="314" w:type="pct"/>
          </w:tcPr>
          <w:p w14:paraId="33E84759" w14:textId="77777777" w:rsidR="009E3971" w:rsidRDefault="009E3971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0A3ABEFD" w14:textId="43C3E47E" w:rsidR="00872690" w:rsidRDefault="00872690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4D2192C2" w14:textId="1C296C1D" w:rsidR="00872690" w:rsidRDefault="00872690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7C254DB4" w14:textId="77777777" w:rsidR="008029D3" w:rsidRDefault="008029D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C851E6C" w14:textId="45980A0B" w:rsidR="00872690" w:rsidRDefault="00872690" w:rsidP="008726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49ED1703" w14:textId="77777777" w:rsidR="00872690" w:rsidRDefault="00872690" w:rsidP="00872690">
            <w:pPr>
              <w:jc w:val="right"/>
              <w:rPr>
                <w:rFonts w:ascii="Times New Roman" w:hAnsi="Times New Roman" w:cs="Times New Roman"/>
              </w:rPr>
            </w:pPr>
          </w:p>
          <w:p w14:paraId="279898A5" w14:textId="77777777" w:rsidR="00872690" w:rsidRDefault="00872690" w:rsidP="00872690">
            <w:pPr>
              <w:jc w:val="right"/>
              <w:rPr>
                <w:rFonts w:ascii="Times New Roman" w:hAnsi="Times New Roman" w:cs="Times New Roman"/>
              </w:rPr>
            </w:pPr>
          </w:p>
          <w:p w14:paraId="2424C184" w14:textId="77777777" w:rsidR="00872690" w:rsidRDefault="00872690" w:rsidP="00872690">
            <w:pPr>
              <w:jc w:val="right"/>
              <w:rPr>
                <w:rFonts w:ascii="Times New Roman" w:hAnsi="Times New Roman" w:cs="Times New Roman"/>
              </w:rPr>
            </w:pPr>
          </w:p>
          <w:p w14:paraId="3120BB0C" w14:textId="77777777" w:rsidR="00872690" w:rsidRDefault="00872690" w:rsidP="008C674F">
            <w:pPr>
              <w:jc w:val="right"/>
              <w:rPr>
                <w:rFonts w:ascii="Times New Roman" w:hAnsi="Times New Roman" w:cs="Times New Roman"/>
              </w:rPr>
            </w:pPr>
          </w:p>
          <w:p w14:paraId="4FB489E2" w14:textId="77777777" w:rsidR="00872690" w:rsidRDefault="00872690" w:rsidP="004B40B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14:paraId="0148E36E" w14:textId="77777777" w:rsidR="00872690" w:rsidRDefault="00872690" w:rsidP="008726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1958B0BC" w14:textId="603A5F38" w:rsidR="00872690" w:rsidRDefault="00872690" w:rsidP="0080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</w:tcPr>
          <w:p w14:paraId="78698E29" w14:textId="02709277" w:rsidR="009E3971" w:rsidRDefault="009E3971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33AF8093" w14:textId="77777777" w:rsidR="008029D3" w:rsidRDefault="008029D3" w:rsidP="009D1708">
            <w:pPr>
              <w:jc w:val="center"/>
              <w:rPr>
                <w:rFonts w:ascii="Times New Roman" w:hAnsi="Times New Roman" w:cs="Times New Roman"/>
              </w:rPr>
            </w:pPr>
          </w:p>
          <w:p w14:paraId="6F1F0D16" w14:textId="63563E0D" w:rsidR="00872690" w:rsidRDefault="008C674F" w:rsidP="009D1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B402</w:t>
            </w:r>
          </w:p>
        </w:tc>
      </w:tr>
    </w:tbl>
    <w:p w14:paraId="356B3894" w14:textId="481B9CB7" w:rsidR="00117368" w:rsidRDefault="00117368">
      <w:pPr>
        <w:rPr>
          <w:rFonts w:ascii="Times New Roman" w:hAnsi="Times New Roman" w:cs="Times New Roman"/>
          <w:sz w:val="28"/>
          <w:szCs w:val="28"/>
        </w:rPr>
      </w:pPr>
    </w:p>
    <w:p w14:paraId="6657E5CE" w14:textId="77777777" w:rsidR="003C7042" w:rsidRDefault="003C70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3"/>
        <w:gridCol w:w="843"/>
        <w:gridCol w:w="843"/>
        <w:gridCol w:w="706"/>
        <w:gridCol w:w="4029"/>
        <w:gridCol w:w="822"/>
        <w:gridCol w:w="827"/>
        <w:gridCol w:w="693"/>
      </w:tblGrid>
      <w:tr w:rsidR="008029D3" w14:paraId="67E5538D" w14:textId="77777777" w:rsidTr="008C674F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4AD1A64A" w14:textId="146D31B9" w:rsidR="008029D3" w:rsidRPr="00EE316A" w:rsidRDefault="00B87851" w:rsidP="0080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029D3">
              <w:rPr>
                <w:rFonts w:ascii="Times New Roman" w:hAnsi="Times New Roman" w:cs="Times New Roman"/>
              </w:rPr>
              <w:t>. To record the delivery of goods or services and to accrue a liability for the ordering agency for the equipment ($10,000 to the non-federal vendor.)</w:t>
            </w:r>
          </w:p>
        </w:tc>
      </w:tr>
      <w:tr w:rsidR="008029D3" w14:paraId="64AED92C" w14:textId="77777777" w:rsidTr="008C674F">
        <w:trPr>
          <w:trHeight w:val="350"/>
        </w:trPr>
        <w:tc>
          <w:tcPr>
            <w:tcW w:w="1675" w:type="pct"/>
            <w:shd w:val="clear" w:color="auto" w:fill="D9D9D9" w:themeFill="background1" w:themeFillShade="D9"/>
          </w:tcPr>
          <w:p w14:paraId="63C32CED" w14:textId="77777777" w:rsidR="008029D3" w:rsidRPr="008C5F15" w:rsidRDefault="008029D3" w:rsidP="008C6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Performing Agency 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14:paraId="519F5EBB" w14:textId="77777777" w:rsidR="008029D3" w:rsidRPr="008C5F15" w:rsidRDefault="008029D3" w:rsidP="008C6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14:paraId="6A021595" w14:textId="77777777" w:rsidR="008029D3" w:rsidRPr="008C5F15" w:rsidRDefault="008029D3" w:rsidP="008C6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14:paraId="6D02D350" w14:textId="77777777" w:rsidR="008029D3" w:rsidRPr="008C5F15" w:rsidRDefault="008029D3" w:rsidP="008C6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29" w:type="pct"/>
            <w:shd w:val="clear" w:color="auto" w:fill="D9D9D9" w:themeFill="background1" w:themeFillShade="D9"/>
          </w:tcPr>
          <w:p w14:paraId="20718A44" w14:textId="77777777" w:rsidR="008029D3" w:rsidRPr="008C5F15" w:rsidRDefault="008029D3" w:rsidP="008C6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Ordering Agency 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3ED22340" w14:textId="77777777" w:rsidR="008029D3" w:rsidRPr="008C5F15" w:rsidRDefault="008029D3" w:rsidP="008C6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1E9F3235" w14:textId="77777777" w:rsidR="008029D3" w:rsidRPr="008C5F15" w:rsidRDefault="008029D3" w:rsidP="008C6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63" w:type="pct"/>
            <w:shd w:val="clear" w:color="auto" w:fill="D9D9D9" w:themeFill="background1" w:themeFillShade="D9"/>
          </w:tcPr>
          <w:p w14:paraId="5C55DA91" w14:textId="77777777" w:rsidR="008029D3" w:rsidRPr="008C5F15" w:rsidRDefault="008029D3" w:rsidP="008C6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8029D3" w14:paraId="69705373" w14:textId="77777777" w:rsidTr="009052C3">
        <w:trPr>
          <w:trHeight w:hRule="exact" w:val="2467"/>
        </w:trPr>
        <w:tc>
          <w:tcPr>
            <w:tcW w:w="1675" w:type="pct"/>
          </w:tcPr>
          <w:p w14:paraId="22CE476D" w14:textId="77777777" w:rsidR="008029D3" w:rsidRDefault="008029D3" w:rsidP="008C67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A21C0E9" w14:textId="4F47051C" w:rsidR="008029D3" w:rsidRPr="008D79E0" w:rsidRDefault="008029D3" w:rsidP="008C674F">
            <w:pPr>
              <w:rPr>
                <w:rFonts w:ascii="Times New Roman" w:hAnsi="Times New Roman" w:cs="Times New Roman"/>
              </w:rPr>
            </w:pPr>
            <w:r w:rsidRPr="008D79E0">
              <w:rPr>
                <w:rFonts w:ascii="Times New Roman" w:hAnsi="Times New Roman" w:cs="Times New Roman"/>
              </w:rPr>
              <w:t>None</w:t>
            </w:r>
          </w:p>
          <w:p w14:paraId="729BD78A" w14:textId="7BC1AB5C" w:rsidR="008029D3" w:rsidRDefault="008029D3" w:rsidP="008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7ED0B" w14:textId="15BB6F99" w:rsidR="008029D3" w:rsidRDefault="008029D3" w:rsidP="008C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510C1" w14:textId="5BC42A97" w:rsidR="008029D3" w:rsidRDefault="008029D3" w:rsidP="008D79E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29199" w14:textId="77777777" w:rsidR="008029D3" w:rsidRDefault="008029D3" w:rsidP="008C67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CC98581" w14:textId="197FC4D5" w:rsidR="008029D3" w:rsidRPr="0094321A" w:rsidRDefault="008D79E0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20" w:type="pct"/>
          </w:tcPr>
          <w:p w14:paraId="12C3C3CC" w14:textId="6647642E" w:rsidR="008029D3" w:rsidRDefault="008029D3" w:rsidP="008C67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14:paraId="3E412B5A" w14:textId="6FF006F2" w:rsidR="008029D3" w:rsidRDefault="008029D3" w:rsidP="008C67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4E9D545" w14:textId="6C66E2B5" w:rsidR="008029D3" w:rsidRDefault="008029D3" w:rsidP="008C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pct"/>
          </w:tcPr>
          <w:p w14:paraId="79A7B62B" w14:textId="77777777" w:rsidR="008029D3" w:rsidRDefault="008029D3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204845C" w14:textId="14C96050" w:rsidR="008029D3" w:rsidRDefault="006039EC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</w:t>
            </w:r>
            <w:r w:rsidR="008029D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Undelivered Orders –</w:t>
            </w:r>
          </w:p>
          <w:p w14:paraId="0C80A4B3" w14:textId="4B7791F6" w:rsidR="006039EC" w:rsidRDefault="006039EC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Obligations, Unpaid</w:t>
            </w:r>
          </w:p>
          <w:p w14:paraId="04D826B5" w14:textId="77777777" w:rsidR="001C5EB3" w:rsidRDefault="008029D3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490100 Delivered Orders – Obligations, </w:t>
            </w:r>
          </w:p>
          <w:p w14:paraId="72569742" w14:textId="55D5295C" w:rsidR="008029D3" w:rsidRDefault="001C5EB3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029D3">
              <w:rPr>
                <w:rFonts w:ascii="Times New Roman" w:hAnsi="Times New Roman" w:cs="Times New Roman"/>
              </w:rPr>
              <w:t xml:space="preserve">Unpaid   </w:t>
            </w:r>
          </w:p>
          <w:p w14:paraId="7EF5B702" w14:textId="77777777" w:rsidR="008029D3" w:rsidRPr="00E6139E" w:rsidRDefault="008029D3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084947BB" w14:textId="77777777" w:rsidR="008029D3" w:rsidRDefault="008029D3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E51750C" w14:textId="7CC75113" w:rsidR="008029D3" w:rsidRDefault="00AE44A5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175000</w:t>
            </w:r>
            <w:r w:rsidR="008029D3">
              <w:rPr>
                <w:rFonts w:ascii="Times New Roman" w:hAnsi="Times New Roman" w:cs="Times New Roman"/>
              </w:rPr>
              <w:t xml:space="preserve"> (N) </w:t>
            </w:r>
            <w:r>
              <w:rPr>
                <w:rFonts w:ascii="Times New Roman" w:hAnsi="Times New Roman" w:cs="Times New Roman"/>
              </w:rPr>
              <w:t>Equipment</w:t>
            </w:r>
            <w:r w:rsidR="008029D3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  <w:p w14:paraId="16043C55" w14:textId="521A8CD9" w:rsidR="008029D3" w:rsidRDefault="008029D3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211</w:t>
            </w:r>
            <w:r w:rsidR="00E75F25">
              <w:rPr>
                <w:rFonts w:ascii="Times New Roman" w:hAnsi="Times New Roman" w:cs="Times New Roman"/>
              </w:rPr>
              <w:t xml:space="preserve">000 (N) Accounts Payable </w:t>
            </w:r>
          </w:p>
          <w:p w14:paraId="3B8B3CCE" w14:textId="77777777" w:rsidR="008029D3" w:rsidRPr="00B834DB" w:rsidRDefault="008029D3" w:rsidP="008C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2" w:type="pct"/>
          </w:tcPr>
          <w:p w14:paraId="67A87FF4" w14:textId="447FF65D" w:rsidR="008029D3" w:rsidRDefault="008029D3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7C1B1D0E" w14:textId="77777777" w:rsidR="006039EC" w:rsidRDefault="006039EC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5DD76298" w14:textId="124FBD04" w:rsidR="008029D3" w:rsidRDefault="008029D3" w:rsidP="008C67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2AEE3E35" w14:textId="77777777" w:rsidR="008029D3" w:rsidRDefault="008029D3" w:rsidP="008C674F">
            <w:pPr>
              <w:jc w:val="right"/>
              <w:rPr>
                <w:rFonts w:ascii="Times New Roman" w:hAnsi="Times New Roman" w:cs="Times New Roman"/>
              </w:rPr>
            </w:pPr>
          </w:p>
          <w:p w14:paraId="10D53AB1" w14:textId="77777777" w:rsidR="008029D3" w:rsidRDefault="008029D3" w:rsidP="008C674F">
            <w:pPr>
              <w:jc w:val="right"/>
              <w:rPr>
                <w:rFonts w:ascii="Times New Roman" w:hAnsi="Times New Roman" w:cs="Times New Roman"/>
              </w:rPr>
            </w:pPr>
          </w:p>
          <w:p w14:paraId="5F395E0F" w14:textId="77777777" w:rsidR="008029D3" w:rsidRDefault="008029D3" w:rsidP="000B6F07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  <w:p w14:paraId="36DA4369" w14:textId="77777777" w:rsidR="008029D3" w:rsidRDefault="008029D3" w:rsidP="008C674F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  <w:p w14:paraId="41458333" w14:textId="61CE8BD8" w:rsidR="008029D3" w:rsidRDefault="008029D3" w:rsidP="008C6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14" w:type="pct"/>
          </w:tcPr>
          <w:p w14:paraId="22C70569" w14:textId="77777777" w:rsidR="008029D3" w:rsidRDefault="008029D3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4827445E" w14:textId="77777777" w:rsidR="008029D3" w:rsidRDefault="008029D3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52BD5B3F" w14:textId="75E4A863" w:rsidR="008029D3" w:rsidRDefault="008029D3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601CDBD8" w14:textId="77777777" w:rsidR="000B6F07" w:rsidRDefault="000B6F07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456260D8" w14:textId="43768F71" w:rsidR="008029D3" w:rsidRDefault="008029D3" w:rsidP="008C67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6A2A19F4" w14:textId="77777777" w:rsidR="008029D3" w:rsidRDefault="008029D3" w:rsidP="008C674F">
            <w:pPr>
              <w:jc w:val="right"/>
              <w:rPr>
                <w:rFonts w:ascii="Times New Roman" w:hAnsi="Times New Roman" w:cs="Times New Roman"/>
              </w:rPr>
            </w:pPr>
          </w:p>
          <w:p w14:paraId="6C329D86" w14:textId="77777777" w:rsidR="008029D3" w:rsidRDefault="008029D3" w:rsidP="008C674F">
            <w:pPr>
              <w:jc w:val="right"/>
              <w:rPr>
                <w:rFonts w:ascii="Times New Roman" w:hAnsi="Times New Roman" w:cs="Times New Roman"/>
              </w:rPr>
            </w:pPr>
          </w:p>
          <w:p w14:paraId="7CD4FB65" w14:textId="77777777" w:rsidR="00BE2959" w:rsidRDefault="00BE2959" w:rsidP="008C674F">
            <w:pPr>
              <w:jc w:val="right"/>
              <w:rPr>
                <w:rFonts w:ascii="Times New Roman" w:hAnsi="Times New Roman" w:cs="Times New Roman"/>
              </w:rPr>
            </w:pPr>
          </w:p>
          <w:p w14:paraId="4BF383D8" w14:textId="7EAF60C9" w:rsidR="008029D3" w:rsidRDefault="008029D3" w:rsidP="008C67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5815D573" w14:textId="77777777" w:rsidR="008029D3" w:rsidRDefault="008029D3" w:rsidP="008C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</w:tcPr>
          <w:p w14:paraId="58AA90C4" w14:textId="77777777" w:rsidR="008029D3" w:rsidRDefault="008029D3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22808FF0" w14:textId="77777777" w:rsidR="008029D3" w:rsidRDefault="008029D3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391EB0C5" w14:textId="77777777" w:rsidR="008029D3" w:rsidRDefault="008029D3" w:rsidP="008C6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B406</w:t>
            </w:r>
          </w:p>
        </w:tc>
      </w:tr>
    </w:tbl>
    <w:p w14:paraId="455C60FD" w14:textId="36526E60" w:rsidR="008029D3" w:rsidRDefault="008029D3" w:rsidP="00FD22A0">
      <w:pPr>
        <w:rPr>
          <w:rFonts w:ascii="Times New Roman" w:hAnsi="Times New Roman" w:cs="Times New Roman"/>
        </w:rPr>
      </w:pPr>
    </w:p>
    <w:p w14:paraId="136138F0" w14:textId="77777777" w:rsidR="00B87851" w:rsidRDefault="00B87851" w:rsidP="00FD22A0">
      <w:pPr>
        <w:rPr>
          <w:rFonts w:ascii="Times New Roman" w:hAnsi="Times New Roman" w:cs="Times New Roman"/>
        </w:rPr>
      </w:pPr>
    </w:p>
    <w:p w14:paraId="710B128E" w14:textId="5EAFA801" w:rsidR="00FD22A0" w:rsidRDefault="00FD22A0" w:rsidP="00FD2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funded by direct appropriations, also post: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33"/>
        <w:gridCol w:w="935"/>
        <w:gridCol w:w="1080"/>
        <w:gridCol w:w="899"/>
        <w:gridCol w:w="3832"/>
        <w:gridCol w:w="822"/>
        <w:gridCol w:w="827"/>
        <w:gridCol w:w="748"/>
      </w:tblGrid>
      <w:tr w:rsidR="0066706D" w14:paraId="733136DA" w14:textId="77777777" w:rsidTr="0066706D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5331172" w14:textId="6BE4E3F9" w:rsidR="0066706D" w:rsidRPr="0066706D" w:rsidRDefault="00B87851" w:rsidP="0066706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6706D">
              <w:rPr>
                <w:rFonts w:ascii="Times New Roman" w:hAnsi="Times New Roman" w:cs="Times New Roman"/>
              </w:rPr>
              <w:t xml:space="preserve">. To record appropriations used this fiscal year. </w:t>
            </w:r>
          </w:p>
        </w:tc>
      </w:tr>
      <w:tr w:rsidR="0066706D" w14:paraId="7B46FD92" w14:textId="77777777" w:rsidTr="004476B1">
        <w:trPr>
          <w:trHeight w:val="305"/>
        </w:trPr>
        <w:tc>
          <w:tcPr>
            <w:tcW w:w="1530" w:type="pct"/>
            <w:shd w:val="clear" w:color="auto" w:fill="D9D9D9" w:themeFill="background1" w:themeFillShade="D9"/>
          </w:tcPr>
          <w:p w14:paraId="42122D60" w14:textId="0A3EA568" w:rsidR="0066706D" w:rsidRPr="008C5F15" w:rsidRDefault="004476B1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66706D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14:paraId="4E63902B" w14:textId="77777777" w:rsidR="0066706D" w:rsidRPr="008C5F15" w:rsidRDefault="00730789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5C9EA8B9" w14:textId="77777777" w:rsidR="0066706D" w:rsidRPr="008C5F15" w:rsidRDefault="00730789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41" w:type="pct"/>
            <w:shd w:val="clear" w:color="auto" w:fill="D9D9D9" w:themeFill="background1" w:themeFillShade="D9"/>
          </w:tcPr>
          <w:p w14:paraId="4DBB98A6" w14:textId="77777777" w:rsidR="0066706D" w:rsidRPr="008C5F15" w:rsidRDefault="0066706D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54" w:type="pct"/>
            <w:shd w:val="clear" w:color="auto" w:fill="D9D9D9" w:themeFill="background1" w:themeFillShade="D9"/>
          </w:tcPr>
          <w:p w14:paraId="30DBF12C" w14:textId="3DE73BEC" w:rsidR="0066706D" w:rsidRPr="008C5F15" w:rsidRDefault="004476B1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66706D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00BFE8CC" w14:textId="77777777" w:rsidR="0066706D" w:rsidRPr="008C5F15" w:rsidRDefault="00730789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5D529C58" w14:textId="77777777" w:rsidR="0066706D" w:rsidRPr="008C5F15" w:rsidRDefault="00730789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84" w:type="pct"/>
            <w:shd w:val="clear" w:color="auto" w:fill="D9D9D9" w:themeFill="background1" w:themeFillShade="D9"/>
          </w:tcPr>
          <w:p w14:paraId="4544CBB0" w14:textId="77777777" w:rsidR="0066706D" w:rsidRPr="008C5F15" w:rsidRDefault="0066706D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66706D" w14:paraId="613DE5E6" w14:textId="77777777" w:rsidTr="004476B1">
        <w:trPr>
          <w:trHeight w:hRule="exact" w:val="2188"/>
        </w:trPr>
        <w:tc>
          <w:tcPr>
            <w:tcW w:w="1530" w:type="pct"/>
          </w:tcPr>
          <w:p w14:paraId="6D7AB3AF" w14:textId="77777777" w:rsidR="0066706D" w:rsidRDefault="0066706D" w:rsidP="005D2C5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74C4546" w14:textId="77777777" w:rsidR="0066706D" w:rsidRDefault="0066706D" w:rsidP="005D2C5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40A5C47" w14:textId="77777777" w:rsidR="0066706D" w:rsidRDefault="0066706D" w:rsidP="005D2C5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C83056D" w14:textId="77777777" w:rsidR="0066706D" w:rsidRDefault="0066706D" w:rsidP="005D2C5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040C95" w14:textId="1426B80F" w:rsidR="00AA55AB" w:rsidRPr="000F69B0" w:rsidRDefault="004476B1" w:rsidP="00AA55A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55" w:type="pct"/>
          </w:tcPr>
          <w:p w14:paraId="53727172" w14:textId="77777777" w:rsidR="0066706D" w:rsidRDefault="0066706D" w:rsidP="00BB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14:paraId="7297E54C" w14:textId="77777777" w:rsidR="0066706D" w:rsidRDefault="0066706D" w:rsidP="00BB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14:paraId="41290847" w14:textId="77777777" w:rsidR="0066706D" w:rsidRDefault="0066706D" w:rsidP="00BB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</w:tcPr>
          <w:p w14:paraId="61F6E6E7" w14:textId="77777777" w:rsidR="004476B1" w:rsidRDefault="004476B1" w:rsidP="004476B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8051BA3" w14:textId="77777777" w:rsidR="004476B1" w:rsidRDefault="004476B1" w:rsidP="004476B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7020F62" w14:textId="77777777" w:rsidR="004476B1" w:rsidRDefault="004476B1" w:rsidP="004476B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5151446" w14:textId="77777777" w:rsidR="004476B1" w:rsidRDefault="004476B1" w:rsidP="004476B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7639A" w14:textId="5ED71910" w:rsidR="004476B1" w:rsidRDefault="004476B1" w:rsidP="004476B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310700 (G) Unexpended Appropriations - Used (RC 39)</w:t>
            </w:r>
          </w:p>
          <w:p w14:paraId="5A74B7D3" w14:textId="74ABCFB0" w:rsidR="004476B1" w:rsidRDefault="004476B1" w:rsidP="004476B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570000 (G) Expended Appropriations  </w:t>
            </w:r>
          </w:p>
          <w:p w14:paraId="1C72302B" w14:textId="2D942FAC" w:rsidR="0066706D" w:rsidRPr="006F5329" w:rsidRDefault="004476B1" w:rsidP="00447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997F1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(RC 38)</w:t>
            </w:r>
          </w:p>
        </w:tc>
        <w:tc>
          <w:tcPr>
            <w:tcW w:w="312" w:type="pct"/>
          </w:tcPr>
          <w:p w14:paraId="321E7953" w14:textId="77777777" w:rsidR="0066706D" w:rsidRDefault="0066706D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516D0AC9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02ED2E56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346D24E6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4C9055BF" w14:textId="74FB66AA" w:rsidR="004476B1" w:rsidRDefault="004476B1" w:rsidP="00997F1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3AEB5EA" w14:textId="2E292214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314" w:type="pct"/>
          </w:tcPr>
          <w:p w14:paraId="16B91E5B" w14:textId="77777777" w:rsidR="0066706D" w:rsidRDefault="0066706D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62EA5D1A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602BD7AE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B183726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9B86442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0BDBC54A" w14:textId="77777777" w:rsidR="004476B1" w:rsidRDefault="004476B1" w:rsidP="00997F1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085B91C" w14:textId="073E4F21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284" w:type="pct"/>
          </w:tcPr>
          <w:p w14:paraId="2132A840" w14:textId="77777777" w:rsidR="0066706D" w:rsidRDefault="0066706D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5F90B53E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082E02F9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0A7F8B96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C469479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651B3E9C" w14:textId="595F68D2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B134</w:t>
            </w:r>
          </w:p>
        </w:tc>
      </w:tr>
    </w:tbl>
    <w:p w14:paraId="1EA992BB" w14:textId="6541426B" w:rsidR="0066706D" w:rsidRDefault="0066706D">
      <w:pPr>
        <w:rPr>
          <w:rFonts w:ascii="Times New Roman" w:hAnsi="Times New Roman" w:cs="Times New Roman"/>
          <w:sz w:val="28"/>
          <w:szCs w:val="28"/>
        </w:rPr>
      </w:pPr>
    </w:p>
    <w:p w14:paraId="67FDBAD6" w14:textId="61ED7984" w:rsidR="00D97FE6" w:rsidRDefault="00D9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post: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33"/>
        <w:gridCol w:w="935"/>
        <w:gridCol w:w="1080"/>
        <w:gridCol w:w="899"/>
        <w:gridCol w:w="3832"/>
        <w:gridCol w:w="822"/>
        <w:gridCol w:w="827"/>
        <w:gridCol w:w="748"/>
      </w:tblGrid>
      <w:tr w:rsidR="00D97FE6" w14:paraId="480F982D" w14:textId="77777777" w:rsidTr="002B46CD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AA14637" w14:textId="124B3A71" w:rsidR="00D97FE6" w:rsidRPr="0066706D" w:rsidRDefault="00B87851" w:rsidP="002B46C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7FE6">
              <w:rPr>
                <w:rFonts w:ascii="Times New Roman" w:hAnsi="Times New Roman" w:cs="Times New Roman"/>
              </w:rPr>
              <w:t xml:space="preserve">. To record activity for current-year purchases of property, plant, and equipment. </w:t>
            </w:r>
          </w:p>
        </w:tc>
      </w:tr>
      <w:tr w:rsidR="00D97FE6" w14:paraId="460AECA3" w14:textId="77777777" w:rsidTr="002B46CD">
        <w:trPr>
          <w:trHeight w:val="305"/>
        </w:trPr>
        <w:tc>
          <w:tcPr>
            <w:tcW w:w="1530" w:type="pct"/>
            <w:shd w:val="clear" w:color="auto" w:fill="D9D9D9" w:themeFill="background1" w:themeFillShade="D9"/>
          </w:tcPr>
          <w:p w14:paraId="194DDB47" w14:textId="77777777" w:rsidR="00D97FE6" w:rsidRPr="008C5F15" w:rsidRDefault="00D97FE6" w:rsidP="002B46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Performing Agency 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14:paraId="5AE1FFF8" w14:textId="77777777" w:rsidR="00D97FE6" w:rsidRPr="008C5F15" w:rsidRDefault="00D97FE6" w:rsidP="002B46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2B25AA62" w14:textId="77777777" w:rsidR="00D97FE6" w:rsidRPr="008C5F15" w:rsidRDefault="00D97FE6" w:rsidP="002B46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41" w:type="pct"/>
            <w:shd w:val="clear" w:color="auto" w:fill="D9D9D9" w:themeFill="background1" w:themeFillShade="D9"/>
          </w:tcPr>
          <w:p w14:paraId="5F062A8C" w14:textId="77777777" w:rsidR="00D97FE6" w:rsidRPr="008C5F15" w:rsidRDefault="00D97FE6" w:rsidP="002B46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54" w:type="pct"/>
            <w:shd w:val="clear" w:color="auto" w:fill="D9D9D9" w:themeFill="background1" w:themeFillShade="D9"/>
          </w:tcPr>
          <w:p w14:paraId="0A9B1880" w14:textId="77777777" w:rsidR="00D97FE6" w:rsidRPr="008C5F15" w:rsidRDefault="00D97FE6" w:rsidP="002B46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Ordering Agency 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7B079F98" w14:textId="77777777" w:rsidR="00D97FE6" w:rsidRPr="008C5F15" w:rsidRDefault="00D97FE6" w:rsidP="002B46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6E8273CA" w14:textId="77777777" w:rsidR="00D97FE6" w:rsidRPr="008C5F15" w:rsidRDefault="00D97FE6" w:rsidP="002B46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84" w:type="pct"/>
            <w:shd w:val="clear" w:color="auto" w:fill="D9D9D9" w:themeFill="background1" w:themeFillShade="D9"/>
          </w:tcPr>
          <w:p w14:paraId="1DA10A0A" w14:textId="77777777" w:rsidR="00D97FE6" w:rsidRPr="008C5F15" w:rsidRDefault="00D97FE6" w:rsidP="002B46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D97FE6" w14:paraId="44638ED2" w14:textId="77777777" w:rsidTr="002B46CD">
        <w:trPr>
          <w:trHeight w:hRule="exact" w:val="2188"/>
        </w:trPr>
        <w:tc>
          <w:tcPr>
            <w:tcW w:w="1530" w:type="pct"/>
          </w:tcPr>
          <w:p w14:paraId="2C24FC3D" w14:textId="77777777" w:rsidR="00D97FE6" w:rsidRDefault="00D97FE6" w:rsidP="002B46C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1ED6D87" w14:textId="77777777" w:rsidR="00D97FE6" w:rsidRDefault="00D97FE6" w:rsidP="002B46C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2C8FA4D1" w14:textId="77777777" w:rsidR="00D97FE6" w:rsidRDefault="00D97FE6" w:rsidP="002B46C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B2B86D" w14:textId="77777777" w:rsidR="00D97FE6" w:rsidRDefault="00D97FE6" w:rsidP="002B46C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9E08C" w14:textId="77777777" w:rsidR="00D97FE6" w:rsidRPr="000F69B0" w:rsidRDefault="00D97FE6" w:rsidP="002B46C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55" w:type="pct"/>
          </w:tcPr>
          <w:p w14:paraId="4F08487B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14:paraId="0BD166A3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14:paraId="7B5B276B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</w:tcPr>
          <w:p w14:paraId="73043A84" w14:textId="77777777" w:rsidR="00D97FE6" w:rsidRDefault="00D97FE6" w:rsidP="002B46C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445C388" w14:textId="77777777" w:rsidR="00D97FE6" w:rsidRDefault="00D97FE6" w:rsidP="002B46C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036AE957" w14:textId="77777777" w:rsidR="00D97FE6" w:rsidRDefault="00D97FE6" w:rsidP="002B46C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786532C" w14:textId="77777777" w:rsidR="00D97FE6" w:rsidRDefault="00D97FE6" w:rsidP="002B46C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318B0A" w14:textId="0CBFA9F8" w:rsidR="00D97FE6" w:rsidRDefault="00A54B6B" w:rsidP="002B46CD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880200 (N) Purchases of Property, Plant, and Equipment</w:t>
            </w:r>
          </w:p>
          <w:p w14:paraId="75BBAA92" w14:textId="77777777" w:rsidR="00D97FE6" w:rsidRDefault="00D97FE6" w:rsidP="00A54B6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54B6B">
              <w:rPr>
                <w:rFonts w:ascii="Times New Roman" w:hAnsi="Times New Roman" w:cs="Times New Roman"/>
              </w:rPr>
              <w:t xml:space="preserve"> 880100 (N) Offset for Purchases of </w:t>
            </w:r>
          </w:p>
          <w:p w14:paraId="2B6A35A9" w14:textId="2E6B8488" w:rsidR="00A54B6B" w:rsidRPr="006F5329" w:rsidRDefault="00A54B6B" w:rsidP="00A54B6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Assets</w:t>
            </w:r>
          </w:p>
        </w:tc>
        <w:tc>
          <w:tcPr>
            <w:tcW w:w="312" w:type="pct"/>
          </w:tcPr>
          <w:p w14:paraId="24996A6B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2C944312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4EDDC5DB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2CFC44DE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64EAB81C" w14:textId="0F427CCC" w:rsidR="00D97FE6" w:rsidRDefault="00D97FE6" w:rsidP="00A54B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BA6049B" w14:textId="2B4DA8E1" w:rsidR="00D97FE6" w:rsidRDefault="00A54B6B" w:rsidP="00A54B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7FE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314" w:type="pct"/>
          </w:tcPr>
          <w:p w14:paraId="4B0B8081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134DB8AC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27B24FDD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7EAE9FA8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0C2FF016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261A3FCE" w14:textId="4479BE5F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0D890B92" w14:textId="29965BF8" w:rsidR="00A54B6B" w:rsidRDefault="00A54B6B" w:rsidP="00A54B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80E8412" w14:textId="4760A156" w:rsidR="00D97FE6" w:rsidRDefault="00A54B6B" w:rsidP="002B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7FE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284" w:type="pct"/>
          </w:tcPr>
          <w:p w14:paraId="3FED9642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18AA3526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54C5BE1B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411B00B4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43F6CCA3" w14:textId="77777777" w:rsidR="00D97FE6" w:rsidRDefault="00D97FE6" w:rsidP="002B46CD">
            <w:pPr>
              <w:jc w:val="center"/>
              <w:rPr>
                <w:rFonts w:ascii="Times New Roman" w:hAnsi="Times New Roman" w:cs="Times New Roman"/>
              </w:rPr>
            </w:pPr>
          </w:p>
          <w:p w14:paraId="6E155B7C" w14:textId="5ADBA3A1" w:rsidR="00D97FE6" w:rsidRDefault="00A54B6B" w:rsidP="002B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G120</w:t>
            </w:r>
          </w:p>
        </w:tc>
      </w:tr>
    </w:tbl>
    <w:p w14:paraId="6E5BAAB8" w14:textId="4BD4A257" w:rsidR="00D97FE6" w:rsidRDefault="00D97FE6">
      <w:pPr>
        <w:rPr>
          <w:rFonts w:ascii="Times New Roman" w:hAnsi="Times New Roman" w:cs="Times New Roman"/>
          <w:sz w:val="24"/>
          <w:szCs w:val="24"/>
        </w:rPr>
      </w:pPr>
    </w:p>
    <w:p w14:paraId="3764CF5A" w14:textId="5FE28DA2" w:rsidR="00B87851" w:rsidRDefault="00B87851">
      <w:pPr>
        <w:rPr>
          <w:rFonts w:ascii="Times New Roman" w:hAnsi="Times New Roman" w:cs="Times New Roman"/>
          <w:sz w:val="24"/>
          <w:szCs w:val="24"/>
        </w:rPr>
      </w:pPr>
    </w:p>
    <w:p w14:paraId="11607A5D" w14:textId="1FF608CC" w:rsidR="00B87851" w:rsidRDefault="00B87851">
      <w:pPr>
        <w:rPr>
          <w:rFonts w:ascii="Times New Roman" w:hAnsi="Times New Roman" w:cs="Times New Roman"/>
          <w:sz w:val="24"/>
          <w:szCs w:val="24"/>
        </w:rPr>
      </w:pPr>
    </w:p>
    <w:p w14:paraId="3CBC38E6" w14:textId="77777777" w:rsidR="00B87851" w:rsidRPr="00D97FE6" w:rsidRDefault="00B878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1080"/>
        <w:gridCol w:w="1080"/>
        <w:gridCol w:w="899"/>
        <w:gridCol w:w="3908"/>
        <w:gridCol w:w="730"/>
        <w:gridCol w:w="827"/>
        <w:gridCol w:w="764"/>
      </w:tblGrid>
      <w:tr w:rsidR="009510CC" w14:paraId="6196FBC6" w14:textId="77777777" w:rsidTr="009510CC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881AB57" w14:textId="42C369BF" w:rsidR="009510CC" w:rsidRPr="009510CC" w:rsidRDefault="00A54B6B" w:rsidP="00DA180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87851">
              <w:rPr>
                <w:rFonts w:ascii="Times New Roman" w:hAnsi="Times New Roman" w:cs="Times New Roman"/>
              </w:rPr>
              <w:t>3</w:t>
            </w:r>
            <w:r w:rsidR="009510CC">
              <w:rPr>
                <w:rFonts w:ascii="Times New Roman" w:hAnsi="Times New Roman" w:cs="Times New Roman"/>
              </w:rPr>
              <w:t xml:space="preserve">. To record the reclassification </w:t>
            </w:r>
            <w:r w:rsidR="00B06C1B">
              <w:rPr>
                <w:rFonts w:ascii="Times New Roman" w:hAnsi="Times New Roman" w:cs="Times New Roman"/>
              </w:rPr>
              <w:t>of expenses to</w:t>
            </w:r>
            <w:r w:rsidR="00DA180E">
              <w:rPr>
                <w:rFonts w:ascii="Times New Roman" w:hAnsi="Times New Roman" w:cs="Times New Roman"/>
              </w:rPr>
              <w:t xml:space="preserve"> asset accounts on the o</w:t>
            </w:r>
            <w:r w:rsidR="009510CC">
              <w:rPr>
                <w:rFonts w:ascii="Times New Roman" w:hAnsi="Times New Roman" w:cs="Times New Roman"/>
              </w:rPr>
              <w:t xml:space="preserve">rdering </w:t>
            </w:r>
            <w:r w:rsidR="00DA180E">
              <w:rPr>
                <w:rFonts w:ascii="Times New Roman" w:hAnsi="Times New Roman" w:cs="Times New Roman"/>
              </w:rPr>
              <w:t>a</w:t>
            </w:r>
            <w:r w:rsidR="009510CC">
              <w:rPr>
                <w:rFonts w:ascii="Times New Roman" w:hAnsi="Times New Roman" w:cs="Times New Roman"/>
              </w:rPr>
              <w:t>gency’s books.</w:t>
            </w:r>
          </w:p>
        </w:tc>
      </w:tr>
      <w:tr w:rsidR="009510CC" w14:paraId="69D81EF8" w14:textId="77777777" w:rsidTr="004476B1">
        <w:trPr>
          <w:trHeight w:val="350"/>
        </w:trPr>
        <w:tc>
          <w:tcPr>
            <w:tcW w:w="1475" w:type="pct"/>
            <w:shd w:val="clear" w:color="auto" w:fill="D9D9D9" w:themeFill="background1" w:themeFillShade="D9"/>
          </w:tcPr>
          <w:p w14:paraId="7845CC98" w14:textId="7CC673AB" w:rsidR="009510CC" w:rsidRPr="008C5F15" w:rsidRDefault="004476B1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9510CC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28C6D21D" w14:textId="77777777" w:rsidR="009510CC" w:rsidRPr="008C5F15" w:rsidRDefault="00730789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6E7775C7" w14:textId="77777777" w:rsidR="009510CC" w:rsidRPr="008C5F15" w:rsidRDefault="00730789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41" w:type="pct"/>
            <w:shd w:val="clear" w:color="auto" w:fill="D9D9D9" w:themeFill="background1" w:themeFillShade="D9"/>
          </w:tcPr>
          <w:p w14:paraId="77EE4BED" w14:textId="77777777" w:rsidR="009510CC" w:rsidRPr="008C5F15" w:rsidRDefault="009510CC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83" w:type="pct"/>
            <w:shd w:val="clear" w:color="auto" w:fill="D9D9D9" w:themeFill="background1" w:themeFillShade="D9"/>
          </w:tcPr>
          <w:p w14:paraId="0BE3AE06" w14:textId="2844EBCA" w:rsidR="009510CC" w:rsidRPr="008C5F15" w:rsidRDefault="004476B1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9510CC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3897D773" w14:textId="77777777" w:rsidR="009510CC" w:rsidRPr="008C5F15" w:rsidRDefault="00730789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34312441" w14:textId="77777777" w:rsidR="009510CC" w:rsidRPr="008C5F15" w:rsidRDefault="00730789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14:paraId="5C48A468" w14:textId="77777777" w:rsidR="009510CC" w:rsidRPr="008C5F15" w:rsidRDefault="009510CC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9510CC" w14:paraId="3E520CAA" w14:textId="77777777" w:rsidTr="004476B1">
        <w:trPr>
          <w:trHeight w:hRule="exact" w:val="1720"/>
        </w:trPr>
        <w:tc>
          <w:tcPr>
            <w:tcW w:w="1475" w:type="pct"/>
          </w:tcPr>
          <w:p w14:paraId="2328ED3B" w14:textId="77777777" w:rsidR="009510CC" w:rsidRDefault="009510CC" w:rsidP="005D2C5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421C1CE" w14:textId="77777777" w:rsidR="009510CC" w:rsidRDefault="009510CC" w:rsidP="005D2C5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E14DFB7" w14:textId="77777777" w:rsidR="009510CC" w:rsidRDefault="009510CC" w:rsidP="005D2C5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D74E45" w14:textId="77777777" w:rsidR="009510CC" w:rsidRDefault="009510CC" w:rsidP="005D2C5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53F50B" w14:textId="3331AB51" w:rsidR="009510CC" w:rsidRDefault="004476B1" w:rsidP="005D2C5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00EC6797" w14:textId="77777777" w:rsidR="009510CC" w:rsidRPr="000F69B0" w:rsidRDefault="009510CC" w:rsidP="005D2C5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14:paraId="4DDBE38C" w14:textId="77777777" w:rsidR="009510CC" w:rsidRDefault="009510CC" w:rsidP="00BB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14:paraId="28120E3A" w14:textId="77777777" w:rsidR="009510CC" w:rsidRDefault="009510CC" w:rsidP="00BB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14:paraId="6103F264" w14:textId="77777777" w:rsidR="009510CC" w:rsidRDefault="009510CC" w:rsidP="00BB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</w:tcPr>
          <w:p w14:paraId="142340C3" w14:textId="77777777" w:rsidR="004476B1" w:rsidRDefault="004476B1" w:rsidP="004476B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7782679" w14:textId="77777777" w:rsidR="004476B1" w:rsidRDefault="004476B1" w:rsidP="004476B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768BB2F" w14:textId="77777777" w:rsidR="004476B1" w:rsidRDefault="004476B1" w:rsidP="004476B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7E1E201" w14:textId="77777777" w:rsidR="004476B1" w:rsidRDefault="004476B1" w:rsidP="004476B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7F15E" w14:textId="6FB693CD" w:rsidR="004476B1" w:rsidRPr="0094641E" w:rsidRDefault="004476B1" w:rsidP="004476B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94641E">
              <w:rPr>
                <w:rFonts w:ascii="Times New Roman" w:hAnsi="Times New Roman" w:cs="Times New Roman"/>
              </w:rPr>
              <w:t>175000 Equipment</w:t>
            </w:r>
          </w:p>
          <w:p w14:paraId="78E3750B" w14:textId="5DE0B79D" w:rsidR="004476B1" w:rsidRDefault="004476B1" w:rsidP="004476B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661000 (N) Cost Capitalization Offset</w:t>
            </w:r>
          </w:p>
          <w:p w14:paraId="113D4B32" w14:textId="0FEF5877" w:rsidR="009510CC" w:rsidRPr="006F5329" w:rsidRDefault="009510CC" w:rsidP="005D2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3AF84140" w14:textId="77777777" w:rsidR="009510CC" w:rsidRDefault="009510CC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3B5A9354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950362D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6E418EDF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77A75CF" w14:textId="0549B8B5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314" w:type="pct"/>
          </w:tcPr>
          <w:p w14:paraId="2AFACB44" w14:textId="77777777" w:rsidR="009510CC" w:rsidRDefault="009510CC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178CA623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2B52B3F7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4E930959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62F3E7A3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30066C54" w14:textId="7BF37053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290" w:type="pct"/>
          </w:tcPr>
          <w:p w14:paraId="2574E978" w14:textId="77777777" w:rsidR="009510CC" w:rsidRDefault="009510CC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56E44916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54E9F406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18F01F8B" w14:textId="77777777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01769C2D" w14:textId="14509FAA" w:rsidR="004476B1" w:rsidRDefault="004476B1" w:rsidP="00BB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D514</w:t>
            </w:r>
          </w:p>
        </w:tc>
      </w:tr>
    </w:tbl>
    <w:p w14:paraId="6CBCB6F0" w14:textId="57E75C74" w:rsidR="00EA0D42" w:rsidRDefault="00EA0D42">
      <w:pPr>
        <w:rPr>
          <w:rFonts w:ascii="Times New Roman" w:hAnsi="Times New Roman" w:cs="Times New Roman"/>
          <w:sz w:val="28"/>
          <w:szCs w:val="28"/>
        </w:rPr>
      </w:pPr>
    </w:p>
    <w:p w14:paraId="1EC3110C" w14:textId="488FB6C7" w:rsidR="005242AF" w:rsidRDefault="00D9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Post: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3"/>
        <w:gridCol w:w="1083"/>
        <w:gridCol w:w="1083"/>
        <w:gridCol w:w="928"/>
        <w:gridCol w:w="3718"/>
        <w:gridCol w:w="730"/>
        <w:gridCol w:w="827"/>
        <w:gridCol w:w="764"/>
      </w:tblGrid>
      <w:tr w:rsidR="00D965D7" w14:paraId="7C8F8636" w14:textId="77777777" w:rsidTr="00D965D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91B04AF" w14:textId="342FE20D" w:rsidR="00D965D7" w:rsidRPr="00D965D7" w:rsidRDefault="004E3AE0" w:rsidP="00A54B6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7BE3">
              <w:rPr>
                <w:rFonts w:ascii="Times New Roman" w:hAnsi="Times New Roman" w:cs="Times New Roman"/>
              </w:rPr>
              <w:t>4</w:t>
            </w:r>
            <w:r w:rsidR="00D965D7">
              <w:rPr>
                <w:rFonts w:ascii="Times New Roman" w:hAnsi="Times New Roman" w:cs="Times New Roman"/>
              </w:rPr>
              <w:t>. To record activity for current-year purchases of property, plant, and equipment.</w:t>
            </w:r>
          </w:p>
        </w:tc>
      </w:tr>
      <w:tr w:rsidR="00D965D7" w14:paraId="0C0AF5C0" w14:textId="77777777" w:rsidTr="00A54B6B">
        <w:trPr>
          <w:trHeight w:val="350"/>
        </w:trPr>
        <w:tc>
          <w:tcPr>
            <w:tcW w:w="1534" w:type="pct"/>
            <w:shd w:val="clear" w:color="auto" w:fill="D9D9D9" w:themeFill="background1" w:themeFillShade="D9"/>
          </w:tcPr>
          <w:p w14:paraId="291CC140" w14:textId="7C3B8F93" w:rsidR="00D965D7" w:rsidRPr="008C5F15" w:rsidRDefault="00A54B6B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D965D7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4F2E8300" w14:textId="77777777" w:rsidR="00D965D7" w:rsidRPr="008C5F15" w:rsidRDefault="00730789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46646D2B" w14:textId="77777777" w:rsidR="00D965D7" w:rsidRPr="008C5F15" w:rsidRDefault="00730789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15BCE01E" w14:textId="77777777" w:rsidR="00D965D7" w:rsidRPr="008C5F15" w:rsidRDefault="00D965D7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14:paraId="09EE9C0B" w14:textId="19AC48B1" w:rsidR="00D965D7" w:rsidRPr="008C5F15" w:rsidRDefault="00A54B6B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D965D7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21E50DDE" w14:textId="77777777" w:rsidR="00D965D7" w:rsidRPr="008C5F15" w:rsidRDefault="00730789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6B51B624" w14:textId="77777777" w:rsidR="00D965D7" w:rsidRPr="008C5F15" w:rsidRDefault="00730789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14:paraId="38C581A2" w14:textId="77777777" w:rsidR="00D965D7" w:rsidRPr="008C5F15" w:rsidRDefault="00D965D7" w:rsidP="005D2C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D965D7" w14:paraId="03799D9F" w14:textId="77777777" w:rsidTr="00A54B6B">
        <w:trPr>
          <w:trHeight w:hRule="exact" w:val="2260"/>
        </w:trPr>
        <w:tc>
          <w:tcPr>
            <w:tcW w:w="1534" w:type="pct"/>
          </w:tcPr>
          <w:p w14:paraId="1B828EAF" w14:textId="77777777" w:rsidR="00D965D7" w:rsidRDefault="00D965D7" w:rsidP="005D2C5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AA8916F" w14:textId="77777777" w:rsidR="00D965D7" w:rsidRDefault="00D965D7" w:rsidP="005D2C5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2FE04291" w14:textId="74CD7353" w:rsidR="00D965D7" w:rsidRDefault="00D965D7" w:rsidP="005D2C5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966763D" w14:textId="77777777" w:rsidR="00D965D7" w:rsidRDefault="00D965D7" w:rsidP="005D2C5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Memorandum</w:t>
            </w: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3F514C" w14:textId="24404C98" w:rsidR="00D965D7" w:rsidRPr="000F69B0" w:rsidRDefault="00A54B6B" w:rsidP="00A54B6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" w:type="pct"/>
          </w:tcPr>
          <w:p w14:paraId="74E588BA" w14:textId="72386DA1" w:rsidR="000527B4" w:rsidRDefault="000527B4" w:rsidP="00BB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14:paraId="40271CED" w14:textId="77777777" w:rsidR="00D965D7" w:rsidRDefault="00D965D7" w:rsidP="00BB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14:paraId="2E242B37" w14:textId="77777777" w:rsidR="00D965D7" w:rsidRDefault="00D965D7" w:rsidP="00BB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445240CD" w14:textId="77777777" w:rsidR="00A54B6B" w:rsidRDefault="00A54B6B" w:rsidP="00A54B6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28CC4E7" w14:textId="77777777" w:rsidR="00A54B6B" w:rsidRDefault="00A54B6B" w:rsidP="00A54B6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0D6A8FE3" w14:textId="77777777" w:rsidR="00A54B6B" w:rsidRDefault="00A54B6B" w:rsidP="00A54B6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1EB342" w14:textId="77777777" w:rsidR="00A54B6B" w:rsidRDefault="00A54B6B" w:rsidP="00A54B6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Memorandum</w:t>
            </w: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CFC2DE" w14:textId="1D973184" w:rsidR="00A54B6B" w:rsidRDefault="00A54B6B" w:rsidP="00A54B6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754FF5">
              <w:rPr>
                <w:rFonts w:ascii="Times New Roman" w:hAnsi="Times New Roman" w:cs="Times New Roman"/>
              </w:rPr>
              <w:t>880200</w:t>
            </w:r>
            <w:r>
              <w:rPr>
                <w:rFonts w:ascii="Times New Roman" w:hAnsi="Times New Roman" w:cs="Times New Roman"/>
              </w:rPr>
              <w:t xml:space="preserve"> (N)</w:t>
            </w:r>
            <w:r w:rsidRPr="00754FF5">
              <w:rPr>
                <w:rFonts w:ascii="Times New Roman" w:hAnsi="Times New Roman" w:cs="Times New Roman"/>
              </w:rPr>
              <w:t xml:space="preserve"> Purchases of Property, Plant,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4FF5">
              <w:rPr>
                <w:rFonts w:ascii="Times New Roman" w:hAnsi="Times New Roman" w:cs="Times New Roman"/>
              </w:rPr>
              <w:t>Equipment</w:t>
            </w:r>
            <w:r w:rsidR="00E75F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14:paraId="4D739AF6" w14:textId="77777777" w:rsidR="00A54B6B" w:rsidRDefault="00A54B6B" w:rsidP="00A54B6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880100 (N) Offset for Purchases Of </w:t>
            </w:r>
          </w:p>
          <w:p w14:paraId="4C1FABF0" w14:textId="45035B1E" w:rsidR="00D965D7" w:rsidRPr="006F5329" w:rsidRDefault="00E75F25" w:rsidP="00A5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Assets</w:t>
            </w:r>
          </w:p>
        </w:tc>
        <w:tc>
          <w:tcPr>
            <w:tcW w:w="277" w:type="pct"/>
          </w:tcPr>
          <w:p w14:paraId="6FD41E5E" w14:textId="77777777" w:rsidR="00D965D7" w:rsidRDefault="00D965D7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32C5969B" w14:textId="77777777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35960E14" w14:textId="77777777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778EE9C" w14:textId="77777777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0A375364" w14:textId="77777777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613F3B2" w14:textId="7221F09C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314" w:type="pct"/>
          </w:tcPr>
          <w:p w14:paraId="48BE1B08" w14:textId="77777777" w:rsidR="00D965D7" w:rsidRDefault="00D965D7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2787A024" w14:textId="77777777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654E45A6" w14:textId="77777777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48B3344D" w14:textId="77777777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FEE0113" w14:textId="77777777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01836ADB" w14:textId="77777777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5547FFDA" w14:textId="77777777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678E7E0" w14:textId="0215A0AF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290" w:type="pct"/>
          </w:tcPr>
          <w:p w14:paraId="551FC6C6" w14:textId="77777777" w:rsidR="00D965D7" w:rsidRDefault="00D965D7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2347CDFC" w14:textId="77777777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1CE59A9" w14:textId="77777777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3E07ACC5" w14:textId="77777777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8E02316" w14:textId="77777777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17647217" w14:textId="53D7B70D" w:rsidR="00A54B6B" w:rsidRDefault="00A54B6B" w:rsidP="00BB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G120</w:t>
            </w:r>
          </w:p>
        </w:tc>
      </w:tr>
    </w:tbl>
    <w:p w14:paraId="6BA09841" w14:textId="20C4194D" w:rsidR="00EA0D42" w:rsidRDefault="00EA0D42">
      <w:pPr>
        <w:rPr>
          <w:rFonts w:ascii="Times New Roman" w:hAnsi="Times New Roman" w:cs="Times New Roman"/>
          <w:sz w:val="28"/>
          <w:szCs w:val="28"/>
        </w:rPr>
      </w:pPr>
    </w:p>
    <w:p w14:paraId="1E0B6AE1" w14:textId="70768FFF" w:rsidR="00AD7BE3" w:rsidRDefault="00AD7BE3">
      <w:pPr>
        <w:rPr>
          <w:rFonts w:ascii="Times New Roman" w:hAnsi="Times New Roman" w:cs="Times New Roman"/>
          <w:sz w:val="28"/>
          <w:szCs w:val="28"/>
        </w:rPr>
      </w:pPr>
    </w:p>
    <w:p w14:paraId="0F7F2951" w14:textId="2BCAD12E" w:rsidR="00AD7BE3" w:rsidRDefault="00AD7BE3">
      <w:pPr>
        <w:rPr>
          <w:rFonts w:ascii="Times New Roman" w:hAnsi="Times New Roman" w:cs="Times New Roman"/>
          <w:sz w:val="28"/>
          <w:szCs w:val="28"/>
        </w:rPr>
      </w:pPr>
    </w:p>
    <w:p w14:paraId="1EC7A795" w14:textId="79273D3D" w:rsidR="00AD7BE3" w:rsidRDefault="00AD7BE3">
      <w:pPr>
        <w:rPr>
          <w:rFonts w:ascii="Times New Roman" w:hAnsi="Times New Roman" w:cs="Times New Roman"/>
          <w:sz w:val="28"/>
          <w:szCs w:val="28"/>
        </w:rPr>
      </w:pPr>
    </w:p>
    <w:p w14:paraId="71653BFA" w14:textId="77777777" w:rsidR="00AD7BE3" w:rsidRDefault="00AD7B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8"/>
        <w:gridCol w:w="1080"/>
        <w:gridCol w:w="1170"/>
        <w:gridCol w:w="809"/>
        <w:gridCol w:w="3998"/>
        <w:gridCol w:w="730"/>
        <w:gridCol w:w="827"/>
        <w:gridCol w:w="764"/>
      </w:tblGrid>
      <w:tr w:rsidR="00EE71A8" w14:paraId="002F1A5D" w14:textId="77777777" w:rsidTr="00EE71A8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47541825" w14:textId="590669E7" w:rsidR="00EE71A8" w:rsidRPr="00D94385" w:rsidRDefault="00FF3F9E" w:rsidP="008D79E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D7BE3">
              <w:rPr>
                <w:rFonts w:ascii="Times New Roman" w:hAnsi="Times New Roman" w:cs="Times New Roman"/>
              </w:rPr>
              <w:t>5</w:t>
            </w:r>
            <w:r w:rsidR="00EE71A8">
              <w:rPr>
                <w:rFonts w:ascii="Times New Roman" w:hAnsi="Times New Roman" w:cs="Times New Roman"/>
              </w:rPr>
              <w:t>. To record depreciation expense on assets other than investments.</w:t>
            </w:r>
          </w:p>
        </w:tc>
      </w:tr>
      <w:tr w:rsidR="00EE71A8" w14:paraId="343B2BBB" w14:textId="77777777" w:rsidTr="008F2A34">
        <w:trPr>
          <w:trHeight w:val="350"/>
        </w:trPr>
        <w:tc>
          <w:tcPr>
            <w:tcW w:w="1441" w:type="pct"/>
            <w:shd w:val="clear" w:color="auto" w:fill="D9D9D9" w:themeFill="background1" w:themeFillShade="D9"/>
          </w:tcPr>
          <w:p w14:paraId="2A1309E0" w14:textId="4A42746B" w:rsidR="00EE71A8" w:rsidRPr="008C5F15" w:rsidRDefault="008F2A34" w:rsidP="00EE71A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EE71A8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376E90AC" w14:textId="77777777" w:rsidR="00EE71A8" w:rsidRPr="008C5F15" w:rsidRDefault="00EE71A8" w:rsidP="00EE71A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444" w:type="pct"/>
            <w:shd w:val="clear" w:color="auto" w:fill="D9D9D9" w:themeFill="background1" w:themeFillShade="D9"/>
          </w:tcPr>
          <w:p w14:paraId="27B0E47D" w14:textId="77777777" w:rsidR="00EE71A8" w:rsidRPr="008C5F15" w:rsidRDefault="00EE71A8" w:rsidP="00EE71A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14:paraId="483A4642" w14:textId="77777777" w:rsidR="00EE71A8" w:rsidRPr="008C5F15" w:rsidRDefault="00EE71A8" w:rsidP="00EE71A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17" w:type="pct"/>
            <w:shd w:val="clear" w:color="auto" w:fill="D9D9D9" w:themeFill="background1" w:themeFillShade="D9"/>
          </w:tcPr>
          <w:p w14:paraId="7EA62A50" w14:textId="7FAD1B4B" w:rsidR="00EE71A8" w:rsidRPr="008C5F15" w:rsidRDefault="008F2A34" w:rsidP="00EE71A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EE71A8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47B2452F" w14:textId="77777777" w:rsidR="00EE71A8" w:rsidRPr="008C5F15" w:rsidRDefault="00EE71A8" w:rsidP="00EE71A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1D14FB4F" w14:textId="77777777" w:rsidR="00EE71A8" w:rsidRPr="008C5F15" w:rsidRDefault="00EE71A8" w:rsidP="00EE71A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14:paraId="48F9DA5E" w14:textId="77777777" w:rsidR="00EE71A8" w:rsidRPr="008C5F15" w:rsidRDefault="00EE71A8" w:rsidP="00EE71A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EE71A8" w14:paraId="0D79D80B" w14:textId="77777777" w:rsidTr="008F2A34">
        <w:trPr>
          <w:trHeight w:hRule="exact" w:val="2260"/>
        </w:trPr>
        <w:tc>
          <w:tcPr>
            <w:tcW w:w="1441" w:type="pct"/>
          </w:tcPr>
          <w:p w14:paraId="5D0967C5" w14:textId="77777777" w:rsidR="00EE71A8" w:rsidRDefault="00EE71A8" w:rsidP="00EE71A8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CDECB4E" w14:textId="77777777" w:rsidR="00EE71A8" w:rsidRDefault="00EE71A8" w:rsidP="00EE71A8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1A2A47E7" w14:textId="77777777" w:rsidR="00EE71A8" w:rsidRDefault="00EE71A8" w:rsidP="00EE71A8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3153737" w14:textId="77777777" w:rsidR="00EE71A8" w:rsidRDefault="00EE71A8" w:rsidP="00EE71A8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Memorandum</w:t>
            </w: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317E09" w14:textId="693B7C1A" w:rsidR="00EE71A8" w:rsidRDefault="008F2A34" w:rsidP="00EE71A8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03BCDA2B" w14:textId="77777777" w:rsidR="00EE71A8" w:rsidRDefault="00EE71A8" w:rsidP="00EE71A8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14:paraId="7F0A4E40" w14:textId="77777777" w:rsidR="00EE71A8" w:rsidRPr="000F69B0" w:rsidRDefault="00EE71A8" w:rsidP="00EE71A8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14:paraId="6AF05487" w14:textId="77777777" w:rsidR="00EE71A8" w:rsidRDefault="00EE71A8" w:rsidP="00BB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14:paraId="451FEB2D" w14:textId="77777777" w:rsidR="00EE71A8" w:rsidRDefault="00EE71A8" w:rsidP="00BB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14:paraId="748DE713" w14:textId="77777777" w:rsidR="00EE71A8" w:rsidRDefault="00EE71A8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02E6B9EB" w14:textId="77777777" w:rsidR="00EE71A8" w:rsidRDefault="00EE71A8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68772324" w14:textId="77777777" w:rsidR="00EE71A8" w:rsidRDefault="00EE71A8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3D8C13D1" w14:textId="77777777" w:rsidR="00EE71A8" w:rsidRDefault="00EE71A8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41E10D72" w14:textId="77777777" w:rsidR="00EE71A8" w:rsidRDefault="00EE71A8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1CDA40E" w14:textId="192DC1EB" w:rsidR="00EE71A8" w:rsidRDefault="00EE71A8" w:rsidP="008F2A34">
            <w:pPr>
              <w:rPr>
                <w:rFonts w:ascii="Times New Roman" w:hAnsi="Times New Roman" w:cs="Times New Roman"/>
              </w:rPr>
            </w:pPr>
          </w:p>
          <w:p w14:paraId="791B9E86" w14:textId="77777777" w:rsidR="00EE71A8" w:rsidRDefault="00EE71A8" w:rsidP="00BB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14:paraId="01270746" w14:textId="77777777" w:rsidR="008F2A34" w:rsidRDefault="008F2A34" w:rsidP="008F2A3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14EB78F" w14:textId="77777777" w:rsidR="008F2A34" w:rsidRDefault="008F2A34" w:rsidP="008F2A3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3E4CC74" w14:textId="77777777" w:rsidR="008F2A34" w:rsidRDefault="008F2A34" w:rsidP="008F2A3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846BD7" w14:textId="77777777" w:rsidR="008F2A34" w:rsidRDefault="008F2A34" w:rsidP="008F2A3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Memorandum</w:t>
            </w: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9C795" w14:textId="044283BF" w:rsidR="008F2A34" w:rsidRPr="00A07E63" w:rsidRDefault="008F2A34" w:rsidP="008F2A3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671000 (N) Depreciation, Amortization, and Depletion </w:t>
            </w:r>
          </w:p>
          <w:p w14:paraId="47DA8CF9" w14:textId="0A47B10C" w:rsidR="008F2A34" w:rsidRDefault="008F2A34" w:rsidP="008F2A3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175900 Accumulated Depreciation on </w:t>
            </w:r>
          </w:p>
          <w:p w14:paraId="265F1163" w14:textId="77777777" w:rsidR="008F2A34" w:rsidRDefault="008F2A34" w:rsidP="008F2A3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Equipment </w:t>
            </w:r>
          </w:p>
          <w:p w14:paraId="3B663CF6" w14:textId="605A2117" w:rsidR="00EE71A8" w:rsidRPr="006F5329" w:rsidRDefault="00EE71A8" w:rsidP="00EE7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787F5A73" w14:textId="77777777" w:rsidR="00EE71A8" w:rsidRDefault="00EE71A8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15921E68" w14:textId="77777777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3563653D" w14:textId="77777777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32B96C21" w14:textId="77777777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16B53C59" w14:textId="77777777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5C3D7318" w14:textId="794B5FBA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314" w:type="pct"/>
          </w:tcPr>
          <w:p w14:paraId="390EBE92" w14:textId="77777777" w:rsidR="00EE71A8" w:rsidRDefault="00EE71A8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313C6A4D" w14:textId="77777777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10F6B8CA" w14:textId="77777777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003CF3CA" w14:textId="77777777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4479377" w14:textId="77777777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278DB25A" w14:textId="77777777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6FAD834C" w14:textId="77777777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3C7555BB" w14:textId="191C772E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290" w:type="pct"/>
          </w:tcPr>
          <w:p w14:paraId="44C2AE91" w14:textId="77777777" w:rsidR="00EE71A8" w:rsidRDefault="00EE71A8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466D27E1" w14:textId="77777777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B256AE5" w14:textId="77777777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4EB0CAA4" w14:textId="77777777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1FD9939" w14:textId="77777777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</w:p>
          <w:p w14:paraId="7C66C3FE" w14:textId="62A46CBC" w:rsidR="008F2A34" w:rsidRDefault="008F2A34" w:rsidP="00BB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E120</w:t>
            </w:r>
          </w:p>
        </w:tc>
      </w:tr>
    </w:tbl>
    <w:p w14:paraId="1661DFB6" w14:textId="3EC05840" w:rsidR="00EE71A8" w:rsidRDefault="00EE71A8">
      <w:pPr>
        <w:rPr>
          <w:rFonts w:ascii="Times New Roman" w:hAnsi="Times New Roman" w:cs="Times New Roman"/>
          <w:sz w:val="28"/>
          <w:szCs w:val="28"/>
        </w:rPr>
      </w:pPr>
    </w:p>
    <w:p w14:paraId="02560ECC" w14:textId="77777777" w:rsidR="00AE4FF4" w:rsidRDefault="00AE4F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2"/>
        <w:gridCol w:w="1028"/>
        <w:gridCol w:w="878"/>
        <w:gridCol w:w="920"/>
        <w:gridCol w:w="3299"/>
        <w:gridCol w:w="988"/>
        <w:gridCol w:w="991"/>
        <w:gridCol w:w="920"/>
      </w:tblGrid>
      <w:tr w:rsidR="001D51D0" w14:paraId="7077D997" w14:textId="77777777" w:rsidTr="001D51D0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71B617C" w14:textId="349C54D5" w:rsidR="001D51D0" w:rsidRPr="001D51D0" w:rsidRDefault="00AD7BE3" w:rsidP="0032140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D51D0">
              <w:rPr>
                <w:rFonts w:ascii="Times New Roman" w:hAnsi="Times New Roman" w:cs="Times New Roman"/>
              </w:rPr>
              <w:t>. T</w:t>
            </w:r>
            <w:r w:rsidR="008B0F15">
              <w:rPr>
                <w:rFonts w:ascii="Times New Roman" w:hAnsi="Times New Roman" w:cs="Times New Roman"/>
              </w:rPr>
              <w:t>he ordering agency</w:t>
            </w:r>
            <w:r w:rsidR="008D79E0">
              <w:rPr>
                <w:rFonts w:ascii="Times New Roman" w:hAnsi="Times New Roman" w:cs="Times New Roman"/>
              </w:rPr>
              <w:t xml:space="preserve"> pays </w:t>
            </w:r>
            <w:r w:rsidR="009445ED">
              <w:rPr>
                <w:rFonts w:ascii="Times New Roman" w:hAnsi="Times New Roman" w:cs="Times New Roman"/>
              </w:rPr>
              <w:t>the agency fee to the performing agency</w:t>
            </w:r>
            <w:r w:rsidR="008B0F15">
              <w:rPr>
                <w:rFonts w:ascii="Times New Roman" w:hAnsi="Times New Roman" w:cs="Times New Roman"/>
              </w:rPr>
              <w:t>.</w:t>
            </w:r>
          </w:p>
        </w:tc>
      </w:tr>
      <w:tr w:rsidR="001D51D0" w14:paraId="53C6D750" w14:textId="77777777" w:rsidTr="00A526A5">
        <w:trPr>
          <w:trHeight w:val="350"/>
        </w:trPr>
        <w:tc>
          <w:tcPr>
            <w:tcW w:w="1576" w:type="pct"/>
            <w:shd w:val="clear" w:color="auto" w:fill="D9D9D9" w:themeFill="background1" w:themeFillShade="D9"/>
          </w:tcPr>
          <w:p w14:paraId="40E36653" w14:textId="4F58966D" w:rsidR="001D51D0" w:rsidRPr="008C5F15" w:rsidRDefault="002B46CD" w:rsidP="00B238B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Performing</w:t>
            </w:r>
            <w:r w:rsidR="008B0F15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90" w:type="pct"/>
            <w:shd w:val="clear" w:color="auto" w:fill="D9D9D9" w:themeFill="background1" w:themeFillShade="D9"/>
          </w:tcPr>
          <w:p w14:paraId="6ED94A5A" w14:textId="77777777" w:rsidR="001D51D0" w:rsidRPr="008C5F15" w:rsidRDefault="008B0F15" w:rsidP="00B238B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2106547C" w14:textId="77777777" w:rsidR="001D51D0" w:rsidRPr="008C5F15" w:rsidRDefault="008B0F15" w:rsidP="00B238B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0AE3E135" w14:textId="77777777" w:rsidR="001D51D0" w:rsidRPr="008C5F15" w:rsidRDefault="001D51D0" w:rsidP="00B238B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63435EA8" w14:textId="1AF13AA9" w:rsidR="001D51D0" w:rsidRPr="008C5F15" w:rsidRDefault="002B46CD" w:rsidP="00B238B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Ordering</w:t>
            </w:r>
            <w:r w:rsidR="008B0F15">
              <w:rPr>
                <w:rFonts w:ascii="Times New Roman" w:hAnsi="Times New Roman" w:cs="Times New Roman"/>
                <w:b/>
              </w:rPr>
              <w:t xml:space="preserve"> Agency 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14:paraId="2A9339E9" w14:textId="77777777" w:rsidR="001D51D0" w:rsidRPr="008C5F15" w:rsidRDefault="008B0F15" w:rsidP="00B238B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6D21622E" w14:textId="77777777" w:rsidR="001D51D0" w:rsidRPr="008C5F15" w:rsidRDefault="008B0F15" w:rsidP="00B238B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34C063F1" w14:textId="77777777" w:rsidR="001D51D0" w:rsidRPr="008C5F15" w:rsidRDefault="001D51D0" w:rsidP="00B238B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A526A5" w14:paraId="20BF8313" w14:textId="77777777" w:rsidTr="009445ED">
        <w:trPr>
          <w:trHeight w:hRule="exact" w:val="2953"/>
        </w:trPr>
        <w:tc>
          <w:tcPr>
            <w:tcW w:w="1576" w:type="pct"/>
          </w:tcPr>
          <w:p w14:paraId="3463E2CF" w14:textId="77777777" w:rsidR="00A526A5" w:rsidRDefault="00A526A5" w:rsidP="00A5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700F164" w14:textId="3DE29701" w:rsidR="00A526A5" w:rsidRPr="008B0F15" w:rsidRDefault="00A526A5" w:rsidP="00A526A5">
            <w:pPr>
              <w:rPr>
                <w:rFonts w:ascii="Times New Roman" w:hAnsi="Times New Roman" w:cs="Times New Roman"/>
              </w:rPr>
            </w:pPr>
            <w:r w:rsidRPr="008B0F15">
              <w:rPr>
                <w:rFonts w:ascii="Times New Roman" w:hAnsi="Times New Roman" w:cs="Times New Roman"/>
              </w:rPr>
              <w:t>425200 Reimbursements And Other Income Earned - Collected</w:t>
            </w:r>
          </w:p>
          <w:p w14:paraId="7A39937E" w14:textId="02F7FE35" w:rsidR="00A526A5" w:rsidRDefault="00A526A5" w:rsidP="00A526A5">
            <w:pPr>
              <w:rPr>
                <w:rFonts w:ascii="Times New Roman" w:hAnsi="Times New Roman" w:cs="Times New Roman"/>
              </w:rPr>
            </w:pPr>
            <w:r w:rsidRPr="008B0F15">
              <w:rPr>
                <w:rFonts w:ascii="Times New Roman" w:hAnsi="Times New Roman" w:cs="Times New Roman"/>
              </w:rPr>
              <w:t xml:space="preserve">    425100 Reimbursement And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97F430" w14:textId="77D94D33" w:rsidR="00A526A5" w:rsidRPr="008B0F15" w:rsidRDefault="00A526A5" w:rsidP="00A5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Other I</w:t>
            </w:r>
            <w:r w:rsidRPr="008B0F15">
              <w:rPr>
                <w:rFonts w:ascii="Times New Roman" w:hAnsi="Times New Roman" w:cs="Times New Roman"/>
              </w:rPr>
              <w:t xml:space="preserve">ncome Earned </w:t>
            </w:r>
            <w:r>
              <w:rPr>
                <w:rFonts w:ascii="Times New Roman" w:hAnsi="Times New Roman" w:cs="Times New Roman"/>
              </w:rPr>
              <w:t>–</w:t>
            </w:r>
            <w:r w:rsidRPr="008B0F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Re</w:t>
            </w:r>
            <w:r w:rsidRPr="008B0F15">
              <w:rPr>
                <w:rFonts w:ascii="Times New Roman" w:hAnsi="Times New Roman" w:cs="Times New Roman"/>
              </w:rPr>
              <w:t>ceivable</w:t>
            </w:r>
          </w:p>
          <w:p w14:paraId="1E7FB619" w14:textId="77777777" w:rsidR="00A526A5" w:rsidRPr="008B0F15" w:rsidRDefault="00A526A5" w:rsidP="00A526A5">
            <w:pPr>
              <w:rPr>
                <w:rFonts w:ascii="Times New Roman" w:hAnsi="Times New Roman" w:cs="Times New Roman"/>
              </w:rPr>
            </w:pPr>
          </w:p>
          <w:p w14:paraId="24799CB3" w14:textId="77777777" w:rsidR="00A526A5" w:rsidRPr="00330379" w:rsidRDefault="00A526A5" w:rsidP="00A526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03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87D3AAB" w14:textId="22608554" w:rsidR="00A526A5" w:rsidRDefault="00A526A5" w:rsidP="00A526A5">
            <w:pPr>
              <w:rPr>
                <w:rFonts w:ascii="Times New Roman" w:hAnsi="Times New Roman" w:cs="Times New Roman"/>
              </w:rPr>
            </w:pPr>
            <w:r w:rsidRPr="008B0F15">
              <w:rPr>
                <w:rFonts w:ascii="Times New Roman" w:hAnsi="Times New Roman" w:cs="Times New Roman"/>
              </w:rPr>
              <w:t>101000</w:t>
            </w:r>
            <w:r>
              <w:rPr>
                <w:rFonts w:ascii="Times New Roman" w:hAnsi="Times New Roman" w:cs="Times New Roman"/>
              </w:rPr>
              <w:t xml:space="preserve"> (G)</w:t>
            </w:r>
            <w:r w:rsidRPr="008B0F15">
              <w:rPr>
                <w:rFonts w:ascii="Times New Roman" w:hAnsi="Times New Roman" w:cs="Times New Roman"/>
              </w:rPr>
              <w:t xml:space="preserve"> Fund Balance With Treasury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21C4FE" w14:textId="0B16E716" w:rsidR="00A526A5" w:rsidRPr="008B0F15" w:rsidRDefault="00A526A5" w:rsidP="00A5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A23CAB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(RC 40)</w:t>
            </w:r>
          </w:p>
          <w:p w14:paraId="54EB6A7B" w14:textId="183CC802" w:rsidR="00A526A5" w:rsidRPr="008A5877" w:rsidRDefault="00A526A5" w:rsidP="00A2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15">
              <w:rPr>
                <w:rFonts w:ascii="Times New Roman" w:hAnsi="Times New Roman" w:cs="Times New Roman"/>
              </w:rPr>
              <w:t xml:space="preserve">    131000</w:t>
            </w:r>
            <w:r>
              <w:rPr>
                <w:rFonts w:ascii="Times New Roman" w:hAnsi="Times New Roman" w:cs="Times New Roman"/>
              </w:rPr>
              <w:t xml:space="preserve"> (F)</w:t>
            </w:r>
            <w:r w:rsidRPr="008B0F15">
              <w:rPr>
                <w:rFonts w:ascii="Times New Roman" w:hAnsi="Times New Roman" w:cs="Times New Roman"/>
              </w:rPr>
              <w:t xml:space="preserve"> Accounts</w:t>
            </w:r>
            <w:r>
              <w:rPr>
                <w:rFonts w:ascii="Times New Roman" w:hAnsi="Times New Roman" w:cs="Times New Roman"/>
              </w:rPr>
              <w:t xml:space="preserve"> Rece</w:t>
            </w:r>
            <w:r w:rsidRPr="008B0F15">
              <w:rPr>
                <w:rFonts w:ascii="Times New Roman" w:hAnsi="Times New Roman" w:cs="Times New Roman"/>
              </w:rPr>
              <w:t xml:space="preserve">ivable </w:t>
            </w:r>
            <w:r w:rsidR="00A23CAB">
              <w:rPr>
                <w:rFonts w:ascii="Times New Roman" w:hAnsi="Times New Roman" w:cs="Times New Roman"/>
              </w:rPr>
              <w:t>(RC 22)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390" w:type="pct"/>
          </w:tcPr>
          <w:p w14:paraId="2366BC9A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6A5D7FF1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0E7C0119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4642C5A1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0AA493C3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66C54899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397F0E98" w14:textId="77777777" w:rsidR="00A526A5" w:rsidRDefault="00A526A5" w:rsidP="00A526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37C44192" w14:textId="62BA9D0F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333" w:type="pct"/>
          </w:tcPr>
          <w:p w14:paraId="768B1594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07388077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1C01C05C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2701CE2E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1447D20C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2251D680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389EB28F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3B34EB6C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78384F0B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233D5DC5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7C4B4475" w14:textId="4044B5DE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633807EA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2702BB61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5F66C796" w14:textId="69E8693A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C186</w:t>
            </w:r>
          </w:p>
        </w:tc>
        <w:tc>
          <w:tcPr>
            <w:tcW w:w="1252" w:type="pct"/>
          </w:tcPr>
          <w:p w14:paraId="36E0DB3A" w14:textId="77777777" w:rsidR="00A526A5" w:rsidRDefault="00A526A5" w:rsidP="00A526A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2B10632" w14:textId="42073BCA" w:rsidR="00A526A5" w:rsidRDefault="00A526A5" w:rsidP="00A526A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490100 Delivered Orders – Obligations, Unpaid</w:t>
            </w:r>
          </w:p>
          <w:p w14:paraId="7C477C69" w14:textId="48F61CEB" w:rsidR="00A526A5" w:rsidRDefault="00A526A5" w:rsidP="00A526A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490200 Delivered Orders – </w:t>
            </w:r>
          </w:p>
          <w:p w14:paraId="5D7CB696" w14:textId="77777777" w:rsidR="00A526A5" w:rsidRPr="00356BD9" w:rsidRDefault="00A526A5" w:rsidP="00A526A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Ob</w:t>
            </w:r>
            <w:r w:rsidRPr="00356BD9">
              <w:rPr>
                <w:rFonts w:ascii="Times New Roman" w:hAnsi="Times New Roman" w:cs="Times New Roman"/>
              </w:rPr>
              <w:t xml:space="preserve">ligations, Paid         </w:t>
            </w:r>
          </w:p>
          <w:p w14:paraId="754DF9A7" w14:textId="77777777" w:rsidR="009445ED" w:rsidRDefault="009445ED" w:rsidP="00A526A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CF44767" w14:textId="33C05A1E" w:rsidR="00A526A5" w:rsidRDefault="00A526A5" w:rsidP="00A526A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9B44E8" w14:textId="04215312" w:rsidR="00A526A5" w:rsidRDefault="00A526A5" w:rsidP="00A526A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211000 (F) Accounts Payable </w:t>
            </w:r>
          </w:p>
          <w:p w14:paraId="42644110" w14:textId="5AD76151" w:rsidR="00A526A5" w:rsidRDefault="00A526A5" w:rsidP="00A526A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(RC 22)</w:t>
            </w:r>
          </w:p>
          <w:p w14:paraId="5919692E" w14:textId="76F8A77D" w:rsidR="00A526A5" w:rsidRDefault="00A526A5" w:rsidP="00A526A5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101000 (G) Fund Balance With          </w:t>
            </w:r>
          </w:p>
          <w:p w14:paraId="536BCFF6" w14:textId="3E42752F" w:rsidR="00A526A5" w:rsidRPr="00E70FA9" w:rsidRDefault="00A526A5" w:rsidP="00A5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Treasury (RC 40)                                                                 </w:t>
            </w:r>
          </w:p>
        </w:tc>
        <w:tc>
          <w:tcPr>
            <w:tcW w:w="375" w:type="pct"/>
          </w:tcPr>
          <w:p w14:paraId="4B8D5B64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10D019A1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60A96364" w14:textId="65F91BB5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5D56E598" w14:textId="77777777" w:rsidR="00A526A5" w:rsidRDefault="00A526A5" w:rsidP="00A526A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9B2D221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0C343AFF" w14:textId="77777777" w:rsidR="00A526A5" w:rsidRDefault="00A526A5" w:rsidP="009445E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4705E18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12791187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0B2A17C6" w14:textId="4AF414D5" w:rsidR="00A526A5" w:rsidRDefault="00A526A5" w:rsidP="00944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27DD1668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587228F0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4B6E2B49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6106B081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026D135D" w14:textId="3340AE05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2D8C944E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05222CB0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0B1916D6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5C8DBA60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4433DC47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6770D3C4" w14:textId="7E7276C1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  <w:p w14:paraId="1E7409C9" w14:textId="315D3D55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598DBCA8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093AD48C" w14:textId="7777777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</w:p>
          <w:p w14:paraId="2C930F52" w14:textId="285C2037" w:rsidR="00A526A5" w:rsidRDefault="00A526A5" w:rsidP="00A5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B110</w:t>
            </w:r>
          </w:p>
        </w:tc>
      </w:tr>
    </w:tbl>
    <w:p w14:paraId="6E1431E9" w14:textId="3FC5DFC0" w:rsidR="00F9434F" w:rsidRDefault="00F9434F">
      <w:pPr>
        <w:rPr>
          <w:rFonts w:ascii="Times New Roman" w:hAnsi="Times New Roman" w:cs="Times New Roman"/>
          <w:sz w:val="28"/>
          <w:szCs w:val="28"/>
        </w:rPr>
      </w:pPr>
    </w:p>
    <w:p w14:paraId="2525A4D7" w14:textId="4BC09D5D" w:rsidR="004B40BD" w:rsidRDefault="004B40BD">
      <w:pPr>
        <w:rPr>
          <w:rFonts w:ascii="Times New Roman" w:hAnsi="Times New Roman" w:cs="Times New Roman"/>
          <w:sz w:val="28"/>
          <w:szCs w:val="28"/>
        </w:rPr>
      </w:pPr>
    </w:p>
    <w:p w14:paraId="3761D6E5" w14:textId="77777777" w:rsidR="004B40BD" w:rsidRDefault="004B40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2"/>
        <w:gridCol w:w="1028"/>
        <w:gridCol w:w="878"/>
        <w:gridCol w:w="920"/>
        <w:gridCol w:w="3299"/>
        <w:gridCol w:w="988"/>
        <w:gridCol w:w="991"/>
        <w:gridCol w:w="920"/>
      </w:tblGrid>
      <w:tr w:rsidR="009445ED" w14:paraId="710D869D" w14:textId="77777777" w:rsidTr="008C674F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9C260EF" w14:textId="1B6C56FF" w:rsidR="009445ED" w:rsidRPr="001D51D0" w:rsidRDefault="00AD7BE3" w:rsidP="008C674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9445ED">
              <w:rPr>
                <w:rFonts w:ascii="Times New Roman" w:hAnsi="Times New Roman" w:cs="Times New Roman"/>
              </w:rPr>
              <w:t>. The ordering agency pays the non-federal vendor for the equipment.</w:t>
            </w:r>
          </w:p>
        </w:tc>
      </w:tr>
      <w:tr w:rsidR="009445ED" w14:paraId="2A80D803" w14:textId="77777777" w:rsidTr="008C674F">
        <w:trPr>
          <w:trHeight w:val="350"/>
        </w:trPr>
        <w:tc>
          <w:tcPr>
            <w:tcW w:w="1576" w:type="pct"/>
            <w:shd w:val="clear" w:color="auto" w:fill="D9D9D9" w:themeFill="background1" w:themeFillShade="D9"/>
          </w:tcPr>
          <w:p w14:paraId="2EF2346A" w14:textId="77777777" w:rsidR="009445ED" w:rsidRPr="008C5F15" w:rsidRDefault="009445ED" w:rsidP="008C674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Performing Agency </w:t>
            </w:r>
          </w:p>
        </w:tc>
        <w:tc>
          <w:tcPr>
            <w:tcW w:w="390" w:type="pct"/>
            <w:shd w:val="clear" w:color="auto" w:fill="D9D9D9" w:themeFill="background1" w:themeFillShade="D9"/>
          </w:tcPr>
          <w:p w14:paraId="1CD19842" w14:textId="77777777" w:rsidR="009445ED" w:rsidRPr="008C5F15" w:rsidRDefault="009445ED" w:rsidP="008C674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2FCAD5F9" w14:textId="77777777" w:rsidR="009445ED" w:rsidRPr="008C5F15" w:rsidRDefault="009445ED" w:rsidP="008C674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137F7B90" w14:textId="77777777" w:rsidR="009445ED" w:rsidRPr="008C5F15" w:rsidRDefault="009445ED" w:rsidP="008C674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1CB40F71" w14:textId="77777777" w:rsidR="009445ED" w:rsidRPr="008C5F15" w:rsidRDefault="009445ED" w:rsidP="008C674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Ordering Agency 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14:paraId="42C12A82" w14:textId="77777777" w:rsidR="009445ED" w:rsidRPr="008C5F15" w:rsidRDefault="009445ED" w:rsidP="008C674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07888982" w14:textId="77777777" w:rsidR="009445ED" w:rsidRPr="008C5F15" w:rsidRDefault="009445ED" w:rsidP="008C674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1C0FF042" w14:textId="77777777" w:rsidR="009445ED" w:rsidRPr="008C5F15" w:rsidRDefault="009445ED" w:rsidP="008C674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9445ED" w14:paraId="638B0B6C" w14:textId="77777777" w:rsidTr="008C674F">
        <w:trPr>
          <w:trHeight w:hRule="exact" w:val="2953"/>
        </w:trPr>
        <w:tc>
          <w:tcPr>
            <w:tcW w:w="1576" w:type="pct"/>
          </w:tcPr>
          <w:p w14:paraId="2BEBC23C" w14:textId="77777777" w:rsidR="009445ED" w:rsidRDefault="009445ED" w:rsidP="008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E2D8DB8" w14:textId="125451C5" w:rsidR="009445ED" w:rsidRDefault="009445ED" w:rsidP="008C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7D1B494" w14:textId="73F1DD30" w:rsidR="009445ED" w:rsidRDefault="009445ED" w:rsidP="008C674F">
            <w:pPr>
              <w:rPr>
                <w:rFonts w:ascii="Times New Roman" w:hAnsi="Times New Roman" w:cs="Times New Roman"/>
              </w:rPr>
            </w:pPr>
          </w:p>
          <w:p w14:paraId="20BF6F2E" w14:textId="7B224DED" w:rsidR="009445ED" w:rsidRDefault="009445ED" w:rsidP="008C674F">
            <w:pPr>
              <w:rPr>
                <w:rFonts w:ascii="Times New Roman" w:hAnsi="Times New Roman" w:cs="Times New Roman"/>
              </w:rPr>
            </w:pPr>
          </w:p>
          <w:p w14:paraId="6E146791" w14:textId="67304AF5" w:rsidR="009445ED" w:rsidRDefault="009445ED" w:rsidP="008C674F">
            <w:pPr>
              <w:rPr>
                <w:rFonts w:ascii="Times New Roman" w:hAnsi="Times New Roman" w:cs="Times New Roman"/>
              </w:rPr>
            </w:pPr>
          </w:p>
          <w:p w14:paraId="478A20F9" w14:textId="77777777" w:rsidR="009445ED" w:rsidRPr="008B0F15" w:rsidRDefault="009445ED" w:rsidP="008C674F">
            <w:pPr>
              <w:rPr>
                <w:rFonts w:ascii="Times New Roman" w:hAnsi="Times New Roman" w:cs="Times New Roman"/>
              </w:rPr>
            </w:pPr>
          </w:p>
          <w:p w14:paraId="44A2A4B5" w14:textId="77777777" w:rsidR="009445ED" w:rsidRPr="00330379" w:rsidRDefault="009445ED" w:rsidP="008C67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03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7281D62" w14:textId="65E7C7A2" w:rsidR="009445ED" w:rsidRPr="008A5877" w:rsidRDefault="009445ED" w:rsidP="008C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None                                           </w:t>
            </w:r>
          </w:p>
        </w:tc>
        <w:tc>
          <w:tcPr>
            <w:tcW w:w="390" w:type="pct"/>
          </w:tcPr>
          <w:p w14:paraId="095B7186" w14:textId="44F7F8B2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0889A6F2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034F0645" w14:textId="3187E20E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</w:tcPr>
          <w:p w14:paraId="09B041FD" w14:textId="77777777" w:rsidR="009445ED" w:rsidRDefault="009445ED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9E02DE0" w14:textId="6DFCCC53" w:rsidR="009445ED" w:rsidRDefault="009445ED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490100 Delivered Orders – Obligations, Unpaid</w:t>
            </w:r>
          </w:p>
          <w:p w14:paraId="384CC63A" w14:textId="36526D17" w:rsidR="009445ED" w:rsidRDefault="009445ED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490200 Delivered Orders – </w:t>
            </w:r>
          </w:p>
          <w:p w14:paraId="745D8425" w14:textId="77777777" w:rsidR="009445ED" w:rsidRPr="00356BD9" w:rsidRDefault="009445ED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Ob</w:t>
            </w:r>
            <w:r w:rsidRPr="00356BD9">
              <w:rPr>
                <w:rFonts w:ascii="Times New Roman" w:hAnsi="Times New Roman" w:cs="Times New Roman"/>
              </w:rPr>
              <w:t xml:space="preserve">ligations, Paid         </w:t>
            </w:r>
          </w:p>
          <w:p w14:paraId="42A380EB" w14:textId="77777777" w:rsidR="009445ED" w:rsidRDefault="009445ED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5958C6B" w14:textId="77777777" w:rsidR="009445ED" w:rsidRDefault="009445ED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389E91" w14:textId="20B1E3AC" w:rsidR="009445ED" w:rsidRDefault="009445ED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211000 (N) Accounts Payable </w:t>
            </w:r>
          </w:p>
          <w:p w14:paraId="0827F546" w14:textId="77777777" w:rsidR="009445ED" w:rsidRDefault="009445ED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(RC 22)</w:t>
            </w:r>
          </w:p>
          <w:p w14:paraId="7FF934AD" w14:textId="77777777" w:rsidR="009445ED" w:rsidRDefault="009445ED" w:rsidP="008C674F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101000 (G) Fund Balance With          </w:t>
            </w:r>
          </w:p>
          <w:p w14:paraId="1666BE2C" w14:textId="77777777" w:rsidR="009445ED" w:rsidRPr="00E70FA9" w:rsidRDefault="009445ED" w:rsidP="008C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Treasury (RC 40)                                                                 </w:t>
            </w:r>
          </w:p>
        </w:tc>
        <w:tc>
          <w:tcPr>
            <w:tcW w:w="375" w:type="pct"/>
          </w:tcPr>
          <w:p w14:paraId="7E9A520E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014AEC82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325FEFCC" w14:textId="0EDEA2B8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257F4445" w14:textId="77777777" w:rsidR="009445ED" w:rsidRDefault="009445ED" w:rsidP="008C674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E6AE445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05C3FB0E" w14:textId="77777777" w:rsidR="009445ED" w:rsidRDefault="009445ED" w:rsidP="008C674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A830AF6" w14:textId="2FB81C5E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20484A69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105B616F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1CB59726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7D744CA4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71AD267D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1AAA6D71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17354E69" w14:textId="042CD14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730DDB1F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759C3150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041CD06A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607419D8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61105B2B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4B866972" w14:textId="622ABDF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7E8818AC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46276BA8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7159D888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</w:p>
          <w:p w14:paraId="1ED4C4B5" w14:textId="77777777" w:rsidR="009445ED" w:rsidRDefault="009445ED" w:rsidP="008C6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B110</w:t>
            </w:r>
          </w:p>
        </w:tc>
      </w:tr>
    </w:tbl>
    <w:p w14:paraId="2F4556CB" w14:textId="0FD256AD" w:rsidR="009445ED" w:rsidRDefault="009445ED">
      <w:pPr>
        <w:rPr>
          <w:rFonts w:ascii="Times New Roman" w:hAnsi="Times New Roman" w:cs="Times New Roman"/>
          <w:sz w:val="28"/>
          <w:szCs w:val="28"/>
        </w:rPr>
      </w:pPr>
    </w:p>
    <w:p w14:paraId="1353EA9D" w14:textId="13EFD748" w:rsidR="009445ED" w:rsidRDefault="009445ED">
      <w:pPr>
        <w:rPr>
          <w:rFonts w:ascii="Times New Roman" w:hAnsi="Times New Roman" w:cs="Times New Roman"/>
          <w:sz w:val="28"/>
          <w:szCs w:val="28"/>
        </w:rPr>
      </w:pPr>
    </w:p>
    <w:p w14:paraId="7322A9F0" w14:textId="04D49D8D" w:rsidR="009052C3" w:rsidRDefault="009052C3">
      <w:pPr>
        <w:rPr>
          <w:rFonts w:ascii="Times New Roman" w:hAnsi="Times New Roman" w:cs="Times New Roman"/>
          <w:sz w:val="28"/>
          <w:szCs w:val="28"/>
        </w:rPr>
      </w:pPr>
    </w:p>
    <w:p w14:paraId="6BACDBF9" w14:textId="501ED254" w:rsidR="00AD7BE3" w:rsidRDefault="00AD7BE3">
      <w:pPr>
        <w:rPr>
          <w:rFonts w:ascii="Times New Roman" w:hAnsi="Times New Roman" w:cs="Times New Roman"/>
          <w:sz w:val="28"/>
          <w:szCs w:val="28"/>
        </w:rPr>
      </w:pPr>
    </w:p>
    <w:p w14:paraId="4977C2BF" w14:textId="278139E8" w:rsidR="00AD7BE3" w:rsidRDefault="00AD7BE3">
      <w:pPr>
        <w:rPr>
          <w:rFonts w:ascii="Times New Roman" w:hAnsi="Times New Roman" w:cs="Times New Roman"/>
          <w:sz w:val="28"/>
          <w:szCs w:val="28"/>
        </w:rPr>
      </w:pPr>
    </w:p>
    <w:p w14:paraId="23973FAE" w14:textId="5FCA33AC" w:rsidR="00AD7BE3" w:rsidRDefault="00AD7BE3">
      <w:pPr>
        <w:rPr>
          <w:rFonts w:ascii="Times New Roman" w:hAnsi="Times New Roman" w:cs="Times New Roman"/>
          <w:sz w:val="28"/>
          <w:szCs w:val="28"/>
        </w:rPr>
      </w:pPr>
    </w:p>
    <w:p w14:paraId="6B2D3C60" w14:textId="7129A3E2" w:rsidR="00AD7BE3" w:rsidRDefault="00AD7BE3">
      <w:pPr>
        <w:rPr>
          <w:rFonts w:ascii="Times New Roman" w:hAnsi="Times New Roman" w:cs="Times New Roman"/>
          <w:sz w:val="28"/>
          <w:szCs w:val="28"/>
        </w:rPr>
      </w:pPr>
    </w:p>
    <w:p w14:paraId="65811587" w14:textId="76E4083F" w:rsidR="00AD7BE3" w:rsidRDefault="00AD7BE3">
      <w:pPr>
        <w:rPr>
          <w:rFonts w:ascii="Times New Roman" w:hAnsi="Times New Roman" w:cs="Times New Roman"/>
          <w:sz w:val="28"/>
          <w:szCs w:val="28"/>
        </w:rPr>
      </w:pPr>
    </w:p>
    <w:p w14:paraId="251D4097" w14:textId="6B821B64" w:rsidR="00AD7BE3" w:rsidRDefault="00AD7BE3">
      <w:pPr>
        <w:rPr>
          <w:rFonts w:ascii="Times New Roman" w:hAnsi="Times New Roman" w:cs="Times New Roman"/>
          <w:sz w:val="28"/>
          <w:szCs w:val="28"/>
        </w:rPr>
      </w:pPr>
    </w:p>
    <w:p w14:paraId="7961B7BF" w14:textId="77777777" w:rsidR="00AD7BE3" w:rsidRDefault="00AD7BE3">
      <w:pPr>
        <w:rPr>
          <w:rFonts w:ascii="Times New Roman" w:hAnsi="Times New Roman" w:cs="Times New Roman"/>
          <w:sz w:val="28"/>
          <w:szCs w:val="28"/>
        </w:rPr>
      </w:pPr>
    </w:p>
    <w:p w14:paraId="4DDE8473" w14:textId="77777777" w:rsidR="004C7C3C" w:rsidRPr="00D43775" w:rsidRDefault="004C7C3C" w:rsidP="00B873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775">
        <w:rPr>
          <w:rFonts w:ascii="Times New Roman" w:hAnsi="Times New Roman" w:cs="Times New Roman"/>
          <w:b/>
          <w:sz w:val="24"/>
          <w:szCs w:val="24"/>
        </w:rPr>
        <w:lastRenderedPageBreak/>
        <w:t>Pre-Closing Adjusted Trial Balance Period 12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5961"/>
        <w:gridCol w:w="1531"/>
        <w:gridCol w:w="1236"/>
        <w:gridCol w:w="1407"/>
        <w:gridCol w:w="1344"/>
      </w:tblGrid>
      <w:tr w:rsidR="00EB2BA4" w14:paraId="7C41FCBB" w14:textId="77777777" w:rsidTr="00FE243F">
        <w:trPr>
          <w:trHeight w:hRule="exact" w:val="595"/>
        </w:trPr>
        <w:tc>
          <w:tcPr>
            <w:tcW w:w="2906" w:type="pct"/>
            <w:gridSpan w:val="2"/>
          </w:tcPr>
          <w:p w14:paraId="6C8C1707" w14:textId="77777777" w:rsidR="00EB2BA4" w:rsidRPr="00645601" w:rsidRDefault="00EB2BA4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pct"/>
            <w:gridSpan w:val="2"/>
          </w:tcPr>
          <w:p w14:paraId="555C4CEC" w14:textId="77777777" w:rsidR="00EB2BA4" w:rsidRDefault="00EB2BA4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50FFCA6E" w14:textId="47D07CE9" w:rsidR="00EB2BA4" w:rsidRPr="00645601" w:rsidRDefault="00FE243F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</w:t>
            </w:r>
            <w:r w:rsidR="00EB2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  <w:tc>
          <w:tcPr>
            <w:tcW w:w="1044" w:type="pct"/>
            <w:gridSpan w:val="2"/>
          </w:tcPr>
          <w:p w14:paraId="0005CFDB" w14:textId="77777777" w:rsidR="00EB2BA4" w:rsidRDefault="00EB2BA4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7A03BBA1" w14:textId="43B647B5" w:rsidR="00EB2BA4" w:rsidRPr="00645601" w:rsidRDefault="00FE243F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Ordering</w:t>
            </w:r>
            <w:r w:rsidR="00EB2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</w:tr>
      <w:tr w:rsidR="00EB2BA4" w14:paraId="14F579E9" w14:textId="77777777" w:rsidTr="00FE243F">
        <w:trPr>
          <w:trHeight w:val="242"/>
        </w:trPr>
        <w:tc>
          <w:tcPr>
            <w:tcW w:w="644" w:type="pct"/>
          </w:tcPr>
          <w:p w14:paraId="0A8999A2" w14:textId="77777777" w:rsidR="00EB2BA4" w:rsidRPr="00645601" w:rsidRDefault="00EB2BA4" w:rsidP="000105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62" w:type="pct"/>
          </w:tcPr>
          <w:p w14:paraId="5BD78D87" w14:textId="77777777" w:rsidR="00EB2BA4" w:rsidRPr="00645601" w:rsidRDefault="00EB2BA4" w:rsidP="000105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81" w:type="pct"/>
          </w:tcPr>
          <w:p w14:paraId="775D5E4A" w14:textId="77777777" w:rsidR="00EB2BA4" w:rsidRPr="00645601" w:rsidRDefault="00EB2BA4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469" w:type="pct"/>
          </w:tcPr>
          <w:p w14:paraId="53F72C73" w14:textId="77777777" w:rsidR="00EB2BA4" w:rsidRPr="00645601" w:rsidRDefault="00EB2BA4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4" w:type="pct"/>
          </w:tcPr>
          <w:p w14:paraId="4C712373" w14:textId="77777777" w:rsidR="00EB2BA4" w:rsidRPr="00645601" w:rsidRDefault="00EB2BA4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Debit </w:t>
            </w:r>
          </w:p>
        </w:tc>
        <w:tc>
          <w:tcPr>
            <w:tcW w:w="510" w:type="pct"/>
          </w:tcPr>
          <w:p w14:paraId="2B69CD4B" w14:textId="77777777" w:rsidR="00EB2BA4" w:rsidRPr="00645601" w:rsidRDefault="00EB2BA4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EB2BA4" w14:paraId="53C2450C" w14:textId="77777777" w:rsidTr="00FE243F">
        <w:tc>
          <w:tcPr>
            <w:tcW w:w="2906" w:type="pct"/>
            <w:gridSpan w:val="2"/>
          </w:tcPr>
          <w:p w14:paraId="285293F2" w14:textId="77777777" w:rsidR="00EB2BA4" w:rsidRPr="00645601" w:rsidRDefault="00EB2BA4" w:rsidP="0001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81" w:type="pct"/>
          </w:tcPr>
          <w:p w14:paraId="03027C84" w14:textId="77777777" w:rsidR="00EB2BA4" w:rsidRDefault="00EB2BA4" w:rsidP="0001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14:paraId="116F8004" w14:textId="77777777" w:rsidR="00EB2BA4" w:rsidRDefault="00EB2BA4" w:rsidP="0001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14:paraId="7D8EC56F" w14:textId="77777777" w:rsidR="00EB2BA4" w:rsidRDefault="00EB2BA4" w:rsidP="0001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14:paraId="69393C11" w14:textId="77777777" w:rsidR="00EB2BA4" w:rsidRDefault="00EB2BA4" w:rsidP="0001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C1" w14:paraId="45DB1634" w14:textId="77777777" w:rsidTr="00FE243F">
        <w:tc>
          <w:tcPr>
            <w:tcW w:w="644" w:type="pct"/>
          </w:tcPr>
          <w:p w14:paraId="5EDFB446" w14:textId="77777777" w:rsidR="00CA25C1" w:rsidRPr="00645601" w:rsidRDefault="00CA25C1" w:rsidP="00CA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411900</w:t>
            </w:r>
          </w:p>
        </w:tc>
        <w:tc>
          <w:tcPr>
            <w:tcW w:w="2262" w:type="pct"/>
          </w:tcPr>
          <w:p w14:paraId="4713D63E" w14:textId="77777777" w:rsidR="00CA25C1" w:rsidRPr="00645601" w:rsidRDefault="00CA25C1" w:rsidP="00CA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Appropriations Realized</w:t>
            </w:r>
          </w:p>
        </w:tc>
        <w:tc>
          <w:tcPr>
            <w:tcW w:w="581" w:type="pct"/>
          </w:tcPr>
          <w:p w14:paraId="5F0EE92E" w14:textId="5B634E85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5A146FB0" w14:textId="0BC835FC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5D0D94F1" w14:textId="75586F8A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10" w:type="pct"/>
          </w:tcPr>
          <w:p w14:paraId="6D17D1DE" w14:textId="4BFA47F4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C1" w14:paraId="07D319B0" w14:textId="77777777" w:rsidTr="00FE243F">
        <w:tc>
          <w:tcPr>
            <w:tcW w:w="644" w:type="pct"/>
          </w:tcPr>
          <w:p w14:paraId="00EF99BE" w14:textId="77777777" w:rsidR="00CA25C1" w:rsidRDefault="00CA25C1" w:rsidP="00CA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421000</w:t>
            </w:r>
          </w:p>
        </w:tc>
        <w:tc>
          <w:tcPr>
            <w:tcW w:w="2262" w:type="pct"/>
          </w:tcPr>
          <w:p w14:paraId="02E9C121" w14:textId="77777777" w:rsidR="00CA25C1" w:rsidRDefault="00CA25C1" w:rsidP="00CA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Anticipated Reimbursement and Other Income</w:t>
            </w:r>
          </w:p>
        </w:tc>
        <w:tc>
          <w:tcPr>
            <w:tcW w:w="581" w:type="pct"/>
          </w:tcPr>
          <w:p w14:paraId="5CA2BDD1" w14:textId="18BA76AC" w:rsidR="00CA25C1" w:rsidRPr="00B919C8" w:rsidRDefault="000B2D0B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bottom"/>
          </w:tcPr>
          <w:p w14:paraId="6A58F46B" w14:textId="17874B84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71A59744" w14:textId="5CBBEC5B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14:paraId="78A90934" w14:textId="7459E812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C1" w14:paraId="07231DB1" w14:textId="77777777" w:rsidTr="00BA7B64">
        <w:tc>
          <w:tcPr>
            <w:tcW w:w="644" w:type="pct"/>
          </w:tcPr>
          <w:p w14:paraId="488D29E9" w14:textId="77777777" w:rsidR="00CA25C1" w:rsidRDefault="00CA25C1" w:rsidP="00CA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425200</w:t>
            </w:r>
          </w:p>
        </w:tc>
        <w:tc>
          <w:tcPr>
            <w:tcW w:w="2262" w:type="pct"/>
          </w:tcPr>
          <w:p w14:paraId="6A8DB997" w14:textId="77777777" w:rsidR="00CA25C1" w:rsidRDefault="00CA25C1" w:rsidP="00CA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Reimbursements and Other Income Earned - Collected</w:t>
            </w:r>
          </w:p>
        </w:tc>
        <w:tc>
          <w:tcPr>
            <w:tcW w:w="581" w:type="pct"/>
            <w:vAlign w:val="bottom"/>
          </w:tcPr>
          <w:p w14:paraId="5A15CFEA" w14:textId="3C68B2DD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469" w:type="pct"/>
          </w:tcPr>
          <w:p w14:paraId="11D619BB" w14:textId="17A28CB3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5DA5C69E" w14:textId="30673634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14:paraId="3BC17144" w14:textId="5CF1434C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C1" w14:paraId="5E38C4A6" w14:textId="77777777" w:rsidTr="00FE243F">
        <w:tc>
          <w:tcPr>
            <w:tcW w:w="644" w:type="pct"/>
            <w:vAlign w:val="bottom"/>
          </w:tcPr>
          <w:p w14:paraId="6936B690" w14:textId="77777777" w:rsidR="00CA25C1" w:rsidRDefault="00CA25C1" w:rsidP="00CA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2262" w:type="pct"/>
          </w:tcPr>
          <w:p w14:paraId="7306930B" w14:textId="77777777" w:rsidR="00CA25C1" w:rsidRDefault="00CA25C1" w:rsidP="00CA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Allotments – Realized Resources</w:t>
            </w:r>
          </w:p>
        </w:tc>
        <w:tc>
          <w:tcPr>
            <w:tcW w:w="581" w:type="pct"/>
          </w:tcPr>
          <w:p w14:paraId="5E43F9F1" w14:textId="51FC5C49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70D87095" w14:textId="1CA63EE1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534" w:type="pct"/>
          </w:tcPr>
          <w:p w14:paraId="3A6402C2" w14:textId="029725E3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14:paraId="29CAA56B" w14:textId="7B840AD4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C1" w14:paraId="33126817" w14:textId="77777777" w:rsidTr="00FE243F">
        <w:tc>
          <w:tcPr>
            <w:tcW w:w="644" w:type="pct"/>
          </w:tcPr>
          <w:p w14:paraId="42DCF8C9" w14:textId="00C77742" w:rsidR="00CA25C1" w:rsidRPr="00645601" w:rsidRDefault="00CA25C1" w:rsidP="00CA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</w:t>
            </w:r>
          </w:p>
        </w:tc>
        <w:tc>
          <w:tcPr>
            <w:tcW w:w="2262" w:type="pct"/>
          </w:tcPr>
          <w:p w14:paraId="324100C0" w14:textId="77777777" w:rsidR="00CA25C1" w:rsidRPr="00645601" w:rsidRDefault="00CA25C1" w:rsidP="00CA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Delivered Orders, Obligations Paid</w:t>
            </w:r>
          </w:p>
        </w:tc>
        <w:tc>
          <w:tcPr>
            <w:tcW w:w="581" w:type="pct"/>
          </w:tcPr>
          <w:p w14:paraId="02C69567" w14:textId="4C21CC3C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175E471E" w14:textId="47A4EF4A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16DB144F" w14:textId="7B952365" w:rsidR="00CA25C1" w:rsidRPr="00B919C8" w:rsidRDefault="00CA25C1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14:paraId="6DA6CCF9" w14:textId="2825DFA1" w:rsidR="00CA25C1" w:rsidRPr="00B919C8" w:rsidRDefault="001C5EB3" w:rsidP="00CA2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5C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A101D7" w14:paraId="7D90B136" w14:textId="77777777" w:rsidTr="00FE243F">
        <w:tc>
          <w:tcPr>
            <w:tcW w:w="2906" w:type="pct"/>
            <w:gridSpan w:val="2"/>
          </w:tcPr>
          <w:p w14:paraId="6430091A" w14:textId="77777777" w:rsidR="00A101D7" w:rsidRPr="00645601" w:rsidRDefault="00A101D7" w:rsidP="00A1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81" w:type="pct"/>
          </w:tcPr>
          <w:p w14:paraId="21DA26FA" w14:textId="1FC8C1E1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2,000</w:t>
            </w:r>
          </w:p>
        </w:tc>
        <w:tc>
          <w:tcPr>
            <w:tcW w:w="469" w:type="pct"/>
          </w:tcPr>
          <w:p w14:paraId="49161A50" w14:textId="1B5ABD35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2,000</w:t>
            </w:r>
          </w:p>
        </w:tc>
        <w:tc>
          <w:tcPr>
            <w:tcW w:w="534" w:type="pct"/>
          </w:tcPr>
          <w:p w14:paraId="6FFC5291" w14:textId="2F100125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12,000</w:t>
            </w:r>
          </w:p>
        </w:tc>
        <w:tc>
          <w:tcPr>
            <w:tcW w:w="510" w:type="pct"/>
          </w:tcPr>
          <w:p w14:paraId="3DF866E8" w14:textId="7AEDE738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12,000</w:t>
            </w:r>
          </w:p>
        </w:tc>
      </w:tr>
      <w:tr w:rsidR="00A101D7" w14:paraId="59ACD797" w14:textId="77777777" w:rsidTr="00FE243F">
        <w:trPr>
          <w:trHeight w:hRule="exact" w:val="230"/>
        </w:trPr>
        <w:tc>
          <w:tcPr>
            <w:tcW w:w="2906" w:type="pct"/>
            <w:gridSpan w:val="2"/>
          </w:tcPr>
          <w:p w14:paraId="32EB6A24" w14:textId="77777777" w:rsidR="00A101D7" w:rsidRPr="00645601" w:rsidRDefault="00A101D7" w:rsidP="00A101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</w:tcPr>
          <w:p w14:paraId="0C53B4EF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</w:tcPr>
          <w:p w14:paraId="0250DDBD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</w:tcPr>
          <w:p w14:paraId="735755E0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14:paraId="788677BF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D7" w14:paraId="50EA4DB8" w14:textId="77777777" w:rsidTr="00FE243F">
        <w:trPr>
          <w:trHeight w:val="233"/>
        </w:trPr>
        <w:tc>
          <w:tcPr>
            <w:tcW w:w="2906" w:type="pct"/>
            <w:gridSpan w:val="2"/>
          </w:tcPr>
          <w:p w14:paraId="56D7A9C6" w14:textId="77777777" w:rsidR="00A101D7" w:rsidRPr="00645601" w:rsidRDefault="00A101D7" w:rsidP="00A101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81" w:type="pct"/>
          </w:tcPr>
          <w:p w14:paraId="2A98FCAE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</w:tcPr>
          <w:p w14:paraId="4A225A54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</w:tcPr>
          <w:p w14:paraId="22F02E6C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14:paraId="733199E8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D7" w14:paraId="599F8C29" w14:textId="77777777" w:rsidTr="00FE243F">
        <w:tc>
          <w:tcPr>
            <w:tcW w:w="644" w:type="pct"/>
          </w:tcPr>
          <w:p w14:paraId="47B4702C" w14:textId="3DEB808E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 xml:space="preserve">101000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2262" w:type="pct"/>
          </w:tcPr>
          <w:p w14:paraId="70402A23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Fund Balance With Treasury</w:t>
            </w:r>
          </w:p>
        </w:tc>
        <w:tc>
          <w:tcPr>
            <w:tcW w:w="581" w:type="pct"/>
          </w:tcPr>
          <w:p w14:paraId="689D7EF8" w14:textId="4ECC2A06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469" w:type="pct"/>
          </w:tcPr>
          <w:p w14:paraId="7D1CCC7A" w14:textId="09750060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54DD6319" w14:textId="5DA01A44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14:paraId="4C2F9CCF" w14:textId="7EEAE271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1D7" w14:paraId="5166A0DA" w14:textId="77777777" w:rsidTr="00FE243F">
        <w:tc>
          <w:tcPr>
            <w:tcW w:w="644" w:type="pct"/>
          </w:tcPr>
          <w:p w14:paraId="58D0EE5D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2" w:type="pct"/>
          </w:tcPr>
          <w:p w14:paraId="62554E15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581" w:type="pct"/>
          </w:tcPr>
          <w:p w14:paraId="7DA175D5" w14:textId="689C0E55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36327666" w14:textId="45DEBA34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48F4F102" w14:textId="621C7978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10" w:type="pct"/>
          </w:tcPr>
          <w:p w14:paraId="77CEBE47" w14:textId="13FE0DAD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1D7" w14:paraId="41EE27DC" w14:textId="77777777" w:rsidTr="00BA7B64">
        <w:tc>
          <w:tcPr>
            <w:tcW w:w="644" w:type="pct"/>
          </w:tcPr>
          <w:p w14:paraId="6935BD29" w14:textId="77777777" w:rsidR="00A101D7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175900</w:t>
            </w:r>
          </w:p>
        </w:tc>
        <w:tc>
          <w:tcPr>
            <w:tcW w:w="2262" w:type="pct"/>
          </w:tcPr>
          <w:p w14:paraId="4DA6B24C" w14:textId="77777777" w:rsidR="00A101D7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Accumulated Depreciation on Equipment</w:t>
            </w:r>
          </w:p>
        </w:tc>
        <w:tc>
          <w:tcPr>
            <w:tcW w:w="581" w:type="pct"/>
          </w:tcPr>
          <w:p w14:paraId="0F12F6BD" w14:textId="0C9A493E" w:rsidR="00A101D7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65905E11" w14:textId="15F875AA" w:rsidR="00A101D7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6E758EDC" w14:textId="796CD778" w:rsidR="00A101D7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14:paraId="2EF68236" w14:textId="145F6CCF" w:rsidR="00A101D7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A101D7" w14:paraId="26726CC5" w14:textId="77777777" w:rsidTr="00BA7B64">
        <w:tc>
          <w:tcPr>
            <w:tcW w:w="644" w:type="pct"/>
          </w:tcPr>
          <w:p w14:paraId="687BFF62" w14:textId="60DEA44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310100 (G)</w:t>
            </w:r>
          </w:p>
        </w:tc>
        <w:tc>
          <w:tcPr>
            <w:tcW w:w="2262" w:type="pct"/>
          </w:tcPr>
          <w:p w14:paraId="780131FB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Unexpended Appropriations – Appropriations Received</w:t>
            </w:r>
          </w:p>
        </w:tc>
        <w:tc>
          <w:tcPr>
            <w:tcW w:w="581" w:type="pct"/>
          </w:tcPr>
          <w:p w14:paraId="60E77327" w14:textId="77C6BFB0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2A397A82" w14:textId="1EB4C75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7A1D90CF" w14:textId="5F92FF7E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14:paraId="5B494F42" w14:textId="2BDDF533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A101D7" w14:paraId="7D8C8221" w14:textId="77777777" w:rsidTr="00FE243F">
        <w:tc>
          <w:tcPr>
            <w:tcW w:w="644" w:type="pct"/>
          </w:tcPr>
          <w:p w14:paraId="0EC39A96" w14:textId="65688D6C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310700 (G)</w:t>
            </w:r>
          </w:p>
        </w:tc>
        <w:tc>
          <w:tcPr>
            <w:tcW w:w="2262" w:type="pct"/>
          </w:tcPr>
          <w:p w14:paraId="010E17E1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Unexpended Appropriations – Used</w:t>
            </w:r>
          </w:p>
        </w:tc>
        <w:tc>
          <w:tcPr>
            <w:tcW w:w="581" w:type="pct"/>
          </w:tcPr>
          <w:p w14:paraId="14B6CCBC" w14:textId="18500696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43D91267" w14:textId="511961E3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79A3D10B" w14:textId="25606A01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10" w:type="pct"/>
          </w:tcPr>
          <w:p w14:paraId="1C97906E" w14:textId="7D14819C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1D7" w14:paraId="48CB08A3" w14:textId="77777777" w:rsidTr="00FE243F">
        <w:tc>
          <w:tcPr>
            <w:tcW w:w="644" w:type="pct"/>
          </w:tcPr>
          <w:p w14:paraId="126938B5" w14:textId="033BB0E3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 (F)</w:t>
            </w:r>
          </w:p>
        </w:tc>
        <w:tc>
          <w:tcPr>
            <w:tcW w:w="2262" w:type="pct"/>
          </w:tcPr>
          <w:p w14:paraId="69B13006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 From Goods Sold</w:t>
            </w:r>
          </w:p>
        </w:tc>
        <w:tc>
          <w:tcPr>
            <w:tcW w:w="581" w:type="pct"/>
          </w:tcPr>
          <w:p w14:paraId="4D8C3FD4" w14:textId="55CD208C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18798634" w14:textId="396687F5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534" w:type="pct"/>
          </w:tcPr>
          <w:p w14:paraId="091E38BC" w14:textId="7ECF6B0C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14:paraId="67732E7B" w14:textId="16BD46F1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1D7" w14:paraId="45669904" w14:textId="77777777" w:rsidTr="00FE243F">
        <w:tc>
          <w:tcPr>
            <w:tcW w:w="644" w:type="pct"/>
          </w:tcPr>
          <w:p w14:paraId="30173AE5" w14:textId="76B658BC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570000 (G)</w:t>
            </w:r>
          </w:p>
        </w:tc>
        <w:tc>
          <w:tcPr>
            <w:tcW w:w="2262" w:type="pct"/>
          </w:tcPr>
          <w:p w14:paraId="063B2954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Expended Appropriations</w:t>
            </w:r>
          </w:p>
        </w:tc>
        <w:tc>
          <w:tcPr>
            <w:tcW w:w="581" w:type="pct"/>
          </w:tcPr>
          <w:p w14:paraId="26AD2F98" w14:textId="2D7A8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5D0796E9" w14:textId="50ABA251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0735476F" w14:textId="764A9E85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14:paraId="2202182F" w14:textId="76575C65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A101D7" w14:paraId="53DE8C7D" w14:textId="77777777" w:rsidTr="00FE243F">
        <w:tc>
          <w:tcPr>
            <w:tcW w:w="644" w:type="pct"/>
          </w:tcPr>
          <w:p w14:paraId="0C091568" w14:textId="1A8F5253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610000 (F)</w:t>
            </w:r>
          </w:p>
        </w:tc>
        <w:tc>
          <w:tcPr>
            <w:tcW w:w="2262" w:type="pct"/>
          </w:tcPr>
          <w:p w14:paraId="53870049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Expenses/Program Costs</w:t>
            </w:r>
          </w:p>
        </w:tc>
        <w:tc>
          <w:tcPr>
            <w:tcW w:w="581" w:type="pct"/>
          </w:tcPr>
          <w:p w14:paraId="7D22D1A0" w14:textId="637EDF35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3BD0D08D" w14:textId="1545CFAB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54DD7A94" w14:textId="27B05B90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510" w:type="pct"/>
          </w:tcPr>
          <w:p w14:paraId="4FB452EF" w14:textId="10808E86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1D7" w14:paraId="1BEF6CCB" w14:textId="77777777" w:rsidTr="00FE243F">
        <w:tc>
          <w:tcPr>
            <w:tcW w:w="644" w:type="pct"/>
          </w:tcPr>
          <w:p w14:paraId="1BC0864E" w14:textId="6D595CA1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661000 (N)</w:t>
            </w:r>
          </w:p>
        </w:tc>
        <w:tc>
          <w:tcPr>
            <w:tcW w:w="2262" w:type="pct"/>
          </w:tcPr>
          <w:p w14:paraId="43ED3195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Capitalization Offset</w:t>
            </w:r>
          </w:p>
        </w:tc>
        <w:tc>
          <w:tcPr>
            <w:tcW w:w="581" w:type="pct"/>
          </w:tcPr>
          <w:p w14:paraId="7D93F366" w14:textId="323C9DAD" w:rsidR="00A101D7" w:rsidRPr="005946FB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2FED7AD4" w14:textId="5A79C56C" w:rsidR="00A101D7" w:rsidRPr="002E754B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448DEAB6" w14:textId="33B577E8" w:rsidR="00A101D7" w:rsidRPr="005946FB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14:paraId="13721DD7" w14:textId="2EE859A9" w:rsidR="00A101D7" w:rsidRPr="005946FB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A101D7" w14:paraId="32B078A0" w14:textId="77777777" w:rsidTr="00FE243F">
        <w:tc>
          <w:tcPr>
            <w:tcW w:w="644" w:type="pct"/>
          </w:tcPr>
          <w:p w14:paraId="4B2D5740" w14:textId="69176BF4" w:rsidR="00A101D7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671000 (N)</w:t>
            </w:r>
          </w:p>
        </w:tc>
        <w:tc>
          <w:tcPr>
            <w:tcW w:w="2262" w:type="pct"/>
          </w:tcPr>
          <w:p w14:paraId="2579123C" w14:textId="77777777" w:rsidR="00A101D7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Depreciation, Amortization, and Depletion</w:t>
            </w:r>
          </w:p>
        </w:tc>
        <w:tc>
          <w:tcPr>
            <w:tcW w:w="581" w:type="pct"/>
          </w:tcPr>
          <w:p w14:paraId="30BD556D" w14:textId="0C979655" w:rsidR="00A101D7" w:rsidRPr="00A858B0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6A82F0F7" w14:textId="2E6EE30B" w:rsidR="00A101D7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3C6320AD" w14:textId="53C5DBE4" w:rsidR="00A101D7" w:rsidRPr="005946FB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510" w:type="pct"/>
          </w:tcPr>
          <w:p w14:paraId="41E96ABC" w14:textId="22C47DF7" w:rsidR="00A101D7" w:rsidRPr="005946FB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1D7" w14:paraId="77415231" w14:textId="77777777" w:rsidTr="00FE243F">
        <w:tc>
          <w:tcPr>
            <w:tcW w:w="644" w:type="pct"/>
          </w:tcPr>
          <w:p w14:paraId="37107328" w14:textId="77777777" w:rsidR="00A101D7" w:rsidRPr="00645601" w:rsidRDefault="00A101D7" w:rsidP="00A1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62" w:type="pct"/>
          </w:tcPr>
          <w:p w14:paraId="0D1EA7FE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6C1F624F" w14:textId="6F08DE42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2,000</w:t>
            </w:r>
          </w:p>
        </w:tc>
        <w:tc>
          <w:tcPr>
            <w:tcW w:w="469" w:type="pct"/>
          </w:tcPr>
          <w:p w14:paraId="0B0B62E5" w14:textId="42436BD5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2,000</w:t>
            </w:r>
          </w:p>
        </w:tc>
        <w:tc>
          <w:tcPr>
            <w:tcW w:w="534" w:type="pct"/>
          </w:tcPr>
          <w:p w14:paraId="4EDD97C6" w14:textId="6891A725" w:rsidR="00A101D7" w:rsidRPr="00FB4FD7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28,500</w:t>
            </w:r>
          </w:p>
        </w:tc>
        <w:tc>
          <w:tcPr>
            <w:tcW w:w="510" w:type="pct"/>
          </w:tcPr>
          <w:p w14:paraId="261463B1" w14:textId="672130D7" w:rsidR="00A101D7" w:rsidRPr="00FB4FD7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28,500</w:t>
            </w:r>
          </w:p>
        </w:tc>
      </w:tr>
      <w:tr w:rsidR="00A101D7" w14:paraId="4EBE7AEA" w14:textId="77777777" w:rsidTr="00FE243F">
        <w:trPr>
          <w:trHeight w:hRule="exact" w:val="230"/>
        </w:trPr>
        <w:tc>
          <w:tcPr>
            <w:tcW w:w="644" w:type="pct"/>
          </w:tcPr>
          <w:p w14:paraId="1FFB1A4A" w14:textId="77777777" w:rsidR="00A101D7" w:rsidRPr="00645601" w:rsidRDefault="00A101D7" w:rsidP="00A1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pct"/>
          </w:tcPr>
          <w:p w14:paraId="7F2C3F5A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5F8761EB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</w:tcPr>
          <w:p w14:paraId="67C468E2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</w:tcPr>
          <w:p w14:paraId="74F8913F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14:paraId="7EE91458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D7" w14:paraId="1600D440" w14:textId="77777777" w:rsidTr="00FE243F">
        <w:tc>
          <w:tcPr>
            <w:tcW w:w="644" w:type="pct"/>
          </w:tcPr>
          <w:p w14:paraId="7C7E4217" w14:textId="77777777" w:rsidR="00A101D7" w:rsidRPr="00645601" w:rsidRDefault="00A101D7" w:rsidP="00A101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Memorandum</w:t>
            </w:r>
          </w:p>
        </w:tc>
        <w:tc>
          <w:tcPr>
            <w:tcW w:w="2262" w:type="pct"/>
          </w:tcPr>
          <w:p w14:paraId="12BA5974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12067C9A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</w:tcPr>
          <w:p w14:paraId="1DE6E209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</w:tcPr>
          <w:p w14:paraId="3D7A2EB0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14:paraId="135DF15A" w14:textId="77777777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D7" w14:paraId="533C5255" w14:textId="77777777" w:rsidTr="00FE243F">
        <w:tc>
          <w:tcPr>
            <w:tcW w:w="644" w:type="pct"/>
          </w:tcPr>
          <w:p w14:paraId="38DB6AD3" w14:textId="6E1BA139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880100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2262" w:type="pct"/>
          </w:tcPr>
          <w:p w14:paraId="549DF6BE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Offset for Purchases of Assets</w:t>
            </w:r>
          </w:p>
        </w:tc>
        <w:tc>
          <w:tcPr>
            <w:tcW w:w="581" w:type="pct"/>
          </w:tcPr>
          <w:p w14:paraId="4B0FCBE9" w14:textId="2F8CACE9" w:rsidR="00A101D7" w:rsidRPr="002E754B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380E9145" w14:textId="42D23B04" w:rsidR="00A101D7" w:rsidRPr="002E754B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21E7E5ED" w14:textId="36C6372B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14:paraId="586C711D" w14:textId="7F5B8636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A101D7" w14:paraId="03F0C5B3" w14:textId="77777777" w:rsidTr="00BA7B64">
        <w:tc>
          <w:tcPr>
            <w:tcW w:w="644" w:type="pct"/>
            <w:vAlign w:val="bottom"/>
          </w:tcPr>
          <w:p w14:paraId="4C2F56D4" w14:textId="76604695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8802</w:t>
            </w:r>
            <w:r w:rsidRPr="006456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2262" w:type="pct"/>
          </w:tcPr>
          <w:p w14:paraId="4F22D596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 of Property, Plant, and Equipment</w:t>
            </w:r>
          </w:p>
        </w:tc>
        <w:tc>
          <w:tcPr>
            <w:tcW w:w="581" w:type="pct"/>
          </w:tcPr>
          <w:p w14:paraId="0668BBC7" w14:textId="162ED02A" w:rsidR="00A101D7" w:rsidRPr="002E754B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7AF8846D" w14:textId="1CF48838" w:rsidR="00A101D7" w:rsidRPr="002E754B" w:rsidRDefault="00A101D7" w:rsidP="00A10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4" w:type="pct"/>
            <w:vAlign w:val="bottom"/>
          </w:tcPr>
          <w:p w14:paraId="2AFD4036" w14:textId="6D3F48B5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10" w:type="pct"/>
          </w:tcPr>
          <w:p w14:paraId="50951FC6" w14:textId="7538CB36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1D7" w14:paraId="64A2BEB8" w14:textId="77777777" w:rsidTr="00FE243F">
        <w:trPr>
          <w:trHeight w:val="188"/>
        </w:trPr>
        <w:tc>
          <w:tcPr>
            <w:tcW w:w="644" w:type="pct"/>
          </w:tcPr>
          <w:p w14:paraId="46DD248A" w14:textId="77777777" w:rsidR="00A101D7" w:rsidRPr="00645601" w:rsidRDefault="00A101D7" w:rsidP="00A1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62" w:type="pct"/>
          </w:tcPr>
          <w:p w14:paraId="2CCFAB09" w14:textId="77777777" w:rsidR="00A101D7" w:rsidRPr="00645601" w:rsidRDefault="00A101D7" w:rsidP="00A1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35E13723" w14:textId="6C1A7F38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14:paraId="1C0CFC67" w14:textId="4F8F6DFF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393BC838" w14:textId="2FD52AA9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12,000</w:t>
            </w:r>
          </w:p>
        </w:tc>
        <w:tc>
          <w:tcPr>
            <w:tcW w:w="510" w:type="pct"/>
          </w:tcPr>
          <w:p w14:paraId="457CED27" w14:textId="1ED8D1BA" w:rsidR="00A101D7" w:rsidRPr="00B919C8" w:rsidRDefault="00A101D7" w:rsidP="00A101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12,000</w:t>
            </w:r>
          </w:p>
        </w:tc>
      </w:tr>
    </w:tbl>
    <w:p w14:paraId="527B729B" w14:textId="77777777" w:rsidR="000B2B99" w:rsidRDefault="000B2B99">
      <w:pPr>
        <w:rPr>
          <w:rFonts w:ascii="Times New Roman" w:hAnsi="Times New Roman" w:cs="Times New Roman"/>
          <w:b/>
          <w:sz w:val="28"/>
          <w:szCs w:val="28"/>
        </w:rPr>
      </w:pPr>
    </w:p>
    <w:p w14:paraId="64E89560" w14:textId="77777777" w:rsidR="00FB4FD7" w:rsidRDefault="00FB4FD7">
      <w:pPr>
        <w:rPr>
          <w:rFonts w:ascii="Times New Roman" w:hAnsi="Times New Roman" w:cs="Times New Roman"/>
          <w:b/>
          <w:sz w:val="28"/>
          <w:szCs w:val="28"/>
        </w:rPr>
      </w:pPr>
    </w:p>
    <w:p w14:paraId="49B76163" w14:textId="77777777" w:rsidR="004C7C3C" w:rsidRDefault="00962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"/>
        <w:gridCol w:w="8628"/>
        <w:gridCol w:w="1990"/>
        <w:gridCol w:w="1911"/>
      </w:tblGrid>
      <w:tr w:rsidR="00C7765D" w14:paraId="31008133" w14:textId="77777777" w:rsidTr="00C7765D">
        <w:trPr>
          <w:trHeight w:val="46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B1FE0D1" w14:textId="77777777" w:rsidR="00C7765D" w:rsidRDefault="00C7765D" w:rsidP="00C7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BALANCE SHEET</w:t>
            </w:r>
          </w:p>
        </w:tc>
      </w:tr>
      <w:tr w:rsidR="00C7765D" w14:paraId="787DC232" w14:textId="77777777" w:rsidTr="004C4D5A">
        <w:tc>
          <w:tcPr>
            <w:tcW w:w="246" w:type="pct"/>
          </w:tcPr>
          <w:p w14:paraId="7B69621B" w14:textId="77777777" w:rsidR="00C7765D" w:rsidRPr="004C4D5A" w:rsidRDefault="00235479" w:rsidP="009623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74" w:type="pct"/>
          </w:tcPr>
          <w:p w14:paraId="14E5AB2F" w14:textId="77777777" w:rsidR="00C7765D" w:rsidRDefault="00C7765D" w:rsidP="00962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</w:tcPr>
          <w:p w14:paraId="49E4E9D7" w14:textId="77777777" w:rsidR="00C7765D" w:rsidRDefault="00C7765D" w:rsidP="0096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6DEBA6AF" w14:textId="0F3D548B" w:rsidR="00C7765D" w:rsidRPr="00645601" w:rsidRDefault="000778DC" w:rsidP="0096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</w:t>
            </w:r>
            <w:r w:rsidR="00C7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  <w:tc>
          <w:tcPr>
            <w:tcW w:w="725" w:type="pct"/>
          </w:tcPr>
          <w:p w14:paraId="04666FA7" w14:textId="77777777" w:rsidR="00C7765D" w:rsidRDefault="00C7765D" w:rsidP="0096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68D618AE" w14:textId="6F03A4B2" w:rsidR="00C7765D" w:rsidRPr="00645601" w:rsidRDefault="000778DC" w:rsidP="0096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Ordering</w:t>
            </w:r>
            <w:r w:rsidR="00C7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</w:tr>
      <w:tr w:rsidR="00C7765D" w14:paraId="316948DA" w14:textId="77777777" w:rsidTr="004C4D5A">
        <w:trPr>
          <w:trHeight w:val="233"/>
        </w:trPr>
        <w:tc>
          <w:tcPr>
            <w:tcW w:w="246" w:type="pct"/>
          </w:tcPr>
          <w:p w14:paraId="0B8FE317" w14:textId="77777777" w:rsidR="00C7765D" w:rsidRDefault="00C7765D" w:rsidP="009F6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pct"/>
          </w:tcPr>
          <w:p w14:paraId="2A07A4A0" w14:textId="77777777" w:rsidR="00C7765D" w:rsidRPr="000B4061" w:rsidRDefault="00C7765D" w:rsidP="009F6B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Assets (Note 2)</w:t>
            </w:r>
          </w:p>
        </w:tc>
        <w:tc>
          <w:tcPr>
            <w:tcW w:w="755" w:type="pct"/>
          </w:tcPr>
          <w:p w14:paraId="02435B9B" w14:textId="77777777" w:rsidR="00C7765D" w:rsidRDefault="00C7765D" w:rsidP="009F6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pct"/>
          </w:tcPr>
          <w:p w14:paraId="6D1DF5BD" w14:textId="77777777" w:rsidR="00C7765D" w:rsidRDefault="00C7765D" w:rsidP="009F6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65D" w14:paraId="797876E0" w14:textId="77777777" w:rsidTr="004C4D5A">
        <w:trPr>
          <w:trHeight w:val="260"/>
        </w:trPr>
        <w:tc>
          <w:tcPr>
            <w:tcW w:w="246" w:type="pct"/>
          </w:tcPr>
          <w:p w14:paraId="2F1CA10C" w14:textId="77777777" w:rsidR="00C7765D" w:rsidRDefault="00C7765D" w:rsidP="009F6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pct"/>
          </w:tcPr>
          <w:p w14:paraId="785B18A1" w14:textId="77777777" w:rsidR="00C7765D" w:rsidRPr="00146099" w:rsidRDefault="00C7765D" w:rsidP="009F6B2A">
            <w:pPr>
              <w:rPr>
                <w:rFonts w:ascii="Times New Roman" w:hAnsi="Times New Roman" w:cs="Times New Roman"/>
              </w:rPr>
            </w:pPr>
            <w:r w:rsidRPr="00146099">
              <w:rPr>
                <w:rFonts w:ascii="Times New Roman" w:hAnsi="Times New Roman" w:cs="Times New Roman"/>
              </w:rPr>
              <w:t>Intragovernmental</w:t>
            </w:r>
          </w:p>
        </w:tc>
        <w:tc>
          <w:tcPr>
            <w:tcW w:w="755" w:type="pct"/>
          </w:tcPr>
          <w:p w14:paraId="59CCDF6F" w14:textId="77777777" w:rsidR="00C7765D" w:rsidRDefault="00C7765D" w:rsidP="009F6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pct"/>
          </w:tcPr>
          <w:p w14:paraId="23A48469" w14:textId="77777777" w:rsidR="00C7765D" w:rsidRDefault="00C7765D" w:rsidP="009F6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B3E" w14:paraId="02006E5E" w14:textId="77777777" w:rsidTr="004C4D5A">
        <w:tc>
          <w:tcPr>
            <w:tcW w:w="246" w:type="pct"/>
          </w:tcPr>
          <w:p w14:paraId="1D755B33" w14:textId="77777777" w:rsidR="005C2B3E" w:rsidRPr="009F6B2A" w:rsidRDefault="005C2B3E" w:rsidP="005C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4" w:type="pct"/>
          </w:tcPr>
          <w:p w14:paraId="3A3875B1" w14:textId="77777777" w:rsidR="005C2B3E" w:rsidRDefault="005C2B3E" w:rsidP="005C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Balance with Treasury (Note 3) (101000E)</w:t>
            </w:r>
          </w:p>
        </w:tc>
        <w:tc>
          <w:tcPr>
            <w:tcW w:w="755" w:type="pct"/>
          </w:tcPr>
          <w:p w14:paraId="2307C9B0" w14:textId="7D3B3725" w:rsidR="005C2B3E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</w:tcPr>
          <w:p w14:paraId="7CD13C3A" w14:textId="518D0301" w:rsidR="005C2B3E" w:rsidRPr="009F6B2A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2B3E" w14:paraId="765650DC" w14:textId="77777777" w:rsidTr="004C4D5A">
        <w:tc>
          <w:tcPr>
            <w:tcW w:w="246" w:type="pct"/>
          </w:tcPr>
          <w:p w14:paraId="6596B1D6" w14:textId="77777777" w:rsidR="005C2B3E" w:rsidRPr="009F6B2A" w:rsidRDefault="005C2B3E" w:rsidP="005C2B3E">
            <w:pPr>
              <w:rPr>
                <w:rFonts w:ascii="Times New Roman" w:hAnsi="Times New Roman" w:cs="Times New Roman"/>
              </w:rPr>
            </w:pPr>
            <w:r w:rsidRPr="009F6B2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74" w:type="pct"/>
          </w:tcPr>
          <w:p w14:paraId="61314698" w14:textId="77777777" w:rsidR="005C2B3E" w:rsidRPr="009F6B2A" w:rsidRDefault="005C2B3E" w:rsidP="005C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property, plant, and equipment, net (Note 10) (175000E, 175900E)</w:t>
            </w:r>
          </w:p>
        </w:tc>
        <w:tc>
          <w:tcPr>
            <w:tcW w:w="755" w:type="pct"/>
          </w:tcPr>
          <w:p w14:paraId="3A6E1C9F" w14:textId="63BF7901" w:rsidR="005C2B3E" w:rsidRPr="009F6B2A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2D4CCCB7" w14:textId="29B91E66" w:rsidR="005C2B3E" w:rsidRPr="009F6B2A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5C2B3E" w14:paraId="1F7E9DEC" w14:textId="77777777" w:rsidTr="004C4D5A">
        <w:tc>
          <w:tcPr>
            <w:tcW w:w="246" w:type="pct"/>
          </w:tcPr>
          <w:p w14:paraId="6868F397" w14:textId="77777777" w:rsidR="005C2B3E" w:rsidRPr="00146099" w:rsidRDefault="005C2B3E" w:rsidP="005C2B3E">
            <w:pPr>
              <w:rPr>
                <w:rFonts w:ascii="Times New Roman" w:hAnsi="Times New Roman" w:cs="Times New Roman"/>
                <w:b/>
              </w:rPr>
            </w:pPr>
            <w:r w:rsidRPr="00146099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274" w:type="pct"/>
          </w:tcPr>
          <w:p w14:paraId="1D55E8CF" w14:textId="77777777" w:rsidR="005C2B3E" w:rsidRPr="00146099" w:rsidRDefault="005C2B3E" w:rsidP="005C2B3E">
            <w:pPr>
              <w:rPr>
                <w:rFonts w:ascii="Times New Roman" w:hAnsi="Times New Roman" w:cs="Times New Roman"/>
                <w:b/>
              </w:rPr>
            </w:pPr>
            <w:r w:rsidRPr="00146099">
              <w:rPr>
                <w:rFonts w:ascii="Times New Roman" w:hAnsi="Times New Roman" w:cs="Times New Roman"/>
                <w:b/>
              </w:rPr>
              <w:t>Total assets</w:t>
            </w:r>
          </w:p>
        </w:tc>
        <w:tc>
          <w:tcPr>
            <w:tcW w:w="755" w:type="pct"/>
          </w:tcPr>
          <w:p w14:paraId="03D117D5" w14:textId="4392113A" w:rsidR="005C2B3E" w:rsidRPr="00146099" w:rsidRDefault="005C2B3E" w:rsidP="005C2B3E">
            <w:pPr>
              <w:jc w:val="right"/>
              <w:rPr>
                <w:rFonts w:ascii="Times New Roman" w:hAnsi="Times New Roman" w:cs="Times New Roman"/>
                <w:b/>
                <w:u w:val="double"/>
              </w:rPr>
            </w:pPr>
            <w:r w:rsidRPr="00146099">
              <w:rPr>
                <w:rFonts w:ascii="Times New Roman" w:hAnsi="Times New Roman" w:cs="Times New Roman"/>
                <w:b/>
                <w:u w:val="double"/>
              </w:rPr>
              <w:t>2,000</w:t>
            </w:r>
          </w:p>
        </w:tc>
        <w:tc>
          <w:tcPr>
            <w:tcW w:w="725" w:type="pct"/>
          </w:tcPr>
          <w:p w14:paraId="078BF690" w14:textId="3DCFEB26" w:rsidR="005C2B3E" w:rsidRPr="00146099" w:rsidRDefault="005C2B3E" w:rsidP="005C2B3E">
            <w:pPr>
              <w:jc w:val="right"/>
              <w:rPr>
                <w:rFonts w:ascii="Times New Roman" w:hAnsi="Times New Roman" w:cs="Times New Roman"/>
                <w:b/>
                <w:u w:val="double"/>
              </w:rPr>
            </w:pPr>
            <w:r w:rsidRPr="00146099">
              <w:rPr>
                <w:rFonts w:ascii="Times New Roman" w:hAnsi="Times New Roman" w:cs="Times New Roman"/>
                <w:b/>
                <w:u w:val="double"/>
              </w:rPr>
              <w:t>9,500</w:t>
            </w:r>
          </w:p>
        </w:tc>
      </w:tr>
      <w:tr w:rsidR="005C2B3E" w14:paraId="4EB937B5" w14:textId="77777777" w:rsidTr="004C4D5A">
        <w:tc>
          <w:tcPr>
            <w:tcW w:w="246" w:type="pct"/>
          </w:tcPr>
          <w:p w14:paraId="577D35A2" w14:textId="77777777" w:rsidR="005C2B3E" w:rsidRPr="009F6B2A" w:rsidRDefault="005C2B3E" w:rsidP="005C2B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pct"/>
          </w:tcPr>
          <w:p w14:paraId="797F6BF4" w14:textId="77777777" w:rsidR="005C2B3E" w:rsidRPr="009F6B2A" w:rsidRDefault="005C2B3E" w:rsidP="005C2B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</w:tcPr>
          <w:p w14:paraId="285D6342" w14:textId="77777777" w:rsidR="005C2B3E" w:rsidRPr="009F6B2A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21B598F2" w14:textId="77777777" w:rsidR="005C2B3E" w:rsidRPr="009F6B2A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B3E" w14:paraId="3BEC2712" w14:textId="77777777" w:rsidTr="004C4D5A">
        <w:tc>
          <w:tcPr>
            <w:tcW w:w="246" w:type="pct"/>
          </w:tcPr>
          <w:p w14:paraId="329AF2A5" w14:textId="77777777" w:rsidR="005C2B3E" w:rsidRPr="009F6B2A" w:rsidRDefault="005C2B3E" w:rsidP="005C2B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pct"/>
          </w:tcPr>
          <w:p w14:paraId="7D5B8040" w14:textId="77777777" w:rsidR="005C2B3E" w:rsidRPr="009F6B2A" w:rsidRDefault="005C2B3E" w:rsidP="005C2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 Position</w:t>
            </w:r>
          </w:p>
        </w:tc>
        <w:tc>
          <w:tcPr>
            <w:tcW w:w="755" w:type="pct"/>
          </w:tcPr>
          <w:p w14:paraId="3A540F10" w14:textId="77777777" w:rsidR="005C2B3E" w:rsidRPr="009F6B2A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45D29D5F" w14:textId="77777777" w:rsidR="005C2B3E" w:rsidRPr="009F6B2A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B3E" w14:paraId="084BFEB1" w14:textId="77777777" w:rsidTr="004C4D5A">
        <w:tc>
          <w:tcPr>
            <w:tcW w:w="246" w:type="pct"/>
          </w:tcPr>
          <w:p w14:paraId="6DA3A40B" w14:textId="77777777" w:rsidR="005C2B3E" w:rsidRPr="006641F5" w:rsidRDefault="005C2B3E" w:rsidP="005C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74" w:type="pct"/>
          </w:tcPr>
          <w:p w14:paraId="39D93747" w14:textId="77777777" w:rsidR="005C2B3E" w:rsidRPr="006641F5" w:rsidRDefault="005C2B3E" w:rsidP="005C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Unexpended appropriations – All Other Funds (310100E, 310700E)</w:t>
            </w:r>
          </w:p>
        </w:tc>
        <w:tc>
          <w:tcPr>
            <w:tcW w:w="755" w:type="pct"/>
          </w:tcPr>
          <w:p w14:paraId="5D2A6D3E" w14:textId="55ABAD32" w:rsidR="005C2B3E" w:rsidRPr="006641F5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3FADC42E" w14:textId="6C7CDE34" w:rsidR="005C2B3E" w:rsidRPr="006641F5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2B3E" w14:paraId="4B5D2433" w14:textId="77777777" w:rsidTr="004C4D5A">
        <w:tc>
          <w:tcPr>
            <w:tcW w:w="246" w:type="pct"/>
            <w:vAlign w:val="bottom"/>
          </w:tcPr>
          <w:p w14:paraId="667687F1" w14:textId="77777777" w:rsidR="005C2B3E" w:rsidRDefault="005C2B3E" w:rsidP="005C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74" w:type="pct"/>
          </w:tcPr>
          <w:p w14:paraId="6C4A18DE" w14:textId="721FBA01" w:rsidR="005C2B3E" w:rsidRPr="000B4061" w:rsidRDefault="005C2B3E" w:rsidP="005C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results of operations  - All Other Funds (520000E, 570000E, 610000E, 661000E, 671000E, 690000E, 880100E, 880200E)</w:t>
            </w:r>
          </w:p>
        </w:tc>
        <w:tc>
          <w:tcPr>
            <w:tcW w:w="755" w:type="pct"/>
            <w:vAlign w:val="bottom"/>
          </w:tcPr>
          <w:p w14:paraId="71A8E133" w14:textId="362029D0" w:rsidR="005C2B3E" w:rsidRPr="006641F5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  <w:vAlign w:val="bottom"/>
          </w:tcPr>
          <w:p w14:paraId="76D458BC" w14:textId="0D656316" w:rsidR="005C2B3E" w:rsidRPr="006641F5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5C2B3E" w14:paraId="3D6C8B40" w14:textId="77777777" w:rsidTr="004C4D5A">
        <w:tc>
          <w:tcPr>
            <w:tcW w:w="246" w:type="pct"/>
            <w:vAlign w:val="bottom"/>
          </w:tcPr>
          <w:p w14:paraId="4F4294C3" w14:textId="77777777" w:rsidR="005C2B3E" w:rsidRDefault="005C2B3E" w:rsidP="005C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74" w:type="pct"/>
          </w:tcPr>
          <w:p w14:paraId="4851EDAF" w14:textId="77777777" w:rsidR="005C2B3E" w:rsidRDefault="005C2B3E" w:rsidP="005C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Net Position – All Other Funds</w:t>
            </w:r>
          </w:p>
        </w:tc>
        <w:tc>
          <w:tcPr>
            <w:tcW w:w="755" w:type="pct"/>
          </w:tcPr>
          <w:p w14:paraId="0A181B2F" w14:textId="0AF0D174" w:rsidR="005C2B3E" w:rsidRPr="006641F5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</w:tcPr>
          <w:p w14:paraId="59D78DEC" w14:textId="0596EF94" w:rsidR="005C2B3E" w:rsidRPr="006641F5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5C2B3E" w14:paraId="628B2BC9" w14:textId="77777777" w:rsidTr="004C4D5A">
        <w:tc>
          <w:tcPr>
            <w:tcW w:w="246" w:type="pct"/>
            <w:vAlign w:val="bottom"/>
          </w:tcPr>
          <w:p w14:paraId="0826DB0A" w14:textId="77777777" w:rsidR="005C2B3E" w:rsidRDefault="005C2B3E" w:rsidP="005C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74" w:type="pct"/>
          </w:tcPr>
          <w:p w14:paraId="55ADB85E" w14:textId="77777777" w:rsidR="005C2B3E" w:rsidRDefault="005C2B3E" w:rsidP="005C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Net Position</w:t>
            </w:r>
          </w:p>
        </w:tc>
        <w:tc>
          <w:tcPr>
            <w:tcW w:w="755" w:type="pct"/>
          </w:tcPr>
          <w:p w14:paraId="0486CEA9" w14:textId="53A00E28" w:rsidR="005C2B3E" w:rsidRPr="006641F5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</w:tcPr>
          <w:p w14:paraId="42B2DB12" w14:textId="0A71B72B" w:rsidR="005C2B3E" w:rsidRPr="006641F5" w:rsidRDefault="005C2B3E" w:rsidP="005C2B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5C2B3E" w14:paraId="6CA8C650" w14:textId="77777777" w:rsidTr="004C4D5A">
        <w:tc>
          <w:tcPr>
            <w:tcW w:w="246" w:type="pct"/>
            <w:vAlign w:val="bottom"/>
          </w:tcPr>
          <w:p w14:paraId="101BAD97" w14:textId="77777777" w:rsidR="005C2B3E" w:rsidRPr="00146099" w:rsidRDefault="005C2B3E" w:rsidP="005C2B3E">
            <w:pPr>
              <w:rPr>
                <w:rFonts w:ascii="Times New Roman" w:hAnsi="Times New Roman" w:cs="Times New Roman"/>
                <w:b/>
              </w:rPr>
            </w:pPr>
            <w:r w:rsidRPr="00146099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3274" w:type="pct"/>
          </w:tcPr>
          <w:p w14:paraId="10DF3F18" w14:textId="77777777" w:rsidR="005C2B3E" w:rsidRPr="00146099" w:rsidRDefault="005C2B3E" w:rsidP="005C2B3E">
            <w:pPr>
              <w:rPr>
                <w:rFonts w:ascii="Times New Roman" w:hAnsi="Times New Roman" w:cs="Times New Roman"/>
                <w:b/>
              </w:rPr>
            </w:pPr>
            <w:r w:rsidRPr="00146099">
              <w:rPr>
                <w:rFonts w:ascii="Times New Roman" w:hAnsi="Times New Roman" w:cs="Times New Roman"/>
                <w:b/>
              </w:rPr>
              <w:t>Total liabilities and net position</w:t>
            </w:r>
          </w:p>
        </w:tc>
        <w:tc>
          <w:tcPr>
            <w:tcW w:w="755" w:type="pct"/>
          </w:tcPr>
          <w:p w14:paraId="5F8428E6" w14:textId="3E4BE528" w:rsidR="005C2B3E" w:rsidRPr="00146099" w:rsidRDefault="005C2B3E" w:rsidP="005C2B3E">
            <w:pPr>
              <w:jc w:val="right"/>
              <w:rPr>
                <w:rFonts w:ascii="Times New Roman" w:hAnsi="Times New Roman" w:cs="Times New Roman"/>
                <w:b/>
                <w:u w:val="double"/>
              </w:rPr>
            </w:pPr>
            <w:r w:rsidRPr="00146099">
              <w:rPr>
                <w:rFonts w:ascii="Times New Roman" w:hAnsi="Times New Roman" w:cs="Times New Roman"/>
                <w:b/>
                <w:u w:val="double"/>
              </w:rPr>
              <w:t>2,000</w:t>
            </w:r>
          </w:p>
        </w:tc>
        <w:tc>
          <w:tcPr>
            <w:tcW w:w="725" w:type="pct"/>
          </w:tcPr>
          <w:p w14:paraId="6C21EDB2" w14:textId="478C9B27" w:rsidR="005C2B3E" w:rsidRPr="00146099" w:rsidRDefault="005C2B3E" w:rsidP="005C2B3E">
            <w:pPr>
              <w:jc w:val="right"/>
              <w:rPr>
                <w:rFonts w:ascii="Times New Roman" w:hAnsi="Times New Roman" w:cs="Times New Roman"/>
                <w:b/>
                <w:u w:val="double"/>
              </w:rPr>
            </w:pPr>
            <w:r w:rsidRPr="00146099">
              <w:rPr>
                <w:rFonts w:ascii="Times New Roman" w:hAnsi="Times New Roman" w:cs="Times New Roman"/>
                <w:b/>
                <w:u w:val="double"/>
              </w:rPr>
              <w:t>9,500</w:t>
            </w:r>
          </w:p>
        </w:tc>
      </w:tr>
    </w:tbl>
    <w:p w14:paraId="21CCE69F" w14:textId="77777777" w:rsidR="00962362" w:rsidRDefault="00962362">
      <w:pPr>
        <w:rPr>
          <w:rFonts w:ascii="Times New Roman" w:hAnsi="Times New Roman" w:cs="Times New Roman"/>
          <w:b/>
          <w:sz w:val="28"/>
          <w:szCs w:val="28"/>
        </w:rPr>
      </w:pPr>
    </w:p>
    <w:p w14:paraId="4CB82978" w14:textId="77777777" w:rsidR="000B2B99" w:rsidRDefault="000B2B99">
      <w:pPr>
        <w:rPr>
          <w:rFonts w:ascii="Times New Roman" w:hAnsi="Times New Roman" w:cs="Times New Roman"/>
          <w:b/>
          <w:sz w:val="28"/>
          <w:szCs w:val="28"/>
        </w:rPr>
      </w:pPr>
    </w:p>
    <w:p w14:paraId="501BB3EA" w14:textId="77777777" w:rsidR="00C7765D" w:rsidRDefault="00C7765D">
      <w:pPr>
        <w:rPr>
          <w:rFonts w:ascii="Times New Roman" w:hAnsi="Times New Roman" w:cs="Times New Roman"/>
          <w:b/>
          <w:sz w:val="28"/>
          <w:szCs w:val="28"/>
        </w:rPr>
      </w:pPr>
    </w:p>
    <w:p w14:paraId="51D1F13F" w14:textId="0906D320" w:rsidR="000B2B99" w:rsidRDefault="000B2B99">
      <w:pPr>
        <w:rPr>
          <w:rFonts w:ascii="Times New Roman" w:hAnsi="Times New Roman" w:cs="Times New Roman"/>
          <w:b/>
          <w:sz w:val="28"/>
          <w:szCs w:val="28"/>
        </w:rPr>
      </w:pPr>
    </w:p>
    <w:p w14:paraId="65DE159D" w14:textId="77777777" w:rsidR="00AD7BE3" w:rsidRDefault="00AD7BE3">
      <w:pPr>
        <w:rPr>
          <w:rFonts w:ascii="Times New Roman" w:hAnsi="Times New Roman" w:cs="Times New Roman"/>
          <w:b/>
          <w:sz w:val="28"/>
          <w:szCs w:val="28"/>
        </w:rPr>
      </w:pPr>
    </w:p>
    <w:p w14:paraId="7E20E489" w14:textId="77777777" w:rsidR="00632FC3" w:rsidRDefault="00632FC3">
      <w:pPr>
        <w:rPr>
          <w:rFonts w:ascii="Times New Roman" w:hAnsi="Times New Roman" w:cs="Times New Roman"/>
          <w:b/>
          <w:sz w:val="28"/>
          <w:szCs w:val="28"/>
        </w:rPr>
      </w:pPr>
    </w:p>
    <w:p w14:paraId="4EEC5620" w14:textId="77777777" w:rsidR="00FF3F9E" w:rsidRDefault="00FF3F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8459"/>
        <w:gridCol w:w="1990"/>
        <w:gridCol w:w="1911"/>
      </w:tblGrid>
      <w:tr w:rsidR="000F26B1" w14:paraId="6FE68989" w14:textId="77777777" w:rsidTr="000F26B1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FA534C7" w14:textId="77777777" w:rsidR="000F26B1" w:rsidRDefault="000F26B1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STATEMENT OF NET COST</w:t>
            </w:r>
          </w:p>
        </w:tc>
      </w:tr>
      <w:tr w:rsidR="000F26B1" w14:paraId="7B5E6A24" w14:textId="77777777" w:rsidTr="000F26B1">
        <w:tc>
          <w:tcPr>
            <w:tcW w:w="310" w:type="pct"/>
          </w:tcPr>
          <w:p w14:paraId="7A374567" w14:textId="77777777" w:rsidR="000F26B1" w:rsidRPr="00C60F19" w:rsidRDefault="00235479" w:rsidP="00010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10" w:type="pct"/>
          </w:tcPr>
          <w:p w14:paraId="356E6B57" w14:textId="77777777" w:rsidR="000F26B1" w:rsidRDefault="000F26B1" w:rsidP="00010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</w:tcPr>
          <w:p w14:paraId="6818CA3C" w14:textId="77777777" w:rsidR="000F26B1" w:rsidRDefault="000F26B1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1A1353A3" w14:textId="3404E40C" w:rsidR="000F26B1" w:rsidRPr="00645601" w:rsidRDefault="00C60F19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</w:t>
            </w:r>
            <w:r w:rsidR="000F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  <w:tc>
          <w:tcPr>
            <w:tcW w:w="725" w:type="pct"/>
          </w:tcPr>
          <w:p w14:paraId="727C6702" w14:textId="77777777" w:rsidR="000F26B1" w:rsidRDefault="000F26B1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2988ACEB" w14:textId="618D407E" w:rsidR="000F26B1" w:rsidRPr="00645601" w:rsidRDefault="00C60F19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Ordering</w:t>
            </w:r>
            <w:r w:rsidR="000F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</w:tr>
      <w:tr w:rsidR="000F26B1" w14:paraId="4E391214" w14:textId="77777777" w:rsidTr="000F26B1">
        <w:trPr>
          <w:trHeight w:val="233"/>
        </w:trPr>
        <w:tc>
          <w:tcPr>
            <w:tcW w:w="310" w:type="pct"/>
          </w:tcPr>
          <w:p w14:paraId="701ADED0" w14:textId="77777777" w:rsidR="000F26B1" w:rsidRDefault="000F26B1" w:rsidP="00010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pct"/>
          </w:tcPr>
          <w:p w14:paraId="51E2B597" w14:textId="77777777" w:rsidR="000F26B1" w:rsidRPr="000B4061" w:rsidRDefault="000F26B1" w:rsidP="00010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Program Costs:</w:t>
            </w:r>
          </w:p>
        </w:tc>
        <w:tc>
          <w:tcPr>
            <w:tcW w:w="755" w:type="pct"/>
          </w:tcPr>
          <w:p w14:paraId="015D4E95" w14:textId="77777777" w:rsidR="000F26B1" w:rsidRDefault="000F26B1" w:rsidP="000105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pct"/>
          </w:tcPr>
          <w:p w14:paraId="739C4CBE" w14:textId="77777777" w:rsidR="000F26B1" w:rsidRDefault="000F26B1" w:rsidP="000105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F19" w14:paraId="5A5F739B" w14:textId="77777777" w:rsidTr="000F26B1">
        <w:trPr>
          <w:trHeight w:val="260"/>
        </w:trPr>
        <w:tc>
          <w:tcPr>
            <w:tcW w:w="310" w:type="pct"/>
          </w:tcPr>
          <w:p w14:paraId="7E7774C9" w14:textId="77777777" w:rsidR="00C60F19" w:rsidRPr="006824DF" w:rsidRDefault="00C60F19" w:rsidP="00C60F19">
            <w:pPr>
              <w:rPr>
                <w:rFonts w:ascii="Times New Roman" w:hAnsi="Times New Roman" w:cs="Times New Roman"/>
              </w:rPr>
            </w:pPr>
            <w:r w:rsidRPr="006824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0" w:type="pct"/>
          </w:tcPr>
          <w:p w14:paraId="47C835F6" w14:textId="77777777" w:rsidR="00C60F19" w:rsidRPr="006824DF" w:rsidRDefault="00C60F19" w:rsidP="00C6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 costs (Note 22) (610000E, 661000E, 671000E, 880100E, 880200E)</w:t>
            </w:r>
          </w:p>
        </w:tc>
        <w:tc>
          <w:tcPr>
            <w:tcW w:w="755" w:type="pct"/>
          </w:tcPr>
          <w:p w14:paraId="66CAEA6B" w14:textId="7709A80C" w:rsidR="00C60F19" w:rsidRPr="006824DF" w:rsidRDefault="00C60F19" w:rsidP="00C6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118FF2BA" w14:textId="2D5BB501" w:rsidR="00C60F19" w:rsidRPr="006824DF" w:rsidRDefault="00C60F19" w:rsidP="00C6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  <w:tr w:rsidR="00C60F19" w14:paraId="0F6A9AE8" w14:textId="77777777" w:rsidTr="000F26B1">
        <w:tc>
          <w:tcPr>
            <w:tcW w:w="310" w:type="pct"/>
          </w:tcPr>
          <w:p w14:paraId="1AE2D754" w14:textId="77777777" w:rsidR="00C60F19" w:rsidRDefault="00C60F19" w:rsidP="00C6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0" w:type="pct"/>
          </w:tcPr>
          <w:p w14:paraId="0B6B7913" w14:textId="2BDDD11C" w:rsidR="00C60F19" w:rsidRDefault="00C60F19" w:rsidP="00C6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Less: earned revenue (520000E)</w:t>
            </w:r>
          </w:p>
        </w:tc>
        <w:tc>
          <w:tcPr>
            <w:tcW w:w="755" w:type="pct"/>
          </w:tcPr>
          <w:p w14:paraId="35109349" w14:textId="4880D623" w:rsidR="00C60F19" w:rsidRPr="006824DF" w:rsidRDefault="00C60F19" w:rsidP="00C6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(2,000)</w:t>
            </w:r>
          </w:p>
        </w:tc>
        <w:tc>
          <w:tcPr>
            <w:tcW w:w="725" w:type="pct"/>
          </w:tcPr>
          <w:p w14:paraId="57EF3900" w14:textId="323BA209" w:rsidR="00C60F19" w:rsidRPr="006824DF" w:rsidRDefault="00C60F19" w:rsidP="00C6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0F19" w14:paraId="195A29FD" w14:textId="77777777" w:rsidTr="000F26B1">
        <w:tc>
          <w:tcPr>
            <w:tcW w:w="310" w:type="pct"/>
          </w:tcPr>
          <w:p w14:paraId="07C56AF6" w14:textId="77777777" w:rsidR="00C60F19" w:rsidRPr="006824DF" w:rsidRDefault="00C60F19" w:rsidP="00C6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0" w:type="pct"/>
          </w:tcPr>
          <w:p w14:paraId="3BA50714" w14:textId="77777777" w:rsidR="00C60F19" w:rsidRPr="006824DF" w:rsidRDefault="00C60F19" w:rsidP="00C6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</w:t>
            </w:r>
          </w:p>
        </w:tc>
        <w:tc>
          <w:tcPr>
            <w:tcW w:w="755" w:type="pct"/>
          </w:tcPr>
          <w:p w14:paraId="450D6E72" w14:textId="11A3C746" w:rsidR="00C60F19" w:rsidRPr="006824DF" w:rsidRDefault="00C60F19" w:rsidP="00C6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(2,000)</w:t>
            </w:r>
          </w:p>
        </w:tc>
        <w:tc>
          <w:tcPr>
            <w:tcW w:w="725" w:type="pct"/>
          </w:tcPr>
          <w:p w14:paraId="2F52DFA3" w14:textId="34C3EF5D" w:rsidR="00C60F19" w:rsidRPr="006824DF" w:rsidRDefault="00C60F19" w:rsidP="00C6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  <w:tr w:rsidR="00C60F19" w14:paraId="7CE0F001" w14:textId="77777777" w:rsidTr="000F26B1">
        <w:tc>
          <w:tcPr>
            <w:tcW w:w="310" w:type="pct"/>
          </w:tcPr>
          <w:p w14:paraId="3309841C" w14:textId="77777777" w:rsidR="00C60F19" w:rsidRDefault="00C60F19" w:rsidP="00C6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0" w:type="pct"/>
          </w:tcPr>
          <w:p w14:paraId="0F1DFEAA" w14:textId="77777777" w:rsidR="00C60F19" w:rsidRDefault="00C60F19" w:rsidP="00C6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 including Assumption Changes:</w:t>
            </w:r>
          </w:p>
        </w:tc>
        <w:tc>
          <w:tcPr>
            <w:tcW w:w="755" w:type="pct"/>
          </w:tcPr>
          <w:p w14:paraId="0CBF8718" w14:textId="532071A4" w:rsidR="00C60F19" w:rsidRPr="006824DF" w:rsidRDefault="00C60F19" w:rsidP="00C6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(2,000)</w:t>
            </w:r>
          </w:p>
        </w:tc>
        <w:tc>
          <w:tcPr>
            <w:tcW w:w="725" w:type="pct"/>
          </w:tcPr>
          <w:p w14:paraId="2AAE5433" w14:textId="5BC2902F" w:rsidR="00C60F19" w:rsidRPr="006824DF" w:rsidRDefault="00C60F19" w:rsidP="00C6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  <w:tr w:rsidR="00C60F19" w14:paraId="6ABA7627" w14:textId="77777777" w:rsidTr="000F26B1">
        <w:tc>
          <w:tcPr>
            <w:tcW w:w="310" w:type="pct"/>
          </w:tcPr>
          <w:p w14:paraId="5C646181" w14:textId="77777777" w:rsidR="00C60F19" w:rsidRPr="006824DF" w:rsidRDefault="00C60F19" w:rsidP="00C6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10" w:type="pct"/>
          </w:tcPr>
          <w:p w14:paraId="11FD778B" w14:textId="77777777" w:rsidR="00C60F19" w:rsidRPr="006824DF" w:rsidRDefault="00C60F19" w:rsidP="00C6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</w:t>
            </w:r>
          </w:p>
        </w:tc>
        <w:tc>
          <w:tcPr>
            <w:tcW w:w="755" w:type="pct"/>
          </w:tcPr>
          <w:p w14:paraId="43DFD5A1" w14:textId="1EB476AC" w:rsidR="00C60F19" w:rsidRPr="006824DF" w:rsidRDefault="00C60F19" w:rsidP="00C6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(2,000)</w:t>
            </w:r>
          </w:p>
        </w:tc>
        <w:tc>
          <w:tcPr>
            <w:tcW w:w="725" w:type="pct"/>
          </w:tcPr>
          <w:p w14:paraId="7D135BEC" w14:textId="52224D44" w:rsidR="00C60F19" w:rsidRPr="006824DF" w:rsidRDefault="00C60F19" w:rsidP="00C6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</w:tbl>
    <w:p w14:paraId="0E53951B" w14:textId="77777777" w:rsidR="00147583" w:rsidRDefault="001475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8459"/>
        <w:gridCol w:w="1990"/>
        <w:gridCol w:w="1911"/>
      </w:tblGrid>
      <w:tr w:rsidR="00741EB1" w14:paraId="103BE96E" w14:textId="77777777" w:rsidTr="00741EB1">
        <w:trPr>
          <w:trHeight w:val="41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CF43903" w14:textId="77777777" w:rsidR="00741EB1" w:rsidRDefault="00741EB1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CHANGES IN NET POSITION</w:t>
            </w:r>
          </w:p>
        </w:tc>
      </w:tr>
      <w:tr w:rsidR="00741EB1" w14:paraId="676EE613" w14:textId="77777777" w:rsidTr="003A3C69">
        <w:tc>
          <w:tcPr>
            <w:tcW w:w="310" w:type="pct"/>
          </w:tcPr>
          <w:p w14:paraId="6576E36C" w14:textId="77777777" w:rsidR="00741EB1" w:rsidRPr="003A3C69" w:rsidRDefault="00235479" w:rsidP="00010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10" w:type="pct"/>
          </w:tcPr>
          <w:p w14:paraId="1CFF847F" w14:textId="77777777" w:rsidR="00741EB1" w:rsidRDefault="00741EB1" w:rsidP="00010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</w:tcPr>
          <w:p w14:paraId="118AC2F2" w14:textId="77777777" w:rsidR="00741EB1" w:rsidRDefault="00741EB1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13658A58" w14:textId="5CB6FB1F" w:rsidR="00741EB1" w:rsidRPr="00645601" w:rsidRDefault="003A3C69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</w:t>
            </w:r>
            <w:r w:rsidR="0074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  <w:tc>
          <w:tcPr>
            <w:tcW w:w="725" w:type="pct"/>
          </w:tcPr>
          <w:p w14:paraId="39790FEF" w14:textId="77777777" w:rsidR="00741EB1" w:rsidRDefault="00741EB1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746525FA" w14:textId="6F04F210" w:rsidR="00741EB1" w:rsidRPr="00645601" w:rsidRDefault="003A3C69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Ordering</w:t>
            </w:r>
            <w:r w:rsidR="0074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</w:tr>
      <w:tr w:rsidR="00741EB1" w14:paraId="77C2163A" w14:textId="77777777" w:rsidTr="003A3C69">
        <w:trPr>
          <w:trHeight w:val="233"/>
        </w:trPr>
        <w:tc>
          <w:tcPr>
            <w:tcW w:w="310" w:type="pct"/>
          </w:tcPr>
          <w:p w14:paraId="247D434A" w14:textId="77777777" w:rsidR="00741EB1" w:rsidRDefault="00741EB1" w:rsidP="004B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pct"/>
          </w:tcPr>
          <w:p w14:paraId="748B464C" w14:textId="77777777" w:rsidR="00741EB1" w:rsidRPr="00C017E0" w:rsidRDefault="00741EB1" w:rsidP="004B4D2F">
            <w:pPr>
              <w:rPr>
                <w:rFonts w:ascii="Times New Roman" w:hAnsi="Times New Roman" w:cs="Times New Roman"/>
                <w:b/>
              </w:rPr>
            </w:pPr>
            <w:r w:rsidRPr="00C017E0">
              <w:rPr>
                <w:rFonts w:ascii="Times New Roman" w:hAnsi="Times New Roman" w:cs="Times New Roman"/>
                <w:b/>
              </w:rPr>
              <w:t>Cum</w:t>
            </w:r>
            <w:r>
              <w:rPr>
                <w:rFonts w:ascii="Times New Roman" w:hAnsi="Times New Roman" w:cs="Times New Roman"/>
                <w:b/>
              </w:rPr>
              <w:t>ulative Results from</w:t>
            </w:r>
            <w:r w:rsidRPr="00C017E0">
              <w:rPr>
                <w:rFonts w:ascii="Times New Roman" w:hAnsi="Times New Roman" w:cs="Times New Roman"/>
                <w:b/>
              </w:rPr>
              <w:t xml:space="preserve"> Operations:</w:t>
            </w:r>
          </w:p>
        </w:tc>
        <w:tc>
          <w:tcPr>
            <w:tcW w:w="755" w:type="pct"/>
          </w:tcPr>
          <w:p w14:paraId="1E14B857" w14:textId="77777777" w:rsidR="00741EB1" w:rsidRDefault="00741EB1" w:rsidP="004B4D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pct"/>
          </w:tcPr>
          <w:p w14:paraId="1BF09648" w14:textId="77777777" w:rsidR="00741EB1" w:rsidRDefault="00741EB1" w:rsidP="004B4D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14:paraId="323A63DD" w14:textId="77777777" w:rsidTr="003A3C69">
        <w:trPr>
          <w:trHeight w:val="260"/>
        </w:trPr>
        <w:tc>
          <w:tcPr>
            <w:tcW w:w="310" w:type="pct"/>
          </w:tcPr>
          <w:p w14:paraId="6BDBB99C" w14:textId="77777777" w:rsidR="00741EB1" w:rsidRDefault="00741EB1" w:rsidP="004B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pct"/>
          </w:tcPr>
          <w:p w14:paraId="676C9054" w14:textId="77777777" w:rsidR="00741EB1" w:rsidRPr="00C017E0" w:rsidRDefault="00741EB1" w:rsidP="004B4D2F">
            <w:pPr>
              <w:rPr>
                <w:rFonts w:ascii="Times New Roman" w:hAnsi="Times New Roman" w:cs="Times New Roman"/>
                <w:b/>
              </w:rPr>
            </w:pPr>
            <w:r w:rsidRPr="00C017E0">
              <w:rPr>
                <w:rFonts w:ascii="Times New Roman" w:hAnsi="Times New Roman" w:cs="Times New Roman"/>
                <w:b/>
              </w:rPr>
              <w:t>Budgetary Financing Sources:</w:t>
            </w:r>
          </w:p>
        </w:tc>
        <w:tc>
          <w:tcPr>
            <w:tcW w:w="755" w:type="pct"/>
          </w:tcPr>
          <w:p w14:paraId="4AE9CDB1" w14:textId="77777777" w:rsidR="00741EB1" w:rsidRDefault="00741EB1" w:rsidP="004B4D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pct"/>
          </w:tcPr>
          <w:p w14:paraId="0684DDB7" w14:textId="77777777" w:rsidR="00741EB1" w:rsidRDefault="00741EB1" w:rsidP="004B4D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B65" w14:paraId="12DF4630" w14:textId="77777777" w:rsidTr="003A3C69">
        <w:tc>
          <w:tcPr>
            <w:tcW w:w="310" w:type="pct"/>
          </w:tcPr>
          <w:p w14:paraId="0515D979" w14:textId="77777777" w:rsidR="008A0B65" w:rsidRPr="009F6B2A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0" w:type="pct"/>
          </w:tcPr>
          <w:p w14:paraId="3244B5AC" w14:textId="77777777" w:rsidR="008A0B65" w:rsidRPr="00C017E0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u</w:t>
            </w:r>
            <w:r w:rsidRPr="00C017E0">
              <w:rPr>
                <w:rFonts w:ascii="Times New Roman" w:hAnsi="Times New Roman" w:cs="Times New Roman"/>
              </w:rPr>
              <w:t>sed  (570000E)</w:t>
            </w:r>
          </w:p>
        </w:tc>
        <w:tc>
          <w:tcPr>
            <w:tcW w:w="755" w:type="pct"/>
          </w:tcPr>
          <w:p w14:paraId="10FA629A" w14:textId="66737C90" w:rsidR="008A0B65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70A55C9F" w14:textId="7CB23983" w:rsidR="008A0B65" w:rsidRPr="009F6B2A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8A0B65" w14:paraId="004EF0A6" w14:textId="77777777" w:rsidTr="003A3C69">
        <w:tc>
          <w:tcPr>
            <w:tcW w:w="310" w:type="pct"/>
          </w:tcPr>
          <w:p w14:paraId="1A944DD2" w14:textId="77777777" w:rsidR="008A0B65" w:rsidRPr="009F6B2A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10" w:type="pct"/>
          </w:tcPr>
          <w:p w14:paraId="467A3579" w14:textId="2A677102" w:rsidR="008A0B65" w:rsidRPr="009F6B2A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Financing Sources (calc</w:t>
            </w:r>
            <w:r w:rsidR="00AB7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</w:tcPr>
          <w:p w14:paraId="59624809" w14:textId="777E9E30" w:rsidR="008A0B65" w:rsidRPr="009F6B2A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2A725C62" w14:textId="5C553E84" w:rsidR="008A0B65" w:rsidRPr="009F6B2A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8A0B65" w14:paraId="30074581" w14:textId="77777777" w:rsidTr="003A3C69">
        <w:tc>
          <w:tcPr>
            <w:tcW w:w="310" w:type="pct"/>
          </w:tcPr>
          <w:p w14:paraId="6F72C9FF" w14:textId="77777777" w:rsidR="008A0B65" w:rsidRPr="009F6B2A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10" w:type="pct"/>
          </w:tcPr>
          <w:p w14:paraId="21BC3699" w14:textId="77777777" w:rsidR="008A0B65" w:rsidRPr="009F6B2A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</w:p>
        </w:tc>
        <w:tc>
          <w:tcPr>
            <w:tcW w:w="755" w:type="pct"/>
          </w:tcPr>
          <w:p w14:paraId="4C87504A" w14:textId="720E5077" w:rsidR="008A0B65" w:rsidRPr="009F6B2A" w:rsidRDefault="00AB7348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</w:tcPr>
          <w:p w14:paraId="7E20165F" w14:textId="3E4C87C8" w:rsidR="008A0B65" w:rsidRPr="009F6B2A" w:rsidRDefault="00AB7348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A0B65">
              <w:rPr>
                <w:rFonts w:ascii="Times New Roman" w:hAnsi="Times New Roman" w:cs="Times New Roman"/>
              </w:rPr>
              <w:t>2,500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A0B65" w14:paraId="42B42E52" w14:textId="77777777" w:rsidTr="003A3C69">
        <w:tc>
          <w:tcPr>
            <w:tcW w:w="310" w:type="pct"/>
          </w:tcPr>
          <w:p w14:paraId="22023D9B" w14:textId="77777777" w:rsidR="008A0B65" w:rsidRPr="004B4D2F" w:rsidRDefault="008A0B65" w:rsidP="008A0B65">
            <w:pPr>
              <w:rPr>
                <w:rFonts w:ascii="Times New Roman" w:hAnsi="Times New Roman" w:cs="Times New Roman"/>
              </w:rPr>
            </w:pPr>
            <w:r w:rsidRPr="004B4D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10" w:type="pct"/>
          </w:tcPr>
          <w:p w14:paraId="4B0231AF" w14:textId="5D6ED9EB" w:rsidR="008A0B65" w:rsidRPr="004B4D2F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Change (calc</w:t>
            </w:r>
            <w:r w:rsidR="00AB7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</w:tcPr>
          <w:p w14:paraId="2E38E044" w14:textId="20B735FB" w:rsidR="008A0B65" w:rsidRPr="009F6B2A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</w:tcPr>
          <w:p w14:paraId="57005470" w14:textId="7D436C8E" w:rsidR="008A0B65" w:rsidRPr="009F6B2A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8A0B65" w14:paraId="4ABBF241" w14:textId="77777777" w:rsidTr="003A3C69">
        <w:tc>
          <w:tcPr>
            <w:tcW w:w="310" w:type="pct"/>
          </w:tcPr>
          <w:p w14:paraId="1561CD45" w14:textId="77777777" w:rsidR="008A0B65" w:rsidRPr="004B4D2F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10" w:type="pct"/>
          </w:tcPr>
          <w:p w14:paraId="640C7C7F" w14:textId="622F2A76" w:rsidR="008A0B65" w:rsidRPr="004B4D2F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Results of Operations (calc</w:t>
            </w:r>
            <w:r w:rsidR="00AB7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</w:tcPr>
          <w:p w14:paraId="4E110953" w14:textId="2F9EA7C4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</w:tcPr>
          <w:p w14:paraId="7E9F9249" w14:textId="1EA86DC3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8A0B65" w14:paraId="145F1496" w14:textId="77777777" w:rsidTr="003A3C69">
        <w:tc>
          <w:tcPr>
            <w:tcW w:w="310" w:type="pct"/>
          </w:tcPr>
          <w:p w14:paraId="27498BA5" w14:textId="77777777" w:rsidR="008A0B65" w:rsidRPr="004B4D2F" w:rsidRDefault="008A0B65" w:rsidP="008A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pct"/>
          </w:tcPr>
          <w:p w14:paraId="4B7EFF39" w14:textId="77777777" w:rsidR="008A0B65" w:rsidRPr="004B4D2F" w:rsidRDefault="008A0B65" w:rsidP="008A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14:paraId="62121615" w14:textId="77777777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6AE5FE71" w14:textId="77777777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0B65" w14:paraId="1040E258" w14:textId="77777777" w:rsidTr="003A3C69">
        <w:tc>
          <w:tcPr>
            <w:tcW w:w="310" w:type="pct"/>
            <w:vAlign w:val="bottom"/>
          </w:tcPr>
          <w:p w14:paraId="1EA588C0" w14:textId="77777777" w:rsidR="008A0B65" w:rsidRPr="004B4D2F" w:rsidRDefault="008A0B65" w:rsidP="008A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pct"/>
          </w:tcPr>
          <w:p w14:paraId="4F7BE173" w14:textId="7339EE57" w:rsidR="008A0B65" w:rsidRPr="004B4D2F" w:rsidRDefault="00DA180E" w:rsidP="008A0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Budgetary Financing Sources</w:t>
            </w:r>
            <w:r w:rsidR="008A0B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5" w:type="pct"/>
            <w:vAlign w:val="bottom"/>
          </w:tcPr>
          <w:p w14:paraId="5E84DF5A" w14:textId="77777777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bottom"/>
          </w:tcPr>
          <w:p w14:paraId="2A797316" w14:textId="77777777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0B65" w14:paraId="0D3D0B4C" w14:textId="77777777" w:rsidTr="003A3C69">
        <w:tc>
          <w:tcPr>
            <w:tcW w:w="310" w:type="pct"/>
            <w:vAlign w:val="bottom"/>
          </w:tcPr>
          <w:p w14:paraId="24380B29" w14:textId="77777777" w:rsidR="008A0B65" w:rsidRPr="004B4D2F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10" w:type="pct"/>
          </w:tcPr>
          <w:p w14:paraId="1510D86C" w14:textId="77777777" w:rsidR="008A0B65" w:rsidRPr="004B4D2F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received (310100E)</w:t>
            </w:r>
          </w:p>
        </w:tc>
        <w:tc>
          <w:tcPr>
            <w:tcW w:w="755" w:type="pct"/>
          </w:tcPr>
          <w:p w14:paraId="424B6760" w14:textId="7496CBEA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61C993EE" w14:textId="3E879427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8A0B65" w14:paraId="1975F058" w14:textId="77777777" w:rsidTr="003A3C69">
        <w:tc>
          <w:tcPr>
            <w:tcW w:w="310" w:type="pct"/>
            <w:vAlign w:val="bottom"/>
          </w:tcPr>
          <w:p w14:paraId="79E7236B" w14:textId="77777777" w:rsidR="008A0B65" w:rsidRPr="004B4D2F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10" w:type="pct"/>
          </w:tcPr>
          <w:p w14:paraId="3346C4A5" w14:textId="77777777" w:rsidR="008A0B65" w:rsidRPr="004B4D2F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used (310700E)</w:t>
            </w:r>
          </w:p>
        </w:tc>
        <w:tc>
          <w:tcPr>
            <w:tcW w:w="755" w:type="pct"/>
          </w:tcPr>
          <w:p w14:paraId="3CF2C2B0" w14:textId="5819B54F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48239E1F" w14:textId="724B6C7D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(12,000)</w:t>
            </w:r>
          </w:p>
        </w:tc>
      </w:tr>
      <w:tr w:rsidR="008A0B65" w14:paraId="415D19DC" w14:textId="77777777" w:rsidTr="003A3C69">
        <w:tc>
          <w:tcPr>
            <w:tcW w:w="310" w:type="pct"/>
            <w:vAlign w:val="bottom"/>
          </w:tcPr>
          <w:p w14:paraId="5C9214B8" w14:textId="77777777" w:rsidR="008A0B65" w:rsidRPr="004B4D2F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10" w:type="pct"/>
          </w:tcPr>
          <w:p w14:paraId="6B31ABE3" w14:textId="44302B8A" w:rsidR="008A0B65" w:rsidRPr="004B4D2F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Financing Sources (calc</w:t>
            </w:r>
            <w:r w:rsidR="00AB7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</w:tcPr>
          <w:p w14:paraId="6B9C0385" w14:textId="6D4D87B7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5B40006C" w14:textId="528DECD2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B65" w14:paraId="0A8BDAA4" w14:textId="77777777" w:rsidTr="003A3C69">
        <w:tc>
          <w:tcPr>
            <w:tcW w:w="310" w:type="pct"/>
            <w:vAlign w:val="bottom"/>
          </w:tcPr>
          <w:p w14:paraId="2BB5D29B" w14:textId="77777777" w:rsidR="008A0B65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10" w:type="pct"/>
          </w:tcPr>
          <w:p w14:paraId="795D5B4C" w14:textId="7669D311" w:rsidR="008A0B65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Unexpended Appropriations (calc</w:t>
            </w:r>
            <w:r w:rsidR="00AB7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</w:tcPr>
          <w:p w14:paraId="0D846E65" w14:textId="525C6686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2C8BCEDE" w14:textId="29C32668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B65" w14:paraId="409EEE01" w14:textId="77777777" w:rsidTr="003A3C69">
        <w:tc>
          <w:tcPr>
            <w:tcW w:w="310" w:type="pct"/>
            <w:vAlign w:val="bottom"/>
          </w:tcPr>
          <w:p w14:paraId="324F7DB3" w14:textId="34D00D51" w:rsidR="008A0B65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10" w:type="pct"/>
          </w:tcPr>
          <w:p w14:paraId="2E9617BE" w14:textId="65A0041F" w:rsidR="008A0B65" w:rsidRDefault="008A0B65" w:rsidP="008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Position (calc</w:t>
            </w:r>
            <w:r w:rsidR="00AB7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</w:tcPr>
          <w:p w14:paraId="4F199416" w14:textId="3DD60403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</w:tcPr>
          <w:p w14:paraId="2352F572" w14:textId="3EA52FC2" w:rsidR="008A0B65" w:rsidRPr="004B4D2F" w:rsidRDefault="008A0B65" w:rsidP="008A0B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</w:tbl>
    <w:p w14:paraId="6177AD4F" w14:textId="77777777" w:rsidR="00AB7348" w:rsidRDefault="00AB7348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8003"/>
        <w:gridCol w:w="2269"/>
        <w:gridCol w:w="2248"/>
      </w:tblGrid>
      <w:tr w:rsidR="00057F7C" w14:paraId="033DC431" w14:textId="77777777" w:rsidTr="00057F7C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C1D832B" w14:textId="51591496" w:rsidR="00057F7C" w:rsidRDefault="00057F7C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STATEMENT OF BUDGETARY RESOURCES</w:t>
            </w:r>
          </w:p>
        </w:tc>
      </w:tr>
      <w:tr w:rsidR="00741EB1" w14:paraId="560B8C6F" w14:textId="77777777" w:rsidTr="00C40C75">
        <w:tc>
          <w:tcPr>
            <w:tcW w:w="249" w:type="pct"/>
          </w:tcPr>
          <w:p w14:paraId="739C4EC9" w14:textId="77777777" w:rsidR="00741EB1" w:rsidRPr="00C40C75" w:rsidRDefault="00235479" w:rsidP="00010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037" w:type="pct"/>
          </w:tcPr>
          <w:p w14:paraId="4E875DB2" w14:textId="77777777" w:rsidR="00741EB1" w:rsidRDefault="00741EB1" w:rsidP="00010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pct"/>
          </w:tcPr>
          <w:p w14:paraId="3A225CFE" w14:textId="77777777" w:rsidR="00741EB1" w:rsidRDefault="00741EB1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53564241" w14:textId="70692420" w:rsidR="00741EB1" w:rsidRPr="00645601" w:rsidRDefault="00C40C75" w:rsidP="00C4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Performing </w:t>
            </w:r>
            <w:r w:rsidR="00057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</w:t>
            </w:r>
          </w:p>
        </w:tc>
        <w:tc>
          <w:tcPr>
            <w:tcW w:w="853" w:type="pct"/>
          </w:tcPr>
          <w:p w14:paraId="2F38AA7B" w14:textId="77777777" w:rsidR="00741EB1" w:rsidRDefault="00741EB1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2BF0F59F" w14:textId="63110964" w:rsidR="00741EB1" w:rsidRPr="00645601" w:rsidRDefault="00C40C75" w:rsidP="0001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Ordering</w:t>
            </w:r>
            <w:r w:rsidR="00057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</w:tr>
      <w:tr w:rsidR="00741EB1" w14:paraId="6AEA843C" w14:textId="77777777" w:rsidTr="00C40C75">
        <w:trPr>
          <w:trHeight w:val="233"/>
        </w:trPr>
        <w:tc>
          <w:tcPr>
            <w:tcW w:w="249" w:type="pct"/>
          </w:tcPr>
          <w:p w14:paraId="14175698" w14:textId="77777777" w:rsidR="00741EB1" w:rsidRDefault="00741EB1" w:rsidP="00010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pct"/>
          </w:tcPr>
          <w:p w14:paraId="5E61B7A5" w14:textId="77777777" w:rsidR="00741EB1" w:rsidRPr="000B4061" w:rsidRDefault="00741EB1" w:rsidP="00010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Budgetary resources:</w:t>
            </w:r>
          </w:p>
        </w:tc>
        <w:tc>
          <w:tcPr>
            <w:tcW w:w="861" w:type="pct"/>
          </w:tcPr>
          <w:p w14:paraId="65CF1825" w14:textId="77777777" w:rsidR="00741EB1" w:rsidRDefault="00741EB1" w:rsidP="000105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14:paraId="54DE3029" w14:textId="77777777" w:rsidR="00741EB1" w:rsidRDefault="00741EB1" w:rsidP="000105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C75" w14:paraId="2F6FDB67" w14:textId="77777777" w:rsidTr="00C40C75">
        <w:trPr>
          <w:trHeight w:val="260"/>
        </w:trPr>
        <w:tc>
          <w:tcPr>
            <w:tcW w:w="249" w:type="pct"/>
          </w:tcPr>
          <w:p w14:paraId="41DFEEDA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3037" w:type="pct"/>
          </w:tcPr>
          <w:p w14:paraId="46DB012E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(discretionary and mandatory) (411900E)</w:t>
            </w:r>
          </w:p>
        </w:tc>
        <w:tc>
          <w:tcPr>
            <w:tcW w:w="861" w:type="pct"/>
          </w:tcPr>
          <w:p w14:paraId="5AC90F56" w14:textId="4DEFB63D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pct"/>
          </w:tcPr>
          <w:p w14:paraId="6E5E36F9" w14:textId="7F3B86A1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C40C75" w14:paraId="56435B06" w14:textId="77777777" w:rsidTr="00C40C75">
        <w:tc>
          <w:tcPr>
            <w:tcW w:w="249" w:type="pct"/>
          </w:tcPr>
          <w:p w14:paraId="7140DC73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3037" w:type="pct"/>
          </w:tcPr>
          <w:p w14:paraId="60562668" w14:textId="6B050181" w:rsidR="00C40C75" w:rsidRDefault="00C40C75" w:rsidP="00202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Spending authority from </w:t>
            </w:r>
            <w:r w:rsidR="002028C4">
              <w:rPr>
                <w:rFonts w:ascii="Times New Roman" w:hAnsi="Times New Roman" w:cs="Times New Roman"/>
              </w:rPr>
              <w:t>offsetting collections (discretionary and mandatory) (</w:t>
            </w:r>
            <w:r>
              <w:rPr>
                <w:rFonts w:ascii="Times New Roman" w:hAnsi="Times New Roman" w:cs="Times New Roman"/>
              </w:rPr>
              <w:t>425200E)</w:t>
            </w:r>
          </w:p>
        </w:tc>
        <w:tc>
          <w:tcPr>
            <w:tcW w:w="861" w:type="pct"/>
          </w:tcPr>
          <w:p w14:paraId="640C3CB8" w14:textId="2C5FB2FD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53" w:type="pct"/>
          </w:tcPr>
          <w:p w14:paraId="44824FFC" w14:textId="29A8C062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C75" w14:paraId="05FF9B44" w14:textId="77777777" w:rsidTr="00C40C75">
        <w:tc>
          <w:tcPr>
            <w:tcW w:w="249" w:type="pct"/>
          </w:tcPr>
          <w:p w14:paraId="7107E545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3037" w:type="pct"/>
          </w:tcPr>
          <w:p w14:paraId="56F37E14" w14:textId="60039E69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(calc</w:t>
            </w:r>
            <w:r w:rsidR="00AB7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14:paraId="5638A267" w14:textId="731B926F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53" w:type="pct"/>
          </w:tcPr>
          <w:p w14:paraId="55BB1ACA" w14:textId="49E926AC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C40C75" w14:paraId="2CE0483D" w14:textId="77777777" w:rsidTr="00C40C75">
        <w:tc>
          <w:tcPr>
            <w:tcW w:w="249" w:type="pct"/>
          </w:tcPr>
          <w:p w14:paraId="39F4380D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pct"/>
          </w:tcPr>
          <w:p w14:paraId="691714F9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14:paraId="358C94E3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6D3888AD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0C75" w14:paraId="67078D09" w14:textId="77777777" w:rsidTr="00C40C75">
        <w:tc>
          <w:tcPr>
            <w:tcW w:w="249" w:type="pct"/>
          </w:tcPr>
          <w:p w14:paraId="33401B83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pct"/>
          </w:tcPr>
          <w:p w14:paraId="3D6C31C7" w14:textId="77777777" w:rsidR="00C40C75" w:rsidRPr="00FF6830" w:rsidRDefault="00C40C75" w:rsidP="00C40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of budgetary resources:</w:t>
            </w:r>
          </w:p>
        </w:tc>
        <w:tc>
          <w:tcPr>
            <w:tcW w:w="861" w:type="pct"/>
          </w:tcPr>
          <w:p w14:paraId="7ABE7A2D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78621D36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0C75" w14:paraId="576DE77C" w14:textId="77777777" w:rsidTr="00C40C75">
        <w:tc>
          <w:tcPr>
            <w:tcW w:w="249" w:type="pct"/>
          </w:tcPr>
          <w:p w14:paraId="27BA8C2E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3037" w:type="pct"/>
          </w:tcPr>
          <w:p w14:paraId="3AA0887E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 (Note 31) (490200E)</w:t>
            </w:r>
          </w:p>
        </w:tc>
        <w:tc>
          <w:tcPr>
            <w:tcW w:w="861" w:type="pct"/>
          </w:tcPr>
          <w:p w14:paraId="3BA12410" w14:textId="241A3063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pct"/>
          </w:tcPr>
          <w:p w14:paraId="2FF14EEF" w14:textId="107D81BC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C40C75" w14:paraId="2E0399D3" w14:textId="77777777" w:rsidTr="00C40C75">
        <w:tc>
          <w:tcPr>
            <w:tcW w:w="249" w:type="pct"/>
          </w:tcPr>
          <w:p w14:paraId="2E5676E2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3037" w:type="pct"/>
          </w:tcPr>
          <w:p w14:paraId="461B9916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Apportioned, unexpired account (461000E)</w:t>
            </w:r>
          </w:p>
        </w:tc>
        <w:tc>
          <w:tcPr>
            <w:tcW w:w="861" w:type="pct"/>
          </w:tcPr>
          <w:p w14:paraId="2BCCCACB" w14:textId="0F0FEF44" w:rsidR="00C40C75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53" w:type="pct"/>
          </w:tcPr>
          <w:p w14:paraId="6A8C9381" w14:textId="4379619E" w:rsidR="00C40C75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C75" w14:paraId="1AEE3381" w14:textId="77777777" w:rsidTr="00C40C75">
        <w:tc>
          <w:tcPr>
            <w:tcW w:w="249" w:type="pct"/>
          </w:tcPr>
          <w:p w14:paraId="5B3104F3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3037" w:type="pct"/>
          </w:tcPr>
          <w:p w14:paraId="0297BB31" w14:textId="24F47622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balance, end of year (calc</w:t>
            </w:r>
            <w:r w:rsidR="00AB7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14:paraId="11F50345" w14:textId="575D1787" w:rsidR="00C40C75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53" w:type="pct"/>
          </w:tcPr>
          <w:p w14:paraId="7F8B37F2" w14:textId="4FF61E78" w:rsidR="00C40C75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C75" w14:paraId="70BFE947" w14:textId="77777777" w:rsidTr="00C40C75">
        <w:tc>
          <w:tcPr>
            <w:tcW w:w="249" w:type="pct"/>
          </w:tcPr>
          <w:p w14:paraId="3F3AA79E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3037" w:type="pct"/>
          </w:tcPr>
          <w:p w14:paraId="483D2460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Unobligated balance, end of year (total) </w:t>
            </w:r>
          </w:p>
        </w:tc>
        <w:tc>
          <w:tcPr>
            <w:tcW w:w="861" w:type="pct"/>
          </w:tcPr>
          <w:p w14:paraId="6CA957C1" w14:textId="27E851D5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53" w:type="pct"/>
          </w:tcPr>
          <w:p w14:paraId="379881FF" w14:textId="39E6B654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C75" w14:paraId="449C2456" w14:textId="77777777" w:rsidTr="00C40C75">
        <w:tc>
          <w:tcPr>
            <w:tcW w:w="249" w:type="pct"/>
          </w:tcPr>
          <w:p w14:paraId="0D653A3D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037" w:type="pct"/>
          </w:tcPr>
          <w:p w14:paraId="7F77E9EF" w14:textId="71C491F4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</w:t>
            </w:r>
            <w:r w:rsidR="00DA180E">
              <w:rPr>
                <w:rFonts w:ascii="Times New Roman" w:hAnsi="Times New Roman" w:cs="Times New Roman"/>
              </w:rPr>
              <w:t xml:space="preserve"> (calc.)</w:t>
            </w:r>
          </w:p>
        </w:tc>
        <w:tc>
          <w:tcPr>
            <w:tcW w:w="861" w:type="pct"/>
          </w:tcPr>
          <w:p w14:paraId="3656635F" w14:textId="346A1EB8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53" w:type="pct"/>
          </w:tcPr>
          <w:p w14:paraId="2B2EFC92" w14:textId="62ED94B9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C40C75" w14:paraId="13DE5370" w14:textId="77777777" w:rsidTr="00C40C75">
        <w:tc>
          <w:tcPr>
            <w:tcW w:w="249" w:type="pct"/>
            <w:vAlign w:val="bottom"/>
          </w:tcPr>
          <w:p w14:paraId="352AD308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pct"/>
          </w:tcPr>
          <w:p w14:paraId="46EEA0F0" w14:textId="77777777" w:rsidR="00C40C75" w:rsidRDefault="00C40C75" w:rsidP="00C40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pct"/>
            <w:vAlign w:val="bottom"/>
          </w:tcPr>
          <w:p w14:paraId="4BA0F885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vAlign w:val="bottom"/>
          </w:tcPr>
          <w:p w14:paraId="796ADE47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0C75" w14:paraId="33C596AA" w14:textId="77777777" w:rsidTr="00C40C75">
        <w:tc>
          <w:tcPr>
            <w:tcW w:w="249" w:type="pct"/>
            <w:vAlign w:val="bottom"/>
          </w:tcPr>
          <w:p w14:paraId="5333BD16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pct"/>
          </w:tcPr>
          <w:p w14:paraId="02E9E730" w14:textId="77777777" w:rsidR="00C40C75" w:rsidRPr="0001058D" w:rsidRDefault="00C40C75" w:rsidP="00C40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in obligated balance:</w:t>
            </w:r>
          </w:p>
        </w:tc>
        <w:tc>
          <w:tcPr>
            <w:tcW w:w="861" w:type="pct"/>
            <w:vAlign w:val="bottom"/>
          </w:tcPr>
          <w:p w14:paraId="6256C905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vAlign w:val="bottom"/>
          </w:tcPr>
          <w:p w14:paraId="366AA195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0C75" w14:paraId="7D3888F3" w14:textId="77777777" w:rsidTr="00C40C75">
        <w:tc>
          <w:tcPr>
            <w:tcW w:w="249" w:type="pct"/>
            <w:vAlign w:val="bottom"/>
          </w:tcPr>
          <w:p w14:paraId="3E31C0D0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pct"/>
          </w:tcPr>
          <w:p w14:paraId="15BEC93A" w14:textId="77777777" w:rsidR="00C40C75" w:rsidRPr="0001058D" w:rsidRDefault="00C40C75" w:rsidP="00C40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Unpaid obligations:</w:t>
            </w:r>
          </w:p>
        </w:tc>
        <w:tc>
          <w:tcPr>
            <w:tcW w:w="861" w:type="pct"/>
          </w:tcPr>
          <w:p w14:paraId="533A6B7E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033AAE2C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0C75" w14:paraId="6BFB823B" w14:textId="77777777" w:rsidTr="00C40C75">
        <w:tc>
          <w:tcPr>
            <w:tcW w:w="249" w:type="pct"/>
            <w:vAlign w:val="bottom"/>
          </w:tcPr>
          <w:p w14:paraId="7CEAD09B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</w:t>
            </w:r>
          </w:p>
        </w:tc>
        <w:tc>
          <w:tcPr>
            <w:tcW w:w="3037" w:type="pct"/>
          </w:tcPr>
          <w:p w14:paraId="5751C4AA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(490200E)</w:t>
            </w:r>
          </w:p>
        </w:tc>
        <w:tc>
          <w:tcPr>
            <w:tcW w:w="861" w:type="pct"/>
          </w:tcPr>
          <w:p w14:paraId="76F29F6C" w14:textId="0DCA4F08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pct"/>
          </w:tcPr>
          <w:p w14:paraId="54DAE121" w14:textId="4F6F5FBD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C40C75" w14:paraId="053EF1EA" w14:textId="77777777" w:rsidTr="00C40C75">
        <w:tc>
          <w:tcPr>
            <w:tcW w:w="249" w:type="pct"/>
            <w:vAlign w:val="bottom"/>
          </w:tcPr>
          <w:p w14:paraId="2AC00A12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3037" w:type="pct"/>
          </w:tcPr>
          <w:p w14:paraId="244F191A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(gross) (-) (490200E)</w:t>
            </w:r>
          </w:p>
        </w:tc>
        <w:tc>
          <w:tcPr>
            <w:tcW w:w="861" w:type="pct"/>
          </w:tcPr>
          <w:p w14:paraId="0982B5A4" w14:textId="2546A12D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pct"/>
          </w:tcPr>
          <w:p w14:paraId="767F1B15" w14:textId="7EB8AA0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(12,000)</w:t>
            </w:r>
          </w:p>
        </w:tc>
      </w:tr>
      <w:tr w:rsidR="00C40C75" w14:paraId="6AA5B8B7" w14:textId="77777777" w:rsidTr="00C40C75">
        <w:tc>
          <w:tcPr>
            <w:tcW w:w="249" w:type="pct"/>
            <w:vAlign w:val="bottom"/>
          </w:tcPr>
          <w:p w14:paraId="5AD34618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pct"/>
          </w:tcPr>
          <w:p w14:paraId="7634E760" w14:textId="77777777" w:rsidR="00C40C75" w:rsidRPr="00BE5496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Uncollected payments:</w:t>
            </w:r>
          </w:p>
        </w:tc>
        <w:tc>
          <w:tcPr>
            <w:tcW w:w="861" w:type="pct"/>
          </w:tcPr>
          <w:p w14:paraId="669D33DA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37DB1447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0C75" w14:paraId="4622E9E5" w14:textId="77777777" w:rsidTr="00C40C75">
        <w:tc>
          <w:tcPr>
            <w:tcW w:w="249" w:type="pct"/>
            <w:vAlign w:val="bottom"/>
          </w:tcPr>
          <w:p w14:paraId="72AC24E9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pct"/>
          </w:tcPr>
          <w:p w14:paraId="5110F614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14:paraId="12BD4BCA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031134CA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0C75" w14:paraId="0961A4A6" w14:textId="77777777" w:rsidTr="00C40C75">
        <w:tc>
          <w:tcPr>
            <w:tcW w:w="249" w:type="pct"/>
            <w:vAlign w:val="bottom"/>
          </w:tcPr>
          <w:p w14:paraId="4473DF18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pct"/>
          </w:tcPr>
          <w:p w14:paraId="2C427197" w14:textId="77777777" w:rsidR="00C40C75" w:rsidRPr="001970ED" w:rsidRDefault="00C40C75" w:rsidP="00C40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</w:t>
            </w:r>
          </w:p>
        </w:tc>
        <w:tc>
          <w:tcPr>
            <w:tcW w:w="861" w:type="pct"/>
          </w:tcPr>
          <w:p w14:paraId="0C0C677B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52EA80F2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0C75" w14:paraId="7EF5405E" w14:textId="77777777" w:rsidTr="00C40C75">
        <w:tc>
          <w:tcPr>
            <w:tcW w:w="249" w:type="pct"/>
            <w:vAlign w:val="bottom"/>
          </w:tcPr>
          <w:p w14:paraId="01F63AE4" w14:textId="77777777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3037" w:type="pct"/>
          </w:tcPr>
          <w:p w14:paraId="5E3DF459" w14:textId="6EE58C16" w:rsidR="00C40C75" w:rsidRPr="00FF6830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Obligated balance, start of year</w:t>
            </w:r>
            <w:r w:rsidR="00AD6543">
              <w:rPr>
                <w:rFonts w:ascii="Times New Roman" w:hAnsi="Times New Roman" w:cs="Times New Roman"/>
              </w:rPr>
              <w:t xml:space="preserve"> (+ or -)</w:t>
            </w:r>
            <w:r>
              <w:rPr>
                <w:rFonts w:ascii="Times New Roman" w:hAnsi="Times New Roman" w:cs="Times New Roman"/>
              </w:rPr>
              <w:t xml:space="preserve"> (calc</w:t>
            </w:r>
            <w:r w:rsidR="00AB7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14:paraId="09D3EB08" w14:textId="21A208D3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pct"/>
          </w:tcPr>
          <w:p w14:paraId="21EC3D38" w14:textId="0D5FBC9E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C75" w14:paraId="305F5DB9" w14:textId="77777777" w:rsidTr="00C40C75">
        <w:tc>
          <w:tcPr>
            <w:tcW w:w="249" w:type="pct"/>
            <w:vAlign w:val="bottom"/>
          </w:tcPr>
          <w:p w14:paraId="21B34ABD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037" w:type="pct"/>
          </w:tcPr>
          <w:p w14:paraId="76470069" w14:textId="32FF1AD5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Obligated balance, end of year</w:t>
            </w:r>
            <w:r w:rsidR="00AD6543">
              <w:rPr>
                <w:rFonts w:ascii="Times New Roman" w:hAnsi="Times New Roman" w:cs="Times New Roman"/>
              </w:rPr>
              <w:t xml:space="preserve"> (+ or -)</w:t>
            </w:r>
            <w:r>
              <w:rPr>
                <w:rFonts w:ascii="Times New Roman" w:hAnsi="Times New Roman" w:cs="Times New Roman"/>
              </w:rPr>
              <w:t xml:space="preserve"> (calc</w:t>
            </w:r>
            <w:r w:rsidR="00AB7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14:paraId="1CE7AE7D" w14:textId="60395972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pct"/>
          </w:tcPr>
          <w:p w14:paraId="7F1DAC13" w14:textId="2CD3A66F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C75" w14:paraId="6EA94FFA" w14:textId="77777777" w:rsidTr="00C40C75">
        <w:tc>
          <w:tcPr>
            <w:tcW w:w="249" w:type="pct"/>
            <w:vAlign w:val="bottom"/>
          </w:tcPr>
          <w:p w14:paraId="559B4FC2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pct"/>
          </w:tcPr>
          <w:p w14:paraId="424F9F3E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14:paraId="039CD83B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33200695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0C75" w14:paraId="5F3572DD" w14:textId="77777777" w:rsidTr="00C40C75">
        <w:tc>
          <w:tcPr>
            <w:tcW w:w="249" w:type="pct"/>
            <w:vAlign w:val="bottom"/>
          </w:tcPr>
          <w:p w14:paraId="706E1F75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pct"/>
          </w:tcPr>
          <w:p w14:paraId="4BB9AC3C" w14:textId="77777777" w:rsidR="00C40C75" w:rsidRPr="001970ED" w:rsidRDefault="00C40C75" w:rsidP="00C40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authority and outlays, net:</w:t>
            </w:r>
          </w:p>
        </w:tc>
        <w:tc>
          <w:tcPr>
            <w:tcW w:w="861" w:type="pct"/>
          </w:tcPr>
          <w:p w14:paraId="2D1166D2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0FA244C8" w14:textId="7777777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0C75" w14:paraId="6158432A" w14:textId="77777777" w:rsidTr="00C40C75">
        <w:tc>
          <w:tcPr>
            <w:tcW w:w="249" w:type="pct"/>
            <w:vAlign w:val="bottom"/>
          </w:tcPr>
          <w:p w14:paraId="208469B2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</w:t>
            </w:r>
          </w:p>
        </w:tc>
        <w:tc>
          <w:tcPr>
            <w:tcW w:w="3037" w:type="pct"/>
          </w:tcPr>
          <w:p w14:paraId="12D78A3D" w14:textId="51522390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gross (discretionary and mandatory) (calc</w:t>
            </w:r>
            <w:r w:rsidR="00AB7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14:paraId="71DEFEF4" w14:textId="57E07139" w:rsidR="00C40C75" w:rsidRPr="00FF6830" w:rsidRDefault="00C40C75" w:rsidP="002028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2,000</w:t>
            </w:r>
          </w:p>
        </w:tc>
        <w:tc>
          <w:tcPr>
            <w:tcW w:w="853" w:type="pct"/>
          </w:tcPr>
          <w:p w14:paraId="12E7CAB5" w14:textId="72EB91E9" w:rsidR="00C40C75" w:rsidRPr="00FF6830" w:rsidRDefault="008B5534" w:rsidP="00C40C75">
            <w:pPr>
              <w:tabs>
                <w:tab w:val="left" w:pos="1425"/>
                <w:tab w:val="right" w:pos="169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C40C75" w14:paraId="06832D3A" w14:textId="77777777" w:rsidTr="00C40C75">
        <w:tc>
          <w:tcPr>
            <w:tcW w:w="249" w:type="pct"/>
            <w:vAlign w:val="bottom"/>
          </w:tcPr>
          <w:p w14:paraId="1215920E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</w:t>
            </w:r>
          </w:p>
        </w:tc>
        <w:tc>
          <w:tcPr>
            <w:tcW w:w="3037" w:type="pct"/>
          </w:tcPr>
          <w:p w14:paraId="6090D6DC" w14:textId="0EF52BC8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Actual offsetting collections </w:t>
            </w:r>
            <w:r w:rsidR="002028C4">
              <w:rPr>
                <w:rFonts w:ascii="Times New Roman" w:hAnsi="Times New Roman" w:cs="Times New Roman"/>
              </w:rPr>
              <w:t xml:space="preserve">(discretionary and mandatory) </w:t>
            </w:r>
            <w:r>
              <w:rPr>
                <w:rFonts w:ascii="Times New Roman" w:hAnsi="Times New Roman" w:cs="Times New Roman"/>
              </w:rPr>
              <w:t>(-) (425200E)</w:t>
            </w:r>
          </w:p>
        </w:tc>
        <w:tc>
          <w:tcPr>
            <w:tcW w:w="861" w:type="pct"/>
          </w:tcPr>
          <w:p w14:paraId="2F8FA378" w14:textId="74E76D1F" w:rsidR="00C40C75" w:rsidRPr="00FF6830" w:rsidRDefault="002028C4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40C75">
              <w:rPr>
                <w:rFonts w:ascii="Times New Roman" w:hAnsi="Times New Roman" w:cs="Times New Roman"/>
              </w:rPr>
              <w:t>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3" w:type="pct"/>
          </w:tcPr>
          <w:p w14:paraId="347EFB80" w14:textId="1E21162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C75" w14:paraId="243BA01C" w14:textId="77777777" w:rsidTr="00C40C75">
        <w:tc>
          <w:tcPr>
            <w:tcW w:w="249" w:type="pct"/>
            <w:vAlign w:val="bottom"/>
          </w:tcPr>
          <w:p w14:paraId="716AC7BC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</w:t>
            </w:r>
          </w:p>
        </w:tc>
        <w:tc>
          <w:tcPr>
            <w:tcW w:w="3037" w:type="pct"/>
          </w:tcPr>
          <w:p w14:paraId="287D63F2" w14:textId="3EB3A94E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Anticipated offsetting collections (discre</w:t>
            </w:r>
            <w:r w:rsidR="002028C4">
              <w:rPr>
                <w:rFonts w:ascii="Times New Roman" w:hAnsi="Times New Roman" w:cs="Times New Roman"/>
              </w:rPr>
              <w:t>tionary and mandatory)</w:t>
            </w:r>
            <w:r>
              <w:rPr>
                <w:rFonts w:ascii="Times New Roman" w:hAnsi="Times New Roman" w:cs="Times New Roman"/>
              </w:rPr>
              <w:t xml:space="preserve"> (421000E)</w:t>
            </w:r>
          </w:p>
        </w:tc>
        <w:tc>
          <w:tcPr>
            <w:tcW w:w="861" w:type="pct"/>
          </w:tcPr>
          <w:p w14:paraId="6D6FFD13" w14:textId="7550EE79" w:rsidR="00C40C75" w:rsidRDefault="002028C4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pct"/>
          </w:tcPr>
          <w:p w14:paraId="7C4CAAA6" w14:textId="1C0A9DCE" w:rsidR="00C40C75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C75" w14:paraId="241D59B9" w14:textId="77777777" w:rsidTr="00C40C75">
        <w:tc>
          <w:tcPr>
            <w:tcW w:w="249" w:type="pct"/>
            <w:vAlign w:val="bottom"/>
          </w:tcPr>
          <w:p w14:paraId="1E7A2B1D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3037" w:type="pct"/>
          </w:tcPr>
          <w:p w14:paraId="4FD4C250" w14:textId="2152B9DC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(total) (discretionary and mandatory) (calc</w:t>
            </w:r>
            <w:r w:rsidR="00AB7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14:paraId="302F5B8B" w14:textId="74AFB2E0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pct"/>
          </w:tcPr>
          <w:p w14:paraId="23D7AD3A" w14:textId="4D393361" w:rsidR="00C40C75" w:rsidRPr="00FF6830" w:rsidRDefault="008B5534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C40C75" w14:paraId="7CFB046F" w14:textId="77777777" w:rsidTr="00C40C75">
        <w:tc>
          <w:tcPr>
            <w:tcW w:w="249" w:type="pct"/>
            <w:vAlign w:val="bottom"/>
          </w:tcPr>
          <w:p w14:paraId="1507C4E8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</w:t>
            </w:r>
          </w:p>
        </w:tc>
        <w:tc>
          <w:tcPr>
            <w:tcW w:w="3037" w:type="pct"/>
          </w:tcPr>
          <w:p w14:paraId="6619C2AF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gross (discretionary and mandatory) (490200E)</w:t>
            </w:r>
          </w:p>
        </w:tc>
        <w:tc>
          <w:tcPr>
            <w:tcW w:w="861" w:type="pct"/>
          </w:tcPr>
          <w:p w14:paraId="054E9B94" w14:textId="136E4073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pct"/>
          </w:tcPr>
          <w:p w14:paraId="33B334BD" w14:textId="35AA37D7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C40C75" w14:paraId="23E477D9" w14:textId="77777777" w:rsidTr="00C40C75">
        <w:tc>
          <w:tcPr>
            <w:tcW w:w="249" w:type="pct"/>
            <w:vAlign w:val="bottom"/>
          </w:tcPr>
          <w:p w14:paraId="44E604FE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</w:t>
            </w:r>
          </w:p>
        </w:tc>
        <w:tc>
          <w:tcPr>
            <w:tcW w:w="3037" w:type="pct"/>
          </w:tcPr>
          <w:p w14:paraId="475A690D" w14:textId="25DFB6F6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Actual offsetting collections </w:t>
            </w:r>
            <w:r w:rsidR="002028C4">
              <w:rPr>
                <w:rFonts w:ascii="Times New Roman" w:hAnsi="Times New Roman" w:cs="Times New Roman"/>
              </w:rPr>
              <w:t xml:space="preserve">(discretionary and mandatory) </w:t>
            </w:r>
            <w:r>
              <w:rPr>
                <w:rFonts w:ascii="Times New Roman" w:hAnsi="Times New Roman" w:cs="Times New Roman"/>
              </w:rPr>
              <w:t>(-) (425200E)</w:t>
            </w:r>
          </w:p>
        </w:tc>
        <w:tc>
          <w:tcPr>
            <w:tcW w:w="861" w:type="pct"/>
          </w:tcPr>
          <w:p w14:paraId="727CFD53" w14:textId="07AB4609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53" w:type="pct"/>
          </w:tcPr>
          <w:p w14:paraId="400F3EAE" w14:textId="5E2D0680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C75" w14:paraId="75BEBE0D" w14:textId="77777777" w:rsidTr="00C40C75">
        <w:tc>
          <w:tcPr>
            <w:tcW w:w="249" w:type="pct"/>
            <w:vAlign w:val="bottom"/>
          </w:tcPr>
          <w:p w14:paraId="0ED6831F" w14:textId="77777777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</w:t>
            </w:r>
          </w:p>
        </w:tc>
        <w:tc>
          <w:tcPr>
            <w:tcW w:w="3037" w:type="pct"/>
          </w:tcPr>
          <w:p w14:paraId="5670F415" w14:textId="009FF528" w:rsidR="00C40C75" w:rsidRDefault="00C40C75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(total) (discretionary and mandatory) (calc</w:t>
            </w:r>
            <w:r w:rsidR="00AB7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14:paraId="4650AFD5" w14:textId="50AA7AF8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53" w:type="pct"/>
          </w:tcPr>
          <w:p w14:paraId="20764EEE" w14:textId="005F3CB6" w:rsidR="00C40C75" w:rsidRPr="00FF6830" w:rsidRDefault="00C40C75" w:rsidP="00C40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</w:tbl>
    <w:p w14:paraId="318DDE67" w14:textId="77777777" w:rsidR="00555981" w:rsidRDefault="0055598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543"/>
        <w:gridCol w:w="1534"/>
        <w:gridCol w:w="1492"/>
        <w:gridCol w:w="1481"/>
        <w:gridCol w:w="1470"/>
      </w:tblGrid>
      <w:tr w:rsidR="00620853" w14:paraId="5E82C257" w14:textId="2C2330D9" w:rsidTr="00620853">
        <w:trPr>
          <w:trHeight w:val="53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D15BF3C" w14:textId="5E051BB7" w:rsidR="00620853" w:rsidRDefault="00620853" w:rsidP="00D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 133 AND SCHEDULE P – REPORT ON BUDGET EXECUTION AND BUDGETARY RESOURCES AND BUDGET PROGRAM AND FINANCING SCHEDULE</w:t>
            </w:r>
          </w:p>
        </w:tc>
      </w:tr>
      <w:tr w:rsidR="00620853" w14:paraId="14CED381" w14:textId="265648CD" w:rsidTr="0083276F">
        <w:tc>
          <w:tcPr>
            <w:tcW w:w="249" w:type="pct"/>
          </w:tcPr>
          <w:p w14:paraId="596662D7" w14:textId="77777777" w:rsidR="00620853" w:rsidRPr="00BD3C60" w:rsidRDefault="00620853" w:rsidP="00DA1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2483" w:type="pct"/>
          </w:tcPr>
          <w:p w14:paraId="47EAA6C6" w14:textId="77777777" w:rsidR="00620853" w:rsidRDefault="00620853" w:rsidP="00DA1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pct"/>
            <w:gridSpan w:val="2"/>
          </w:tcPr>
          <w:p w14:paraId="7C4C0263" w14:textId="77777777" w:rsidR="00620853" w:rsidRDefault="00620853" w:rsidP="00D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10809E1A" w14:textId="0B049AE3" w:rsidR="00620853" w:rsidRDefault="00620853" w:rsidP="00D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1120" w:type="pct"/>
            <w:gridSpan w:val="2"/>
          </w:tcPr>
          <w:p w14:paraId="78A725B0" w14:textId="77777777" w:rsidR="00620853" w:rsidRDefault="00620853" w:rsidP="00D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57339871" w14:textId="3F5DD629" w:rsidR="00620853" w:rsidRDefault="00620853" w:rsidP="00D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Ordering Agency </w:t>
            </w:r>
          </w:p>
        </w:tc>
      </w:tr>
      <w:tr w:rsidR="00620853" w14:paraId="21F389AC" w14:textId="716C1B30" w:rsidTr="0083276F">
        <w:trPr>
          <w:trHeight w:val="233"/>
        </w:trPr>
        <w:tc>
          <w:tcPr>
            <w:tcW w:w="249" w:type="pct"/>
          </w:tcPr>
          <w:p w14:paraId="5D94A838" w14:textId="77777777" w:rsidR="00620853" w:rsidRDefault="00620853" w:rsidP="00DA1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pct"/>
          </w:tcPr>
          <w:p w14:paraId="2B065A91" w14:textId="77777777" w:rsidR="00620853" w:rsidRPr="00F23660" w:rsidRDefault="00620853" w:rsidP="00DA15B7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BUDGETARY RESOURCES</w:t>
            </w:r>
          </w:p>
        </w:tc>
        <w:tc>
          <w:tcPr>
            <w:tcW w:w="582" w:type="pct"/>
          </w:tcPr>
          <w:p w14:paraId="2DCD2792" w14:textId="41D3E435" w:rsidR="00620853" w:rsidRPr="00620853" w:rsidRDefault="00620853" w:rsidP="0062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66" w:type="pct"/>
          </w:tcPr>
          <w:p w14:paraId="33E20477" w14:textId="2D5381AB" w:rsidR="00620853" w:rsidRPr="00620853" w:rsidRDefault="00620853" w:rsidP="0062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  <w:tc>
          <w:tcPr>
            <w:tcW w:w="562" w:type="pct"/>
          </w:tcPr>
          <w:p w14:paraId="3273DD0A" w14:textId="172DDAC1" w:rsidR="00620853" w:rsidRPr="00620853" w:rsidRDefault="00620853" w:rsidP="0062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58" w:type="pct"/>
          </w:tcPr>
          <w:p w14:paraId="5B5BEF1B" w14:textId="2F1DBFCE" w:rsidR="00620853" w:rsidRPr="00620853" w:rsidRDefault="00620853" w:rsidP="0062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</w:tr>
      <w:tr w:rsidR="00620853" w14:paraId="423FB8FE" w14:textId="70F0C396" w:rsidTr="0083276F">
        <w:trPr>
          <w:trHeight w:val="260"/>
        </w:trPr>
        <w:tc>
          <w:tcPr>
            <w:tcW w:w="249" w:type="pct"/>
          </w:tcPr>
          <w:p w14:paraId="16F55870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2483" w:type="pct"/>
          </w:tcPr>
          <w:p w14:paraId="5D4E8911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new obligations, unexpired accounts (490200E)</w:t>
            </w:r>
          </w:p>
        </w:tc>
        <w:tc>
          <w:tcPr>
            <w:tcW w:w="582" w:type="pct"/>
          </w:tcPr>
          <w:p w14:paraId="28ED3CD9" w14:textId="261B0696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181CA0C6" w14:textId="69EEDBA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30442B59" w14:textId="292557D3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5F8C3718" w14:textId="29150C80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620853" w14:paraId="543DB482" w14:textId="212A7940" w:rsidTr="0083276F">
        <w:tc>
          <w:tcPr>
            <w:tcW w:w="249" w:type="pct"/>
          </w:tcPr>
          <w:p w14:paraId="21A8C2F0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624B42C8" w14:textId="77777777" w:rsidR="00620853" w:rsidRPr="00CC3799" w:rsidRDefault="00620853" w:rsidP="00BD3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authority:</w:t>
            </w:r>
          </w:p>
        </w:tc>
        <w:tc>
          <w:tcPr>
            <w:tcW w:w="582" w:type="pct"/>
          </w:tcPr>
          <w:p w14:paraId="7C4DEB70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37B28DBC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544E2065" w14:textId="1D5096B6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757A4471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059D60FA" w14:textId="6EA0AC18" w:rsidTr="0083276F">
        <w:tc>
          <w:tcPr>
            <w:tcW w:w="249" w:type="pct"/>
          </w:tcPr>
          <w:p w14:paraId="5E42B5B1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404138AB" w14:textId="77777777" w:rsidR="00620853" w:rsidRDefault="00620853" w:rsidP="00BD3C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pct"/>
          </w:tcPr>
          <w:p w14:paraId="2127CB25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4FEEE5DF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0EA907D0" w14:textId="57F43DAC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24F6F71A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102614B3" w14:textId="317266F4" w:rsidTr="0083276F">
        <w:tc>
          <w:tcPr>
            <w:tcW w:w="249" w:type="pct"/>
          </w:tcPr>
          <w:p w14:paraId="019E02F5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25E423F5" w14:textId="77777777" w:rsidR="00620853" w:rsidRPr="00CC3799" w:rsidRDefault="00620853" w:rsidP="00BD3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Appropriations:</w:t>
            </w:r>
          </w:p>
        </w:tc>
        <w:tc>
          <w:tcPr>
            <w:tcW w:w="582" w:type="pct"/>
          </w:tcPr>
          <w:p w14:paraId="3C443543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55AB7E62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1FBC26B8" w14:textId="1AF5758E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0CE47590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53444B73" w14:textId="337EBD66" w:rsidTr="0083276F">
        <w:tc>
          <w:tcPr>
            <w:tcW w:w="249" w:type="pct"/>
          </w:tcPr>
          <w:p w14:paraId="1FF4BED1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0B491CB7" w14:textId="77777777" w:rsidR="00620853" w:rsidRPr="00CC3799" w:rsidRDefault="00620853" w:rsidP="00BD3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582" w:type="pct"/>
          </w:tcPr>
          <w:p w14:paraId="0EDF4238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6E87980B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25FC187D" w14:textId="2F1C5F7A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2034D2B7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02829D65" w14:textId="25847619" w:rsidTr="0083276F">
        <w:tc>
          <w:tcPr>
            <w:tcW w:w="249" w:type="pct"/>
          </w:tcPr>
          <w:p w14:paraId="7E0F6506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2FA386C0" w14:textId="77777777" w:rsidR="00620853" w:rsidRPr="00FF6830" w:rsidRDefault="00620853" w:rsidP="00BD3C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pct"/>
          </w:tcPr>
          <w:p w14:paraId="2F75390F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67B91C46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3F1ACEF7" w14:textId="62E0DE32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65B358B9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53AB0B4C" w14:textId="2C5FA187" w:rsidTr="0083276F">
        <w:tc>
          <w:tcPr>
            <w:tcW w:w="249" w:type="pct"/>
          </w:tcPr>
          <w:p w14:paraId="67DCDFFD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483" w:type="pct"/>
          </w:tcPr>
          <w:p w14:paraId="1F89E4E0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 (411900E)</w:t>
            </w:r>
          </w:p>
        </w:tc>
        <w:tc>
          <w:tcPr>
            <w:tcW w:w="582" w:type="pct"/>
          </w:tcPr>
          <w:p w14:paraId="081E2871" w14:textId="75D86F5F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6878D47C" w14:textId="4985B848" w:rsidR="00620853" w:rsidRDefault="00620853" w:rsidP="0062085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</w:t>
            </w:r>
          </w:p>
        </w:tc>
        <w:tc>
          <w:tcPr>
            <w:tcW w:w="562" w:type="pct"/>
          </w:tcPr>
          <w:p w14:paraId="080219F9" w14:textId="437E89CA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6BC4763B" w14:textId="2AE4C4C4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620853" w14:paraId="21CFFD4C" w14:textId="6AF8AC7E" w:rsidTr="0083276F">
        <w:tc>
          <w:tcPr>
            <w:tcW w:w="249" w:type="pct"/>
          </w:tcPr>
          <w:p w14:paraId="63DD3208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2483" w:type="pct"/>
          </w:tcPr>
          <w:p w14:paraId="37D54B6D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Appropriation, discretionary (total)</w:t>
            </w:r>
          </w:p>
        </w:tc>
        <w:tc>
          <w:tcPr>
            <w:tcW w:w="582" w:type="pct"/>
          </w:tcPr>
          <w:p w14:paraId="0CBB6B5E" w14:textId="0B358946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0B01F598" w14:textId="56080992" w:rsidR="00620853" w:rsidRDefault="00620853" w:rsidP="00620853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</w:t>
            </w:r>
          </w:p>
        </w:tc>
        <w:tc>
          <w:tcPr>
            <w:tcW w:w="562" w:type="pct"/>
          </w:tcPr>
          <w:p w14:paraId="0D12B5AA" w14:textId="7E7C8B89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60FE4FBD" w14:textId="61EFDFEE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620853" w14:paraId="5EE21ABF" w14:textId="1745EA24" w:rsidTr="0083276F">
        <w:tc>
          <w:tcPr>
            <w:tcW w:w="249" w:type="pct"/>
          </w:tcPr>
          <w:p w14:paraId="43350B79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65060A01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Spending authority from offsetting collections:</w:t>
            </w:r>
          </w:p>
        </w:tc>
        <w:tc>
          <w:tcPr>
            <w:tcW w:w="582" w:type="pct"/>
          </w:tcPr>
          <w:p w14:paraId="33BABB87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1A8BC49E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1DB90ADA" w14:textId="65376E35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703430CE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38FFD7AE" w14:textId="1D4144DA" w:rsidTr="0083276F">
        <w:tc>
          <w:tcPr>
            <w:tcW w:w="249" w:type="pct"/>
          </w:tcPr>
          <w:p w14:paraId="2328EB27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73D201DE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Discretionary</w:t>
            </w:r>
          </w:p>
        </w:tc>
        <w:tc>
          <w:tcPr>
            <w:tcW w:w="582" w:type="pct"/>
          </w:tcPr>
          <w:p w14:paraId="5A9EA585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22F35195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1340D389" w14:textId="7F02A14F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6BFB15F7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71E5D3AB" w14:textId="1A869C78" w:rsidTr="0083276F">
        <w:tc>
          <w:tcPr>
            <w:tcW w:w="249" w:type="pct"/>
          </w:tcPr>
          <w:p w14:paraId="4A020ECB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483" w:type="pct"/>
          </w:tcPr>
          <w:p w14:paraId="4BFE60C1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Collected (425200E)</w:t>
            </w:r>
          </w:p>
        </w:tc>
        <w:tc>
          <w:tcPr>
            <w:tcW w:w="582" w:type="pct"/>
          </w:tcPr>
          <w:p w14:paraId="78D2B23D" w14:textId="1FDFFC5A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6" w:type="pct"/>
          </w:tcPr>
          <w:p w14:paraId="2DA525A3" w14:textId="2A4325A3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2" w:type="pct"/>
          </w:tcPr>
          <w:p w14:paraId="460CBE1A" w14:textId="6B8D7A99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392D6543" w14:textId="6216717A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7FDE0406" w14:textId="1D9281A0" w:rsidTr="0083276F">
        <w:tc>
          <w:tcPr>
            <w:tcW w:w="249" w:type="pct"/>
          </w:tcPr>
          <w:p w14:paraId="18F63A5D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2483" w:type="pct"/>
          </w:tcPr>
          <w:p w14:paraId="3929C359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Anticipated collections, reimbursements, and other income (421000E)</w:t>
            </w:r>
          </w:p>
        </w:tc>
        <w:tc>
          <w:tcPr>
            <w:tcW w:w="582" w:type="pct"/>
          </w:tcPr>
          <w:p w14:paraId="123804B4" w14:textId="7B47876D" w:rsidR="00620853" w:rsidRDefault="002D5799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5AA96A97" w14:textId="46D89D29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0A1918ED" w14:textId="33A1A0FA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18839924" w14:textId="1F1ECEAD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1E78D60E" w14:textId="0B96AE88" w:rsidTr="0083276F">
        <w:tc>
          <w:tcPr>
            <w:tcW w:w="249" w:type="pct"/>
          </w:tcPr>
          <w:p w14:paraId="034D68C6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483" w:type="pct"/>
          </w:tcPr>
          <w:p w14:paraId="4BB91A84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Spending authority from offsetting collections, discretionary (total)</w:t>
            </w:r>
          </w:p>
        </w:tc>
        <w:tc>
          <w:tcPr>
            <w:tcW w:w="582" w:type="pct"/>
          </w:tcPr>
          <w:p w14:paraId="173B28B4" w14:textId="3F9328C0" w:rsidR="00620853" w:rsidRDefault="004400FF" w:rsidP="004400FF">
            <w:pPr>
              <w:tabs>
                <w:tab w:val="center" w:pos="659"/>
                <w:tab w:val="right" w:pos="1318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20853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6" w:type="pct"/>
          </w:tcPr>
          <w:p w14:paraId="13DA456D" w14:textId="64972DD8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2" w:type="pct"/>
          </w:tcPr>
          <w:p w14:paraId="53953757" w14:textId="306AFF8B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2EB25094" w14:textId="4161986A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4D5C5706" w14:textId="09CA07F3" w:rsidTr="0083276F">
        <w:tc>
          <w:tcPr>
            <w:tcW w:w="249" w:type="pct"/>
          </w:tcPr>
          <w:p w14:paraId="1CB89B93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483" w:type="pct"/>
          </w:tcPr>
          <w:p w14:paraId="71350AA0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 (total)</w:t>
            </w:r>
          </w:p>
        </w:tc>
        <w:tc>
          <w:tcPr>
            <w:tcW w:w="582" w:type="pct"/>
          </w:tcPr>
          <w:p w14:paraId="1AE58D1F" w14:textId="164B4EC1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6" w:type="pct"/>
          </w:tcPr>
          <w:p w14:paraId="79B922C7" w14:textId="4B39A87D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2" w:type="pct"/>
          </w:tcPr>
          <w:p w14:paraId="73638E70" w14:textId="37A6167A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269FA203" w14:textId="36DDA0DB" w:rsidR="00620853" w:rsidRDefault="007E7C9C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620853" w14:paraId="0FD77BA6" w14:textId="5517116C" w:rsidTr="0083276F">
        <w:tc>
          <w:tcPr>
            <w:tcW w:w="249" w:type="pct"/>
            <w:vAlign w:val="bottom"/>
          </w:tcPr>
          <w:p w14:paraId="6A83503A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2483" w:type="pct"/>
          </w:tcPr>
          <w:p w14:paraId="4AA9B31C" w14:textId="49F7540F" w:rsidR="00620853" w:rsidRPr="00CC3799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(calc</w:t>
            </w:r>
            <w:r w:rsidR="002D57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" w:type="pct"/>
            <w:vAlign w:val="bottom"/>
          </w:tcPr>
          <w:p w14:paraId="6B49248B" w14:textId="0271EAB9" w:rsidR="00620853" w:rsidRPr="009A6E3E" w:rsidRDefault="00620853" w:rsidP="00BD3C60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9A6E3E">
              <w:rPr>
                <w:rFonts w:ascii="Times New Roman" w:hAnsi="Times New Roman" w:cs="Times New Roman"/>
                <w:u w:val="double"/>
              </w:rPr>
              <w:t>2,000</w:t>
            </w:r>
          </w:p>
        </w:tc>
        <w:tc>
          <w:tcPr>
            <w:tcW w:w="566" w:type="pct"/>
          </w:tcPr>
          <w:p w14:paraId="74248C4F" w14:textId="25CEB561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vAlign w:val="bottom"/>
          </w:tcPr>
          <w:p w14:paraId="700BCD7F" w14:textId="4E78320A" w:rsidR="00620853" w:rsidRPr="009A6E3E" w:rsidRDefault="00620853" w:rsidP="00BD3C60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9A6E3E">
              <w:rPr>
                <w:rFonts w:ascii="Times New Roman" w:hAnsi="Times New Roman" w:cs="Times New Roman"/>
                <w:u w:val="double"/>
              </w:rPr>
              <w:t>12,000</w:t>
            </w:r>
          </w:p>
        </w:tc>
        <w:tc>
          <w:tcPr>
            <w:tcW w:w="558" w:type="pct"/>
          </w:tcPr>
          <w:p w14:paraId="71044F3F" w14:textId="315E3C70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53419107" w14:textId="4D611D1F" w:rsidTr="0083276F">
        <w:tc>
          <w:tcPr>
            <w:tcW w:w="249" w:type="pct"/>
            <w:vAlign w:val="bottom"/>
          </w:tcPr>
          <w:p w14:paraId="58AF422E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483" w:type="pct"/>
          </w:tcPr>
          <w:p w14:paraId="568AC55D" w14:textId="77777777" w:rsidR="00620853" w:rsidRPr="00F23660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available</w:t>
            </w:r>
          </w:p>
        </w:tc>
        <w:tc>
          <w:tcPr>
            <w:tcW w:w="582" w:type="pct"/>
          </w:tcPr>
          <w:p w14:paraId="24C254C8" w14:textId="32BFE887" w:rsidR="00620853" w:rsidRPr="00FF6830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444BEAFA" w14:textId="4522C5D8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2" w:type="pct"/>
          </w:tcPr>
          <w:p w14:paraId="4E3B47E2" w14:textId="309B4DFF" w:rsidR="00620853" w:rsidRPr="00FF6830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21A70435" w14:textId="0A3BFA7F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620853" w14:paraId="69124C87" w14:textId="1F5925D8" w:rsidTr="0083276F">
        <w:tc>
          <w:tcPr>
            <w:tcW w:w="249" w:type="pct"/>
            <w:vAlign w:val="bottom"/>
          </w:tcPr>
          <w:p w14:paraId="156590EA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74750C8A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14:paraId="496EF86D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34CC9907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413D55D3" w14:textId="2F824CE4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3A0D98F9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019A1FD8" w14:textId="36B26991" w:rsidTr="0083276F">
        <w:tc>
          <w:tcPr>
            <w:tcW w:w="249" w:type="pct"/>
            <w:vAlign w:val="bottom"/>
          </w:tcPr>
          <w:p w14:paraId="7E0EBED1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16BB47B9" w14:textId="77777777" w:rsidR="00620853" w:rsidRPr="0095764E" w:rsidRDefault="00620853" w:rsidP="00BD3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582" w:type="pct"/>
          </w:tcPr>
          <w:p w14:paraId="29BB37FC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23A3C14A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0E5F85BB" w14:textId="28175EFC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7588A2BC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367081BC" w14:textId="15D7F5F1" w:rsidTr="0083276F">
        <w:tc>
          <w:tcPr>
            <w:tcW w:w="249" w:type="pct"/>
            <w:vAlign w:val="bottom"/>
          </w:tcPr>
          <w:p w14:paraId="10C44AD5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2483" w:type="pct"/>
          </w:tcPr>
          <w:p w14:paraId="55778B0C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balance, end of year (461000E)</w:t>
            </w:r>
          </w:p>
        </w:tc>
        <w:tc>
          <w:tcPr>
            <w:tcW w:w="582" w:type="pct"/>
          </w:tcPr>
          <w:p w14:paraId="661E1D24" w14:textId="64C02D57" w:rsidR="00620853" w:rsidRPr="00FF6830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5ED277AA" w14:textId="37736DBD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2" w:type="pct"/>
          </w:tcPr>
          <w:p w14:paraId="2C50E511" w14:textId="5C3B0242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1902EAE8" w14:textId="647F02A4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49C47A47" w14:textId="1FFA7D48" w:rsidTr="0083276F">
        <w:tc>
          <w:tcPr>
            <w:tcW w:w="249" w:type="pct"/>
            <w:vAlign w:val="bottom"/>
          </w:tcPr>
          <w:p w14:paraId="152DEADB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1D979A12" w14:textId="77777777" w:rsidR="00620853" w:rsidRPr="00FF6830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14:paraId="5BFE5517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48EC1931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4713482B" w14:textId="4B459EDB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67A4F311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1996299B" w14:textId="3E0DD10E" w:rsidTr="0083276F">
        <w:tc>
          <w:tcPr>
            <w:tcW w:w="249" w:type="pct"/>
            <w:vAlign w:val="bottom"/>
          </w:tcPr>
          <w:p w14:paraId="1193DBC6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7062F692" w14:textId="77777777" w:rsidR="00620853" w:rsidRPr="00F23660" w:rsidRDefault="00620853" w:rsidP="00BD3C60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STATUS OF BUDGETARY RESOURCES</w:t>
            </w:r>
          </w:p>
        </w:tc>
        <w:tc>
          <w:tcPr>
            <w:tcW w:w="582" w:type="pct"/>
          </w:tcPr>
          <w:p w14:paraId="1F9A2F5C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25BB8897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79179AAF" w14:textId="248F3A4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3319E5EC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7776BAAF" w14:textId="03964E6D" w:rsidTr="0083276F">
        <w:tc>
          <w:tcPr>
            <w:tcW w:w="249" w:type="pct"/>
            <w:vAlign w:val="bottom"/>
          </w:tcPr>
          <w:p w14:paraId="30C6E6DE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59939808" w14:textId="77777777" w:rsidR="00620853" w:rsidRPr="00F23660" w:rsidRDefault="00620853" w:rsidP="00BD3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obligations and upward adjustments:</w:t>
            </w:r>
          </w:p>
        </w:tc>
        <w:tc>
          <w:tcPr>
            <w:tcW w:w="582" w:type="pct"/>
          </w:tcPr>
          <w:p w14:paraId="0E3C4C64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45260B59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3A4B57DE" w14:textId="2673D7AF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384B6E36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03705FA5" w14:textId="40CFD373" w:rsidTr="0083276F">
        <w:tc>
          <w:tcPr>
            <w:tcW w:w="249" w:type="pct"/>
            <w:vAlign w:val="bottom"/>
          </w:tcPr>
          <w:p w14:paraId="20E4C004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02A7176C" w14:textId="56630D7B" w:rsidR="00620853" w:rsidRPr="00F23660" w:rsidRDefault="002D5799" w:rsidP="00BD3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Reimbursable:</w:t>
            </w:r>
          </w:p>
        </w:tc>
        <w:tc>
          <w:tcPr>
            <w:tcW w:w="582" w:type="pct"/>
          </w:tcPr>
          <w:p w14:paraId="5F3A4607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6B6FAB45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599D526F" w14:textId="5F8E26B4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7FEFC7B4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02309E15" w14:textId="2CCD37EE" w:rsidTr="0083276F">
        <w:tc>
          <w:tcPr>
            <w:tcW w:w="249" w:type="pct"/>
            <w:vAlign w:val="bottom"/>
          </w:tcPr>
          <w:p w14:paraId="0911DEF6" w14:textId="618E0322" w:rsidR="00620853" w:rsidRDefault="002D5799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208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83" w:type="pct"/>
          </w:tcPr>
          <w:p w14:paraId="0DA348AE" w14:textId="77777777" w:rsidR="00620853" w:rsidRPr="00F23660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 B (by project) (490200E)</w:t>
            </w:r>
          </w:p>
        </w:tc>
        <w:tc>
          <w:tcPr>
            <w:tcW w:w="582" w:type="pct"/>
          </w:tcPr>
          <w:p w14:paraId="4C27EF5C" w14:textId="6E19C010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4563208C" w14:textId="3C837081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33168672" w14:textId="360A54C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57E782E5" w14:textId="65E18359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55DD2295" w14:textId="6795786F" w:rsidTr="0083276F">
        <w:tc>
          <w:tcPr>
            <w:tcW w:w="249" w:type="pct"/>
            <w:vAlign w:val="bottom"/>
          </w:tcPr>
          <w:p w14:paraId="1E2D36DD" w14:textId="10D5460E" w:rsidR="00620853" w:rsidRPr="00FF6830" w:rsidRDefault="002D5799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208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83" w:type="pct"/>
          </w:tcPr>
          <w:p w14:paraId="479E8EB5" w14:textId="1EF6B482" w:rsidR="00620853" w:rsidRPr="00FF6830" w:rsidRDefault="002D5799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Reimbursable</w:t>
            </w:r>
            <w:r w:rsidR="00620853">
              <w:rPr>
                <w:rFonts w:ascii="Times New Roman" w:hAnsi="Times New Roman" w:cs="Times New Roman"/>
              </w:rPr>
              <w:t xml:space="preserve"> obligations (total) (calc</w:t>
            </w:r>
            <w:r>
              <w:rPr>
                <w:rFonts w:ascii="Times New Roman" w:hAnsi="Times New Roman" w:cs="Times New Roman"/>
              </w:rPr>
              <w:t>.</w:t>
            </w:r>
            <w:r w:rsidR="006208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" w:type="pct"/>
          </w:tcPr>
          <w:p w14:paraId="28D59F1B" w14:textId="6CEA0ABD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05666851" w14:textId="4D0D349F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2645911F" w14:textId="06E474ED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6C3A3415" w14:textId="1BE56F8F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7071AFF4" w14:textId="0FECE9D7" w:rsidTr="0083276F">
        <w:tc>
          <w:tcPr>
            <w:tcW w:w="249" w:type="pct"/>
            <w:vAlign w:val="bottom"/>
          </w:tcPr>
          <w:p w14:paraId="1F84A38B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2483" w:type="pct"/>
          </w:tcPr>
          <w:p w14:paraId="3E82D72D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582" w:type="pct"/>
          </w:tcPr>
          <w:p w14:paraId="3C859E5B" w14:textId="69AAE846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113D4BB5" w14:textId="72CC7739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6D18EE0F" w14:textId="44BC921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0ED39947" w14:textId="49B748C3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621B0F4A" w14:textId="66ABE6CC" w:rsidTr="0083276F">
        <w:tc>
          <w:tcPr>
            <w:tcW w:w="249" w:type="pct"/>
            <w:vAlign w:val="bottom"/>
          </w:tcPr>
          <w:p w14:paraId="5478233E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2483" w:type="pct"/>
          </w:tcPr>
          <w:p w14:paraId="1FECE841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</w:t>
            </w:r>
          </w:p>
        </w:tc>
        <w:tc>
          <w:tcPr>
            <w:tcW w:w="582" w:type="pct"/>
          </w:tcPr>
          <w:p w14:paraId="5E96BA36" w14:textId="5C9DA9C2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226C3B71" w14:textId="53DCAD13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57729716" w14:textId="778E1FF0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6BC20E2D" w14:textId="287C7F44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3FD69724" w14:textId="0EA6CE09" w:rsidTr="0083276F">
        <w:tc>
          <w:tcPr>
            <w:tcW w:w="249" w:type="pct"/>
            <w:vAlign w:val="bottom"/>
          </w:tcPr>
          <w:p w14:paraId="43268417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2483" w:type="pct"/>
          </w:tcPr>
          <w:p w14:paraId="37A64A03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in the current period (461000E)</w:t>
            </w:r>
          </w:p>
        </w:tc>
        <w:tc>
          <w:tcPr>
            <w:tcW w:w="582" w:type="pct"/>
          </w:tcPr>
          <w:p w14:paraId="01721EE6" w14:textId="7D92112B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6" w:type="pct"/>
          </w:tcPr>
          <w:p w14:paraId="5062E3BB" w14:textId="144CB55F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12180DD0" w14:textId="2D311E44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303AE226" w14:textId="38B89E95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4279E693" w14:textId="5E028C17" w:rsidTr="0083276F">
        <w:tc>
          <w:tcPr>
            <w:tcW w:w="249" w:type="pct"/>
            <w:vAlign w:val="bottom"/>
          </w:tcPr>
          <w:p w14:paraId="2671165C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2483" w:type="pct"/>
          </w:tcPr>
          <w:p w14:paraId="5B739426" w14:textId="038B825A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balance: end of year (calc</w:t>
            </w:r>
            <w:r w:rsidR="002D57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" w:type="pct"/>
          </w:tcPr>
          <w:p w14:paraId="7C074FA4" w14:textId="75F33509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6" w:type="pct"/>
          </w:tcPr>
          <w:p w14:paraId="04C64DB6" w14:textId="301E5D55" w:rsidR="00620853" w:rsidRDefault="00B84BD5" w:rsidP="00B84B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3F873E9D" w14:textId="7CC74C4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22C548B7" w14:textId="78E78D93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7C9C" w14:paraId="7D32D7E7" w14:textId="77777777" w:rsidTr="007E7C9C">
        <w:tc>
          <w:tcPr>
            <w:tcW w:w="5000" w:type="pct"/>
            <w:gridSpan w:val="6"/>
            <w:shd w:val="clear" w:color="auto" w:fill="D9D9D9" w:themeFill="background1" w:themeFillShade="D9"/>
            <w:vAlign w:val="bottom"/>
          </w:tcPr>
          <w:p w14:paraId="6A168680" w14:textId="48F3A1B4" w:rsidR="007E7C9C" w:rsidRDefault="007E7C9C" w:rsidP="007E7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 133 AND SCHEDULE P – REPORT ON BUDGET EXECUTION AND BUDGETARY RESOURCES AND BUDGET PROGRAM AND FINANCING SCHEDULE</w:t>
            </w:r>
          </w:p>
        </w:tc>
      </w:tr>
      <w:tr w:rsidR="00620853" w14:paraId="186A26C2" w14:textId="05835FB6" w:rsidTr="0083276F">
        <w:tc>
          <w:tcPr>
            <w:tcW w:w="249" w:type="pct"/>
            <w:vAlign w:val="bottom"/>
          </w:tcPr>
          <w:p w14:paraId="598F7190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2483" w:type="pct"/>
          </w:tcPr>
          <w:p w14:paraId="6F048B2F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balance, end of year (total)</w:t>
            </w:r>
          </w:p>
        </w:tc>
        <w:tc>
          <w:tcPr>
            <w:tcW w:w="582" w:type="pct"/>
          </w:tcPr>
          <w:p w14:paraId="1C5C7D2B" w14:textId="06AF7A5A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6" w:type="pct"/>
          </w:tcPr>
          <w:p w14:paraId="015880D3" w14:textId="746F8355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233A8E19" w14:textId="469FF3CB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1BFB8AAF" w14:textId="1BE5946B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6EFC38AF" w14:textId="1C040C94" w:rsidTr="0083276F">
        <w:tc>
          <w:tcPr>
            <w:tcW w:w="249" w:type="pct"/>
            <w:vAlign w:val="bottom"/>
          </w:tcPr>
          <w:p w14:paraId="3B5D9381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483" w:type="pct"/>
          </w:tcPr>
          <w:p w14:paraId="0FF08A17" w14:textId="193A5A5E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(calc</w:t>
            </w:r>
            <w:r w:rsidR="008327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" w:type="pct"/>
          </w:tcPr>
          <w:p w14:paraId="19EE601C" w14:textId="4EA714B9" w:rsidR="00620853" w:rsidRPr="009A6E3E" w:rsidRDefault="00620853" w:rsidP="00BD3C60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9A6E3E">
              <w:rPr>
                <w:rFonts w:ascii="Times New Roman" w:hAnsi="Times New Roman" w:cs="Times New Roman"/>
                <w:u w:val="double"/>
              </w:rPr>
              <w:t>2,000</w:t>
            </w:r>
          </w:p>
        </w:tc>
        <w:tc>
          <w:tcPr>
            <w:tcW w:w="566" w:type="pct"/>
          </w:tcPr>
          <w:p w14:paraId="74E0BBD0" w14:textId="6BA6EC14" w:rsidR="00620853" w:rsidRDefault="00B84BD5" w:rsidP="00B84B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68E9DE26" w14:textId="3B52DC78" w:rsidR="00620853" w:rsidRPr="009A6E3E" w:rsidRDefault="00620853" w:rsidP="00BD3C60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9A6E3E">
              <w:rPr>
                <w:rFonts w:ascii="Times New Roman" w:hAnsi="Times New Roman" w:cs="Times New Roman"/>
                <w:u w:val="double"/>
              </w:rPr>
              <w:t>12,000</w:t>
            </w:r>
          </w:p>
        </w:tc>
        <w:tc>
          <w:tcPr>
            <w:tcW w:w="558" w:type="pct"/>
          </w:tcPr>
          <w:p w14:paraId="62635BA9" w14:textId="0F4A0879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0A0367B5" w14:textId="18C050B1" w:rsidTr="0083276F">
        <w:tc>
          <w:tcPr>
            <w:tcW w:w="249" w:type="pct"/>
            <w:vAlign w:val="bottom"/>
          </w:tcPr>
          <w:p w14:paraId="5D178C75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6B743A25" w14:textId="77777777" w:rsidR="00620853" w:rsidRPr="001970ED" w:rsidRDefault="00620853" w:rsidP="00BD3C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pct"/>
          </w:tcPr>
          <w:p w14:paraId="64E78EE2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39032671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22614E3E" w14:textId="6C920628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24E4582A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0D2F7567" w14:textId="67171022" w:rsidTr="0083276F">
        <w:tc>
          <w:tcPr>
            <w:tcW w:w="249" w:type="pct"/>
            <w:vAlign w:val="bottom"/>
          </w:tcPr>
          <w:p w14:paraId="3FAE53A9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1DCC4A1F" w14:textId="77777777" w:rsidR="00620853" w:rsidRPr="00426ED1" w:rsidRDefault="00620853" w:rsidP="00BD3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582" w:type="pct"/>
          </w:tcPr>
          <w:p w14:paraId="414444EE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4E85998A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731524BE" w14:textId="48E684E8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7AD2D020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4D1E06D2" w14:textId="04874B6C" w:rsidTr="0083276F">
        <w:tc>
          <w:tcPr>
            <w:tcW w:w="249" w:type="pct"/>
            <w:vAlign w:val="bottom"/>
          </w:tcPr>
          <w:p w14:paraId="70B7A4F1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2483" w:type="pct"/>
          </w:tcPr>
          <w:p w14:paraId="503F980D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to apportionment – excluding anticipated amounts (461000E)</w:t>
            </w:r>
          </w:p>
        </w:tc>
        <w:tc>
          <w:tcPr>
            <w:tcW w:w="582" w:type="pct"/>
          </w:tcPr>
          <w:p w14:paraId="32B91725" w14:textId="47CE7911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6" w:type="pct"/>
          </w:tcPr>
          <w:p w14:paraId="5EF11D63" w14:textId="1B177B01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01B9B9EA" w14:textId="76601421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55652202" w14:textId="017BC7BF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1F39B067" w14:textId="23D69446" w:rsidTr="0083276F">
        <w:tc>
          <w:tcPr>
            <w:tcW w:w="249" w:type="pct"/>
            <w:vAlign w:val="bottom"/>
          </w:tcPr>
          <w:p w14:paraId="13F884B4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4007B2C6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14:paraId="0262376A" w14:textId="0C73002F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44BE5C89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0CF49D0D" w14:textId="6301524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7A030A55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1664F769" w14:textId="61B054F7" w:rsidTr="0083276F">
        <w:tc>
          <w:tcPr>
            <w:tcW w:w="249" w:type="pct"/>
            <w:vAlign w:val="bottom"/>
          </w:tcPr>
          <w:p w14:paraId="03311E21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0E5D7D7E" w14:textId="77777777" w:rsidR="00620853" w:rsidRPr="00426ED1" w:rsidRDefault="00620853" w:rsidP="00BD3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IN OBLIGATED BALANCE</w:t>
            </w:r>
          </w:p>
        </w:tc>
        <w:tc>
          <w:tcPr>
            <w:tcW w:w="582" w:type="pct"/>
          </w:tcPr>
          <w:p w14:paraId="33A40E06" w14:textId="5926C7B2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14B8CC91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37BADAB4" w14:textId="55F0DF71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44B86BC3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27705413" w14:textId="720ADE1F" w:rsidTr="0083276F">
        <w:tc>
          <w:tcPr>
            <w:tcW w:w="249" w:type="pct"/>
            <w:vAlign w:val="bottom"/>
          </w:tcPr>
          <w:p w14:paraId="3A742201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1449564F" w14:textId="77777777" w:rsidR="00620853" w:rsidRPr="00426ED1" w:rsidRDefault="00620853" w:rsidP="00BD3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Unpaid obligations:</w:t>
            </w:r>
          </w:p>
        </w:tc>
        <w:tc>
          <w:tcPr>
            <w:tcW w:w="582" w:type="pct"/>
          </w:tcPr>
          <w:p w14:paraId="5C80D549" w14:textId="712E6E74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7D09AFE7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55834163" w14:textId="108C9A5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25F833A4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497DB1A4" w14:textId="3DE1CF1A" w:rsidTr="0083276F">
        <w:tc>
          <w:tcPr>
            <w:tcW w:w="249" w:type="pct"/>
            <w:vAlign w:val="bottom"/>
          </w:tcPr>
          <w:p w14:paraId="1B561FF7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483" w:type="pct"/>
          </w:tcPr>
          <w:p w14:paraId="52151002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582" w:type="pct"/>
          </w:tcPr>
          <w:p w14:paraId="0D140F4C" w14:textId="4BB74E2E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6F63123B" w14:textId="174DEBB6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559B7FAB" w14:textId="77AE28E0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1AD2FEF3" w14:textId="07CE9B6B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620853" w14:paraId="47A578D1" w14:textId="2B8B7656" w:rsidTr="0083276F">
        <w:tc>
          <w:tcPr>
            <w:tcW w:w="249" w:type="pct"/>
            <w:vAlign w:val="bottom"/>
          </w:tcPr>
          <w:p w14:paraId="7614B758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2483" w:type="pct"/>
          </w:tcPr>
          <w:p w14:paraId="13CA91D9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(gross) (-) (490200E)</w:t>
            </w:r>
          </w:p>
        </w:tc>
        <w:tc>
          <w:tcPr>
            <w:tcW w:w="582" w:type="pct"/>
          </w:tcPr>
          <w:p w14:paraId="5D49F471" w14:textId="523F1AC5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37003CBD" w14:textId="72A3898F" w:rsidR="00620853" w:rsidRDefault="00B84BD5" w:rsidP="00B84B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79337F3E" w14:textId="1E9C8F8C" w:rsidR="00620853" w:rsidRDefault="008B5534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20853">
              <w:rPr>
                <w:rFonts w:ascii="Times New Roman" w:hAnsi="Times New Roman" w:cs="Times New Roman"/>
              </w:rPr>
              <w:t>12,000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8" w:type="pct"/>
          </w:tcPr>
          <w:p w14:paraId="204794B7" w14:textId="5B8BC542" w:rsidR="00620853" w:rsidRDefault="008B5534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84BD5">
              <w:rPr>
                <w:rFonts w:ascii="Times New Roman" w:hAnsi="Times New Roman" w:cs="Times New Roman"/>
              </w:rPr>
              <w:t>12,000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20853" w14:paraId="741B1E91" w14:textId="1EB409C7" w:rsidTr="0083276F">
        <w:tc>
          <w:tcPr>
            <w:tcW w:w="249" w:type="pct"/>
            <w:vAlign w:val="bottom"/>
          </w:tcPr>
          <w:p w14:paraId="2C7282F0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40160688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14:paraId="280564FA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7C4252D5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71FF8EED" w14:textId="0C42DDC4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7BE7DB79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512B1029" w14:textId="08DBBC67" w:rsidTr="0083276F">
        <w:tc>
          <w:tcPr>
            <w:tcW w:w="249" w:type="pct"/>
            <w:vAlign w:val="bottom"/>
          </w:tcPr>
          <w:p w14:paraId="4F70A646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2FA7A02D" w14:textId="77777777" w:rsidR="00620853" w:rsidRPr="00E045F8" w:rsidRDefault="00620853" w:rsidP="00BD3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AUTHORITY AND OUTLAYS, NET</w:t>
            </w:r>
          </w:p>
        </w:tc>
        <w:tc>
          <w:tcPr>
            <w:tcW w:w="582" w:type="pct"/>
          </w:tcPr>
          <w:p w14:paraId="4CB8A288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5BFB2F64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6240207C" w14:textId="1770C325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70D7703D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0DC8B65A" w14:textId="13F9D68A" w:rsidTr="0083276F">
        <w:tc>
          <w:tcPr>
            <w:tcW w:w="249" w:type="pct"/>
            <w:vAlign w:val="bottom"/>
          </w:tcPr>
          <w:p w14:paraId="7C17C9EF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pct"/>
          </w:tcPr>
          <w:p w14:paraId="37AADC3F" w14:textId="77777777" w:rsidR="00620853" w:rsidRPr="00E045F8" w:rsidRDefault="00620853" w:rsidP="00BD3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582" w:type="pct"/>
          </w:tcPr>
          <w:p w14:paraId="30D031A2" w14:textId="77777777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5400E436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3E0CD809" w14:textId="4E55FE12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72A821B4" w14:textId="77777777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0853" w14:paraId="52BE21E4" w14:textId="3721F1B9" w:rsidTr="0083276F">
        <w:tc>
          <w:tcPr>
            <w:tcW w:w="249" w:type="pct"/>
            <w:vAlign w:val="bottom"/>
          </w:tcPr>
          <w:p w14:paraId="68084F71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483" w:type="pct"/>
          </w:tcPr>
          <w:p w14:paraId="21DC9D76" w14:textId="09E99287" w:rsidR="00620853" w:rsidRPr="00E045F8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gross (calc</w:t>
            </w:r>
            <w:r w:rsidR="008327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" w:type="pct"/>
          </w:tcPr>
          <w:p w14:paraId="27917190" w14:textId="0ED9C6D4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6" w:type="pct"/>
          </w:tcPr>
          <w:p w14:paraId="46A0CA03" w14:textId="2A40E8B1" w:rsidR="00620853" w:rsidRDefault="00C5464E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2" w:type="pct"/>
          </w:tcPr>
          <w:p w14:paraId="11BE75E9" w14:textId="413FC621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2C431F73" w14:textId="03D09819" w:rsidR="00620853" w:rsidRDefault="00C5464E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620853" w14:paraId="1316141E" w14:textId="261A3F11" w:rsidTr="0083276F">
        <w:tc>
          <w:tcPr>
            <w:tcW w:w="249" w:type="pct"/>
            <w:vAlign w:val="bottom"/>
          </w:tcPr>
          <w:p w14:paraId="63271526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2483" w:type="pct"/>
          </w:tcPr>
          <w:p w14:paraId="6D632D2A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from new discretionary authority (490200E)</w:t>
            </w:r>
          </w:p>
        </w:tc>
        <w:tc>
          <w:tcPr>
            <w:tcW w:w="582" w:type="pct"/>
          </w:tcPr>
          <w:p w14:paraId="10C8A6B6" w14:textId="576BCB2F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47CD50B6" w14:textId="460E93D4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7CB050BB" w14:textId="2172AFC1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57F2432B" w14:textId="3C436672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620853" w14:paraId="0D1118F0" w14:textId="0407BA37" w:rsidTr="0083276F">
        <w:tc>
          <w:tcPr>
            <w:tcW w:w="249" w:type="pct"/>
            <w:vAlign w:val="bottom"/>
          </w:tcPr>
          <w:p w14:paraId="510E71E1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2483" w:type="pct"/>
          </w:tcPr>
          <w:p w14:paraId="32339A4F" w14:textId="6BE5E7A1" w:rsidR="00620853" w:rsidRDefault="0083276F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Outlays, gross (total) </w:t>
            </w:r>
          </w:p>
        </w:tc>
        <w:tc>
          <w:tcPr>
            <w:tcW w:w="582" w:type="pct"/>
          </w:tcPr>
          <w:p w14:paraId="00B38CD0" w14:textId="5D5EA470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1086087B" w14:textId="12BE1A8C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032DBF50" w14:textId="2A9E288A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377F918B" w14:textId="14032B5C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620853" w14:paraId="76A6A672" w14:textId="33FF58DD" w:rsidTr="0083276F">
        <w:tc>
          <w:tcPr>
            <w:tcW w:w="249" w:type="pct"/>
            <w:vAlign w:val="bottom"/>
          </w:tcPr>
          <w:p w14:paraId="63F668FE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</w:t>
            </w:r>
          </w:p>
        </w:tc>
        <w:tc>
          <w:tcPr>
            <w:tcW w:w="2483" w:type="pct"/>
          </w:tcPr>
          <w:p w14:paraId="7F26B381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 sources (-) (425200E)</w:t>
            </w:r>
          </w:p>
        </w:tc>
        <w:tc>
          <w:tcPr>
            <w:tcW w:w="582" w:type="pct"/>
          </w:tcPr>
          <w:p w14:paraId="0AC15DCB" w14:textId="449747B3" w:rsidR="00620853" w:rsidRDefault="0083276F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20853">
              <w:rPr>
                <w:rFonts w:ascii="Times New Roman" w:hAnsi="Times New Roman" w:cs="Times New Roman"/>
              </w:rPr>
              <w:t>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" w:type="pct"/>
          </w:tcPr>
          <w:p w14:paraId="7D278F4F" w14:textId="2AAA6FBD" w:rsidR="00620853" w:rsidRDefault="0083276F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84BD5">
              <w:rPr>
                <w:rFonts w:ascii="Times New Roman" w:hAnsi="Times New Roman" w:cs="Times New Roman"/>
              </w:rPr>
              <w:t>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" w:type="pct"/>
          </w:tcPr>
          <w:p w14:paraId="3737E706" w14:textId="01002211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6600E82E" w14:textId="5D5057DF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4EDD9D4E" w14:textId="4BD81B01" w:rsidTr="0083276F">
        <w:tc>
          <w:tcPr>
            <w:tcW w:w="249" w:type="pct"/>
            <w:vAlign w:val="bottom"/>
          </w:tcPr>
          <w:p w14:paraId="724C5860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2483" w:type="pct"/>
          </w:tcPr>
          <w:p w14:paraId="75E7498B" w14:textId="4BEB014B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Offsets against gross budget authority and outlays (-) (calc</w:t>
            </w:r>
            <w:r w:rsidR="008327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" w:type="pct"/>
          </w:tcPr>
          <w:p w14:paraId="44FD3E46" w14:textId="2AA53561" w:rsidR="00620853" w:rsidRDefault="0083276F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20853">
              <w:rPr>
                <w:rFonts w:ascii="Times New Roman" w:hAnsi="Times New Roman" w:cs="Times New Roman"/>
              </w:rPr>
              <w:t>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" w:type="pct"/>
          </w:tcPr>
          <w:p w14:paraId="4B00729F" w14:textId="70E33CB4" w:rsidR="00620853" w:rsidRDefault="0083276F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84BD5">
              <w:rPr>
                <w:rFonts w:ascii="Times New Roman" w:hAnsi="Times New Roman" w:cs="Times New Roman"/>
              </w:rPr>
              <w:t>2,000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" w:type="pct"/>
          </w:tcPr>
          <w:p w14:paraId="424AE91C" w14:textId="71B1BF2F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3C90DD97" w14:textId="13B97EF2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7BB2C08E" w14:textId="1DA0262F" w:rsidTr="0083276F">
        <w:tc>
          <w:tcPr>
            <w:tcW w:w="249" w:type="pct"/>
            <w:vAlign w:val="bottom"/>
          </w:tcPr>
          <w:p w14:paraId="5D110737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4060</w:t>
            </w:r>
          </w:p>
        </w:tc>
        <w:tc>
          <w:tcPr>
            <w:tcW w:w="2483" w:type="pct"/>
          </w:tcPr>
          <w:p w14:paraId="714EAB49" w14:textId="10DB47A2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offsets against bud</w:t>
            </w:r>
            <w:r w:rsidR="0083276F">
              <w:rPr>
                <w:rFonts w:ascii="Times New Roman" w:hAnsi="Times New Roman" w:cs="Times New Roman"/>
              </w:rPr>
              <w:t xml:space="preserve">get authority only (total) </w:t>
            </w:r>
          </w:p>
        </w:tc>
        <w:tc>
          <w:tcPr>
            <w:tcW w:w="582" w:type="pct"/>
          </w:tcPr>
          <w:p w14:paraId="720DF558" w14:textId="35D07B51" w:rsidR="00620853" w:rsidRDefault="0083276F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6274490B" w14:textId="34DA42F7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1C8A2B7B" w14:textId="06CC30AE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23E5A1FB" w14:textId="5260558F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853" w14:paraId="1DF76D31" w14:textId="3B83E9E8" w:rsidTr="0083276F">
        <w:tc>
          <w:tcPr>
            <w:tcW w:w="249" w:type="pct"/>
            <w:vAlign w:val="bottom"/>
          </w:tcPr>
          <w:p w14:paraId="1392149B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</w:t>
            </w:r>
          </w:p>
        </w:tc>
        <w:tc>
          <w:tcPr>
            <w:tcW w:w="2483" w:type="pct"/>
          </w:tcPr>
          <w:p w14:paraId="662D2C16" w14:textId="1FD8138F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(discretionary) (calc</w:t>
            </w:r>
            <w:r w:rsidR="008327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" w:type="pct"/>
          </w:tcPr>
          <w:p w14:paraId="6E014785" w14:textId="2D626B41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3626C446" w14:textId="7CF260A9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42219900" w14:textId="22230FED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4EB14D4F" w14:textId="05F1D3B8" w:rsidR="00620853" w:rsidRDefault="00B84BD5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620853" w14:paraId="053175DA" w14:textId="02EFBC59" w:rsidTr="0083276F">
        <w:tc>
          <w:tcPr>
            <w:tcW w:w="249" w:type="pct"/>
            <w:vAlign w:val="bottom"/>
          </w:tcPr>
          <w:p w14:paraId="3824C2A0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2483" w:type="pct"/>
          </w:tcPr>
          <w:p w14:paraId="754B3516" w14:textId="27F0565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(discretionary) (calc</w:t>
            </w:r>
            <w:r w:rsidR="008327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" w:type="pct"/>
          </w:tcPr>
          <w:p w14:paraId="61407956" w14:textId="33B96FEF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6" w:type="pct"/>
          </w:tcPr>
          <w:p w14:paraId="4923E1CA" w14:textId="0B9B437E" w:rsidR="00620853" w:rsidRDefault="007C75E8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2" w:type="pct"/>
          </w:tcPr>
          <w:p w14:paraId="017BCB43" w14:textId="08448EB8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42196458" w14:textId="45B4B6E4" w:rsidR="00620853" w:rsidRDefault="007C75E8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620853" w14:paraId="12410366" w14:textId="632B5EC8" w:rsidTr="0083276F">
        <w:tc>
          <w:tcPr>
            <w:tcW w:w="249" w:type="pct"/>
            <w:vAlign w:val="bottom"/>
          </w:tcPr>
          <w:p w14:paraId="5582DBA0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483" w:type="pct"/>
          </w:tcPr>
          <w:p w14:paraId="18306DA4" w14:textId="34B3219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(total) (calc</w:t>
            </w:r>
            <w:r w:rsidR="008327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" w:type="pct"/>
          </w:tcPr>
          <w:p w14:paraId="14EADF02" w14:textId="6C07FD10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14:paraId="29E74547" w14:textId="512601DF" w:rsidR="00620853" w:rsidRDefault="007C75E8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117A0C92" w14:textId="0099DE06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11E01532" w14:textId="3006E95A" w:rsidR="00620853" w:rsidRDefault="007C75E8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620853" w14:paraId="367D6BA2" w14:textId="5C99E046" w:rsidTr="0083276F">
        <w:tc>
          <w:tcPr>
            <w:tcW w:w="249" w:type="pct"/>
            <w:vAlign w:val="bottom"/>
          </w:tcPr>
          <w:p w14:paraId="632C2908" w14:textId="77777777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</w:t>
            </w:r>
          </w:p>
        </w:tc>
        <w:tc>
          <w:tcPr>
            <w:tcW w:w="2483" w:type="pct"/>
          </w:tcPr>
          <w:p w14:paraId="302F14F6" w14:textId="0890BA9C" w:rsidR="00620853" w:rsidRDefault="00620853" w:rsidP="00BD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(total) (calc</w:t>
            </w:r>
            <w:r w:rsidR="008327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" w:type="pct"/>
          </w:tcPr>
          <w:p w14:paraId="19440147" w14:textId="09843578" w:rsidR="00620853" w:rsidRPr="00FF6830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6" w:type="pct"/>
          </w:tcPr>
          <w:p w14:paraId="0B5DA116" w14:textId="1A7EE00C" w:rsidR="00620853" w:rsidRDefault="007C75E8" w:rsidP="007C75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62" w:type="pct"/>
          </w:tcPr>
          <w:p w14:paraId="60F1C773" w14:textId="28597802" w:rsidR="00620853" w:rsidRDefault="00620853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558" w:type="pct"/>
          </w:tcPr>
          <w:p w14:paraId="163DD7B7" w14:textId="1ECA354C" w:rsidR="00620853" w:rsidRDefault="007C75E8" w:rsidP="00BD3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</w:tbl>
    <w:p w14:paraId="0496EC10" w14:textId="6FE3DDA1" w:rsidR="00DA15B7" w:rsidRDefault="00DA15B7">
      <w:pPr>
        <w:rPr>
          <w:rFonts w:ascii="Times New Roman" w:hAnsi="Times New Roman" w:cs="Times New Roman"/>
          <w:b/>
          <w:sz w:val="28"/>
          <w:szCs w:val="28"/>
        </w:rPr>
      </w:pPr>
    </w:p>
    <w:p w14:paraId="13BA6952" w14:textId="77777777" w:rsidR="00BD3C60" w:rsidRDefault="00BD3C60">
      <w:pPr>
        <w:rPr>
          <w:rFonts w:ascii="Times New Roman" w:hAnsi="Times New Roman" w:cs="Times New Roman"/>
          <w:b/>
          <w:sz w:val="28"/>
          <w:szCs w:val="28"/>
        </w:rPr>
      </w:pPr>
    </w:p>
    <w:p w14:paraId="2CEADCDC" w14:textId="18ED5E3D" w:rsidR="00A7410B" w:rsidRDefault="00A7410B">
      <w:pPr>
        <w:rPr>
          <w:rFonts w:ascii="Times New Roman" w:hAnsi="Times New Roman" w:cs="Times New Roman"/>
          <w:b/>
          <w:sz w:val="28"/>
          <w:szCs w:val="28"/>
        </w:rPr>
      </w:pPr>
    </w:p>
    <w:p w14:paraId="65450547" w14:textId="5047626B" w:rsidR="0083276F" w:rsidRDefault="0083276F">
      <w:pPr>
        <w:rPr>
          <w:rFonts w:ascii="Times New Roman" w:hAnsi="Times New Roman" w:cs="Times New Roman"/>
          <w:b/>
          <w:sz w:val="28"/>
          <w:szCs w:val="28"/>
        </w:rPr>
      </w:pPr>
    </w:p>
    <w:p w14:paraId="5D97816E" w14:textId="77777777" w:rsidR="00DF2AC0" w:rsidRDefault="00DF2AC0">
      <w:pPr>
        <w:rPr>
          <w:rFonts w:ascii="Times New Roman" w:hAnsi="Times New Roman" w:cs="Times New Roman"/>
          <w:b/>
          <w:sz w:val="28"/>
          <w:szCs w:val="28"/>
        </w:rPr>
      </w:pPr>
    </w:p>
    <w:p w14:paraId="0FAB6CF0" w14:textId="77777777" w:rsidR="007262C5" w:rsidRDefault="00726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Reclassified 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8459"/>
        <w:gridCol w:w="1990"/>
        <w:gridCol w:w="1911"/>
      </w:tblGrid>
      <w:tr w:rsidR="005A52DF" w14:paraId="23922E62" w14:textId="77777777" w:rsidTr="005A52DF">
        <w:trPr>
          <w:trHeight w:val="50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E7EDA86" w14:textId="77777777" w:rsidR="005A52DF" w:rsidRDefault="005A52DF" w:rsidP="005A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BALANCE SHEET</w:t>
            </w:r>
          </w:p>
        </w:tc>
      </w:tr>
      <w:tr w:rsidR="005A52DF" w14:paraId="2AC9DA17" w14:textId="77777777" w:rsidTr="005A52DF">
        <w:tc>
          <w:tcPr>
            <w:tcW w:w="310" w:type="pct"/>
          </w:tcPr>
          <w:p w14:paraId="3A0A2810" w14:textId="77777777" w:rsidR="005A52DF" w:rsidRPr="0043007C" w:rsidRDefault="00C27BB0" w:rsidP="00726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10" w:type="pct"/>
          </w:tcPr>
          <w:p w14:paraId="32AFCC13" w14:textId="77777777" w:rsidR="005A52DF" w:rsidRDefault="005A52DF" w:rsidP="00726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</w:tcPr>
          <w:p w14:paraId="1D34BBB6" w14:textId="77777777" w:rsidR="005A52DF" w:rsidRDefault="005A52DF" w:rsidP="0072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0B12018C" w14:textId="69DD5DFA" w:rsidR="005A52DF" w:rsidRPr="00645601" w:rsidRDefault="0043007C" w:rsidP="0072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</w:t>
            </w:r>
            <w:r w:rsidR="005A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  <w:tc>
          <w:tcPr>
            <w:tcW w:w="725" w:type="pct"/>
          </w:tcPr>
          <w:p w14:paraId="4CD215D3" w14:textId="77777777" w:rsidR="005A52DF" w:rsidRDefault="005A52DF" w:rsidP="0072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329C21CF" w14:textId="0F9A3CB3" w:rsidR="005A52DF" w:rsidRPr="00645601" w:rsidRDefault="0043007C" w:rsidP="0072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Ordering</w:t>
            </w:r>
            <w:r w:rsidR="005A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</w:tr>
      <w:tr w:rsidR="005A52DF" w14:paraId="763D36B1" w14:textId="77777777" w:rsidTr="005A52DF">
        <w:trPr>
          <w:trHeight w:val="233"/>
        </w:trPr>
        <w:tc>
          <w:tcPr>
            <w:tcW w:w="310" w:type="pct"/>
          </w:tcPr>
          <w:p w14:paraId="1CC080AB" w14:textId="77777777" w:rsidR="005A52DF" w:rsidRPr="0043007C" w:rsidRDefault="005A52DF" w:rsidP="007262C5">
            <w:pPr>
              <w:rPr>
                <w:rFonts w:ascii="Times New Roman" w:hAnsi="Times New Roman" w:cs="Times New Roman"/>
                <w:b/>
              </w:rPr>
            </w:pPr>
            <w:r w:rsidRPr="004300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0" w:type="pct"/>
          </w:tcPr>
          <w:p w14:paraId="2014F192" w14:textId="77777777" w:rsidR="005A52DF" w:rsidRPr="000B4061" w:rsidRDefault="005A52DF" w:rsidP="00726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Assets</w:t>
            </w:r>
          </w:p>
        </w:tc>
        <w:tc>
          <w:tcPr>
            <w:tcW w:w="755" w:type="pct"/>
          </w:tcPr>
          <w:p w14:paraId="5E843286" w14:textId="77777777" w:rsidR="005A52DF" w:rsidRDefault="005A52DF" w:rsidP="007262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pct"/>
          </w:tcPr>
          <w:p w14:paraId="10931945" w14:textId="77777777" w:rsidR="005A52DF" w:rsidRDefault="005A52DF" w:rsidP="007262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2DF" w14:paraId="59514EFB" w14:textId="77777777" w:rsidTr="005A52DF">
        <w:trPr>
          <w:trHeight w:val="260"/>
        </w:trPr>
        <w:tc>
          <w:tcPr>
            <w:tcW w:w="310" w:type="pct"/>
          </w:tcPr>
          <w:p w14:paraId="25682135" w14:textId="77777777" w:rsidR="005A52DF" w:rsidRPr="0043007C" w:rsidRDefault="005A52DF" w:rsidP="007262C5">
            <w:pPr>
              <w:rPr>
                <w:rFonts w:ascii="Times New Roman" w:hAnsi="Times New Roman" w:cs="Times New Roman"/>
                <w:b/>
              </w:rPr>
            </w:pPr>
            <w:r w:rsidRPr="004300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0" w:type="pct"/>
          </w:tcPr>
          <w:p w14:paraId="26CEC04D" w14:textId="77777777" w:rsidR="005A52DF" w:rsidRPr="003748C8" w:rsidRDefault="005A52DF" w:rsidP="00726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Non-federal</w:t>
            </w:r>
          </w:p>
        </w:tc>
        <w:tc>
          <w:tcPr>
            <w:tcW w:w="755" w:type="pct"/>
          </w:tcPr>
          <w:p w14:paraId="64B41FD7" w14:textId="77777777" w:rsidR="005A52DF" w:rsidRDefault="005A52DF" w:rsidP="007262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pct"/>
          </w:tcPr>
          <w:p w14:paraId="6D365B16" w14:textId="77777777" w:rsidR="005A52DF" w:rsidRDefault="005A52DF" w:rsidP="007262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07C" w14:paraId="6185808B" w14:textId="77777777" w:rsidTr="005A52DF">
        <w:tc>
          <w:tcPr>
            <w:tcW w:w="310" w:type="pct"/>
          </w:tcPr>
          <w:p w14:paraId="1F4FD3EB" w14:textId="77777777" w:rsidR="0043007C" w:rsidRPr="009F6B2A" w:rsidRDefault="0043007C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10" w:type="pct"/>
          </w:tcPr>
          <w:p w14:paraId="5481A4F4" w14:textId="77777777" w:rsidR="0043007C" w:rsidRDefault="0043007C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Property, plant and equipment, net (175000E, 175900E)</w:t>
            </w:r>
          </w:p>
        </w:tc>
        <w:tc>
          <w:tcPr>
            <w:tcW w:w="755" w:type="pct"/>
          </w:tcPr>
          <w:p w14:paraId="0CA20287" w14:textId="0E0CBF27" w:rsidR="0043007C" w:rsidRDefault="0043007C" w:rsidP="0043007C">
            <w:pPr>
              <w:tabs>
                <w:tab w:val="left" w:pos="30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3E47BF5F" w14:textId="6A4F2F86" w:rsidR="0043007C" w:rsidRPr="009F6B2A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43007C" w14:paraId="26907C6C" w14:textId="77777777" w:rsidTr="005A52DF">
        <w:tc>
          <w:tcPr>
            <w:tcW w:w="310" w:type="pct"/>
          </w:tcPr>
          <w:p w14:paraId="59A136F3" w14:textId="77777777" w:rsidR="0043007C" w:rsidRDefault="0043007C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10" w:type="pct"/>
          </w:tcPr>
          <w:p w14:paraId="18C5FC0B" w14:textId="6D914F9C" w:rsidR="0043007C" w:rsidRDefault="0043007C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non-federal assets (calc</w:t>
            </w:r>
            <w:r w:rsidR="00F17D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</w:tcPr>
          <w:p w14:paraId="7E62FDD2" w14:textId="1A0E0593" w:rsidR="0043007C" w:rsidRPr="009F6B2A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36B05A99" w14:textId="7ADF06AF" w:rsidR="0043007C" w:rsidRPr="009F6B2A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43007C" w:rsidRPr="00655A5B" w14:paraId="6DAA223F" w14:textId="77777777" w:rsidTr="005A52DF">
        <w:tc>
          <w:tcPr>
            <w:tcW w:w="310" w:type="pct"/>
          </w:tcPr>
          <w:p w14:paraId="1001F0BD" w14:textId="77777777" w:rsidR="0043007C" w:rsidRPr="00273CA4" w:rsidRDefault="0043007C" w:rsidP="0043007C">
            <w:pPr>
              <w:rPr>
                <w:rFonts w:ascii="Times New Roman" w:hAnsi="Times New Roman" w:cs="Times New Roman"/>
                <w:b/>
              </w:rPr>
            </w:pPr>
            <w:r w:rsidRPr="00163B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0" w:type="pct"/>
          </w:tcPr>
          <w:p w14:paraId="357D2A4C" w14:textId="77777777" w:rsidR="0043007C" w:rsidRPr="00655A5B" w:rsidRDefault="0043007C" w:rsidP="0043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Federal</w:t>
            </w:r>
          </w:p>
        </w:tc>
        <w:tc>
          <w:tcPr>
            <w:tcW w:w="755" w:type="pct"/>
          </w:tcPr>
          <w:p w14:paraId="1DCC82D3" w14:textId="77777777" w:rsidR="0043007C" w:rsidRPr="00655A5B" w:rsidRDefault="0043007C" w:rsidP="004300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pct"/>
          </w:tcPr>
          <w:p w14:paraId="49C38AA1" w14:textId="77777777" w:rsidR="0043007C" w:rsidRPr="00655A5B" w:rsidRDefault="0043007C" w:rsidP="004300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3007C" w14:paraId="4098D495" w14:textId="77777777" w:rsidTr="005A52DF">
        <w:tc>
          <w:tcPr>
            <w:tcW w:w="310" w:type="pct"/>
          </w:tcPr>
          <w:p w14:paraId="32F0A9F9" w14:textId="77777777" w:rsidR="0043007C" w:rsidRPr="009F6B2A" w:rsidRDefault="0043007C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10" w:type="pct"/>
          </w:tcPr>
          <w:p w14:paraId="55B57C43" w14:textId="77777777" w:rsidR="0043007C" w:rsidRPr="009F6B2A" w:rsidRDefault="0043007C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balance with Treasury (RC 40)/1 (101000E)</w:t>
            </w:r>
          </w:p>
        </w:tc>
        <w:tc>
          <w:tcPr>
            <w:tcW w:w="755" w:type="pct"/>
          </w:tcPr>
          <w:p w14:paraId="2E6D0922" w14:textId="26F89A0B" w:rsidR="0043007C" w:rsidRPr="009F6B2A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</w:tcPr>
          <w:p w14:paraId="28041B52" w14:textId="59107410" w:rsidR="0043007C" w:rsidRPr="009F6B2A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07C" w14:paraId="5F6202B9" w14:textId="77777777" w:rsidTr="005A52DF">
        <w:tc>
          <w:tcPr>
            <w:tcW w:w="310" w:type="pct"/>
          </w:tcPr>
          <w:p w14:paraId="42203005" w14:textId="77777777" w:rsidR="0043007C" w:rsidRPr="009F6B2A" w:rsidRDefault="0043007C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3210" w:type="pct"/>
          </w:tcPr>
          <w:p w14:paraId="67DF0C20" w14:textId="77777777" w:rsidR="0043007C" w:rsidRPr="009F6B2A" w:rsidRDefault="0043007C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assets</w:t>
            </w:r>
          </w:p>
        </w:tc>
        <w:tc>
          <w:tcPr>
            <w:tcW w:w="755" w:type="pct"/>
          </w:tcPr>
          <w:p w14:paraId="72E11F6F" w14:textId="2A3A4FF8" w:rsidR="0043007C" w:rsidRPr="009F6B2A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</w:tcPr>
          <w:p w14:paraId="417FD02C" w14:textId="674179D4" w:rsidR="0043007C" w:rsidRPr="009F6B2A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07C" w14:paraId="59A3BC38" w14:textId="77777777" w:rsidTr="005A52DF">
        <w:tc>
          <w:tcPr>
            <w:tcW w:w="310" w:type="pct"/>
          </w:tcPr>
          <w:p w14:paraId="4E0F4BC6" w14:textId="77777777" w:rsidR="0043007C" w:rsidRPr="009F6B2A" w:rsidRDefault="0043007C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0" w:type="pct"/>
          </w:tcPr>
          <w:p w14:paraId="3BDAB93B" w14:textId="640F1027" w:rsidR="0043007C" w:rsidRPr="009F6B2A" w:rsidRDefault="0043007C" w:rsidP="0043007C">
            <w:pPr>
              <w:rPr>
                <w:rFonts w:ascii="Times New Roman" w:hAnsi="Times New Roman" w:cs="Times New Roman"/>
              </w:rPr>
            </w:pPr>
            <w:r w:rsidRPr="009F6B2A">
              <w:rPr>
                <w:rFonts w:ascii="Times New Roman" w:hAnsi="Times New Roman" w:cs="Times New Roman"/>
              </w:rPr>
              <w:t>Total assets</w:t>
            </w:r>
            <w:r w:rsidR="00DE4FCE">
              <w:rPr>
                <w:rFonts w:ascii="Times New Roman" w:hAnsi="Times New Roman" w:cs="Times New Roman"/>
              </w:rPr>
              <w:t xml:space="preserve"> (calc.)</w:t>
            </w:r>
          </w:p>
        </w:tc>
        <w:tc>
          <w:tcPr>
            <w:tcW w:w="755" w:type="pct"/>
          </w:tcPr>
          <w:p w14:paraId="5100DF27" w14:textId="1A1AAADF" w:rsidR="0043007C" w:rsidRPr="009F6B2A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</w:tcPr>
          <w:p w14:paraId="297DC964" w14:textId="55EBA90F" w:rsidR="0043007C" w:rsidRPr="009F6B2A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43007C" w14:paraId="44417F9A" w14:textId="77777777" w:rsidTr="005A52DF">
        <w:tc>
          <w:tcPr>
            <w:tcW w:w="310" w:type="pct"/>
          </w:tcPr>
          <w:p w14:paraId="7978A7B4" w14:textId="77777777" w:rsidR="0043007C" w:rsidRPr="009F6B2A" w:rsidRDefault="0043007C" w:rsidP="00430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0" w:type="pct"/>
          </w:tcPr>
          <w:p w14:paraId="24C68BCB" w14:textId="77777777" w:rsidR="0043007C" w:rsidRPr="009F6B2A" w:rsidRDefault="0043007C" w:rsidP="00430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</w:tcPr>
          <w:p w14:paraId="6FEDB7B2" w14:textId="77777777" w:rsidR="0043007C" w:rsidRPr="009F6B2A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0DAD1669" w14:textId="77777777" w:rsidR="0043007C" w:rsidRPr="009F6B2A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3007C" w14:paraId="5B6005C0" w14:textId="77777777" w:rsidTr="005A52DF">
        <w:tc>
          <w:tcPr>
            <w:tcW w:w="310" w:type="pct"/>
          </w:tcPr>
          <w:p w14:paraId="1FC91F66" w14:textId="77777777" w:rsidR="0043007C" w:rsidRPr="009F6B2A" w:rsidRDefault="0043007C" w:rsidP="0043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10" w:type="pct"/>
          </w:tcPr>
          <w:p w14:paraId="01C6477A" w14:textId="63CF2B88" w:rsidR="0043007C" w:rsidRPr="009F6B2A" w:rsidRDefault="0043007C" w:rsidP="00DE4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Net </w:t>
            </w:r>
            <w:r w:rsidR="00DE4FCE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osition</w:t>
            </w:r>
            <w:r w:rsidR="00DE4F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5" w:type="pct"/>
          </w:tcPr>
          <w:p w14:paraId="2EB0C85F" w14:textId="77777777" w:rsidR="0043007C" w:rsidRPr="009F6B2A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4F03AF11" w14:textId="77777777" w:rsidR="0043007C" w:rsidRPr="009F6B2A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3007C" w14:paraId="48B4DBCD" w14:textId="77777777" w:rsidTr="005A52DF">
        <w:tc>
          <w:tcPr>
            <w:tcW w:w="310" w:type="pct"/>
          </w:tcPr>
          <w:p w14:paraId="0DC98A25" w14:textId="440505D7" w:rsidR="0043007C" w:rsidRPr="006641F5" w:rsidRDefault="00AD6543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210" w:type="pct"/>
          </w:tcPr>
          <w:p w14:paraId="07C5566E" w14:textId="16449167" w:rsidR="0043007C" w:rsidRPr="006641F5" w:rsidRDefault="0043007C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position – funds from</w:t>
            </w:r>
            <w:r w:rsidR="00AD6543">
              <w:rPr>
                <w:rFonts w:ascii="Times New Roman" w:hAnsi="Times New Roman" w:cs="Times New Roman"/>
              </w:rPr>
              <w:t xml:space="preserve"> other than those from</w:t>
            </w:r>
            <w:r>
              <w:rPr>
                <w:rFonts w:ascii="Times New Roman" w:hAnsi="Times New Roman" w:cs="Times New Roman"/>
              </w:rPr>
              <w:t xml:space="preserve"> dedicated c</w:t>
            </w:r>
            <w:r w:rsidR="00966255">
              <w:rPr>
                <w:rFonts w:ascii="Times New Roman" w:hAnsi="Times New Roman" w:cs="Times New Roman"/>
              </w:rPr>
              <w:t>ollections (310100E, 310700E, 52</w:t>
            </w:r>
            <w:r>
              <w:rPr>
                <w:rFonts w:ascii="Times New Roman" w:hAnsi="Times New Roman" w:cs="Times New Roman"/>
              </w:rPr>
              <w:t>0000E, 570000E, 610000E, 661000E, 671000E)</w:t>
            </w:r>
          </w:p>
        </w:tc>
        <w:tc>
          <w:tcPr>
            <w:tcW w:w="755" w:type="pct"/>
            <w:vAlign w:val="bottom"/>
          </w:tcPr>
          <w:p w14:paraId="38917B26" w14:textId="0C19F552" w:rsidR="0043007C" w:rsidRPr="006641F5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  <w:vAlign w:val="bottom"/>
          </w:tcPr>
          <w:p w14:paraId="402E3BB1" w14:textId="4CC185A1" w:rsidR="0043007C" w:rsidRPr="006641F5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43007C" w14:paraId="2EDB3465" w14:textId="77777777" w:rsidTr="005A52DF">
        <w:tc>
          <w:tcPr>
            <w:tcW w:w="310" w:type="pct"/>
            <w:vAlign w:val="bottom"/>
          </w:tcPr>
          <w:p w14:paraId="5D6133E4" w14:textId="77777777" w:rsidR="0043007C" w:rsidRDefault="0043007C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0" w:type="pct"/>
          </w:tcPr>
          <w:p w14:paraId="7510ABA9" w14:textId="47801A34" w:rsidR="0043007C" w:rsidRPr="000B4061" w:rsidRDefault="0043007C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net position (calc</w:t>
            </w:r>
            <w:r w:rsidR="00F17D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  <w:vAlign w:val="bottom"/>
          </w:tcPr>
          <w:p w14:paraId="1B965993" w14:textId="5AE50921" w:rsidR="0043007C" w:rsidRPr="006641F5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  <w:vAlign w:val="bottom"/>
          </w:tcPr>
          <w:p w14:paraId="71F71485" w14:textId="373061E2" w:rsidR="0043007C" w:rsidRPr="006641F5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43007C" w14:paraId="64C5EECB" w14:textId="77777777" w:rsidTr="005A52DF">
        <w:tc>
          <w:tcPr>
            <w:tcW w:w="310" w:type="pct"/>
            <w:vAlign w:val="bottom"/>
          </w:tcPr>
          <w:p w14:paraId="2A75C6C2" w14:textId="77777777" w:rsidR="0043007C" w:rsidRDefault="0043007C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10" w:type="pct"/>
          </w:tcPr>
          <w:p w14:paraId="0356BF92" w14:textId="3F194089" w:rsidR="0043007C" w:rsidRDefault="0043007C" w:rsidP="0043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liabilities and net position (calc</w:t>
            </w:r>
            <w:r w:rsidR="00F17D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</w:tcPr>
          <w:p w14:paraId="31FFF545" w14:textId="1F9C15A0" w:rsidR="0043007C" w:rsidRPr="006641F5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</w:tcPr>
          <w:p w14:paraId="43711881" w14:textId="5627E042" w:rsidR="0043007C" w:rsidRPr="006641F5" w:rsidRDefault="0043007C" w:rsidP="004300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</w:tbl>
    <w:p w14:paraId="1866CB19" w14:textId="77777777" w:rsidR="007262C5" w:rsidRDefault="007262C5">
      <w:pPr>
        <w:rPr>
          <w:rFonts w:ascii="Times New Roman" w:hAnsi="Times New Roman" w:cs="Times New Roman"/>
          <w:b/>
          <w:sz w:val="28"/>
          <w:szCs w:val="28"/>
        </w:rPr>
      </w:pPr>
    </w:p>
    <w:p w14:paraId="3A8A4065" w14:textId="77777777" w:rsidR="00DA15B7" w:rsidRDefault="00DA15B7">
      <w:pPr>
        <w:rPr>
          <w:rFonts w:ascii="Times New Roman" w:hAnsi="Times New Roman" w:cs="Times New Roman"/>
          <w:b/>
          <w:sz w:val="28"/>
          <w:szCs w:val="28"/>
        </w:rPr>
      </w:pPr>
    </w:p>
    <w:p w14:paraId="64D53303" w14:textId="77777777" w:rsidR="00AA1918" w:rsidRDefault="00AA1918">
      <w:pPr>
        <w:rPr>
          <w:rFonts w:ascii="Times New Roman" w:hAnsi="Times New Roman" w:cs="Times New Roman"/>
          <w:b/>
          <w:sz w:val="28"/>
          <w:szCs w:val="28"/>
        </w:rPr>
      </w:pPr>
    </w:p>
    <w:p w14:paraId="6212EF80" w14:textId="77777777" w:rsidR="00AA1918" w:rsidRDefault="00AA1918">
      <w:pPr>
        <w:rPr>
          <w:rFonts w:ascii="Times New Roman" w:hAnsi="Times New Roman" w:cs="Times New Roman"/>
          <w:b/>
          <w:sz w:val="28"/>
          <w:szCs w:val="28"/>
        </w:rPr>
      </w:pPr>
    </w:p>
    <w:p w14:paraId="0B7AF38B" w14:textId="77777777" w:rsidR="00AA1918" w:rsidRDefault="00AA1918">
      <w:pPr>
        <w:rPr>
          <w:rFonts w:ascii="Times New Roman" w:hAnsi="Times New Roman" w:cs="Times New Roman"/>
          <w:b/>
          <w:sz w:val="28"/>
          <w:szCs w:val="28"/>
        </w:rPr>
      </w:pPr>
    </w:p>
    <w:p w14:paraId="06DDE082" w14:textId="77777777" w:rsidR="00AA1918" w:rsidRDefault="00AA19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8459"/>
        <w:gridCol w:w="1990"/>
        <w:gridCol w:w="1911"/>
      </w:tblGrid>
      <w:tr w:rsidR="00F8470C" w14:paraId="10EDADCC" w14:textId="77777777" w:rsidTr="00F8470C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8FA99DF" w14:textId="77777777" w:rsidR="00F8470C" w:rsidRDefault="00F8470C" w:rsidP="0009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RECLASSIFIED STATEMENT OF NET COST</w:t>
            </w:r>
          </w:p>
        </w:tc>
      </w:tr>
      <w:tr w:rsidR="00F8470C" w14:paraId="12AC2382" w14:textId="77777777" w:rsidTr="00F8470C">
        <w:tc>
          <w:tcPr>
            <w:tcW w:w="310" w:type="pct"/>
          </w:tcPr>
          <w:p w14:paraId="09311DEA" w14:textId="77777777" w:rsidR="00F8470C" w:rsidRPr="0043007C" w:rsidRDefault="00C27BB0" w:rsidP="0009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10" w:type="pct"/>
          </w:tcPr>
          <w:p w14:paraId="3C555354" w14:textId="77777777" w:rsidR="00F8470C" w:rsidRDefault="00F8470C" w:rsidP="0009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</w:tcPr>
          <w:p w14:paraId="306A95A2" w14:textId="77777777" w:rsidR="00F8470C" w:rsidRDefault="00F8470C" w:rsidP="0009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03FB32B5" w14:textId="046F8F96" w:rsidR="00F8470C" w:rsidRPr="00645601" w:rsidRDefault="00DB2564" w:rsidP="0009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</w:t>
            </w:r>
            <w:r w:rsidR="00F84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  <w:tc>
          <w:tcPr>
            <w:tcW w:w="725" w:type="pct"/>
          </w:tcPr>
          <w:p w14:paraId="56D50ED6" w14:textId="77777777" w:rsidR="00F8470C" w:rsidRDefault="00F8470C" w:rsidP="0009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46A713B7" w14:textId="75CF9DFC" w:rsidR="00F8470C" w:rsidRPr="00645601" w:rsidRDefault="00DB2564" w:rsidP="0009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Ordering</w:t>
            </w:r>
            <w:r w:rsidR="00F84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</w:tr>
      <w:tr w:rsidR="00F8470C" w14:paraId="07FEB8F6" w14:textId="77777777" w:rsidTr="00F8470C">
        <w:trPr>
          <w:trHeight w:val="233"/>
        </w:trPr>
        <w:tc>
          <w:tcPr>
            <w:tcW w:w="310" w:type="pct"/>
          </w:tcPr>
          <w:p w14:paraId="70DAE566" w14:textId="77777777" w:rsidR="00F8470C" w:rsidRPr="00D10612" w:rsidRDefault="00F8470C" w:rsidP="000962E3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0" w:type="pct"/>
          </w:tcPr>
          <w:p w14:paraId="189F7C95" w14:textId="77777777" w:rsidR="00F8470C" w:rsidRPr="00D10612" w:rsidRDefault="00F8470C" w:rsidP="000962E3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Gross cost</w:t>
            </w:r>
          </w:p>
        </w:tc>
        <w:tc>
          <w:tcPr>
            <w:tcW w:w="755" w:type="pct"/>
          </w:tcPr>
          <w:p w14:paraId="397B23CA" w14:textId="77777777" w:rsidR="00F8470C" w:rsidRDefault="00F8470C" w:rsidP="000962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pct"/>
          </w:tcPr>
          <w:p w14:paraId="4418D70C" w14:textId="77777777" w:rsidR="00F8470C" w:rsidRDefault="00F8470C" w:rsidP="000962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564" w14:paraId="01D54542" w14:textId="77777777" w:rsidTr="00F8470C">
        <w:trPr>
          <w:trHeight w:val="260"/>
        </w:trPr>
        <w:tc>
          <w:tcPr>
            <w:tcW w:w="310" w:type="pct"/>
          </w:tcPr>
          <w:p w14:paraId="520A616D" w14:textId="77777777" w:rsidR="00DB2564" w:rsidRPr="00D10612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0" w:type="pct"/>
          </w:tcPr>
          <w:p w14:paraId="734864F1" w14:textId="77777777" w:rsidR="00DB2564" w:rsidRPr="00D10612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gross cost (661000E,671000E)</w:t>
            </w:r>
          </w:p>
        </w:tc>
        <w:tc>
          <w:tcPr>
            <w:tcW w:w="755" w:type="pct"/>
          </w:tcPr>
          <w:p w14:paraId="3B55634B" w14:textId="4F29C560" w:rsidR="00DB2564" w:rsidRPr="009B7CB3" w:rsidRDefault="009B7CB3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55CF03E5" w14:textId="795DF87F" w:rsidR="00DB2564" w:rsidRDefault="00DB2564" w:rsidP="00DB25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70C">
              <w:rPr>
                <w:rFonts w:ascii="Times New Roman" w:hAnsi="Times New Roman" w:cs="Times New Roman"/>
              </w:rPr>
              <w:t>500</w:t>
            </w:r>
          </w:p>
        </w:tc>
      </w:tr>
      <w:tr w:rsidR="00DB2564" w14:paraId="6B9C99B6" w14:textId="77777777" w:rsidTr="00F8470C">
        <w:trPr>
          <w:trHeight w:val="260"/>
        </w:trPr>
        <w:tc>
          <w:tcPr>
            <w:tcW w:w="310" w:type="pct"/>
          </w:tcPr>
          <w:p w14:paraId="6DCE9904" w14:textId="77777777" w:rsidR="00DB2564" w:rsidRPr="00D10612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0" w:type="pct"/>
          </w:tcPr>
          <w:p w14:paraId="29D11675" w14:textId="4F1F1C5D" w:rsidR="00DB2564" w:rsidRPr="00D10612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non-federal gross cost (calc</w:t>
            </w:r>
            <w:r w:rsidR="00F17D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</w:tcPr>
          <w:p w14:paraId="5557558D" w14:textId="1771E67B" w:rsidR="00DB2564" w:rsidRPr="009B7CB3" w:rsidRDefault="009B7CB3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1279F444" w14:textId="25132058" w:rsidR="00DB2564" w:rsidRDefault="00DB2564" w:rsidP="00DB25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2C">
              <w:rPr>
                <w:rFonts w:ascii="Times New Roman" w:hAnsi="Times New Roman" w:cs="Times New Roman"/>
              </w:rPr>
              <w:t>500</w:t>
            </w:r>
          </w:p>
        </w:tc>
      </w:tr>
      <w:tr w:rsidR="00DB2564" w14:paraId="4A4B6197" w14:textId="77777777" w:rsidTr="00F8470C">
        <w:trPr>
          <w:trHeight w:val="260"/>
        </w:trPr>
        <w:tc>
          <w:tcPr>
            <w:tcW w:w="310" w:type="pct"/>
          </w:tcPr>
          <w:p w14:paraId="71C1C01E" w14:textId="77777777" w:rsidR="00DB2564" w:rsidRPr="00D10612" w:rsidRDefault="00DB2564" w:rsidP="00DB2564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0" w:type="pct"/>
          </w:tcPr>
          <w:p w14:paraId="30F43968" w14:textId="77777777" w:rsidR="00DB2564" w:rsidRPr="00D10612" w:rsidRDefault="00DB2564" w:rsidP="00DB2564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Federal gross cost</w:t>
            </w:r>
          </w:p>
        </w:tc>
        <w:tc>
          <w:tcPr>
            <w:tcW w:w="755" w:type="pct"/>
          </w:tcPr>
          <w:p w14:paraId="244B2406" w14:textId="77777777" w:rsidR="00DB2564" w:rsidRPr="003E352C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71B1BA77" w14:textId="77777777" w:rsidR="00DB2564" w:rsidRDefault="00DB2564" w:rsidP="00DB25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564" w14:paraId="790AAF6E" w14:textId="77777777" w:rsidTr="00F8470C">
        <w:tc>
          <w:tcPr>
            <w:tcW w:w="310" w:type="pct"/>
          </w:tcPr>
          <w:p w14:paraId="48EBA928" w14:textId="77777777" w:rsidR="00DB2564" w:rsidRPr="009F6B2A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10" w:type="pct"/>
          </w:tcPr>
          <w:p w14:paraId="13C5526E" w14:textId="77777777" w:rsidR="00DB2564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Buy/sell cost (RC 24)/2 (610000E)</w:t>
            </w:r>
          </w:p>
        </w:tc>
        <w:tc>
          <w:tcPr>
            <w:tcW w:w="755" w:type="pct"/>
          </w:tcPr>
          <w:p w14:paraId="13F7F2D9" w14:textId="54414DCD" w:rsidR="00DB2564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2A2C1ABE" w14:textId="69CC86E4" w:rsidR="00DB2564" w:rsidRPr="009F6B2A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</w:tr>
      <w:tr w:rsidR="00DB2564" w14:paraId="5DDDC25C" w14:textId="77777777" w:rsidTr="00F8470C">
        <w:tc>
          <w:tcPr>
            <w:tcW w:w="310" w:type="pct"/>
          </w:tcPr>
          <w:p w14:paraId="29F908F2" w14:textId="77777777" w:rsidR="00DB2564" w:rsidRPr="009F6B2A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0" w:type="pct"/>
          </w:tcPr>
          <w:p w14:paraId="51D8FAAA" w14:textId="3C2840C0" w:rsidR="00DB2564" w:rsidRPr="009F6B2A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gross cost (calc</w:t>
            </w:r>
            <w:r w:rsidR="00F17D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</w:tcPr>
          <w:p w14:paraId="0C1521EE" w14:textId="6852A72F" w:rsidR="00DB2564" w:rsidRPr="009F6B2A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21C35698" w14:textId="665FB823" w:rsidR="00DB2564" w:rsidRPr="009F6B2A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</w:tr>
      <w:tr w:rsidR="00DB2564" w14:paraId="4DC660B9" w14:textId="77777777" w:rsidTr="00F8470C">
        <w:tc>
          <w:tcPr>
            <w:tcW w:w="310" w:type="pct"/>
          </w:tcPr>
          <w:p w14:paraId="1F7625A8" w14:textId="77777777" w:rsidR="00DB2564" w:rsidRPr="009F6B2A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0" w:type="pct"/>
          </w:tcPr>
          <w:p w14:paraId="128F5688" w14:textId="785FEF2E" w:rsidR="00DB2564" w:rsidRPr="009F6B2A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gross cost (calc</w:t>
            </w:r>
            <w:r w:rsidR="00F17D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</w:tcPr>
          <w:p w14:paraId="1FF7513C" w14:textId="45E49DA0" w:rsidR="00DB2564" w:rsidRPr="009F6B2A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6DF43C9E" w14:textId="0127F25B" w:rsidR="00DB2564" w:rsidRPr="009F6B2A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  <w:tr w:rsidR="00DB2564" w14:paraId="0215B303" w14:textId="77777777" w:rsidTr="00F8470C">
        <w:tc>
          <w:tcPr>
            <w:tcW w:w="310" w:type="pct"/>
          </w:tcPr>
          <w:p w14:paraId="4E7985A1" w14:textId="77777777" w:rsidR="00DB2564" w:rsidRPr="00867692" w:rsidRDefault="00DB2564" w:rsidP="00DB2564">
            <w:pPr>
              <w:rPr>
                <w:rFonts w:ascii="Times New Roman" w:hAnsi="Times New Roman" w:cs="Times New Roman"/>
              </w:rPr>
            </w:pPr>
            <w:r w:rsidRPr="008676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0" w:type="pct"/>
          </w:tcPr>
          <w:p w14:paraId="270844F6" w14:textId="77777777" w:rsidR="00DB2564" w:rsidRPr="00867692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Earned Revenue</w:t>
            </w:r>
          </w:p>
        </w:tc>
        <w:tc>
          <w:tcPr>
            <w:tcW w:w="755" w:type="pct"/>
          </w:tcPr>
          <w:p w14:paraId="034A522F" w14:textId="77777777" w:rsidR="00DB2564" w:rsidRPr="009F6B2A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14:paraId="553F8D1F" w14:textId="77777777" w:rsidR="00DB2564" w:rsidRPr="009F6B2A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B2564" w14:paraId="707FFA26" w14:textId="77777777" w:rsidTr="00F8470C">
        <w:tc>
          <w:tcPr>
            <w:tcW w:w="310" w:type="pct"/>
          </w:tcPr>
          <w:p w14:paraId="15812EEB" w14:textId="77777777" w:rsidR="00DB2564" w:rsidRPr="00867692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3210" w:type="pct"/>
          </w:tcPr>
          <w:p w14:paraId="17F1A306" w14:textId="105887A0" w:rsidR="00DB2564" w:rsidRPr="00867692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Buy/sell </w:t>
            </w:r>
            <w:r w:rsidR="002B4A75">
              <w:rPr>
                <w:rFonts w:ascii="Times New Roman" w:hAnsi="Times New Roman" w:cs="Times New Roman"/>
              </w:rPr>
              <w:t>revenue (exchange) (RC 24/2) (52</w:t>
            </w:r>
            <w:r>
              <w:rPr>
                <w:rFonts w:ascii="Times New Roman" w:hAnsi="Times New Roman" w:cs="Times New Roman"/>
              </w:rPr>
              <w:t>0000E)</w:t>
            </w:r>
          </w:p>
        </w:tc>
        <w:tc>
          <w:tcPr>
            <w:tcW w:w="755" w:type="pct"/>
          </w:tcPr>
          <w:p w14:paraId="2C07E9C2" w14:textId="6E7FDE03" w:rsidR="00DB2564" w:rsidRPr="009F6B2A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</w:tcPr>
          <w:p w14:paraId="469F8361" w14:textId="74894627" w:rsidR="00DB2564" w:rsidRPr="009F6B2A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2564" w14:paraId="470E2685" w14:textId="77777777" w:rsidTr="00F8470C">
        <w:tc>
          <w:tcPr>
            <w:tcW w:w="310" w:type="pct"/>
          </w:tcPr>
          <w:p w14:paraId="78AC82CE" w14:textId="77777777" w:rsidR="00DB2564" w:rsidRPr="006641F5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10" w:type="pct"/>
          </w:tcPr>
          <w:p w14:paraId="0D23148C" w14:textId="7BC8824D" w:rsidR="00DB2564" w:rsidRPr="006641F5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earned revenue (calc</w:t>
            </w:r>
            <w:r w:rsidR="00F17D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</w:tcPr>
          <w:p w14:paraId="15D7EE24" w14:textId="3A74FF98" w:rsidR="00DB2564" w:rsidRPr="006641F5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</w:tcPr>
          <w:p w14:paraId="17D7A629" w14:textId="51552FBE" w:rsidR="00DB2564" w:rsidRPr="006641F5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2564" w14:paraId="4E01C4C4" w14:textId="77777777" w:rsidTr="00F8470C">
        <w:tc>
          <w:tcPr>
            <w:tcW w:w="310" w:type="pct"/>
            <w:vAlign w:val="bottom"/>
          </w:tcPr>
          <w:p w14:paraId="04E89BEE" w14:textId="77777777" w:rsidR="00DB2564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10" w:type="pct"/>
          </w:tcPr>
          <w:p w14:paraId="6AB2A43E" w14:textId="4D2C5C39" w:rsidR="00DB2564" w:rsidRPr="000B4061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earned revenue (calc</w:t>
            </w:r>
            <w:r w:rsidR="00F17D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  <w:vAlign w:val="bottom"/>
          </w:tcPr>
          <w:p w14:paraId="6253D3DC" w14:textId="357E3047" w:rsidR="00DB2564" w:rsidRPr="006641F5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  <w:vAlign w:val="bottom"/>
          </w:tcPr>
          <w:p w14:paraId="44F389FF" w14:textId="4C156EDA" w:rsidR="00DB2564" w:rsidRPr="006641F5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2564" w14:paraId="6FABE6D0" w14:textId="77777777" w:rsidTr="00F8470C">
        <w:tc>
          <w:tcPr>
            <w:tcW w:w="310" w:type="pct"/>
            <w:vAlign w:val="bottom"/>
          </w:tcPr>
          <w:p w14:paraId="34E677D5" w14:textId="77777777" w:rsidR="00DB2564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0" w:type="pct"/>
          </w:tcPr>
          <w:p w14:paraId="088FFE0C" w14:textId="01D90B10" w:rsidR="00DB2564" w:rsidRDefault="00DB2564" w:rsidP="00D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(calc</w:t>
            </w:r>
            <w:r w:rsidR="00F17D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</w:tcPr>
          <w:p w14:paraId="1711D9C5" w14:textId="450EE743" w:rsidR="00DB2564" w:rsidRPr="006641F5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(2,000)</w:t>
            </w:r>
          </w:p>
        </w:tc>
        <w:tc>
          <w:tcPr>
            <w:tcW w:w="725" w:type="pct"/>
          </w:tcPr>
          <w:p w14:paraId="22DC1204" w14:textId="6D4A916F" w:rsidR="00DB2564" w:rsidRPr="006641F5" w:rsidRDefault="00DB2564" w:rsidP="00DB25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</w:tbl>
    <w:p w14:paraId="30C29EB8" w14:textId="7D388A51" w:rsidR="00AA1918" w:rsidRDefault="00AA19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8459"/>
        <w:gridCol w:w="1990"/>
        <w:gridCol w:w="1911"/>
      </w:tblGrid>
      <w:tr w:rsidR="00E062A8" w14:paraId="4DD488FA" w14:textId="77777777" w:rsidTr="00E062A8">
        <w:trPr>
          <w:trHeight w:val="45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54FB4B6" w14:textId="77777777" w:rsidR="00E062A8" w:rsidRDefault="00E062A8" w:rsidP="0009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STATEMENT OF OPERATIONS AND CHANGES IN NET POSITION</w:t>
            </w:r>
          </w:p>
        </w:tc>
      </w:tr>
      <w:tr w:rsidR="00E062A8" w14:paraId="1F449772" w14:textId="77777777" w:rsidTr="00E062A8">
        <w:tc>
          <w:tcPr>
            <w:tcW w:w="310" w:type="pct"/>
          </w:tcPr>
          <w:p w14:paraId="6D97B702" w14:textId="77777777" w:rsidR="00E062A8" w:rsidRPr="002B4A75" w:rsidRDefault="00C27BB0" w:rsidP="0009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10" w:type="pct"/>
          </w:tcPr>
          <w:p w14:paraId="7054BFE9" w14:textId="77777777" w:rsidR="00E062A8" w:rsidRDefault="00E062A8" w:rsidP="0009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</w:tcPr>
          <w:p w14:paraId="7E5334F8" w14:textId="77777777" w:rsidR="00E062A8" w:rsidRDefault="00E062A8" w:rsidP="0009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5923FA84" w14:textId="727B43FE" w:rsidR="00E062A8" w:rsidRPr="00645601" w:rsidRDefault="002B4A75" w:rsidP="0009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Performing</w:t>
            </w:r>
            <w:r w:rsidR="00E0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  <w:tc>
          <w:tcPr>
            <w:tcW w:w="725" w:type="pct"/>
          </w:tcPr>
          <w:p w14:paraId="544E6D7F" w14:textId="77777777" w:rsidR="00E062A8" w:rsidRDefault="00E062A8" w:rsidP="0009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Assumption 2, </w:t>
            </w:r>
          </w:p>
          <w:p w14:paraId="5FCB8F48" w14:textId="27BA9A27" w:rsidR="00E062A8" w:rsidRPr="00645601" w:rsidRDefault="002B4A75" w:rsidP="0009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Ordering</w:t>
            </w:r>
            <w:r w:rsidR="00E0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Agency </w:t>
            </w:r>
          </w:p>
        </w:tc>
      </w:tr>
      <w:tr w:rsidR="00E062A8" w14:paraId="41769485" w14:textId="77777777" w:rsidTr="00E062A8">
        <w:trPr>
          <w:trHeight w:val="233"/>
        </w:trPr>
        <w:tc>
          <w:tcPr>
            <w:tcW w:w="310" w:type="pct"/>
          </w:tcPr>
          <w:p w14:paraId="2572C589" w14:textId="77777777" w:rsidR="00E062A8" w:rsidRPr="002B4A75" w:rsidRDefault="00E062A8" w:rsidP="000962E3">
            <w:pPr>
              <w:rPr>
                <w:rFonts w:ascii="Times New Roman" w:hAnsi="Times New Roman" w:cs="Times New Roman"/>
                <w:b/>
              </w:rPr>
            </w:pPr>
            <w:r w:rsidRPr="002B4A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10" w:type="pct"/>
          </w:tcPr>
          <w:p w14:paraId="3F10D96F" w14:textId="77777777" w:rsidR="00E062A8" w:rsidRPr="002B4A75" w:rsidRDefault="00E062A8" w:rsidP="000962E3">
            <w:pPr>
              <w:rPr>
                <w:rFonts w:ascii="Times New Roman" w:hAnsi="Times New Roman" w:cs="Times New Roman"/>
                <w:b/>
              </w:rPr>
            </w:pPr>
            <w:r w:rsidRPr="002B4A75">
              <w:rPr>
                <w:rFonts w:ascii="Times New Roman" w:hAnsi="Times New Roman" w:cs="Times New Roman"/>
                <w:b/>
              </w:rPr>
              <w:t>Budgetary financing sources:</w:t>
            </w:r>
          </w:p>
        </w:tc>
        <w:tc>
          <w:tcPr>
            <w:tcW w:w="755" w:type="pct"/>
          </w:tcPr>
          <w:p w14:paraId="047247CD" w14:textId="77777777" w:rsidR="00E062A8" w:rsidRDefault="00E062A8" w:rsidP="000962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pct"/>
          </w:tcPr>
          <w:p w14:paraId="2F393A19" w14:textId="77777777" w:rsidR="00E062A8" w:rsidRDefault="00E062A8" w:rsidP="000962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A75" w14:paraId="03423040" w14:textId="77777777" w:rsidTr="00E062A8">
        <w:trPr>
          <w:trHeight w:val="260"/>
        </w:trPr>
        <w:tc>
          <w:tcPr>
            <w:tcW w:w="310" w:type="pct"/>
          </w:tcPr>
          <w:p w14:paraId="7D2C7812" w14:textId="77777777" w:rsidR="002B4A75" w:rsidRPr="00D10612" w:rsidRDefault="002B4A75" w:rsidP="002B4A75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0" w:type="pct"/>
          </w:tcPr>
          <w:p w14:paraId="2E074EDD" w14:textId="02A66D2C" w:rsidR="002B4A75" w:rsidRPr="00D10612" w:rsidRDefault="002B4A75" w:rsidP="002B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received as adjusted</w:t>
            </w:r>
            <w:r w:rsidR="00AD6543">
              <w:rPr>
                <w:rFonts w:ascii="Times New Roman" w:hAnsi="Times New Roman" w:cs="Times New Roman"/>
              </w:rPr>
              <w:t xml:space="preserve"> (re</w:t>
            </w:r>
            <w:r w:rsidR="00843CC1">
              <w:rPr>
                <w:rFonts w:ascii="Times New Roman" w:hAnsi="Times New Roman" w:cs="Times New Roman"/>
              </w:rPr>
              <w:t>s</w:t>
            </w:r>
            <w:r w:rsidR="00AD6543">
              <w:rPr>
                <w:rFonts w:ascii="Times New Roman" w:hAnsi="Times New Roman" w:cs="Times New Roman"/>
              </w:rPr>
              <w:t>cissions and other adjustments)</w:t>
            </w:r>
            <w:r>
              <w:rPr>
                <w:rFonts w:ascii="Times New Roman" w:hAnsi="Times New Roman" w:cs="Times New Roman"/>
              </w:rPr>
              <w:t xml:space="preserve"> (RC 41)/1 (310100E)</w:t>
            </w:r>
          </w:p>
        </w:tc>
        <w:tc>
          <w:tcPr>
            <w:tcW w:w="755" w:type="pct"/>
          </w:tcPr>
          <w:p w14:paraId="696945BB" w14:textId="441F8C70" w:rsidR="002B4A75" w:rsidRPr="00D10612" w:rsidRDefault="002B4A75" w:rsidP="002B4A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06A501C9" w14:textId="7D9693EC" w:rsidR="002B4A75" w:rsidRPr="00D10612" w:rsidRDefault="002B4A75" w:rsidP="002B4A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2B4A75" w14:paraId="1647AAF3" w14:textId="77777777" w:rsidTr="00E062A8">
        <w:tc>
          <w:tcPr>
            <w:tcW w:w="310" w:type="pct"/>
          </w:tcPr>
          <w:p w14:paraId="1D41AB85" w14:textId="77777777" w:rsidR="002B4A75" w:rsidRPr="009F6B2A" w:rsidRDefault="002B4A75" w:rsidP="002B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10" w:type="pct"/>
          </w:tcPr>
          <w:p w14:paraId="7B5DBD7F" w14:textId="77777777" w:rsidR="002B4A75" w:rsidRDefault="002B4A75" w:rsidP="002B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used (RC 39) (310700E)</w:t>
            </w:r>
          </w:p>
        </w:tc>
        <w:tc>
          <w:tcPr>
            <w:tcW w:w="755" w:type="pct"/>
          </w:tcPr>
          <w:p w14:paraId="563B9A1C" w14:textId="095B722B" w:rsidR="002B4A75" w:rsidRPr="00D10612" w:rsidRDefault="002B4A75" w:rsidP="002B4A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47941071" w14:textId="14B5BFB2" w:rsidR="002B4A75" w:rsidRPr="00D10612" w:rsidRDefault="002B4A75" w:rsidP="002B4A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2B4A75" w14:paraId="0928EC8A" w14:textId="77777777" w:rsidTr="00E062A8">
        <w:tc>
          <w:tcPr>
            <w:tcW w:w="310" w:type="pct"/>
          </w:tcPr>
          <w:p w14:paraId="5675F555" w14:textId="77777777" w:rsidR="002B4A75" w:rsidRDefault="002B4A75" w:rsidP="002B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10" w:type="pct"/>
          </w:tcPr>
          <w:p w14:paraId="06519B8B" w14:textId="77777777" w:rsidR="002B4A75" w:rsidRDefault="002B4A75" w:rsidP="002B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expended (RC 38)/1 (570000E)</w:t>
            </w:r>
          </w:p>
        </w:tc>
        <w:tc>
          <w:tcPr>
            <w:tcW w:w="755" w:type="pct"/>
          </w:tcPr>
          <w:p w14:paraId="03C8D8ED" w14:textId="1437880E" w:rsidR="002B4A75" w:rsidRPr="009F6B2A" w:rsidRDefault="002B4A75" w:rsidP="002B4A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4B369CC4" w14:textId="1B87C5FD" w:rsidR="002B4A75" w:rsidRPr="009F6B2A" w:rsidRDefault="002B4A75" w:rsidP="002B4A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2B4A75" w14:paraId="244AAF22" w14:textId="77777777" w:rsidTr="00E062A8">
        <w:tc>
          <w:tcPr>
            <w:tcW w:w="310" w:type="pct"/>
          </w:tcPr>
          <w:p w14:paraId="02071BBD" w14:textId="77777777" w:rsidR="002B4A75" w:rsidRPr="009F6B2A" w:rsidRDefault="002B4A75" w:rsidP="002B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3210" w:type="pct"/>
          </w:tcPr>
          <w:p w14:paraId="65BFDE93" w14:textId="55A854E0" w:rsidR="002B4A75" w:rsidRPr="009F6B2A" w:rsidRDefault="002B4A75" w:rsidP="002B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financing sources (calc</w:t>
            </w:r>
            <w:r w:rsidR="00F17D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" w:type="pct"/>
          </w:tcPr>
          <w:p w14:paraId="0CCAA119" w14:textId="316B4FE9" w:rsidR="002B4A75" w:rsidRPr="009F6B2A" w:rsidRDefault="002B4A75" w:rsidP="002B4A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pct"/>
          </w:tcPr>
          <w:p w14:paraId="5492F194" w14:textId="42C348D6" w:rsidR="002B4A75" w:rsidRPr="009F6B2A" w:rsidRDefault="002B4A75" w:rsidP="002B4A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2B4A75" w14:paraId="354BE162" w14:textId="77777777" w:rsidTr="00E062A8">
        <w:tc>
          <w:tcPr>
            <w:tcW w:w="310" w:type="pct"/>
          </w:tcPr>
          <w:p w14:paraId="602D6233" w14:textId="77777777" w:rsidR="002B4A75" w:rsidRPr="009F6B2A" w:rsidRDefault="002B4A75" w:rsidP="002B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0" w:type="pct"/>
          </w:tcPr>
          <w:p w14:paraId="481D16DE" w14:textId="77777777" w:rsidR="002B4A75" w:rsidRPr="009F6B2A" w:rsidRDefault="002B4A75" w:rsidP="002B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</w:p>
        </w:tc>
        <w:tc>
          <w:tcPr>
            <w:tcW w:w="755" w:type="pct"/>
          </w:tcPr>
          <w:p w14:paraId="1F032269" w14:textId="7CE57AC7" w:rsidR="002B4A75" w:rsidRPr="009F6B2A" w:rsidRDefault="002B4A75" w:rsidP="002B4A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(2,000)</w:t>
            </w:r>
          </w:p>
        </w:tc>
        <w:tc>
          <w:tcPr>
            <w:tcW w:w="725" w:type="pct"/>
          </w:tcPr>
          <w:p w14:paraId="564BCEDD" w14:textId="58CE0FFC" w:rsidR="002B4A75" w:rsidRPr="009F6B2A" w:rsidRDefault="002B4A75" w:rsidP="002B4A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  <w:tr w:rsidR="002B4A75" w14:paraId="48527396" w14:textId="77777777" w:rsidTr="00E062A8">
        <w:tc>
          <w:tcPr>
            <w:tcW w:w="310" w:type="pct"/>
          </w:tcPr>
          <w:p w14:paraId="3B123210" w14:textId="77777777" w:rsidR="002B4A75" w:rsidRPr="00867692" w:rsidRDefault="002B4A75" w:rsidP="002B4A75">
            <w:pPr>
              <w:rPr>
                <w:rFonts w:ascii="Times New Roman" w:hAnsi="Times New Roman" w:cs="Times New Roman"/>
              </w:rPr>
            </w:pPr>
            <w:r w:rsidRPr="008676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0" w:type="pct"/>
          </w:tcPr>
          <w:p w14:paraId="441751E6" w14:textId="77777777" w:rsidR="002B4A75" w:rsidRPr="00867692" w:rsidRDefault="002B4A75" w:rsidP="002B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position, end of period</w:t>
            </w:r>
          </w:p>
        </w:tc>
        <w:tc>
          <w:tcPr>
            <w:tcW w:w="755" w:type="pct"/>
          </w:tcPr>
          <w:p w14:paraId="4DADC656" w14:textId="0AA41C08" w:rsidR="002B4A75" w:rsidRPr="009F6B2A" w:rsidRDefault="002B4A75" w:rsidP="002B4A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25" w:type="pct"/>
          </w:tcPr>
          <w:p w14:paraId="1E9EACA8" w14:textId="74481301" w:rsidR="002B4A75" w:rsidRPr="009F6B2A" w:rsidRDefault="002B4A75" w:rsidP="002B4A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9,500</w:t>
            </w:r>
          </w:p>
        </w:tc>
      </w:tr>
    </w:tbl>
    <w:p w14:paraId="1E291112" w14:textId="77777777" w:rsidR="00D10612" w:rsidRPr="00962362" w:rsidRDefault="00D10612" w:rsidP="009E36A0">
      <w:pPr>
        <w:rPr>
          <w:rFonts w:ascii="Times New Roman" w:hAnsi="Times New Roman" w:cs="Times New Roman"/>
          <w:b/>
          <w:sz w:val="28"/>
          <w:szCs w:val="28"/>
        </w:rPr>
      </w:pPr>
    </w:p>
    <w:sectPr w:rsidR="00D10612" w:rsidRPr="00962362" w:rsidSect="00021BE1"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84D4" w14:textId="77777777" w:rsidR="003B2D4B" w:rsidRDefault="003B2D4B" w:rsidP="00117368">
      <w:pPr>
        <w:spacing w:after="0" w:line="240" w:lineRule="auto"/>
      </w:pPr>
      <w:r>
        <w:separator/>
      </w:r>
    </w:p>
  </w:endnote>
  <w:endnote w:type="continuationSeparator" w:id="0">
    <w:p w14:paraId="42C3E325" w14:textId="77777777" w:rsidR="003B2D4B" w:rsidRDefault="003B2D4B" w:rsidP="0011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793850"/>
      <w:docPartObj>
        <w:docPartGallery w:val="Page Numbers (Bottom of Page)"/>
        <w:docPartUnique/>
      </w:docPartObj>
    </w:sdtPr>
    <w:sdtEndPr/>
    <w:sdtContent>
      <w:sdt>
        <w:sdtPr>
          <w:id w:val="-1329051513"/>
          <w:docPartObj>
            <w:docPartGallery w:val="Page Numbers (Top of Page)"/>
            <w:docPartUnique/>
          </w:docPartObj>
        </w:sdtPr>
        <w:sdtEndPr/>
        <w:sdtContent>
          <w:p w14:paraId="510AAF9C" w14:textId="3D43398E" w:rsidR="003B2D4B" w:rsidRDefault="003B2D4B" w:rsidP="005D2C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83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837">
              <w:rPr>
                <w:b/>
                <w:bCs/>
                <w:noProof/>
              </w:rPr>
              <w:t>41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December 5, 2017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CF9FD" w14:textId="77777777" w:rsidR="003B2D4B" w:rsidRDefault="003B2D4B" w:rsidP="00117368">
      <w:pPr>
        <w:spacing w:after="0" w:line="240" w:lineRule="auto"/>
      </w:pPr>
      <w:r>
        <w:separator/>
      </w:r>
    </w:p>
  </w:footnote>
  <w:footnote w:type="continuationSeparator" w:id="0">
    <w:p w14:paraId="3921E2F1" w14:textId="77777777" w:rsidR="003B2D4B" w:rsidRDefault="003B2D4B" w:rsidP="00117368">
      <w:pPr>
        <w:spacing w:after="0" w:line="240" w:lineRule="auto"/>
      </w:pPr>
      <w:r>
        <w:continuationSeparator/>
      </w:r>
    </w:p>
  </w:footnote>
  <w:footnote w:id="1">
    <w:p w14:paraId="6859C468" w14:textId="77777777" w:rsidR="003B2D4B" w:rsidRPr="00D23BCC" w:rsidRDefault="003B2D4B">
      <w:pPr>
        <w:pStyle w:val="FootnoteText"/>
        <w:rPr>
          <w:rFonts w:ascii="Times New Roman" w:hAnsi="Times New Roman" w:cs="Times New Roman"/>
        </w:rPr>
      </w:pPr>
      <w:r w:rsidRPr="00D23BCC">
        <w:rPr>
          <w:rStyle w:val="FootnoteReference"/>
          <w:rFonts w:ascii="Times New Roman" w:hAnsi="Times New Roman" w:cs="Times New Roman"/>
        </w:rPr>
        <w:footnoteRef/>
      </w:r>
      <w:r w:rsidRPr="00D23BCC">
        <w:rPr>
          <w:rFonts w:ascii="Times New Roman" w:hAnsi="Times New Roman" w:cs="Times New Roman"/>
        </w:rPr>
        <w:t xml:space="preserve"> TFM 2-4700, Appendix 10, Section 9.2</w:t>
      </w:r>
    </w:p>
  </w:footnote>
  <w:footnote w:id="2">
    <w:p w14:paraId="56D0BF0B" w14:textId="77777777" w:rsidR="003B2D4B" w:rsidRPr="00D23BCC" w:rsidRDefault="003B2D4B">
      <w:pPr>
        <w:pStyle w:val="FootnoteText"/>
        <w:rPr>
          <w:rFonts w:ascii="Times New Roman" w:hAnsi="Times New Roman" w:cs="Times New Roman"/>
        </w:rPr>
      </w:pPr>
      <w:r w:rsidRPr="00D23BCC">
        <w:rPr>
          <w:rStyle w:val="FootnoteReference"/>
          <w:rFonts w:ascii="Times New Roman" w:hAnsi="Times New Roman" w:cs="Times New Roman"/>
        </w:rPr>
        <w:footnoteRef/>
      </w:r>
      <w:r w:rsidRPr="00D23BCC">
        <w:rPr>
          <w:rFonts w:ascii="Times New Roman" w:hAnsi="Times New Roman" w:cs="Times New Roman"/>
        </w:rPr>
        <w:t xml:space="preserve"> FASAB SFFAS No. 6</w:t>
      </w:r>
    </w:p>
  </w:footnote>
  <w:footnote w:id="3">
    <w:p w14:paraId="358FA00A" w14:textId="65F7D406" w:rsidR="003B2D4B" w:rsidRDefault="003B2D4B">
      <w:pPr>
        <w:pStyle w:val="FootnoteText"/>
      </w:pPr>
      <w:r w:rsidRPr="001B79D1">
        <w:rPr>
          <w:rStyle w:val="FootnoteReference"/>
          <w:rFonts w:ascii="Times New Roman" w:hAnsi="Times New Roman" w:cs="Times New Roman"/>
        </w:rPr>
        <w:footnoteRef/>
      </w:r>
      <w:r w:rsidR="0076523A">
        <w:rPr>
          <w:rFonts w:ascii="Times New Roman" w:hAnsi="Times New Roman" w:cs="Times New Roman"/>
        </w:rPr>
        <w:t xml:space="preserve"> The Federal/Non-F</w:t>
      </w:r>
      <w:r w:rsidRPr="001B79D1">
        <w:rPr>
          <w:rFonts w:ascii="Times New Roman" w:hAnsi="Times New Roman" w:cs="Times New Roman"/>
        </w:rPr>
        <w:t>ederal attribute domain value of “G” will always have trading partner 099 agency identifier</w:t>
      </w:r>
      <w:r>
        <w:t>.</w:t>
      </w:r>
    </w:p>
  </w:footnote>
  <w:footnote w:id="4">
    <w:p w14:paraId="3E7ACA32" w14:textId="77777777" w:rsidR="003B2D4B" w:rsidRDefault="003B2D4B" w:rsidP="00A36C0E">
      <w:pPr>
        <w:pStyle w:val="FootnoteText"/>
      </w:pPr>
      <w:r w:rsidRPr="00DB591E">
        <w:rPr>
          <w:rStyle w:val="FootnoteReference"/>
          <w:rFonts w:ascii="Times New Roman" w:hAnsi="Times New Roman" w:cs="Times New Roman"/>
        </w:rPr>
        <w:footnoteRef/>
      </w:r>
      <w:r w:rsidRPr="00DB591E">
        <w:rPr>
          <w:rFonts w:ascii="Times New Roman" w:hAnsi="Times New Roman" w:cs="Times New Roman"/>
        </w:rPr>
        <w:t xml:space="preserve"> RC – Reciprocal Category</w:t>
      </w:r>
      <w:r>
        <w:rPr>
          <w:rFonts w:ascii="Times New Roman" w:hAnsi="Times New Roman" w:cs="Times New Roman"/>
        </w:rPr>
        <w:t xml:space="preserve"> is shown</w:t>
      </w:r>
      <w:r w:rsidRPr="00DB591E">
        <w:rPr>
          <w:rFonts w:ascii="Times New Roman" w:hAnsi="Times New Roman" w:cs="Times New Roman"/>
        </w:rPr>
        <w:t xml:space="preserve"> for Intragovernmental Elimination Analysis (not included in GTAS upload)</w:t>
      </w:r>
    </w:p>
  </w:footnote>
  <w:footnote w:id="5">
    <w:p w14:paraId="310CA114" w14:textId="1801DF4C" w:rsidR="00A51FBC" w:rsidRDefault="00A51F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1FBC">
        <w:rPr>
          <w:rFonts w:ascii="Times New Roman" w:hAnsi="Times New Roman" w:cs="Times New Roman"/>
        </w:rPr>
        <w:t>F will always have 3 digit trading partner agency identifier</w:t>
      </w:r>
      <w:r>
        <w:t>.</w:t>
      </w:r>
    </w:p>
  </w:footnote>
  <w:footnote w:id="6">
    <w:p w14:paraId="0055A668" w14:textId="644B07A5" w:rsidR="003B2D4B" w:rsidRDefault="003B2D4B" w:rsidP="00726539">
      <w:pPr>
        <w:pStyle w:val="FootnoteText"/>
      </w:pPr>
      <w:r w:rsidRPr="00DB591E">
        <w:rPr>
          <w:rStyle w:val="FootnoteReference"/>
          <w:rFonts w:ascii="Times New Roman" w:hAnsi="Times New Roman" w:cs="Times New Roman"/>
        </w:rPr>
        <w:footnoteRef/>
      </w:r>
      <w:r w:rsidRPr="00DB591E">
        <w:rPr>
          <w:rFonts w:ascii="Times New Roman" w:hAnsi="Times New Roman" w:cs="Times New Roman"/>
        </w:rPr>
        <w:t xml:space="preserve"> </w:t>
      </w:r>
      <w:r w:rsidR="0004119D">
        <w:rPr>
          <w:rFonts w:ascii="Times New Roman" w:hAnsi="Times New Roman" w:cs="Times New Roman"/>
        </w:rPr>
        <w:t>Direct costs that are capitalized subsequently to an in-progress product/job or to a completed product/job are</w:t>
      </w:r>
      <w:r w:rsidR="00002E38">
        <w:rPr>
          <w:rFonts w:ascii="Times New Roman" w:hAnsi="Times New Roman" w:cs="Times New Roman"/>
        </w:rPr>
        <w:t xml:space="preserve"> </w:t>
      </w:r>
      <w:r w:rsidRPr="00D23BCC">
        <w:rPr>
          <w:rFonts w:ascii="Times New Roman" w:hAnsi="Times New Roman" w:cs="Times New Roman"/>
        </w:rPr>
        <w:t>first reported using the 600000</w:t>
      </w:r>
      <w:r>
        <w:rPr>
          <w:rFonts w:ascii="Times New Roman" w:hAnsi="Times New Roman" w:cs="Times New Roman"/>
        </w:rPr>
        <w:t>, “Expenses,”</w:t>
      </w:r>
      <w:r w:rsidRPr="00D23BCC">
        <w:rPr>
          <w:rFonts w:ascii="Times New Roman" w:hAnsi="Times New Roman" w:cs="Times New Roman"/>
        </w:rPr>
        <w:t xml:space="preserve"> series USSGL accounts. This cost will be offset by using account 661000</w:t>
      </w:r>
      <w:r>
        <w:rPr>
          <w:rFonts w:ascii="Times New Roman" w:hAnsi="Times New Roman" w:cs="Times New Roman"/>
        </w:rPr>
        <w:t>, “Cost Capitalization Offset,”</w:t>
      </w:r>
      <w:r w:rsidRPr="00D23BCC">
        <w:rPr>
          <w:rFonts w:ascii="Times New Roman" w:hAnsi="Times New Roman" w:cs="Times New Roman"/>
        </w:rPr>
        <w:t xml:space="preserve"> when the cost is capitalized.  See transaction #11.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A1B2" w14:textId="77777777" w:rsidR="003B2D4B" w:rsidRPr="00D23BCC" w:rsidRDefault="00F82837" w:rsidP="00D23BCC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sdt>
      <w:sdtPr>
        <w:rPr>
          <w:rFonts w:ascii="Times New Roman" w:hAnsi="Times New Roman" w:cs="Times New Roman"/>
          <w:b/>
          <w:sz w:val="28"/>
          <w:szCs w:val="28"/>
        </w:rPr>
        <w:id w:val="657353534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28"/>
            <w:szCs w:val="28"/>
          </w:rPr>
          <w:pict w14:anchorId="4C5EB5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B2D4B" w:rsidRPr="00D23BCC">
      <w:rPr>
        <w:rFonts w:ascii="Times New Roman" w:hAnsi="Times New Roman" w:cs="Times New Roman"/>
        <w:b/>
        <w:sz w:val="24"/>
        <w:szCs w:val="24"/>
      </w:rPr>
      <w:t>ASSISTED ACQUISITION GUIDANCE</w:t>
    </w:r>
  </w:p>
  <w:p w14:paraId="6DECEF6B" w14:textId="77777777" w:rsidR="003B2D4B" w:rsidRPr="00D23BCC" w:rsidRDefault="003B2D4B" w:rsidP="00D23BCC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D23BCC">
      <w:rPr>
        <w:rFonts w:ascii="Times New Roman" w:hAnsi="Times New Roman" w:cs="Times New Roman"/>
        <w:b/>
        <w:sz w:val="24"/>
        <w:szCs w:val="24"/>
      </w:rPr>
      <w:t>Effective Fiscal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6318" w14:textId="77777777" w:rsidR="003B2D4B" w:rsidRDefault="003B2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8EB"/>
    <w:multiLevelType w:val="hybridMultilevel"/>
    <w:tmpl w:val="F4E6A5E6"/>
    <w:lvl w:ilvl="0" w:tplc="0E88F92E">
      <w:start w:val="6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2D555200"/>
    <w:multiLevelType w:val="hybridMultilevel"/>
    <w:tmpl w:val="480C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A3E"/>
    <w:multiLevelType w:val="hybridMultilevel"/>
    <w:tmpl w:val="7252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506"/>
    <w:multiLevelType w:val="hybridMultilevel"/>
    <w:tmpl w:val="462C6EFE"/>
    <w:lvl w:ilvl="0" w:tplc="C284E588">
      <w:start w:val="12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3AA03FBB"/>
    <w:multiLevelType w:val="hybridMultilevel"/>
    <w:tmpl w:val="584A7A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7A38AB"/>
    <w:multiLevelType w:val="hybridMultilevel"/>
    <w:tmpl w:val="0E1A5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496E"/>
    <w:multiLevelType w:val="hybridMultilevel"/>
    <w:tmpl w:val="D318D17E"/>
    <w:lvl w:ilvl="0" w:tplc="4E3E341E">
      <w:start w:val="8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66D22C8"/>
    <w:multiLevelType w:val="hybridMultilevel"/>
    <w:tmpl w:val="AE4C33BE"/>
    <w:lvl w:ilvl="0" w:tplc="6E589FC4">
      <w:start w:val="6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6CD20D24"/>
    <w:multiLevelType w:val="hybridMultilevel"/>
    <w:tmpl w:val="27CE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E375B"/>
    <w:multiLevelType w:val="hybridMultilevel"/>
    <w:tmpl w:val="810AEC8E"/>
    <w:lvl w:ilvl="0" w:tplc="3906F6EC">
      <w:start w:val="1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2656D67"/>
    <w:multiLevelType w:val="hybridMultilevel"/>
    <w:tmpl w:val="2BA2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5652C"/>
    <w:multiLevelType w:val="hybridMultilevel"/>
    <w:tmpl w:val="445624C4"/>
    <w:lvl w:ilvl="0" w:tplc="3B9886A0">
      <w:start w:val="12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7E3E60F4"/>
    <w:multiLevelType w:val="hybridMultilevel"/>
    <w:tmpl w:val="9DB0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gina D. Epperly">
    <w15:presenceInfo w15:providerId="AD" w15:userId="S-1-5-21-3265410665-4112887084-1777731901-779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A3"/>
    <w:rsid w:val="00001852"/>
    <w:rsid w:val="000022BD"/>
    <w:rsid w:val="00002E38"/>
    <w:rsid w:val="00004A14"/>
    <w:rsid w:val="00006715"/>
    <w:rsid w:val="0001058D"/>
    <w:rsid w:val="00016EC1"/>
    <w:rsid w:val="00020783"/>
    <w:rsid w:val="00021BE1"/>
    <w:rsid w:val="000333ED"/>
    <w:rsid w:val="0004119D"/>
    <w:rsid w:val="00041A7E"/>
    <w:rsid w:val="00045457"/>
    <w:rsid w:val="00046626"/>
    <w:rsid w:val="000505B6"/>
    <w:rsid w:val="00051C84"/>
    <w:rsid w:val="000527B4"/>
    <w:rsid w:val="00052CD7"/>
    <w:rsid w:val="00055030"/>
    <w:rsid w:val="00057F7C"/>
    <w:rsid w:val="000617D9"/>
    <w:rsid w:val="0006422C"/>
    <w:rsid w:val="0006525A"/>
    <w:rsid w:val="00065F67"/>
    <w:rsid w:val="0006662E"/>
    <w:rsid w:val="00070C6F"/>
    <w:rsid w:val="00073C51"/>
    <w:rsid w:val="00074E63"/>
    <w:rsid w:val="000778DC"/>
    <w:rsid w:val="00077E88"/>
    <w:rsid w:val="00077EE2"/>
    <w:rsid w:val="000836F3"/>
    <w:rsid w:val="00087708"/>
    <w:rsid w:val="00095E1C"/>
    <w:rsid w:val="00095ECA"/>
    <w:rsid w:val="000962E3"/>
    <w:rsid w:val="000B0824"/>
    <w:rsid w:val="000B0DDE"/>
    <w:rsid w:val="000B1AE1"/>
    <w:rsid w:val="000B2573"/>
    <w:rsid w:val="000B2B99"/>
    <w:rsid w:val="000B2D0B"/>
    <w:rsid w:val="000B600C"/>
    <w:rsid w:val="000B6F07"/>
    <w:rsid w:val="000B7F47"/>
    <w:rsid w:val="000C5484"/>
    <w:rsid w:val="000D1077"/>
    <w:rsid w:val="000D74B8"/>
    <w:rsid w:val="000E32EB"/>
    <w:rsid w:val="000E3C8D"/>
    <w:rsid w:val="000E4DBA"/>
    <w:rsid w:val="000F26B1"/>
    <w:rsid w:val="000F47B0"/>
    <w:rsid w:val="000F69B0"/>
    <w:rsid w:val="001009F3"/>
    <w:rsid w:val="00100FC6"/>
    <w:rsid w:val="00106199"/>
    <w:rsid w:val="00113F95"/>
    <w:rsid w:val="00117368"/>
    <w:rsid w:val="00124861"/>
    <w:rsid w:val="00124930"/>
    <w:rsid w:val="00131FFB"/>
    <w:rsid w:val="001321CA"/>
    <w:rsid w:val="00141824"/>
    <w:rsid w:val="00146099"/>
    <w:rsid w:val="00147583"/>
    <w:rsid w:val="00150552"/>
    <w:rsid w:val="0015209B"/>
    <w:rsid w:val="00154B5F"/>
    <w:rsid w:val="00163B7D"/>
    <w:rsid w:val="001726AF"/>
    <w:rsid w:val="00173D08"/>
    <w:rsid w:val="0018213A"/>
    <w:rsid w:val="0018288C"/>
    <w:rsid w:val="00183765"/>
    <w:rsid w:val="001850EC"/>
    <w:rsid w:val="00187546"/>
    <w:rsid w:val="00193BED"/>
    <w:rsid w:val="00195C26"/>
    <w:rsid w:val="001970ED"/>
    <w:rsid w:val="001A2CC7"/>
    <w:rsid w:val="001A3BDE"/>
    <w:rsid w:val="001A44A4"/>
    <w:rsid w:val="001A6C2F"/>
    <w:rsid w:val="001A7ABE"/>
    <w:rsid w:val="001A7C18"/>
    <w:rsid w:val="001B6F2A"/>
    <w:rsid w:val="001B79D1"/>
    <w:rsid w:val="001C0A69"/>
    <w:rsid w:val="001C104D"/>
    <w:rsid w:val="001C58E7"/>
    <w:rsid w:val="001C5EB3"/>
    <w:rsid w:val="001D1C19"/>
    <w:rsid w:val="001D412F"/>
    <w:rsid w:val="001D51D0"/>
    <w:rsid w:val="001E0C86"/>
    <w:rsid w:val="001E2161"/>
    <w:rsid w:val="001E4E46"/>
    <w:rsid w:val="001F25F2"/>
    <w:rsid w:val="001F26A3"/>
    <w:rsid w:val="001F415C"/>
    <w:rsid w:val="001F5A70"/>
    <w:rsid w:val="00201940"/>
    <w:rsid w:val="002028C4"/>
    <w:rsid w:val="002030F1"/>
    <w:rsid w:val="0020349D"/>
    <w:rsid w:val="00203BC7"/>
    <w:rsid w:val="00210188"/>
    <w:rsid w:val="00211327"/>
    <w:rsid w:val="00215AC9"/>
    <w:rsid w:val="00217D51"/>
    <w:rsid w:val="0022066B"/>
    <w:rsid w:val="00230350"/>
    <w:rsid w:val="00230FF0"/>
    <w:rsid w:val="00231FD9"/>
    <w:rsid w:val="002336EC"/>
    <w:rsid w:val="00235479"/>
    <w:rsid w:val="00237295"/>
    <w:rsid w:val="00243660"/>
    <w:rsid w:val="00247A83"/>
    <w:rsid w:val="00247D0F"/>
    <w:rsid w:val="00273CA4"/>
    <w:rsid w:val="00280116"/>
    <w:rsid w:val="00281886"/>
    <w:rsid w:val="00282951"/>
    <w:rsid w:val="00286486"/>
    <w:rsid w:val="00295127"/>
    <w:rsid w:val="002960EA"/>
    <w:rsid w:val="00296E24"/>
    <w:rsid w:val="002A2530"/>
    <w:rsid w:val="002A529C"/>
    <w:rsid w:val="002B191C"/>
    <w:rsid w:val="002B2C6E"/>
    <w:rsid w:val="002B46CD"/>
    <w:rsid w:val="002B4A75"/>
    <w:rsid w:val="002B4C41"/>
    <w:rsid w:val="002B7EC2"/>
    <w:rsid w:val="002C6A89"/>
    <w:rsid w:val="002C7FEE"/>
    <w:rsid w:val="002D07D1"/>
    <w:rsid w:val="002D40E8"/>
    <w:rsid w:val="002D5799"/>
    <w:rsid w:val="002E1BC2"/>
    <w:rsid w:val="002E6542"/>
    <w:rsid w:val="002E754B"/>
    <w:rsid w:val="002F2B0B"/>
    <w:rsid w:val="003003C3"/>
    <w:rsid w:val="003075A0"/>
    <w:rsid w:val="00312BED"/>
    <w:rsid w:val="00315E75"/>
    <w:rsid w:val="00321403"/>
    <w:rsid w:val="00323D41"/>
    <w:rsid w:val="00323E14"/>
    <w:rsid w:val="00330379"/>
    <w:rsid w:val="003330CB"/>
    <w:rsid w:val="00335541"/>
    <w:rsid w:val="0033574F"/>
    <w:rsid w:val="003359DE"/>
    <w:rsid w:val="00340306"/>
    <w:rsid w:val="00347954"/>
    <w:rsid w:val="003520B8"/>
    <w:rsid w:val="003549AA"/>
    <w:rsid w:val="00356BD9"/>
    <w:rsid w:val="0036109B"/>
    <w:rsid w:val="00364193"/>
    <w:rsid w:val="00370604"/>
    <w:rsid w:val="00375113"/>
    <w:rsid w:val="003759B0"/>
    <w:rsid w:val="00386B53"/>
    <w:rsid w:val="003958BF"/>
    <w:rsid w:val="00397E14"/>
    <w:rsid w:val="003A1552"/>
    <w:rsid w:val="003A3C69"/>
    <w:rsid w:val="003B155A"/>
    <w:rsid w:val="003B2D4B"/>
    <w:rsid w:val="003C1D16"/>
    <w:rsid w:val="003C3A03"/>
    <w:rsid w:val="003C6EBE"/>
    <w:rsid w:val="003C7042"/>
    <w:rsid w:val="003D10F3"/>
    <w:rsid w:val="003E352C"/>
    <w:rsid w:val="003E60B3"/>
    <w:rsid w:val="003F054A"/>
    <w:rsid w:val="003F1957"/>
    <w:rsid w:val="00402356"/>
    <w:rsid w:val="004151B0"/>
    <w:rsid w:val="00416DCF"/>
    <w:rsid w:val="00417EC6"/>
    <w:rsid w:val="004205A3"/>
    <w:rsid w:val="00426ED1"/>
    <w:rsid w:val="0043007C"/>
    <w:rsid w:val="004400FF"/>
    <w:rsid w:val="004427DC"/>
    <w:rsid w:val="004430EA"/>
    <w:rsid w:val="00445FC4"/>
    <w:rsid w:val="004476B1"/>
    <w:rsid w:val="00451C5D"/>
    <w:rsid w:val="004542BA"/>
    <w:rsid w:val="00454491"/>
    <w:rsid w:val="00456BBE"/>
    <w:rsid w:val="00462662"/>
    <w:rsid w:val="00464748"/>
    <w:rsid w:val="00471BAA"/>
    <w:rsid w:val="00472AA3"/>
    <w:rsid w:val="00473163"/>
    <w:rsid w:val="004740DF"/>
    <w:rsid w:val="004752EE"/>
    <w:rsid w:val="00482EC1"/>
    <w:rsid w:val="004857A7"/>
    <w:rsid w:val="00487E64"/>
    <w:rsid w:val="00495B96"/>
    <w:rsid w:val="004A23D8"/>
    <w:rsid w:val="004A413B"/>
    <w:rsid w:val="004A6CBA"/>
    <w:rsid w:val="004A77A3"/>
    <w:rsid w:val="004B40BD"/>
    <w:rsid w:val="004B4CCE"/>
    <w:rsid w:val="004B4D2F"/>
    <w:rsid w:val="004B5013"/>
    <w:rsid w:val="004B5FD2"/>
    <w:rsid w:val="004C3CEC"/>
    <w:rsid w:val="004C4D5A"/>
    <w:rsid w:val="004C7BFC"/>
    <w:rsid w:val="004C7C3C"/>
    <w:rsid w:val="004D0869"/>
    <w:rsid w:val="004D0DCF"/>
    <w:rsid w:val="004D0E5E"/>
    <w:rsid w:val="004D15DC"/>
    <w:rsid w:val="004D1B94"/>
    <w:rsid w:val="004E0644"/>
    <w:rsid w:val="004E3AE0"/>
    <w:rsid w:val="004E3DCE"/>
    <w:rsid w:val="004E4454"/>
    <w:rsid w:val="004E5B5C"/>
    <w:rsid w:val="004E684C"/>
    <w:rsid w:val="004F021C"/>
    <w:rsid w:val="00504648"/>
    <w:rsid w:val="0050783A"/>
    <w:rsid w:val="00511995"/>
    <w:rsid w:val="005144D6"/>
    <w:rsid w:val="00515345"/>
    <w:rsid w:val="00517AF0"/>
    <w:rsid w:val="0052003A"/>
    <w:rsid w:val="005242AF"/>
    <w:rsid w:val="005244CC"/>
    <w:rsid w:val="00526767"/>
    <w:rsid w:val="0055435B"/>
    <w:rsid w:val="00555981"/>
    <w:rsid w:val="00565E4B"/>
    <w:rsid w:val="005673EB"/>
    <w:rsid w:val="00571448"/>
    <w:rsid w:val="00572E76"/>
    <w:rsid w:val="00581E78"/>
    <w:rsid w:val="00585E8D"/>
    <w:rsid w:val="00593BC6"/>
    <w:rsid w:val="005946FB"/>
    <w:rsid w:val="00596F1D"/>
    <w:rsid w:val="005A0C81"/>
    <w:rsid w:val="005A4037"/>
    <w:rsid w:val="005A408E"/>
    <w:rsid w:val="005A50AF"/>
    <w:rsid w:val="005A52DF"/>
    <w:rsid w:val="005B3F82"/>
    <w:rsid w:val="005B6AAC"/>
    <w:rsid w:val="005C2B3E"/>
    <w:rsid w:val="005C4FFB"/>
    <w:rsid w:val="005D2C54"/>
    <w:rsid w:val="005D32E1"/>
    <w:rsid w:val="005D4588"/>
    <w:rsid w:val="005D74C2"/>
    <w:rsid w:val="005E1F49"/>
    <w:rsid w:val="005E3B49"/>
    <w:rsid w:val="005E4342"/>
    <w:rsid w:val="0060115A"/>
    <w:rsid w:val="006039EC"/>
    <w:rsid w:val="006125EC"/>
    <w:rsid w:val="00614596"/>
    <w:rsid w:val="006156DF"/>
    <w:rsid w:val="00620853"/>
    <w:rsid w:val="00621B01"/>
    <w:rsid w:val="00622FE7"/>
    <w:rsid w:val="00624F3B"/>
    <w:rsid w:val="00630992"/>
    <w:rsid w:val="00632FC3"/>
    <w:rsid w:val="0063439A"/>
    <w:rsid w:val="00636025"/>
    <w:rsid w:val="006449C0"/>
    <w:rsid w:val="00644ED3"/>
    <w:rsid w:val="00646E4A"/>
    <w:rsid w:val="006525A1"/>
    <w:rsid w:val="00655A5B"/>
    <w:rsid w:val="006641F5"/>
    <w:rsid w:val="0066706D"/>
    <w:rsid w:val="006675F3"/>
    <w:rsid w:val="00670066"/>
    <w:rsid w:val="00670125"/>
    <w:rsid w:val="0067197E"/>
    <w:rsid w:val="00672990"/>
    <w:rsid w:val="00674702"/>
    <w:rsid w:val="006824DF"/>
    <w:rsid w:val="0068798E"/>
    <w:rsid w:val="00693C76"/>
    <w:rsid w:val="006B4BD9"/>
    <w:rsid w:val="006C0026"/>
    <w:rsid w:val="006C1072"/>
    <w:rsid w:val="006C1999"/>
    <w:rsid w:val="006C3076"/>
    <w:rsid w:val="006C3285"/>
    <w:rsid w:val="006C3FBE"/>
    <w:rsid w:val="006D08EF"/>
    <w:rsid w:val="006D5141"/>
    <w:rsid w:val="006D6568"/>
    <w:rsid w:val="006E1935"/>
    <w:rsid w:val="006E3521"/>
    <w:rsid w:val="006E601B"/>
    <w:rsid w:val="006F096D"/>
    <w:rsid w:val="006F5329"/>
    <w:rsid w:val="007021C5"/>
    <w:rsid w:val="0070581B"/>
    <w:rsid w:val="00716549"/>
    <w:rsid w:val="007262C5"/>
    <w:rsid w:val="00726539"/>
    <w:rsid w:val="00730789"/>
    <w:rsid w:val="00734B35"/>
    <w:rsid w:val="00741EB1"/>
    <w:rsid w:val="007478B5"/>
    <w:rsid w:val="0075099A"/>
    <w:rsid w:val="00753155"/>
    <w:rsid w:val="00754FF5"/>
    <w:rsid w:val="00756BBB"/>
    <w:rsid w:val="00757754"/>
    <w:rsid w:val="007644C5"/>
    <w:rsid w:val="0076523A"/>
    <w:rsid w:val="007758B6"/>
    <w:rsid w:val="00790637"/>
    <w:rsid w:val="00797CA1"/>
    <w:rsid w:val="007A2A2F"/>
    <w:rsid w:val="007A3108"/>
    <w:rsid w:val="007A54BD"/>
    <w:rsid w:val="007B03A7"/>
    <w:rsid w:val="007B223F"/>
    <w:rsid w:val="007B4D99"/>
    <w:rsid w:val="007C75E8"/>
    <w:rsid w:val="007C771F"/>
    <w:rsid w:val="007C792E"/>
    <w:rsid w:val="007D1F71"/>
    <w:rsid w:val="007D2DF9"/>
    <w:rsid w:val="007D583D"/>
    <w:rsid w:val="007E56D6"/>
    <w:rsid w:val="007E7197"/>
    <w:rsid w:val="007E7C9C"/>
    <w:rsid w:val="007F2ED9"/>
    <w:rsid w:val="007F4516"/>
    <w:rsid w:val="007F49F4"/>
    <w:rsid w:val="007F713A"/>
    <w:rsid w:val="00801985"/>
    <w:rsid w:val="008029D3"/>
    <w:rsid w:val="00806E73"/>
    <w:rsid w:val="0080703A"/>
    <w:rsid w:val="00813272"/>
    <w:rsid w:val="0083276F"/>
    <w:rsid w:val="008406B5"/>
    <w:rsid w:val="008414C9"/>
    <w:rsid w:val="00841D47"/>
    <w:rsid w:val="008429A6"/>
    <w:rsid w:val="00843CC1"/>
    <w:rsid w:val="00847E3F"/>
    <w:rsid w:val="00850BA2"/>
    <w:rsid w:val="0085129F"/>
    <w:rsid w:val="00854843"/>
    <w:rsid w:val="008607E1"/>
    <w:rsid w:val="00861318"/>
    <w:rsid w:val="00867692"/>
    <w:rsid w:val="00872690"/>
    <w:rsid w:val="00875FF8"/>
    <w:rsid w:val="00876222"/>
    <w:rsid w:val="008912CC"/>
    <w:rsid w:val="00891B6A"/>
    <w:rsid w:val="008A0B65"/>
    <w:rsid w:val="008A5877"/>
    <w:rsid w:val="008B0F15"/>
    <w:rsid w:val="008B4251"/>
    <w:rsid w:val="008B5534"/>
    <w:rsid w:val="008B6C91"/>
    <w:rsid w:val="008C5F15"/>
    <w:rsid w:val="008C674F"/>
    <w:rsid w:val="008C7D44"/>
    <w:rsid w:val="008D1580"/>
    <w:rsid w:val="008D79E0"/>
    <w:rsid w:val="008E2C72"/>
    <w:rsid w:val="008E5EF5"/>
    <w:rsid w:val="008E6235"/>
    <w:rsid w:val="008F2A34"/>
    <w:rsid w:val="008F2D05"/>
    <w:rsid w:val="008F3D8E"/>
    <w:rsid w:val="008F50EA"/>
    <w:rsid w:val="009052C3"/>
    <w:rsid w:val="00907422"/>
    <w:rsid w:val="009077C0"/>
    <w:rsid w:val="00911C8D"/>
    <w:rsid w:val="00913E56"/>
    <w:rsid w:val="009144C2"/>
    <w:rsid w:val="00914B0B"/>
    <w:rsid w:val="00921ED2"/>
    <w:rsid w:val="00926817"/>
    <w:rsid w:val="009278CA"/>
    <w:rsid w:val="00927900"/>
    <w:rsid w:val="00930388"/>
    <w:rsid w:val="00931305"/>
    <w:rsid w:val="00933760"/>
    <w:rsid w:val="00935250"/>
    <w:rsid w:val="009429E5"/>
    <w:rsid w:val="0094321A"/>
    <w:rsid w:val="009445ED"/>
    <w:rsid w:val="009453E4"/>
    <w:rsid w:val="0094641E"/>
    <w:rsid w:val="009510CC"/>
    <w:rsid w:val="00952781"/>
    <w:rsid w:val="00956228"/>
    <w:rsid w:val="0095764E"/>
    <w:rsid w:val="00962362"/>
    <w:rsid w:val="00965C34"/>
    <w:rsid w:val="00966255"/>
    <w:rsid w:val="00972EB9"/>
    <w:rsid w:val="00974905"/>
    <w:rsid w:val="00987269"/>
    <w:rsid w:val="009900B8"/>
    <w:rsid w:val="00994C3C"/>
    <w:rsid w:val="00997218"/>
    <w:rsid w:val="00997F10"/>
    <w:rsid w:val="009A468F"/>
    <w:rsid w:val="009A6AFD"/>
    <w:rsid w:val="009A6E3E"/>
    <w:rsid w:val="009B2529"/>
    <w:rsid w:val="009B51BE"/>
    <w:rsid w:val="009B7CB3"/>
    <w:rsid w:val="009D1708"/>
    <w:rsid w:val="009D187E"/>
    <w:rsid w:val="009D2662"/>
    <w:rsid w:val="009D38B2"/>
    <w:rsid w:val="009D452A"/>
    <w:rsid w:val="009E36A0"/>
    <w:rsid w:val="009E3971"/>
    <w:rsid w:val="009F07D2"/>
    <w:rsid w:val="009F6B2A"/>
    <w:rsid w:val="00A009B0"/>
    <w:rsid w:val="00A00DA3"/>
    <w:rsid w:val="00A04686"/>
    <w:rsid w:val="00A07E63"/>
    <w:rsid w:val="00A101D7"/>
    <w:rsid w:val="00A11D48"/>
    <w:rsid w:val="00A23CAB"/>
    <w:rsid w:val="00A25E93"/>
    <w:rsid w:val="00A31CD8"/>
    <w:rsid w:val="00A36C0E"/>
    <w:rsid w:val="00A37D80"/>
    <w:rsid w:val="00A41D75"/>
    <w:rsid w:val="00A51FBC"/>
    <w:rsid w:val="00A526A5"/>
    <w:rsid w:val="00A53184"/>
    <w:rsid w:val="00A535D4"/>
    <w:rsid w:val="00A5415E"/>
    <w:rsid w:val="00A54B6B"/>
    <w:rsid w:val="00A66846"/>
    <w:rsid w:val="00A7410B"/>
    <w:rsid w:val="00A77250"/>
    <w:rsid w:val="00A858B0"/>
    <w:rsid w:val="00A90FDB"/>
    <w:rsid w:val="00A96BA4"/>
    <w:rsid w:val="00AA1918"/>
    <w:rsid w:val="00AA31E4"/>
    <w:rsid w:val="00AA35AD"/>
    <w:rsid w:val="00AA55AB"/>
    <w:rsid w:val="00AB7348"/>
    <w:rsid w:val="00AC0A34"/>
    <w:rsid w:val="00AC1B16"/>
    <w:rsid w:val="00AD1366"/>
    <w:rsid w:val="00AD14DF"/>
    <w:rsid w:val="00AD3D8A"/>
    <w:rsid w:val="00AD6543"/>
    <w:rsid w:val="00AD7BE3"/>
    <w:rsid w:val="00AD7DA6"/>
    <w:rsid w:val="00AE0D13"/>
    <w:rsid w:val="00AE1167"/>
    <w:rsid w:val="00AE44A5"/>
    <w:rsid w:val="00AE47D6"/>
    <w:rsid w:val="00AE4FF4"/>
    <w:rsid w:val="00AE5667"/>
    <w:rsid w:val="00AE7F4E"/>
    <w:rsid w:val="00AF0826"/>
    <w:rsid w:val="00AF69DB"/>
    <w:rsid w:val="00B06C1B"/>
    <w:rsid w:val="00B14FE3"/>
    <w:rsid w:val="00B213AE"/>
    <w:rsid w:val="00B238BA"/>
    <w:rsid w:val="00B3604E"/>
    <w:rsid w:val="00B40A14"/>
    <w:rsid w:val="00B40DEB"/>
    <w:rsid w:val="00B42CF1"/>
    <w:rsid w:val="00B44034"/>
    <w:rsid w:val="00B4500D"/>
    <w:rsid w:val="00B6499E"/>
    <w:rsid w:val="00B64F9C"/>
    <w:rsid w:val="00B666E1"/>
    <w:rsid w:val="00B6768F"/>
    <w:rsid w:val="00B744A4"/>
    <w:rsid w:val="00B80E36"/>
    <w:rsid w:val="00B834DB"/>
    <w:rsid w:val="00B84BD5"/>
    <w:rsid w:val="00B87345"/>
    <w:rsid w:val="00B87851"/>
    <w:rsid w:val="00B901C7"/>
    <w:rsid w:val="00B919C8"/>
    <w:rsid w:val="00BA0EB6"/>
    <w:rsid w:val="00BA7B64"/>
    <w:rsid w:val="00BB0DE0"/>
    <w:rsid w:val="00BB3070"/>
    <w:rsid w:val="00BB5CE4"/>
    <w:rsid w:val="00BC14C3"/>
    <w:rsid w:val="00BC3943"/>
    <w:rsid w:val="00BC47E2"/>
    <w:rsid w:val="00BC55A5"/>
    <w:rsid w:val="00BD291D"/>
    <w:rsid w:val="00BD3C60"/>
    <w:rsid w:val="00BE2643"/>
    <w:rsid w:val="00BE2959"/>
    <w:rsid w:val="00BE5496"/>
    <w:rsid w:val="00BE5C4F"/>
    <w:rsid w:val="00BE7823"/>
    <w:rsid w:val="00BF2B5D"/>
    <w:rsid w:val="00BF73BF"/>
    <w:rsid w:val="00C0293D"/>
    <w:rsid w:val="00C043F9"/>
    <w:rsid w:val="00C053DB"/>
    <w:rsid w:val="00C05818"/>
    <w:rsid w:val="00C07E88"/>
    <w:rsid w:val="00C104D4"/>
    <w:rsid w:val="00C12568"/>
    <w:rsid w:val="00C15AD1"/>
    <w:rsid w:val="00C27BB0"/>
    <w:rsid w:val="00C3196C"/>
    <w:rsid w:val="00C3740A"/>
    <w:rsid w:val="00C40C75"/>
    <w:rsid w:val="00C44B68"/>
    <w:rsid w:val="00C45568"/>
    <w:rsid w:val="00C54599"/>
    <w:rsid w:val="00C5464E"/>
    <w:rsid w:val="00C60F19"/>
    <w:rsid w:val="00C70A65"/>
    <w:rsid w:val="00C70B0A"/>
    <w:rsid w:val="00C7765D"/>
    <w:rsid w:val="00CA25C1"/>
    <w:rsid w:val="00CA60EA"/>
    <w:rsid w:val="00CB2373"/>
    <w:rsid w:val="00CB564C"/>
    <w:rsid w:val="00CB58F6"/>
    <w:rsid w:val="00CB72DE"/>
    <w:rsid w:val="00CC3799"/>
    <w:rsid w:val="00CD0BE0"/>
    <w:rsid w:val="00CD3A52"/>
    <w:rsid w:val="00CD44A0"/>
    <w:rsid w:val="00CD4832"/>
    <w:rsid w:val="00CD500B"/>
    <w:rsid w:val="00CE1E28"/>
    <w:rsid w:val="00CE5F8C"/>
    <w:rsid w:val="00CE741F"/>
    <w:rsid w:val="00D00290"/>
    <w:rsid w:val="00D06B96"/>
    <w:rsid w:val="00D0774E"/>
    <w:rsid w:val="00D10612"/>
    <w:rsid w:val="00D1473F"/>
    <w:rsid w:val="00D157C5"/>
    <w:rsid w:val="00D221F1"/>
    <w:rsid w:val="00D23BCC"/>
    <w:rsid w:val="00D242C2"/>
    <w:rsid w:val="00D324E4"/>
    <w:rsid w:val="00D36556"/>
    <w:rsid w:val="00D36F51"/>
    <w:rsid w:val="00D40FED"/>
    <w:rsid w:val="00D43A8C"/>
    <w:rsid w:val="00D47445"/>
    <w:rsid w:val="00D475B3"/>
    <w:rsid w:val="00D7080D"/>
    <w:rsid w:val="00D766F2"/>
    <w:rsid w:val="00D94385"/>
    <w:rsid w:val="00D95CDF"/>
    <w:rsid w:val="00D95F29"/>
    <w:rsid w:val="00D965D7"/>
    <w:rsid w:val="00D97C8B"/>
    <w:rsid w:val="00D97D58"/>
    <w:rsid w:val="00D97FE6"/>
    <w:rsid w:val="00DA15B7"/>
    <w:rsid w:val="00DA180E"/>
    <w:rsid w:val="00DA5B7A"/>
    <w:rsid w:val="00DA6347"/>
    <w:rsid w:val="00DA6561"/>
    <w:rsid w:val="00DA7938"/>
    <w:rsid w:val="00DB0602"/>
    <w:rsid w:val="00DB2564"/>
    <w:rsid w:val="00DB44F6"/>
    <w:rsid w:val="00DB591E"/>
    <w:rsid w:val="00DC124E"/>
    <w:rsid w:val="00DE4FCE"/>
    <w:rsid w:val="00DF2AC0"/>
    <w:rsid w:val="00DF703D"/>
    <w:rsid w:val="00E023D6"/>
    <w:rsid w:val="00E03B72"/>
    <w:rsid w:val="00E045F8"/>
    <w:rsid w:val="00E05647"/>
    <w:rsid w:val="00E062A8"/>
    <w:rsid w:val="00E07562"/>
    <w:rsid w:val="00E127D0"/>
    <w:rsid w:val="00E17A86"/>
    <w:rsid w:val="00E23D6B"/>
    <w:rsid w:val="00E2422C"/>
    <w:rsid w:val="00E2508C"/>
    <w:rsid w:val="00E35725"/>
    <w:rsid w:val="00E4661D"/>
    <w:rsid w:val="00E46C03"/>
    <w:rsid w:val="00E50265"/>
    <w:rsid w:val="00E50D94"/>
    <w:rsid w:val="00E50F3D"/>
    <w:rsid w:val="00E54150"/>
    <w:rsid w:val="00E56927"/>
    <w:rsid w:val="00E6139E"/>
    <w:rsid w:val="00E70FA9"/>
    <w:rsid w:val="00E74F7C"/>
    <w:rsid w:val="00E754B3"/>
    <w:rsid w:val="00E75F25"/>
    <w:rsid w:val="00E82F84"/>
    <w:rsid w:val="00E86A9B"/>
    <w:rsid w:val="00E8736C"/>
    <w:rsid w:val="00E93A58"/>
    <w:rsid w:val="00EA0259"/>
    <w:rsid w:val="00EA0D42"/>
    <w:rsid w:val="00EA38E4"/>
    <w:rsid w:val="00EA75F7"/>
    <w:rsid w:val="00EB2BA4"/>
    <w:rsid w:val="00EC1971"/>
    <w:rsid w:val="00ED1B97"/>
    <w:rsid w:val="00ED76E2"/>
    <w:rsid w:val="00EE316A"/>
    <w:rsid w:val="00EE3B91"/>
    <w:rsid w:val="00EE5C94"/>
    <w:rsid w:val="00EE71A8"/>
    <w:rsid w:val="00EF0A5A"/>
    <w:rsid w:val="00F02FB7"/>
    <w:rsid w:val="00F0335E"/>
    <w:rsid w:val="00F105BE"/>
    <w:rsid w:val="00F17D39"/>
    <w:rsid w:val="00F23660"/>
    <w:rsid w:val="00F254C6"/>
    <w:rsid w:val="00F265AE"/>
    <w:rsid w:val="00F30E04"/>
    <w:rsid w:val="00F31B77"/>
    <w:rsid w:val="00F36275"/>
    <w:rsid w:val="00F55528"/>
    <w:rsid w:val="00F706A9"/>
    <w:rsid w:val="00F77160"/>
    <w:rsid w:val="00F771F9"/>
    <w:rsid w:val="00F81148"/>
    <w:rsid w:val="00F82837"/>
    <w:rsid w:val="00F8470C"/>
    <w:rsid w:val="00F852CC"/>
    <w:rsid w:val="00F8704C"/>
    <w:rsid w:val="00F9353C"/>
    <w:rsid w:val="00F9434F"/>
    <w:rsid w:val="00FA73F3"/>
    <w:rsid w:val="00FB1D62"/>
    <w:rsid w:val="00FB4FD7"/>
    <w:rsid w:val="00FC0228"/>
    <w:rsid w:val="00FC3EC5"/>
    <w:rsid w:val="00FC5679"/>
    <w:rsid w:val="00FC6DBD"/>
    <w:rsid w:val="00FC7BB0"/>
    <w:rsid w:val="00FD0A37"/>
    <w:rsid w:val="00FD22A0"/>
    <w:rsid w:val="00FD235C"/>
    <w:rsid w:val="00FD6499"/>
    <w:rsid w:val="00FE243F"/>
    <w:rsid w:val="00FE4A05"/>
    <w:rsid w:val="00FF08C7"/>
    <w:rsid w:val="00FF2A2D"/>
    <w:rsid w:val="00FF3F9E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69EB4E"/>
  <w15:docId w15:val="{15DA68F2-915B-4501-9148-19FFD775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F02FB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02FB7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F0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C14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14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68"/>
  </w:style>
  <w:style w:type="paragraph" w:styleId="Footer">
    <w:name w:val="footer"/>
    <w:basedOn w:val="Normal"/>
    <w:link w:val="FooterChar"/>
    <w:uiPriority w:val="99"/>
    <w:unhideWhenUsed/>
    <w:rsid w:val="0011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68"/>
  </w:style>
  <w:style w:type="paragraph" w:styleId="FootnoteText">
    <w:name w:val="footnote text"/>
    <w:basedOn w:val="Normal"/>
    <w:link w:val="FootnoteTextChar"/>
    <w:uiPriority w:val="99"/>
    <w:semiHidden/>
    <w:unhideWhenUsed/>
    <w:rsid w:val="00FD64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4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4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64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64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64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43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A2C5-EF2C-4A65-BBB9-2D2A346C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6904</Words>
  <Characters>39355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46167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Regina D. Epperly</cp:lastModifiedBy>
  <cp:revision>3</cp:revision>
  <cp:lastPrinted>2017-11-08T14:27:00Z</cp:lastPrinted>
  <dcterms:created xsi:type="dcterms:W3CDTF">2017-11-16T12:20:00Z</dcterms:created>
  <dcterms:modified xsi:type="dcterms:W3CDTF">2017-11-16T12:21:00Z</dcterms:modified>
</cp:coreProperties>
</file>