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CE5" w:rsidRPr="00B07098" w:rsidRDefault="00442A13" w:rsidP="00D6692C">
      <w:pPr>
        <w:pStyle w:val="Title"/>
        <w:rPr>
          <w:b/>
        </w:rPr>
      </w:pPr>
      <w:r>
        <w:rPr>
          <w:b/>
        </w:rPr>
        <w:t>U.S.</w:t>
      </w:r>
      <w:r w:rsidR="00F62CE5" w:rsidRPr="00B07098">
        <w:rPr>
          <w:b/>
        </w:rPr>
        <w:t xml:space="preserve"> STANDARD GENERAL LEDGER (USSGL)</w:t>
      </w:r>
    </w:p>
    <w:p w:rsidR="00F62CE5" w:rsidRPr="00B07098" w:rsidRDefault="00F62CE5">
      <w:pPr>
        <w:jc w:val="center"/>
        <w:rPr>
          <w:b/>
          <w:bCs/>
        </w:rPr>
      </w:pPr>
      <w:r w:rsidRPr="00B07098">
        <w:rPr>
          <w:b/>
          <w:bCs/>
        </w:rPr>
        <w:t>VOTING BALLOT #</w:t>
      </w:r>
      <w:r w:rsidR="007C084D" w:rsidRPr="00B07098">
        <w:rPr>
          <w:b/>
          <w:bCs/>
        </w:rPr>
        <w:t>1</w:t>
      </w:r>
      <w:r w:rsidR="00BA4A9B">
        <w:rPr>
          <w:b/>
          <w:bCs/>
        </w:rPr>
        <w:t>8</w:t>
      </w:r>
      <w:r w:rsidR="00287D6B">
        <w:rPr>
          <w:b/>
          <w:bCs/>
        </w:rPr>
        <w:t>-03</w:t>
      </w:r>
    </w:p>
    <w:p w:rsidR="00096D4C" w:rsidRDefault="00096D4C">
      <w:pPr>
        <w:jc w:val="center"/>
        <w:rPr>
          <w:b/>
          <w:bCs/>
        </w:rPr>
      </w:pPr>
    </w:p>
    <w:p w:rsidR="0066310A" w:rsidRDefault="0066310A" w:rsidP="0066310A">
      <w:pPr>
        <w:autoSpaceDE w:val="0"/>
        <w:autoSpaceDN w:val="0"/>
        <w:adjustRightInd w:val="0"/>
        <w:rPr>
          <w:b/>
          <w:sz w:val="20"/>
          <w:szCs w:val="20"/>
        </w:rPr>
      </w:pPr>
      <w:r>
        <w:rPr>
          <w:sz w:val="20"/>
          <w:szCs w:val="20"/>
        </w:rPr>
        <w:t xml:space="preserve">The USSGL staff presented the Draft </w:t>
      </w:r>
      <w:r w:rsidR="00287D6B">
        <w:rPr>
          <w:sz w:val="20"/>
          <w:szCs w:val="20"/>
        </w:rPr>
        <w:t>Voting Ballot #18-03 at the December 4</w:t>
      </w:r>
      <w:r>
        <w:rPr>
          <w:sz w:val="20"/>
          <w:szCs w:val="20"/>
        </w:rPr>
        <w:t>, 2018, USSGL IRC meeting.  Please indicate the agency’s vote by marking “yes” or “no” on the voting ballot for each proposal to revise the USSGL account. Provide a detailed justification for all “no” votes. USSGL Board Members will vote using Survey Monkey, or F</w:t>
      </w:r>
      <w:r w:rsidR="0080472B">
        <w:rPr>
          <w:sz w:val="20"/>
          <w:szCs w:val="20"/>
        </w:rPr>
        <w:t>ax their ballot to 304-480-5176</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Fiscal Service must receive the agency’s votes by </w:t>
      </w:r>
      <w:r w:rsidR="00287D6B">
        <w:rPr>
          <w:b/>
          <w:sz w:val="20"/>
          <w:szCs w:val="20"/>
        </w:rPr>
        <w:t>EST. 12:00 PM December</w:t>
      </w:r>
      <w:r>
        <w:rPr>
          <w:b/>
          <w:sz w:val="20"/>
          <w:szCs w:val="20"/>
        </w:rPr>
        <w:t xml:space="preserve"> </w:t>
      </w:r>
      <w:r w:rsidR="00287D6B">
        <w:rPr>
          <w:b/>
          <w:sz w:val="20"/>
          <w:szCs w:val="20"/>
        </w:rPr>
        <w:t>11</w:t>
      </w:r>
      <w:r>
        <w:rPr>
          <w:b/>
          <w:sz w:val="20"/>
          <w:szCs w:val="20"/>
        </w:rPr>
        <w:t>, 2018.</w:t>
      </w:r>
    </w:p>
    <w:p w:rsidR="0066310A" w:rsidRPr="005B3CB1" w:rsidRDefault="0066310A" w:rsidP="00A87752">
      <w:pPr>
        <w:autoSpaceDE w:val="0"/>
        <w:autoSpaceDN w:val="0"/>
        <w:adjustRightInd w:val="0"/>
        <w:rPr>
          <w:b/>
          <w:sz w:val="20"/>
          <w:szCs w:val="20"/>
        </w:rPr>
      </w:pPr>
    </w:p>
    <w:p w:rsidR="00A33E23" w:rsidRPr="005B3CB1" w:rsidRDefault="00A33E23" w:rsidP="00A87752">
      <w:pPr>
        <w:autoSpaceDE w:val="0"/>
        <w:autoSpaceDN w:val="0"/>
        <w:adjustRightInd w:val="0"/>
        <w:rPr>
          <w:b/>
          <w:sz w:val="20"/>
          <w:szCs w:val="20"/>
        </w:rPr>
      </w:pPr>
    </w:p>
    <w:p w:rsidR="00A10522" w:rsidRDefault="00A10522" w:rsidP="00A10522"/>
    <w:p w:rsidR="00A10522" w:rsidRDefault="00D05687" w:rsidP="008D0CF1">
      <w:pPr>
        <w:tabs>
          <w:tab w:val="left" w:pos="2700"/>
        </w:tabs>
        <w:jc w:val="center"/>
        <w:rPr>
          <w:b/>
          <w:bCs/>
          <w:caps/>
          <w:u w:val="single"/>
        </w:rPr>
      </w:pPr>
      <w:r w:rsidRPr="00751939">
        <w:rPr>
          <w:b/>
          <w:bCs/>
          <w:caps/>
          <w:u w:val="single"/>
        </w:rPr>
        <w:t>Fiscal Year 201</w:t>
      </w:r>
      <w:r w:rsidR="00BA4A9B">
        <w:rPr>
          <w:b/>
          <w:bCs/>
          <w:caps/>
          <w:u w:val="single"/>
        </w:rPr>
        <w:t>8</w:t>
      </w:r>
    </w:p>
    <w:p w:rsidR="00B07098" w:rsidRPr="00751939" w:rsidRDefault="00B07098" w:rsidP="008D0CF1">
      <w:pPr>
        <w:tabs>
          <w:tab w:val="left" w:pos="2700"/>
        </w:tabs>
        <w:jc w:val="center"/>
        <w:rPr>
          <w:b/>
          <w:bCs/>
          <w:caps/>
          <w:u w:val="single"/>
        </w:rPr>
      </w:pPr>
    </w:p>
    <w:p w:rsidR="00CB3469" w:rsidRPr="00A1348F" w:rsidRDefault="00CB3469" w:rsidP="00D05687">
      <w:pPr>
        <w:jc w:val="center"/>
        <w:rPr>
          <w:b/>
          <w:bCs/>
          <w:sz w:val="22"/>
          <w:szCs w:val="22"/>
          <w:u w:val="single"/>
        </w:rPr>
      </w:pPr>
    </w:p>
    <w:p w:rsidR="00882CD7" w:rsidRDefault="00F62CE5" w:rsidP="00C85818">
      <w:pPr>
        <w:rPr>
          <w:b/>
          <w:bCs/>
        </w:rPr>
      </w:pPr>
      <w:r>
        <w:rPr>
          <w:b/>
          <w:bCs/>
          <w:u w:val="single"/>
        </w:rPr>
        <w:t>ADD</w:t>
      </w:r>
      <w:r>
        <w:rPr>
          <w:b/>
          <w:bCs/>
        </w:rPr>
        <w:t>:</w:t>
      </w:r>
      <w:r w:rsidR="00C85818">
        <w:rPr>
          <w:b/>
          <w:bCs/>
        </w:rPr>
        <w:tab/>
      </w:r>
      <w:r w:rsidR="00C85818">
        <w:rPr>
          <w:b/>
          <w:bCs/>
        </w:rPr>
        <w:tab/>
      </w:r>
      <w:r w:rsidR="00C85818">
        <w:rPr>
          <w:b/>
          <w:bCs/>
        </w:rPr>
        <w:tab/>
      </w:r>
      <w:r w:rsidR="00C85818">
        <w:rPr>
          <w:b/>
          <w:bCs/>
        </w:rPr>
        <w:tab/>
      </w:r>
      <w:r w:rsidR="00C85818">
        <w:rPr>
          <w:b/>
          <w:bCs/>
        </w:rPr>
        <w:tab/>
      </w:r>
      <w:r w:rsidR="00E4584D">
        <w:rPr>
          <w:b/>
          <w:bCs/>
        </w:rPr>
        <w:tab/>
      </w:r>
      <w:r w:rsidR="00271056">
        <w:rPr>
          <w:b/>
          <w:bCs/>
        </w:rPr>
        <w:t xml:space="preserve"> </w:t>
      </w:r>
      <w:r w:rsidR="00882CD7" w:rsidRPr="00D276B8">
        <w:rPr>
          <w:b/>
          <w:bCs/>
          <w:u w:val="single"/>
        </w:rPr>
        <w:t>CHANGE</w:t>
      </w:r>
      <w:r w:rsidR="00882CD7" w:rsidRPr="00D276B8">
        <w:rPr>
          <w:b/>
          <w:bCs/>
        </w:rPr>
        <w:t>:</w:t>
      </w:r>
    </w:p>
    <w:p w:rsidR="009676D5" w:rsidRPr="009676D5" w:rsidRDefault="009676D5" w:rsidP="00E8460C">
      <w:pPr>
        <w:tabs>
          <w:tab w:val="left" w:pos="4320"/>
        </w:tabs>
        <w:ind w:left="5040" w:hanging="5040"/>
        <w:rPr>
          <w:b/>
          <w:bCs/>
        </w:rPr>
      </w:pPr>
      <w:r>
        <w:rPr>
          <w:b/>
          <w:bCs/>
        </w:rPr>
        <w:t xml:space="preserve">  </w:t>
      </w:r>
      <w:r w:rsidRPr="009676D5">
        <w:rPr>
          <w:b/>
          <w:bCs/>
        </w:rPr>
        <w:t>None</w:t>
      </w:r>
    </w:p>
    <w:p w:rsidR="009676D5" w:rsidRDefault="009676D5" w:rsidP="00E8460C">
      <w:pPr>
        <w:tabs>
          <w:tab w:val="left" w:pos="4320"/>
        </w:tabs>
        <w:ind w:left="5040" w:hanging="5040"/>
        <w:rPr>
          <w:b/>
          <w:bCs/>
          <w:u w:val="single"/>
        </w:rPr>
      </w:pPr>
    </w:p>
    <w:p w:rsidR="009C6CA9" w:rsidRPr="001F580B" w:rsidRDefault="009C6CA9" w:rsidP="00E8460C">
      <w:pPr>
        <w:tabs>
          <w:tab w:val="left" w:pos="4320"/>
        </w:tabs>
        <w:ind w:left="5040" w:hanging="5040"/>
        <w:rPr>
          <w:bCs/>
          <w:sz w:val="16"/>
          <w:szCs w:val="16"/>
          <w:u w:val="single"/>
        </w:rPr>
      </w:pPr>
      <w:r w:rsidRPr="00D276B8">
        <w:rPr>
          <w:b/>
          <w:bCs/>
          <w:u w:val="single"/>
        </w:rPr>
        <w:t>DELETE</w:t>
      </w:r>
      <w:r w:rsidRPr="00D276B8">
        <w:rPr>
          <w:b/>
          <w:bCs/>
        </w:rPr>
        <w:t>:</w:t>
      </w:r>
      <w:r w:rsidR="00350EB9">
        <w:rPr>
          <w:b/>
          <w:bCs/>
        </w:rPr>
        <w:t xml:space="preserve">  </w:t>
      </w:r>
      <w:r w:rsidR="00A91F8B">
        <w:rPr>
          <w:b/>
          <w:bCs/>
        </w:rPr>
        <w:t xml:space="preserve">                                         </w:t>
      </w:r>
      <w:r w:rsidR="007C084D" w:rsidRPr="007C084D">
        <w:rPr>
          <w:b/>
          <w:bCs/>
          <w:u w:val="single"/>
        </w:rPr>
        <w:t>NON-</w:t>
      </w:r>
      <w:r w:rsidR="000F29FD">
        <w:rPr>
          <w:b/>
          <w:bCs/>
          <w:u w:val="single"/>
        </w:rPr>
        <w:t xml:space="preserve">TECHNICAL CHANGE </w:t>
      </w:r>
      <w:r w:rsidR="000F29FD" w:rsidRPr="00751939">
        <w:rPr>
          <w:bCs/>
          <w:sz w:val="16"/>
          <w:szCs w:val="16"/>
          <w:u w:val="single"/>
        </w:rPr>
        <w:t>(DO</w:t>
      </w:r>
      <w:r w:rsidR="00B5750F">
        <w:rPr>
          <w:bCs/>
          <w:sz w:val="16"/>
          <w:szCs w:val="16"/>
          <w:u w:val="single"/>
        </w:rPr>
        <w:t>ES</w:t>
      </w:r>
      <w:r w:rsidR="000F29FD" w:rsidRPr="00751939">
        <w:rPr>
          <w:bCs/>
          <w:sz w:val="16"/>
          <w:szCs w:val="16"/>
          <w:u w:val="single"/>
        </w:rPr>
        <w:t xml:space="preserve"> NOT </w:t>
      </w:r>
      <w:r w:rsidR="00E8460C">
        <w:rPr>
          <w:bCs/>
          <w:sz w:val="16"/>
          <w:szCs w:val="16"/>
          <w:u w:val="single"/>
        </w:rPr>
        <w:t xml:space="preserve">REQUIRE A </w:t>
      </w:r>
      <w:r w:rsidR="000F29FD" w:rsidRPr="00751939">
        <w:rPr>
          <w:bCs/>
          <w:sz w:val="16"/>
          <w:szCs w:val="16"/>
          <w:u w:val="single"/>
        </w:rPr>
        <w:t>VOTE)</w:t>
      </w:r>
      <w:r w:rsidR="000F29FD" w:rsidRPr="00751939">
        <w:rPr>
          <w:bCs/>
        </w:rPr>
        <w:t>:</w:t>
      </w: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rsidTr="006B6FD9">
        <w:trPr>
          <w:trHeight w:val="278"/>
        </w:trPr>
        <w:tc>
          <w:tcPr>
            <w:tcW w:w="1096" w:type="dxa"/>
            <w:shd w:val="clear" w:color="auto" w:fill="auto"/>
          </w:tcPr>
          <w:p w:rsidR="00ED202B" w:rsidRDefault="00ED202B" w:rsidP="00ED202B">
            <w:pPr>
              <w:rPr>
                <w:bCs/>
              </w:rPr>
            </w:pPr>
            <w:r w:rsidRPr="00271056">
              <w:rPr>
                <w:b/>
                <w:bCs/>
              </w:rPr>
              <w:t>None</w:t>
            </w:r>
          </w:p>
        </w:tc>
        <w:tc>
          <w:tcPr>
            <w:tcW w:w="812" w:type="dxa"/>
            <w:shd w:val="clear" w:color="auto" w:fill="auto"/>
          </w:tcPr>
          <w:p w:rsidR="00ED202B" w:rsidRDefault="00ED202B" w:rsidP="00ED202B"/>
        </w:tc>
        <w:tc>
          <w:tcPr>
            <w:tcW w:w="1260" w:type="dxa"/>
            <w:shd w:val="clear" w:color="auto" w:fill="auto"/>
          </w:tcPr>
          <w:p w:rsidR="00ED202B" w:rsidRPr="006B6FD9" w:rsidRDefault="00ED202B" w:rsidP="00ED202B">
            <w:pPr>
              <w:rPr>
                <w:bCs/>
                <w:u w:val="single"/>
              </w:rPr>
            </w:pPr>
          </w:p>
        </w:tc>
        <w:tc>
          <w:tcPr>
            <w:tcW w:w="1216" w:type="dxa"/>
            <w:shd w:val="clear" w:color="auto" w:fill="auto"/>
          </w:tcPr>
          <w:p w:rsidR="00ED202B" w:rsidRPr="00D2104B" w:rsidRDefault="00ED202B" w:rsidP="00ED202B">
            <w:pPr>
              <w:rPr>
                <w:bCs/>
              </w:rPr>
            </w:pPr>
          </w:p>
        </w:tc>
        <w:tc>
          <w:tcPr>
            <w:tcW w:w="314" w:type="dxa"/>
            <w:shd w:val="clear" w:color="auto" w:fill="auto"/>
          </w:tcPr>
          <w:p w:rsidR="00ED202B" w:rsidRPr="00CB29B4" w:rsidRDefault="00ED202B" w:rsidP="00ED202B">
            <w:pPr>
              <w:rPr>
                <w:bCs/>
              </w:rPr>
            </w:pPr>
          </w:p>
        </w:tc>
        <w:tc>
          <w:tcPr>
            <w:tcW w:w="1094" w:type="dxa"/>
            <w:shd w:val="clear" w:color="auto" w:fill="auto"/>
          </w:tcPr>
          <w:p w:rsidR="00ED202B" w:rsidRPr="00271056" w:rsidRDefault="00ED202B" w:rsidP="00ED202B">
            <w:pPr>
              <w:rPr>
                <w:b/>
                <w:bCs/>
              </w:rPr>
            </w:pPr>
            <w:r w:rsidRPr="00271056">
              <w:rPr>
                <w:b/>
                <w:bCs/>
              </w:rPr>
              <w:t>None</w:t>
            </w:r>
          </w:p>
        </w:tc>
        <w:tc>
          <w:tcPr>
            <w:tcW w:w="864"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r>
      <w:tr w:rsidR="00ED202B" w:rsidRPr="00CB29B4" w:rsidTr="006B6FD9">
        <w:tc>
          <w:tcPr>
            <w:tcW w:w="1096" w:type="dxa"/>
            <w:shd w:val="clear" w:color="auto" w:fill="auto"/>
          </w:tcPr>
          <w:p w:rsidR="00ED202B" w:rsidRPr="00CB29B4" w:rsidRDefault="00ED202B" w:rsidP="00ED202B">
            <w:pPr>
              <w:rPr>
                <w:bCs/>
              </w:rPr>
            </w:pPr>
          </w:p>
        </w:tc>
        <w:tc>
          <w:tcPr>
            <w:tcW w:w="812" w:type="dxa"/>
            <w:shd w:val="clear" w:color="auto" w:fill="auto"/>
          </w:tcPr>
          <w:p w:rsidR="00ED202B" w:rsidRPr="00CB29B4" w:rsidRDefault="00ED202B" w:rsidP="00ED202B">
            <w:pPr>
              <w:rPr>
                <w:bCs/>
              </w:rPr>
            </w:pPr>
          </w:p>
        </w:tc>
        <w:tc>
          <w:tcPr>
            <w:tcW w:w="1260" w:type="dxa"/>
            <w:shd w:val="clear" w:color="auto" w:fill="auto"/>
          </w:tcPr>
          <w:p w:rsidR="00ED202B" w:rsidRPr="00CB29B4" w:rsidRDefault="00ED202B" w:rsidP="00ED202B">
            <w:pPr>
              <w:rPr>
                <w:bCs/>
              </w:rPr>
            </w:pPr>
          </w:p>
        </w:tc>
        <w:tc>
          <w:tcPr>
            <w:tcW w:w="1216" w:type="dxa"/>
            <w:shd w:val="clear" w:color="auto" w:fill="auto"/>
          </w:tcPr>
          <w:p w:rsidR="00ED202B" w:rsidRPr="00CB29B4" w:rsidRDefault="00ED202B" w:rsidP="00ED202B">
            <w:pPr>
              <w:rPr>
                <w:bCs/>
              </w:rPr>
            </w:pPr>
          </w:p>
        </w:tc>
        <w:tc>
          <w:tcPr>
            <w:tcW w:w="314" w:type="dxa"/>
            <w:shd w:val="clear" w:color="auto" w:fill="auto"/>
          </w:tcPr>
          <w:p w:rsidR="00ED202B" w:rsidRPr="00CB29B4" w:rsidRDefault="00ED202B" w:rsidP="00ED202B">
            <w:pPr>
              <w:rPr>
                <w:bCs/>
              </w:rPr>
            </w:pPr>
          </w:p>
        </w:tc>
        <w:tc>
          <w:tcPr>
            <w:tcW w:w="1094" w:type="dxa"/>
            <w:shd w:val="clear" w:color="auto" w:fill="auto"/>
          </w:tcPr>
          <w:p w:rsidR="00ED202B" w:rsidRPr="00CB29B4" w:rsidRDefault="00ED202B" w:rsidP="00ED202B">
            <w:pPr>
              <w:rPr>
                <w:bCs/>
              </w:rPr>
            </w:pPr>
          </w:p>
        </w:tc>
        <w:tc>
          <w:tcPr>
            <w:tcW w:w="864"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r>
    </w:tbl>
    <w:p w:rsidR="00D05687" w:rsidRPr="00751939" w:rsidRDefault="00D05687" w:rsidP="008D0CF1">
      <w:pPr>
        <w:tabs>
          <w:tab w:val="left" w:pos="2700"/>
        </w:tabs>
        <w:jc w:val="center"/>
        <w:rPr>
          <w:b/>
          <w:bCs/>
          <w:caps/>
          <w:u w:val="single"/>
        </w:rPr>
      </w:pPr>
      <w:r w:rsidRPr="00751939">
        <w:rPr>
          <w:b/>
          <w:bCs/>
          <w:caps/>
          <w:u w:val="single"/>
        </w:rPr>
        <w:t>Fiscal Year 201</w:t>
      </w:r>
      <w:r w:rsidR="00BA4A9B">
        <w:rPr>
          <w:b/>
          <w:bCs/>
          <w:caps/>
          <w:u w:val="single"/>
        </w:rPr>
        <w:t>9</w:t>
      </w:r>
    </w:p>
    <w:p w:rsidR="00B07098" w:rsidRPr="00A1348F" w:rsidRDefault="00B07098" w:rsidP="000E2C80">
      <w:pPr>
        <w:rPr>
          <w:b/>
          <w:bCs/>
          <w:sz w:val="22"/>
          <w:szCs w:val="22"/>
          <w:u w:val="single"/>
        </w:rPr>
      </w:pPr>
    </w:p>
    <w:p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rsidR="005C032D" w:rsidRDefault="005C032D" w:rsidP="00964D60">
      <w:pPr>
        <w:rPr>
          <w:b/>
          <w:bCs/>
        </w:rPr>
      </w:pPr>
    </w:p>
    <w:tbl>
      <w:tblPr>
        <w:tblW w:w="8848" w:type="dxa"/>
        <w:tblLook w:val="04A0" w:firstRow="1" w:lastRow="0" w:firstColumn="1" w:lastColumn="0" w:noHBand="0" w:noVBand="1"/>
      </w:tblPr>
      <w:tblGrid>
        <w:gridCol w:w="1089"/>
        <w:gridCol w:w="802"/>
        <w:gridCol w:w="1240"/>
        <w:gridCol w:w="1197"/>
        <w:gridCol w:w="310"/>
        <w:gridCol w:w="936"/>
        <w:gridCol w:w="936"/>
        <w:gridCol w:w="1153"/>
        <w:gridCol w:w="1185"/>
      </w:tblGrid>
      <w:tr w:rsidR="00391496" w:rsidRPr="00D2104B" w:rsidTr="00391496">
        <w:trPr>
          <w:trHeight w:val="395"/>
        </w:trPr>
        <w:tc>
          <w:tcPr>
            <w:tcW w:w="1089" w:type="dxa"/>
            <w:shd w:val="clear" w:color="auto" w:fill="auto"/>
          </w:tcPr>
          <w:p w:rsidR="00391496" w:rsidRDefault="00391496" w:rsidP="00391496">
            <w:pPr>
              <w:rPr>
                <w:bCs/>
              </w:rPr>
            </w:pPr>
            <w:r>
              <w:rPr>
                <w:bCs/>
              </w:rPr>
              <w:t>415730</w:t>
            </w:r>
          </w:p>
        </w:tc>
        <w:tc>
          <w:tcPr>
            <w:tcW w:w="802" w:type="dxa"/>
            <w:shd w:val="clear" w:color="auto" w:fill="auto"/>
          </w:tcPr>
          <w:p w:rsidR="00391496" w:rsidRPr="00D2104B" w:rsidRDefault="00391496" w:rsidP="00391496">
            <w:pPr>
              <w:rPr>
                <w:bCs/>
              </w:rPr>
            </w:pPr>
            <w:r>
              <w:rPr>
                <w:bCs/>
              </w:rPr>
              <w:t xml:space="preserve">Pg. 2 </w:t>
            </w:r>
          </w:p>
        </w:tc>
        <w:tc>
          <w:tcPr>
            <w:tcW w:w="1240" w:type="dxa"/>
            <w:shd w:val="clear" w:color="auto" w:fill="auto"/>
          </w:tcPr>
          <w:p w:rsidR="00391496" w:rsidRPr="006B6FD9" w:rsidRDefault="00391496" w:rsidP="00391496">
            <w:pPr>
              <w:rPr>
                <w:bCs/>
                <w:u w:val="single"/>
              </w:rPr>
            </w:pPr>
            <w:r>
              <w:rPr>
                <w:bCs/>
              </w:rPr>
              <w:t>Yes ____</w:t>
            </w:r>
          </w:p>
        </w:tc>
        <w:tc>
          <w:tcPr>
            <w:tcW w:w="1197" w:type="dxa"/>
            <w:shd w:val="clear" w:color="auto" w:fill="auto"/>
          </w:tcPr>
          <w:p w:rsidR="00391496" w:rsidRPr="00D2104B" w:rsidRDefault="00391496" w:rsidP="00391496">
            <w:pPr>
              <w:rPr>
                <w:bCs/>
              </w:rPr>
            </w:pPr>
            <w:r>
              <w:rPr>
                <w:bCs/>
              </w:rPr>
              <w:t>No ____</w:t>
            </w:r>
          </w:p>
        </w:tc>
        <w:tc>
          <w:tcPr>
            <w:tcW w:w="310" w:type="dxa"/>
            <w:shd w:val="clear" w:color="auto" w:fill="auto"/>
          </w:tcPr>
          <w:p w:rsidR="00391496" w:rsidRPr="00D2104B" w:rsidRDefault="00391496" w:rsidP="00391496">
            <w:pPr>
              <w:rPr>
                <w:bCs/>
              </w:rPr>
            </w:pPr>
          </w:p>
        </w:tc>
        <w:tc>
          <w:tcPr>
            <w:tcW w:w="936" w:type="dxa"/>
            <w:shd w:val="clear" w:color="auto" w:fill="auto"/>
          </w:tcPr>
          <w:p w:rsidR="00391496" w:rsidRDefault="00391496" w:rsidP="00391496">
            <w:pPr>
              <w:rPr>
                <w:bCs/>
              </w:rPr>
            </w:pPr>
            <w:r>
              <w:rPr>
                <w:bCs/>
              </w:rPr>
              <w:t>221800</w:t>
            </w:r>
          </w:p>
        </w:tc>
        <w:tc>
          <w:tcPr>
            <w:tcW w:w="936" w:type="dxa"/>
            <w:shd w:val="clear" w:color="auto" w:fill="auto"/>
          </w:tcPr>
          <w:p w:rsidR="00391496" w:rsidRDefault="00391496" w:rsidP="00391496">
            <w:r w:rsidRPr="009340AC">
              <w:rPr>
                <w:bCs/>
              </w:rPr>
              <w:t>Pg</w:t>
            </w:r>
            <w:r>
              <w:rPr>
                <w:bCs/>
              </w:rPr>
              <w:t>. 2</w:t>
            </w:r>
          </w:p>
        </w:tc>
        <w:tc>
          <w:tcPr>
            <w:tcW w:w="1153" w:type="dxa"/>
            <w:shd w:val="clear" w:color="auto" w:fill="auto"/>
          </w:tcPr>
          <w:p w:rsidR="00391496" w:rsidRPr="006B6FD9" w:rsidRDefault="00391496" w:rsidP="00391496">
            <w:pPr>
              <w:rPr>
                <w:bCs/>
                <w:u w:val="single"/>
              </w:rPr>
            </w:pPr>
            <w:r>
              <w:rPr>
                <w:bCs/>
              </w:rPr>
              <w:t>Yes ____</w:t>
            </w:r>
          </w:p>
        </w:tc>
        <w:tc>
          <w:tcPr>
            <w:tcW w:w="1185" w:type="dxa"/>
            <w:shd w:val="clear" w:color="auto" w:fill="auto"/>
          </w:tcPr>
          <w:p w:rsidR="00391496" w:rsidRPr="00D2104B" w:rsidRDefault="00391496" w:rsidP="00391496">
            <w:pPr>
              <w:rPr>
                <w:bCs/>
              </w:rPr>
            </w:pPr>
            <w:r>
              <w:rPr>
                <w:bCs/>
              </w:rPr>
              <w:t>No ____</w:t>
            </w:r>
          </w:p>
        </w:tc>
      </w:tr>
      <w:tr w:rsidR="00391496" w:rsidRPr="00D2104B" w:rsidTr="00391496">
        <w:trPr>
          <w:trHeight w:val="458"/>
        </w:trPr>
        <w:tc>
          <w:tcPr>
            <w:tcW w:w="1089" w:type="dxa"/>
            <w:shd w:val="clear" w:color="auto" w:fill="auto"/>
          </w:tcPr>
          <w:p w:rsidR="00391496" w:rsidRDefault="00391496" w:rsidP="00391496">
            <w:pPr>
              <w:rPr>
                <w:bCs/>
              </w:rPr>
            </w:pPr>
            <w:r>
              <w:rPr>
                <w:bCs/>
              </w:rPr>
              <w:t>439730</w:t>
            </w:r>
          </w:p>
        </w:tc>
        <w:tc>
          <w:tcPr>
            <w:tcW w:w="802" w:type="dxa"/>
            <w:shd w:val="clear" w:color="auto" w:fill="auto"/>
          </w:tcPr>
          <w:p w:rsidR="00391496" w:rsidRDefault="00391496" w:rsidP="00391496">
            <w:r w:rsidRPr="00A46B99">
              <w:rPr>
                <w:bCs/>
              </w:rPr>
              <w:t>Pg</w:t>
            </w:r>
            <w:r>
              <w:rPr>
                <w:bCs/>
              </w:rPr>
              <w:t>. 2</w:t>
            </w:r>
          </w:p>
        </w:tc>
        <w:tc>
          <w:tcPr>
            <w:tcW w:w="1240" w:type="dxa"/>
            <w:shd w:val="clear" w:color="auto" w:fill="auto"/>
          </w:tcPr>
          <w:p w:rsidR="00391496" w:rsidRPr="006B6FD9" w:rsidRDefault="00391496" w:rsidP="00391496">
            <w:pPr>
              <w:rPr>
                <w:bCs/>
                <w:u w:val="single"/>
              </w:rPr>
            </w:pPr>
            <w:r>
              <w:rPr>
                <w:bCs/>
              </w:rPr>
              <w:t>Yes ____</w:t>
            </w:r>
          </w:p>
        </w:tc>
        <w:tc>
          <w:tcPr>
            <w:tcW w:w="1197" w:type="dxa"/>
            <w:shd w:val="clear" w:color="auto" w:fill="auto"/>
          </w:tcPr>
          <w:p w:rsidR="00391496" w:rsidRPr="00D2104B" w:rsidRDefault="00391496" w:rsidP="00391496">
            <w:pPr>
              <w:rPr>
                <w:bCs/>
              </w:rPr>
            </w:pPr>
            <w:r>
              <w:rPr>
                <w:bCs/>
              </w:rPr>
              <w:t>No ____</w:t>
            </w:r>
          </w:p>
        </w:tc>
        <w:tc>
          <w:tcPr>
            <w:tcW w:w="310" w:type="dxa"/>
            <w:shd w:val="clear" w:color="auto" w:fill="auto"/>
          </w:tcPr>
          <w:p w:rsidR="00391496" w:rsidRPr="00D2104B" w:rsidRDefault="00391496" w:rsidP="00391496">
            <w:pPr>
              <w:rPr>
                <w:bCs/>
              </w:rPr>
            </w:pPr>
          </w:p>
        </w:tc>
        <w:tc>
          <w:tcPr>
            <w:tcW w:w="936" w:type="dxa"/>
            <w:shd w:val="clear" w:color="auto" w:fill="auto"/>
          </w:tcPr>
          <w:p w:rsidR="00391496" w:rsidRDefault="00391496" w:rsidP="00391496">
            <w:pPr>
              <w:rPr>
                <w:bCs/>
              </w:rPr>
            </w:pPr>
            <w:r w:rsidRPr="00910FF8">
              <w:rPr>
                <w:bCs/>
              </w:rPr>
              <w:t>263000</w:t>
            </w:r>
          </w:p>
        </w:tc>
        <w:tc>
          <w:tcPr>
            <w:tcW w:w="936" w:type="dxa"/>
            <w:shd w:val="clear" w:color="auto" w:fill="auto"/>
          </w:tcPr>
          <w:p w:rsidR="00391496" w:rsidRDefault="00391496" w:rsidP="00391496">
            <w:r w:rsidRPr="009340AC">
              <w:rPr>
                <w:bCs/>
              </w:rPr>
              <w:t>Pg</w:t>
            </w:r>
            <w:r>
              <w:rPr>
                <w:bCs/>
              </w:rPr>
              <w:t>. 2</w:t>
            </w:r>
          </w:p>
        </w:tc>
        <w:tc>
          <w:tcPr>
            <w:tcW w:w="1153" w:type="dxa"/>
            <w:shd w:val="clear" w:color="auto" w:fill="auto"/>
          </w:tcPr>
          <w:p w:rsidR="00391496" w:rsidRPr="006B6FD9" w:rsidRDefault="00391496" w:rsidP="00391496">
            <w:pPr>
              <w:rPr>
                <w:bCs/>
                <w:u w:val="single"/>
              </w:rPr>
            </w:pPr>
            <w:r>
              <w:rPr>
                <w:bCs/>
              </w:rPr>
              <w:t>Yes ____</w:t>
            </w:r>
          </w:p>
        </w:tc>
        <w:tc>
          <w:tcPr>
            <w:tcW w:w="1185" w:type="dxa"/>
            <w:shd w:val="clear" w:color="auto" w:fill="auto"/>
          </w:tcPr>
          <w:p w:rsidR="00391496" w:rsidRPr="00D2104B" w:rsidRDefault="00391496" w:rsidP="00391496">
            <w:pPr>
              <w:rPr>
                <w:bCs/>
              </w:rPr>
            </w:pPr>
            <w:r>
              <w:rPr>
                <w:bCs/>
              </w:rPr>
              <w:t>No ____</w:t>
            </w:r>
          </w:p>
        </w:tc>
      </w:tr>
      <w:tr w:rsidR="00391496" w:rsidRPr="00D2104B" w:rsidTr="00391496">
        <w:trPr>
          <w:trHeight w:val="431"/>
        </w:trPr>
        <w:tc>
          <w:tcPr>
            <w:tcW w:w="1089" w:type="dxa"/>
            <w:shd w:val="clear" w:color="auto" w:fill="auto"/>
          </w:tcPr>
          <w:p w:rsidR="00391496" w:rsidRDefault="00391496" w:rsidP="00391496">
            <w:pPr>
              <w:rPr>
                <w:bCs/>
              </w:rPr>
            </w:pPr>
          </w:p>
        </w:tc>
        <w:tc>
          <w:tcPr>
            <w:tcW w:w="802" w:type="dxa"/>
            <w:shd w:val="clear" w:color="auto" w:fill="auto"/>
          </w:tcPr>
          <w:p w:rsidR="00391496" w:rsidRDefault="00391496" w:rsidP="00391496"/>
        </w:tc>
        <w:tc>
          <w:tcPr>
            <w:tcW w:w="1240" w:type="dxa"/>
            <w:shd w:val="clear" w:color="auto" w:fill="auto"/>
          </w:tcPr>
          <w:p w:rsidR="00391496" w:rsidRPr="006B6FD9" w:rsidRDefault="00391496" w:rsidP="00391496">
            <w:pPr>
              <w:rPr>
                <w:bCs/>
                <w:u w:val="single"/>
              </w:rPr>
            </w:pPr>
          </w:p>
        </w:tc>
        <w:tc>
          <w:tcPr>
            <w:tcW w:w="1197" w:type="dxa"/>
            <w:shd w:val="clear" w:color="auto" w:fill="auto"/>
          </w:tcPr>
          <w:p w:rsidR="00391496" w:rsidRPr="00D2104B" w:rsidRDefault="00391496" w:rsidP="00391496">
            <w:pPr>
              <w:rPr>
                <w:bCs/>
              </w:rPr>
            </w:pPr>
          </w:p>
        </w:tc>
        <w:tc>
          <w:tcPr>
            <w:tcW w:w="310" w:type="dxa"/>
            <w:shd w:val="clear" w:color="auto" w:fill="auto"/>
          </w:tcPr>
          <w:p w:rsidR="00391496" w:rsidRPr="00D2104B" w:rsidRDefault="00391496" w:rsidP="00391496">
            <w:pPr>
              <w:rPr>
                <w:bCs/>
              </w:rPr>
            </w:pPr>
          </w:p>
        </w:tc>
        <w:tc>
          <w:tcPr>
            <w:tcW w:w="936" w:type="dxa"/>
            <w:shd w:val="clear" w:color="auto" w:fill="auto"/>
          </w:tcPr>
          <w:p w:rsidR="00391496" w:rsidRDefault="00391496" w:rsidP="00391496">
            <w:pPr>
              <w:rPr>
                <w:bCs/>
              </w:rPr>
            </w:pPr>
            <w:r>
              <w:rPr>
                <w:bCs/>
              </w:rPr>
              <w:t>415700</w:t>
            </w:r>
          </w:p>
        </w:tc>
        <w:tc>
          <w:tcPr>
            <w:tcW w:w="936" w:type="dxa"/>
            <w:shd w:val="clear" w:color="auto" w:fill="auto"/>
          </w:tcPr>
          <w:p w:rsidR="00391496" w:rsidRDefault="00391496" w:rsidP="00391496">
            <w:pPr>
              <w:rPr>
                <w:bCs/>
              </w:rPr>
            </w:pPr>
            <w:r w:rsidRPr="00061597">
              <w:rPr>
                <w:bCs/>
              </w:rPr>
              <w:t>Pg.</w:t>
            </w:r>
            <w:r>
              <w:rPr>
                <w:bCs/>
              </w:rPr>
              <w:t xml:space="preserve"> 3</w:t>
            </w:r>
          </w:p>
        </w:tc>
        <w:tc>
          <w:tcPr>
            <w:tcW w:w="1153" w:type="dxa"/>
            <w:shd w:val="clear" w:color="auto" w:fill="auto"/>
          </w:tcPr>
          <w:p w:rsidR="00391496" w:rsidRPr="006B6FD9" w:rsidRDefault="00391496" w:rsidP="00391496">
            <w:pPr>
              <w:rPr>
                <w:bCs/>
                <w:u w:val="single"/>
              </w:rPr>
            </w:pPr>
            <w:r>
              <w:rPr>
                <w:bCs/>
              </w:rPr>
              <w:t>Yes ____</w:t>
            </w:r>
          </w:p>
        </w:tc>
        <w:tc>
          <w:tcPr>
            <w:tcW w:w="1185" w:type="dxa"/>
            <w:shd w:val="clear" w:color="auto" w:fill="auto"/>
          </w:tcPr>
          <w:p w:rsidR="00391496" w:rsidRPr="00D2104B" w:rsidRDefault="00391496" w:rsidP="00391496">
            <w:pPr>
              <w:rPr>
                <w:bCs/>
              </w:rPr>
            </w:pPr>
            <w:r>
              <w:rPr>
                <w:bCs/>
              </w:rPr>
              <w:t>No ____</w:t>
            </w:r>
          </w:p>
        </w:tc>
      </w:tr>
    </w:tbl>
    <w:p w:rsidR="00187346" w:rsidRDefault="00061597" w:rsidP="0065545D">
      <w:pPr>
        <w:spacing w:after="160"/>
        <w:rPr>
          <w:bCs/>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910FF8">
        <w:rPr>
          <w:b/>
          <w:bCs/>
          <w:sz w:val="20"/>
          <w:szCs w:val="20"/>
        </w:rPr>
        <w:t xml:space="preserve">        </w:t>
      </w:r>
      <w:r w:rsidR="00391496">
        <w:rPr>
          <w:bCs/>
        </w:rPr>
        <w:t>439700</w:t>
      </w:r>
      <w:r w:rsidR="00910FF8">
        <w:rPr>
          <w:b/>
          <w:bCs/>
          <w:sz w:val="20"/>
          <w:szCs w:val="20"/>
        </w:rPr>
        <w:t xml:space="preserve"> </w:t>
      </w:r>
      <w:r w:rsidRPr="00910FF8">
        <w:rPr>
          <w:bCs/>
        </w:rPr>
        <w:t xml:space="preserve"> </w:t>
      </w:r>
      <w:r w:rsidR="00910FF8">
        <w:rPr>
          <w:b/>
          <w:bCs/>
          <w:sz w:val="20"/>
          <w:szCs w:val="20"/>
        </w:rPr>
        <w:t xml:space="preserve">   </w:t>
      </w:r>
      <w:r w:rsidRPr="00061597">
        <w:rPr>
          <w:bCs/>
        </w:rPr>
        <w:t xml:space="preserve">Pg. </w:t>
      </w:r>
      <w:r w:rsidR="00391496">
        <w:rPr>
          <w:bCs/>
        </w:rPr>
        <w:t>3</w:t>
      </w:r>
      <w:r w:rsidRPr="00061597">
        <w:rPr>
          <w:bCs/>
        </w:rPr>
        <w:tab/>
      </w:r>
      <w:r>
        <w:rPr>
          <w:bCs/>
        </w:rPr>
        <w:t xml:space="preserve">  Yes ____     </w:t>
      </w:r>
      <w:r w:rsidRPr="00061597">
        <w:rPr>
          <w:bCs/>
        </w:rPr>
        <w:t>No ____</w:t>
      </w:r>
    </w:p>
    <w:p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rsidR="005C032D" w:rsidRDefault="00187346" w:rsidP="004234EB">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6F63" w:rsidRDefault="001A6F63" w:rsidP="001A6F63">
      <w:pPr>
        <w:tabs>
          <w:tab w:val="left" w:pos="720"/>
          <w:tab w:val="left" w:pos="3600"/>
          <w:tab w:val="left" w:pos="4320"/>
        </w:tabs>
        <w:rPr>
          <w:bCs/>
          <w:sz w:val="20"/>
          <w:szCs w:val="20"/>
        </w:rPr>
      </w:pPr>
      <w:r>
        <w:rPr>
          <w:bCs/>
          <w:sz w:val="20"/>
          <w:szCs w:val="20"/>
        </w:rPr>
        <w:tab/>
      </w:r>
    </w:p>
    <w:p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rsidTr="006B6FD9">
        <w:trPr>
          <w:trHeight w:val="413"/>
        </w:trPr>
        <w:tc>
          <w:tcPr>
            <w:tcW w:w="1096" w:type="dxa"/>
            <w:shd w:val="clear" w:color="auto" w:fill="auto"/>
          </w:tcPr>
          <w:p w:rsidR="006B6FD9" w:rsidRPr="00741504" w:rsidRDefault="009676D5" w:rsidP="006B6FD9">
            <w:pPr>
              <w:rPr>
                <w:bCs/>
              </w:rPr>
            </w:pPr>
            <w:r w:rsidRPr="009676D5">
              <w:rPr>
                <w:b/>
                <w:bCs/>
              </w:rPr>
              <w:t>None</w:t>
            </w:r>
          </w:p>
        </w:tc>
        <w:tc>
          <w:tcPr>
            <w:tcW w:w="812" w:type="dxa"/>
            <w:shd w:val="clear" w:color="auto" w:fill="auto"/>
          </w:tcPr>
          <w:p w:rsidR="006B6FD9" w:rsidRPr="00CB29B4" w:rsidRDefault="006B6FD9" w:rsidP="00287D6B">
            <w:pPr>
              <w:rPr>
                <w:bCs/>
              </w:rPr>
            </w:pPr>
          </w:p>
        </w:tc>
        <w:tc>
          <w:tcPr>
            <w:tcW w:w="1260" w:type="dxa"/>
            <w:shd w:val="clear" w:color="auto" w:fill="auto"/>
          </w:tcPr>
          <w:p w:rsidR="006B6FD9" w:rsidRPr="006B6FD9" w:rsidRDefault="006B6FD9" w:rsidP="006B6FD9">
            <w:pPr>
              <w:rPr>
                <w:bCs/>
                <w:u w:val="single"/>
              </w:rPr>
            </w:pPr>
          </w:p>
        </w:tc>
        <w:tc>
          <w:tcPr>
            <w:tcW w:w="1216" w:type="dxa"/>
            <w:shd w:val="clear" w:color="auto" w:fill="auto"/>
          </w:tcPr>
          <w:p w:rsidR="006B6FD9" w:rsidRPr="00D2104B" w:rsidRDefault="006B6FD9" w:rsidP="006B6FD9">
            <w:pPr>
              <w:rPr>
                <w:bCs/>
              </w:rPr>
            </w:pPr>
          </w:p>
        </w:tc>
        <w:tc>
          <w:tcPr>
            <w:tcW w:w="314" w:type="dxa"/>
            <w:shd w:val="clear" w:color="auto" w:fill="auto"/>
          </w:tcPr>
          <w:p w:rsidR="006B6FD9" w:rsidRPr="00CB29B4" w:rsidRDefault="006B6FD9" w:rsidP="006B6FD9">
            <w:pPr>
              <w:rPr>
                <w:bCs/>
              </w:rPr>
            </w:pPr>
          </w:p>
        </w:tc>
        <w:tc>
          <w:tcPr>
            <w:tcW w:w="1094" w:type="dxa"/>
            <w:shd w:val="clear" w:color="auto" w:fill="auto"/>
          </w:tcPr>
          <w:p w:rsidR="006B6FD9" w:rsidRPr="00271056" w:rsidRDefault="006B6FD9" w:rsidP="006B6FD9">
            <w:pPr>
              <w:rPr>
                <w:b/>
                <w:bCs/>
              </w:rPr>
            </w:pPr>
            <w:r>
              <w:rPr>
                <w:b/>
                <w:bCs/>
              </w:rPr>
              <w:t>None</w:t>
            </w:r>
          </w:p>
        </w:tc>
        <w:tc>
          <w:tcPr>
            <w:tcW w:w="864" w:type="dxa"/>
            <w:shd w:val="clear" w:color="auto" w:fill="auto"/>
          </w:tcPr>
          <w:p w:rsidR="006B6FD9" w:rsidRPr="00CB29B4" w:rsidRDefault="006B6FD9" w:rsidP="006B6FD9">
            <w:pPr>
              <w:rPr>
                <w:bCs/>
              </w:rPr>
            </w:pPr>
          </w:p>
        </w:tc>
        <w:tc>
          <w:tcPr>
            <w:tcW w:w="1096" w:type="dxa"/>
            <w:shd w:val="clear" w:color="auto" w:fill="auto"/>
          </w:tcPr>
          <w:p w:rsidR="006B6FD9" w:rsidRPr="00CB29B4" w:rsidRDefault="006B6FD9" w:rsidP="006B6FD9">
            <w:pPr>
              <w:rPr>
                <w:bCs/>
              </w:rPr>
            </w:pPr>
          </w:p>
        </w:tc>
        <w:tc>
          <w:tcPr>
            <w:tcW w:w="1096" w:type="dxa"/>
            <w:shd w:val="clear" w:color="auto" w:fill="auto"/>
          </w:tcPr>
          <w:p w:rsidR="006B6FD9" w:rsidRPr="00CB29B4" w:rsidRDefault="006B6FD9" w:rsidP="006B6FD9">
            <w:pPr>
              <w:rPr>
                <w:bCs/>
              </w:rPr>
            </w:pPr>
          </w:p>
        </w:tc>
      </w:tr>
      <w:tr w:rsidR="006B6FD9" w:rsidRPr="00CB29B4" w:rsidTr="006B6FD9">
        <w:trPr>
          <w:trHeight w:val="395"/>
        </w:trPr>
        <w:tc>
          <w:tcPr>
            <w:tcW w:w="1096" w:type="dxa"/>
            <w:shd w:val="clear" w:color="auto" w:fill="auto"/>
          </w:tcPr>
          <w:p w:rsidR="006B6FD9" w:rsidRPr="00741504" w:rsidRDefault="006B6FD9" w:rsidP="006B6FD9">
            <w:pPr>
              <w:rPr>
                <w:bCs/>
              </w:rPr>
            </w:pPr>
          </w:p>
        </w:tc>
        <w:tc>
          <w:tcPr>
            <w:tcW w:w="812" w:type="dxa"/>
            <w:shd w:val="clear" w:color="auto" w:fill="auto"/>
          </w:tcPr>
          <w:p w:rsidR="006B6FD9" w:rsidRPr="00CB29B4" w:rsidRDefault="006B6FD9" w:rsidP="00287D6B">
            <w:pPr>
              <w:rPr>
                <w:bCs/>
              </w:rPr>
            </w:pPr>
          </w:p>
        </w:tc>
        <w:tc>
          <w:tcPr>
            <w:tcW w:w="1260" w:type="dxa"/>
            <w:shd w:val="clear" w:color="auto" w:fill="auto"/>
          </w:tcPr>
          <w:p w:rsidR="006B6FD9" w:rsidRPr="006B6FD9" w:rsidRDefault="006B6FD9" w:rsidP="006B6FD9">
            <w:pPr>
              <w:rPr>
                <w:bCs/>
                <w:u w:val="single"/>
              </w:rPr>
            </w:pPr>
          </w:p>
        </w:tc>
        <w:tc>
          <w:tcPr>
            <w:tcW w:w="1216" w:type="dxa"/>
            <w:shd w:val="clear" w:color="auto" w:fill="auto"/>
          </w:tcPr>
          <w:p w:rsidR="006B6FD9" w:rsidRPr="00D2104B" w:rsidRDefault="006B6FD9" w:rsidP="006B6FD9">
            <w:pPr>
              <w:rPr>
                <w:bCs/>
              </w:rPr>
            </w:pPr>
          </w:p>
        </w:tc>
        <w:tc>
          <w:tcPr>
            <w:tcW w:w="314" w:type="dxa"/>
            <w:shd w:val="clear" w:color="auto" w:fill="auto"/>
          </w:tcPr>
          <w:p w:rsidR="006B6FD9" w:rsidRPr="00CB29B4" w:rsidRDefault="006B6FD9" w:rsidP="006B6FD9">
            <w:pPr>
              <w:rPr>
                <w:bCs/>
              </w:rPr>
            </w:pPr>
          </w:p>
        </w:tc>
        <w:tc>
          <w:tcPr>
            <w:tcW w:w="1094" w:type="dxa"/>
            <w:shd w:val="clear" w:color="auto" w:fill="auto"/>
          </w:tcPr>
          <w:p w:rsidR="006B6FD9" w:rsidRPr="00CB29B4" w:rsidRDefault="006B6FD9" w:rsidP="006B6FD9">
            <w:pPr>
              <w:rPr>
                <w:bCs/>
              </w:rPr>
            </w:pPr>
          </w:p>
        </w:tc>
        <w:tc>
          <w:tcPr>
            <w:tcW w:w="864" w:type="dxa"/>
            <w:shd w:val="clear" w:color="auto" w:fill="auto"/>
          </w:tcPr>
          <w:p w:rsidR="006B6FD9" w:rsidRPr="00CB29B4" w:rsidRDefault="006B6FD9" w:rsidP="006B6FD9">
            <w:pPr>
              <w:rPr>
                <w:bCs/>
              </w:rPr>
            </w:pPr>
          </w:p>
        </w:tc>
        <w:tc>
          <w:tcPr>
            <w:tcW w:w="1096" w:type="dxa"/>
            <w:shd w:val="clear" w:color="auto" w:fill="auto"/>
          </w:tcPr>
          <w:p w:rsidR="006B6FD9" w:rsidRDefault="006B6FD9" w:rsidP="006B6FD9">
            <w:pPr>
              <w:rPr>
                <w:bCs/>
              </w:rPr>
            </w:pPr>
          </w:p>
          <w:p w:rsidR="005C032D" w:rsidRDefault="005C032D" w:rsidP="006B6FD9">
            <w:pPr>
              <w:rPr>
                <w:bCs/>
              </w:rPr>
            </w:pPr>
          </w:p>
          <w:p w:rsidR="005C032D" w:rsidRPr="00CB29B4" w:rsidRDefault="005C032D" w:rsidP="006B6FD9">
            <w:pPr>
              <w:rPr>
                <w:bCs/>
              </w:rPr>
            </w:pPr>
          </w:p>
        </w:tc>
        <w:tc>
          <w:tcPr>
            <w:tcW w:w="1096" w:type="dxa"/>
            <w:shd w:val="clear" w:color="auto" w:fill="auto"/>
          </w:tcPr>
          <w:p w:rsidR="006B6FD9" w:rsidRPr="00CB29B4" w:rsidRDefault="006B6FD9" w:rsidP="006B6FD9">
            <w:pPr>
              <w:rPr>
                <w:bCs/>
              </w:rPr>
            </w:pPr>
          </w:p>
        </w:tc>
      </w:tr>
    </w:tbl>
    <w:p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rsidR="0016034E" w:rsidRDefault="0016034E">
      <w:pPr>
        <w:rPr>
          <w:sz w:val="20"/>
          <w:szCs w:val="20"/>
        </w:rPr>
      </w:pPr>
    </w:p>
    <w:p w:rsidR="00F62CE5" w:rsidRPr="00A355F1" w:rsidRDefault="00F62CE5">
      <w:pPr>
        <w:rPr>
          <w:sz w:val="20"/>
          <w:szCs w:val="20"/>
        </w:rPr>
      </w:pPr>
      <w:r w:rsidRPr="00A355F1">
        <w:rPr>
          <w:sz w:val="20"/>
          <w:szCs w:val="20"/>
        </w:rPr>
        <w:t>Agency: _____________________________________________</w:t>
      </w:r>
    </w:p>
    <w:p w:rsidR="0016034E" w:rsidRDefault="0016034E">
      <w:pPr>
        <w:rPr>
          <w:sz w:val="20"/>
          <w:szCs w:val="20"/>
        </w:rPr>
      </w:pPr>
    </w:p>
    <w:p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rsidR="00897149" w:rsidRPr="00082E8C" w:rsidRDefault="00897149" w:rsidP="00897149">
      <w:pPr>
        <w:rPr>
          <w:b/>
          <w:bCs/>
        </w:rPr>
      </w:pPr>
    </w:p>
    <w:p w:rsidR="00F3044F" w:rsidRDefault="00F3044F" w:rsidP="00897149">
      <w:pPr>
        <w:rPr>
          <w:b/>
          <w:color w:val="000000"/>
          <w:u w:val="single"/>
        </w:rPr>
      </w:pPr>
      <w:r w:rsidRPr="00082E8C">
        <w:rPr>
          <w:b/>
          <w:color w:val="000000"/>
          <w:u w:val="single"/>
        </w:rPr>
        <w:t>PROPOSED NEW USSGL ACCOUNT</w:t>
      </w:r>
      <w:r w:rsidR="00CD5460">
        <w:rPr>
          <w:b/>
          <w:color w:val="000000"/>
          <w:u w:val="single"/>
        </w:rPr>
        <w:t>S</w:t>
      </w:r>
      <w:r w:rsidRPr="00082E8C">
        <w:rPr>
          <w:b/>
          <w:color w:val="000000"/>
          <w:u w:val="single"/>
        </w:rPr>
        <w:t xml:space="preserve"> FOR FISCAL 201</w:t>
      </w:r>
      <w:r w:rsidR="00D86429" w:rsidRPr="00082E8C">
        <w:rPr>
          <w:b/>
          <w:color w:val="000000"/>
          <w:u w:val="single"/>
        </w:rPr>
        <w:t>9</w:t>
      </w:r>
    </w:p>
    <w:p w:rsidR="00287D6B" w:rsidRDefault="00287D6B" w:rsidP="00897149">
      <w:pPr>
        <w:rPr>
          <w:b/>
          <w:color w:val="000000"/>
          <w:u w:val="single"/>
        </w:rPr>
      </w:pPr>
    </w:p>
    <w:p w:rsidR="00CD5460" w:rsidRDefault="00CD5460" w:rsidP="00CD5460">
      <w:pPr>
        <w:rPr>
          <w:sz w:val="20"/>
          <w:szCs w:val="20"/>
        </w:rPr>
      </w:pPr>
    </w:p>
    <w:p w:rsidR="00CD5460" w:rsidRPr="00792707" w:rsidRDefault="00CD5460" w:rsidP="00CD5460">
      <w:pPr>
        <w:keepNext/>
        <w:keepLines/>
        <w:tabs>
          <w:tab w:val="left" w:pos="1220"/>
          <w:tab w:val="left" w:pos="1920"/>
        </w:tabs>
        <w:ind w:left="1920" w:hanging="1920"/>
      </w:pPr>
      <w:r w:rsidRPr="00792707">
        <w:rPr>
          <w:b/>
        </w:rPr>
        <w:t>Account Title:</w:t>
      </w:r>
      <w:r w:rsidRPr="00792707">
        <w:tab/>
        <w:t>Authority Made Available From Appropriations Previously Precluded From Obligation</w:t>
      </w:r>
    </w:p>
    <w:p w:rsidR="00CD5460" w:rsidRPr="00792707" w:rsidRDefault="00CD5460" w:rsidP="00CD5460">
      <w:pPr>
        <w:keepNext/>
        <w:keepLines/>
        <w:tabs>
          <w:tab w:val="left" w:pos="1220"/>
          <w:tab w:val="left" w:pos="1920"/>
        </w:tabs>
      </w:pPr>
      <w:r w:rsidRPr="00792707">
        <w:rPr>
          <w:b/>
        </w:rPr>
        <w:t>Account Number:</w:t>
      </w:r>
      <w:r w:rsidRPr="00792707">
        <w:tab/>
        <w:t>415730</w:t>
      </w:r>
    </w:p>
    <w:p w:rsidR="00CD5460" w:rsidRPr="00792707" w:rsidRDefault="00CD5460" w:rsidP="00CD5460">
      <w:pPr>
        <w:keepNext/>
        <w:keepLines/>
        <w:tabs>
          <w:tab w:val="left" w:pos="1220"/>
          <w:tab w:val="left" w:pos="1920"/>
        </w:tabs>
      </w:pPr>
      <w:r w:rsidRPr="00792707">
        <w:rPr>
          <w:b/>
        </w:rPr>
        <w:t>Normal Balance:</w:t>
      </w:r>
      <w:r w:rsidRPr="00792707">
        <w:tab/>
        <w:t>Debit</w:t>
      </w:r>
    </w:p>
    <w:p w:rsidR="00F12BA4" w:rsidRPr="00D65C12" w:rsidRDefault="00CD5460" w:rsidP="00F12BA4">
      <w:pPr>
        <w:keepNext/>
        <w:keepLines/>
        <w:tabs>
          <w:tab w:val="left" w:pos="1220"/>
          <w:tab w:val="left" w:pos="1920"/>
        </w:tabs>
        <w:ind w:left="1220" w:hanging="1220"/>
        <w:rPr>
          <w:szCs w:val="21"/>
        </w:rPr>
      </w:pPr>
      <w:r w:rsidRPr="00792707">
        <w:rPr>
          <w:b/>
        </w:rPr>
        <w:t>Definition:</w:t>
      </w:r>
      <w:r w:rsidRPr="00792707">
        <w:tab/>
      </w:r>
      <w:r w:rsidR="00F12BA4" w:rsidRPr="00D65C12">
        <w:rPr>
          <w:szCs w:val="21"/>
        </w:rPr>
        <w:t>The amount of budget authority that becomes available for obligation from appropriations (derived from the General Fund of the U.S. Government)</w:t>
      </w:r>
      <w:r w:rsidR="00F12BA4" w:rsidRPr="00D65C12">
        <w:rPr>
          <w:color w:val="FF0000"/>
          <w:szCs w:val="21"/>
        </w:rPr>
        <w:t xml:space="preserve"> </w:t>
      </w:r>
      <w:r w:rsidR="00F12BA4" w:rsidRPr="00D65C12">
        <w:rPr>
          <w:szCs w:val="21"/>
        </w:rPr>
        <w:t xml:space="preserve">previously precluded from obligation. This occurs when current-year appropriations (derived from the General Fund of the U.S. Government) do not cover current-year obligations or when certain legal requirements are met. The balance in this account closes into USSGL account 439730, "Appropriations Temporarily Precluded </w:t>
      </w:r>
      <w:proofErr w:type="gramStart"/>
      <w:r w:rsidR="00F12BA4" w:rsidRPr="00D65C12">
        <w:rPr>
          <w:szCs w:val="21"/>
        </w:rPr>
        <w:t>From</w:t>
      </w:r>
      <w:proofErr w:type="gramEnd"/>
      <w:r w:rsidR="00F12BA4" w:rsidRPr="00D65C12">
        <w:rPr>
          <w:szCs w:val="21"/>
        </w:rPr>
        <w:t xml:space="preserve"> Obligation."</w:t>
      </w:r>
    </w:p>
    <w:p w:rsidR="00CD5460" w:rsidRPr="00792707" w:rsidRDefault="00CD5460" w:rsidP="00F12BA4">
      <w:pPr>
        <w:rPr>
          <w:b/>
          <w:i/>
          <w:u w:val="single"/>
        </w:rPr>
      </w:pPr>
      <w:r w:rsidRPr="00792707">
        <w:rPr>
          <w:b/>
        </w:rPr>
        <w:t xml:space="preserve">Justification:  </w:t>
      </w:r>
      <w:r w:rsidR="00F12BA4" w:rsidRPr="00F12BA4">
        <w:t>This account is needed to separate amounts derived from the General Fund of the U.S. Government that becomes available.</w:t>
      </w:r>
    </w:p>
    <w:p w:rsidR="00287D6B" w:rsidRPr="00792707" w:rsidRDefault="00287D6B" w:rsidP="00897149">
      <w:pPr>
        <w:rPr>
          <w:b/>
          <w:color w:val="000000"/>
          <w:u w:val="single"/>
        </w:rPr>
      </w:pPr>
    </w:p>
    <w:p w:rsidR="00CD5460" w:rsidRPr="00792707" w:rsidRDefault="00CD5460" w:rsidP="00CD5460">
      <w:pPr>
        <w:keepNext/>
        <w:keepLines/>
        <w:tabs>
          <w:tab w:val="left" w:pos="1220"/>
          <w:tab w:val="left" w:pos="1920"/>
        </w:tabs>
        <w:ind w:left="1920" w:hanging="1920"/>
      </w:pPr>
      <w:r w:rsidRPr="00792707">
        <w:rPr>
          <w:b/>
        </w:rPr>
        <w:t>Account Title:</w:t>
      </w:r>
      <w:r w:rsidRPr="00792707">
        <w:tab/>
        <w:t>Appropriations Temporarily Precluded From Obligation</w:t>
      </w:r>
    </w:p>
    <w:p w:rsidR="00CD5460" w:rsidRPr="00792707" w:rsidRDefault="00CD5460" w:rsidP="00CD5460">
      <w:pPr>
        <w:keepNext/>
        <w:keepLines/>
        <w:tabs>
          <w:tab w:val="left" w:pos="1220"/>
          <w:tab w:val="left" w:pos="1920"/>
        </w:tabs>
      </w:pPr>
      <w:r w:rsidRPr="00792707">
        <w:rPr>
          <w:b/>
        </w:rPr>
        <w:t>Account Number:</w:t>
      </w:r>
      <w:r w:rsidRPr="00792707">
        <w:tab/>
        <w:t>439730</w:t>
      </w:r>
    </w:p>
    <w:p w:rsidR="00CD5460" w:rsidRPr="00792707" w:rsidRDefault="00CD5460" w:rsidP="00CD5460">
      <w:pPr>
        <w:keepNext/>
        <w:keepLines/>
        <w:tabs>
          <w:tab w:val="left" w:pos="1220"/>
          <w:tab w:val="left" w:pos="1920"/>
        </w:tabs>
      </w:pPr>
      <w:r w:rsidRPr="00792707">
        <w:rPr>
          <w:b/>
        </w:rPr>
        <w:t>Normal Balance:</w:t>
      </w:r>
      <w:r w:rsidRPr="00792707">
        <w:tab/>
        <w:t>Credit</w:t>
      </w:r>
    </w:p>
    <w:p w:rsidR="00CD5460" w:rsidRPr="00792707" w:rsidRDefault="00CD5460" w:rsidP="00CD5460">
      <w:pPr>
        <w:keepNext/>
        <w:keepLines/>
        <w:tabs>
          <w:tab w:val="left" w:pos="1220"/>
          <w:tab w:val="left" w:pos="1920"/>
        </w:tabs>
        <w:ind w:left="1220" w:hanging="1220"/>
      </w:pPr>
      <w:r w:rsidRPr="00792707">
        <w:rPr>
          <w:b/>
        </w:rPr>
        <w:t>Definition:</w:t>
      </w:r>
      <w:r w:rsidRPr="00792707">
        <w:tab/>
      </w:r>
      <w:r w:rsidR="00F12BA4" w:rsidRPr="00D65C12">
        <w:t>The amount of appropriations (derived from the General Fund of the U.S. Government</w:t>
      </w:r>
      <w:r w:rsidR="00736B26">
        <w:t>)</w:t>
      </w:r>
      <w:r w:rsidR="00F12BA4" w:rsidRPr="00D65C12">
        <w:t xml:space="preserve"> that becomes unavailable for obligation until specific legal requirements are met. The use of this USSGL account is restricted. This account does not close at yearend.</w:t>
      </w:r>
    </w:p>
    <w:p w:rsidR="00CD5460" w:rsidRPr="00792707" w:rsidRDefault="00CD5460" w:rsidP="00CD5460">
      <w:r w:rsidRPr="00792707">
        <w:rPr>
          <w:b/>
        </w:rPr>
        <w:t xml:space="preserve">Justification:  </w:t>
      </w:r>
      <w:r w:rsidRPr="00792707">
        <w:t xml:space="preserve">This account is needed for appropriations derived from the General Fund of the U.S Government that becomes unavailable. </w:t>
      </w:r>
    </w:p>
    <w:p w:rsidR="00CD5460" w:rsidRPr="00082E8C" w:rsidRDefault="00CD5460" w:rsidP="00897149">
      <w:pPr>
        <w:rPr>
          <w:b/>
          <w:color w:val="000000"/>
          <w:u w:val="single"/>
        </w:rPr>
      </w:pPr>
    </w:p>
    <w:p w:rsidR="00D86429" w:rsidRPr="00082E8C" w:rsidRDefault="00D86429" w:rsidP="00897149">
      <w:pPr>
        <w:rPr>
          <w:b/>
          <w:bCs/>
        </w:rPr>
      </w:pPr>
    </w:p>
    <w:p w:rsidR="00046335" w:rsidRPr="00082E8C" w:rsidRDefault="005D2F14" w:rsidP="00046335">
      <w:pPr>
        <w:autoSpaceDE w:val="0"/>
        <w:autoSpaceDN w:val="0"/>
        <w:adjustRightInd w:val="0"/>
        <w:spacing w:after="240"/>
        <w:rPr>
          <w:rFonts w:eastAsiaTheme="minorHAnsi"/>
          <w:b/>
          <w:bCs/>
          <w:strike/>
          <w:color w:val="000000"/>
        </w:rPr>
      </w:pPr>
      <w:r w:rsidRPr="00082E8C">
        <w:rPr>
          <w:b/>
          <w:color w:val="000000"/>
          <w:u w:val="single"/>
        </w:rPr>
        <w:t>PROPOSED CHANGES TO USSGL ACCOUNT FOR FISCAL 2019</w:t>
      </w:r>
    </w:p>
    <w:p w:rsidR="00391496" w:rsidRPr="00AC57D6" w:rsidRDefault="00391496" w:rsidP="00391496">
      <w:pPr>
        <w:pStyle w:val="Default"/>
      </w:pPr>
      <w:r>
        <w:rPr>
          <w:b/>
          <w:bCs/>
        </w:rPr>
        <w:t xml:space="preserve">Account Title: </w:t>
      </w:r>
      <w:r w:rsidRPr="00AC57D6">
        <w:t>Life Insurance Benefits Due and Payable to Beneficiaries</w:t>
      </w:r>
    </w:p>
    <w:p w:rsidR="00391496" w:rsidRPr="00D65C12" w:rsidRDefault="00391496" w:rsidP="00391496">
      <w:pPr>
        <w:pStyle w:val="Default"/>
      </w:pPr>
      <w:r w:rsidRPr="00D65C12">
        <w:rPr>
          <w:b/>
          <w:bCs/>
        </w:rPr>
        <w:t xml:space="preserve">Account Number: </w:t>
      </w:r>
      <w:r>
        <w:t>221800</w:t>
      </w:r>
      <w:r w:rsidRPr="00D65C12">
        <w:t xml:space="preserve"> </w:t>
      </w:r>
    </w:p>
    <w:p w:rsidR="00391496" w:rsidRPr="00D65C12" w:rsidRDefault="00391496" w:rsidP="00391496">
      <w:pPr>
        <w:pStyle w:val="Default"/>
      </w:pPr>
      <w:r w:rsidRPr="00D65C12">
        <w:rPr>
          <w:b/>
          <w:bCs/>
        </w:rPr>
        <w:t xml:space="preserve">Normal Balance: </w:t>
      </w:r>
      <w:r w:rsidRPr="00D65C12">
        <w:t xml:space="preserve">Credit </w:t>
      </w:r>
    </w:p>
    <w:p w:rsidR="00391496" w:rsidRDefault="00391496" w:rsidP="00391496">
      <w:r w:rsidRPr="00D65C12">
        <w:rPr>
          <w:b/>
          <w:bCs/>
        </w:rPr>
        <w:t xml:space="preserve">Definition: </w:t>
      </w:r>
      <w:r w:rsidRPr="003220ED">
        <w:t xml:space="preserve">The amount of life insurance benefits due from the administering plans to eligible beneficiaries. This is not an actuarial liability. (Refer to FASAB SFFAS </w:t>
      </w:r>
      <w:r w:rsidRPr="00667392">
        <w:t>No.</w:t>
      </w:r>
      <w:r w:rsidRPr="002B369B">
        <w:rPr>
          <w:strike/>
          <w:color w:val="FF0000"/>
          <w:highlight w:val="lightGray"/>
        </w:rPr>
        <w:t xml:space="preserve"> 1, "Accounting for Selected Assets and Liabilities," paragraph 84</w:t>
      </w:r>
      <w:r>
        <w:rPr>
          <w:strike/>
          <w:color w:val="FF0000"/>
        </w:rPr>
        <w:t xml:space="preserve"> </w:t>
      </w:r>
      <w:r w:rsidRPr="002B369B">
        <w:rPr>
          <w:color w:val="5B9BD5" w:themeColor="accent1"/>
        </w:rPr>
        <w:t xml:space="preserve">51, </w:t>
      </w:r>
      <w:r w:rsidR="00103704">
        <w:rPr>
          <w:color w:val="5B9BD5" w:themeColor="accent1"/>
        </w:rPr>
        <w:t>“</w:t>
      </w:r>
      <w:r w:rsidRPr="002B369B">
        <w:rPr>
          <w:color w:val="5B9BD5" w:themeColor="accent1"/>
        </w:rPr>
        <w:t>Insurance Programs,</w:t>
      </w:r>
      <w:r w:rsidR="00103704">
        <w:rPr>
          <w:color w:val="5B9BD5" w:themeColor="accent1"/>
        </w:rPr>
        <w:t>”</w:t>
      </w:r>
      <w:r w:rsidRPr="002B369B">
        <w:rPr>
          <w:color w:val="5B9BD5" w:themeColor="accent1"/>
        </w:rPr>
        <w:t xml:space="preserve"> paragraphs 53-64.</w:t>
      </w:r>
      <w:r w:rsidRPr="003220ED">
        <w:t>) This account does not close at yearend.</w:t>
      </w:r>
    </w:p>
    <w:p w:rsidR="00391496" w:rsidRDefault="00391496" w:rsidP="00391496">
      <w:r w:rsidRPr="00D65C12">
        <w:rPr>
          <w:b/>
        </w:rPr>
        <w:t xml:space="preserve">Justification:  </w:t>
      </w:r>
      <w:r w:rsidRPr="00BB5331">
        <w:t xml:space="preserve">This account definition needs updated to reflect new guidance from SFFAS No. 51, </w:t>
      </w:r>
      <w:r>
        <w:t xml:space="preserve">Insurance Programs, </w:t>
      </w:r>
      <w:r w:rsidRPr="00BB5331">
        <w:t>which became effective for FY19 reporting.</w:t>
      </w:r>
    </w:p>
    <w:p w:rsidR="00391496" w:rsidRDefault="00391496" w:rsidP="00391496"/>
    <w:p w:rsidR="00391496" w:rsidRPr="00AC57D6" w:rsidRDefault="00391496" w:rsidP="00391496">
      <w:pPr>
        <w:pStyle w:val="Default"/>
      </w:pPr>
      <w:r>
        <w:rPr>
          <w:b/>
          <w:bCs/>
        </w:rPr>
        <w:t xml:space="preserve">Account Title: </w:t>
      </w:r>
      <w:r w:rsidRPr="008F7E5F">
        <w:t>Actuarial Life Insurance Liability</w:t>
      </w:r>
    </w:p>
    <w:p w:rsidR="00391496" w:rsidRPr="00D65C12" w:rsidRDefault="00391496" w:rsidP="00391496">
      <w:pPr>
        <w:pStyle w:val="Default"/>
      </w:pPr>
      <w:r w:rsidRPr="00D65C12">
        <w:rPr>
          <w:b/>
          <w:bCs/>
        </w:rPr>
        <w:t xml:space="preserve">Account Number: </w:t>
      </w:r>
      <w:r>
        <w:t>263000</w:t>
      </w:r>
      <w:r w:rsidRPr="00D65C12">
        <w:t xml:space="preserve"> </w:t>
      </w:r>
    </w:p>
    <w:p w:rsidR="00391496" w:rsidRPr="00D65C12" w:rsidRDefault="00391496" w:rsidP="00391496">
      <w:pPr>
        <w:pStyle w:val="Default"/>
      </w:pPr>
      <w:r w:rsidRPr="00D65C12">
        <w:rPr>
          <w:b/>
          <w:bCs/>
        </w:rPr>
        <w:t xml:space="preserve">Normal Balance: </w:t>
      </w:r>
      <w:r w:rsidRPr="00D65C12">
        <w:t xml:space="preserve">Credit </w:t>
      </w:r>
    </w:p>
    <w:p w:rsidR="00391496" w:rsidRDefault="00391496" w:rsidP="00391496">
      <w:r w:rsidRPr="00D65C12">
        <w:rPr>
          <w:b/>
          <w:bCs/>
        </w:rPr>
        <w:t xml:space="preserve">Definition: </w:t>
      </w:r>
      <w:r w:rsidRPr="0035724B">
        <w:t xml:space="preserve">The amount recorded by administering Federal agencies for the expected present value of future outflows to be paid to, or on behalf of, existing policy holders, less expected present value of future net premiums to be collected. (Refer to FASAB SFFAS No. </w:t>
      </w:r>
      <w:r w:rsidRPr="00667392">
        <w:rPr>
          <w:strike/>
          <w:color w:val="FF0000"/>
          <w:highlight w:val="lightGray"/>
        </w:rPr>
        <w:t>5, "Accounting for Liabilities of the Federal Government," paragraph 113.</w:t>
      </w:r>
      <w:r>
        <w:rPr>
          <w:strike/>
          <w:color w:val="FF0000"/>
        </w:rPr>
        <w:t xml:space="preserve"> </w:t>
      </w:r>
      <w:r w:rsidRPr="00667392">
        <w:rPr>
          <w:color w:val="5B9BD5" w:themeColor="accent1"/>
        </w:rPr>
        <w:t xml:space="preserve">51, </w:t>
      </w:r>
      <w:r w:rsidR="00103704">
        <w:rPr>
          <w:color w:val="5B9BD5" w:themeColor="accent1"/>
        </w:rPr>
        <w:t>“</w:t>
      </w:r>
      <w:r w:rsidRPr="00667392">
        <w:rPr>
          <w:color w:val="5B9BD5" w:themeColor="accent1"/>
        </w:rPr>
        <w:t>Insurance Programs,</w:t>
      </w:r>
      <w:r w:rsidR="00103704">
        <w:rPr>
          <w:color w:val="5B9BD5" w:themeColor="accent1"/>
        </w:rPr>
        <w:t>”</w:t>
      </w:r>
      <w:bookmarkStart w:id="0" w:name="_GoBack"/>
      <w:bookmarkEnd w:id="0"/>
      <w:r w:rsidRPr="00667392">
        <w:rPr>
          <w:color w:val="5B9BD5" w:themeColor="accent1"/>
        </w:rPr>
        <w:t xml:space="preserve"> paragraphs 53-64.</w:t>
      </w:r>
      <w:r w:rsidRPr="0035724B">
        <w:t>) This account does not close at yearend.</w:t>
      </w:r>
    </w:p>
    <w:p w:rsidR="00391496" w:rsidRDefault="00391496" w:rsidP="00391496">
      <w:r w:rsidRPr="00D65C12">
        <w:rPr>
          <w:b/>
        </w:rPr>
        <w:t xml:space="preserve">Justification:  </w:t>
      </w:r>
      <w:r w:rsidRPr="00BB5331">
        <w:t xml:space="preserve">This account definition needs updated to reflect new guidance from SFFAS No. 51, </w:t>
      </w:r>
      <w:r>
        <w:t xml:space="preserve">Insurance Programs, </w:t>
      </w:r>
      <w:r w:rsidRPr="00BB5331">
        <w:t>which became effective for FY19 reporting.</w:t>
      </w:r>
    </w:p>
    <w:p w:rsidR="00391496" w:rsidRPr="00D65C12" w:rsidRDefault="00391496" w:rsidP="00391496">
      <w:pPr>
        <w:rPr>
          <w:b/>
          <w:i/>
          <w:u w:val="single"/>
        </w:rPr>
      </w:pPr>
    </w:p>
    <w:p w:rsidR="00391496" w:rsidRDefault="00391496" w:rsidP="00F12BA4">
      <w:pPr>
        <w:pStyle w:val="Default"/>
        <w:rPr>
          <w:b/>
          <w:bCs/>
        </w:rPr>
      </w:pPr>
    </w:p>
    <w:p w:rsidR="00391496" w:rsidRDefault="00391496" w:rsidP="00F12BA4">
      <w:pPr>
        <w:pStyle w:val="Default"/>
        <w:rPr>
          <w:b/>
          <w:bCs/>
        </w:rPr>
      </w:pPr>
    </w:p>
    <w:p w:rsidR="00792707" w:rsidRPr="00D65C12" w:rsidRDefault="00792707" w:rsidP="00F12BA4">
      <w:pPr>
        <w:pStyle w:val="Default"/>
      </w:pPr>
      <w:r w:rsidRPr="00D65C12">
        <w:rPr>
          <w:b/>
          <w:bCs/>
        </w:rPr>
        <w:t xml:space="preserve">Account Title: </w:t>
      </w:r>
      <w:r w:rsidR="00F12BA4" w:rsidRPr="00D65C12">
        <w:t xml:space="preserve">Authority Made Available From </w:t>
      </w:r>
      <w:r w:rsidR="00F12BA4" w:rsidRPr="00D65C12">
        <w:rPr>
          <w:strike/>
          <w:color w:val="FF0000"/>
        </w:rPr>
        <w:t>Receipt or</w:t>
      </w:r>
      <w:r w:rsidR="00F12BA4" w:rsidRPr="00D65C12">
        <w:rPr>
          <w:color w:val="FF0000"/>
        </w:rPr>
        <w:t xml:space="preserve"> </w:t>
      </w:r>
      <w:r w:rsidR="00F12BA4" w:rsidRPr="00D65C12">
        <w:t xml:space="preserve">Appropriations </w:t>
      </w:r>
      <w:r w:rsidR="00F12BA4" w:rsidRPr="00D65C12">
        <w:rPr>
          <w:color w:val="5B9BD5" w:themeColor="accent1"/>
        </w:rPr>
        <w:t>(special or trust)</w:t>
      </w:r>
      <w:proofErr w:type="gramStart"/>
      <w:r w:rsidR="00F12BA4" w:rsidRPr="00D65C12">
        <w:rPr>
          <w:color w:val="auto"/>
        </w:rPr>
        <w:t>,</w:t>
      </w:r>
      <w:r w:rsidR="00F12BA4" w:rsidRPr="00D65C12">
        <w:rPr>
          <w:strike/>
          <w:color w:val="FF0000"/>
        </w:rPr>
        <w:t>Balances</w:t>
      </w:r>
      <w:proofErr w:type="gramEnd"/>
      <w:r w:rsidR="00F12BA4" w:rsidRPr="00D65C12">
        <w:t xml:space="preserve"> </w:t>
      </w:r>
      <w:r w:rsidR="00F12BA4" w:rsidRPr="00D65C12">
        <w:rPr>
          <w:color w:val="5B9BD5" w:themeColor="accent1"/>
        </w:rPr>
        <w:t xml:space="preserve">Borrowing Authority and Contract Authority </w:t>
      </w:r>
      <w:r w:rsidR="00F12BA4" w:rsidRPr="00D65C12">
        <w:t>Previously Precluded From Obligation</w:t>
      </w:r>
    </w:p>
    <w:p w:rsidR="00792707" w:rsidRPr="00D65C12" w:rsidRDefault="00792707" w:rsidP="00792707">
      <w:pPr>
        <w:pStyle w:val="Default"/>
      </w:pPr>
      <w:r w:rsidRPr="00D65C12">
        <w:rPr>
          <w:b/>
          <w:bCs/>
        </w:rPr>
        <w:t xml:space="preserve">Account Number: </w:t>
      </w:r>
      <w:r w:rsidRPr="00D65C12">
        <w:t xml:space="preserve">415700 </w:t>
      </w:r>
    </w:p>
    <w:p w:rsidR="00792707" w:rsidRPr="00D65C12" w:rsidRDefault="00792707" w:rsidP="00792707">
      <w:pPr>
        <w:pStyle w:val="Default"/>
      </w:pPr>
      <w:r w:rsidRPr="00D65C12">
        <w:rPr>
          <w:b/>
          <w:bCs/>
        </w:rPr>
        <w:t xml:space="preserve">Normal Balance: </w:t>
      </w:r>
      <w:r w:rsidRPr="00D65C12">
        <w:t xml:space="preserve">Debit </w:t>
      </w:r>
    </w:p>
    <w:p w:rsidR="00792707" w:rsidRPr="00D65C12" w:rsidRDefault="00792707" w:rsidP="00792707">
      <w:r w:rsidRPr="00D65C12">
        <w:rPr>
          <w:b/>
          <w:bCs/>
        </w:rPr>
        <w:t xml:space="preserve">Definition: </w:t>
      </w:r>
      <w:r w:rsidR="00F12BA4" w:rsidRPr="00D65C12">
        <w:t xml:space="preserve">The amount of budget authority that becomes available for obligation from </w:t>
      </w:r>
      <w:r w:rsidR="00F12BA4" w:rsidRPr="00D65C12">
        <w:rPr>
          <w:strike/>
          <w:color w:val="FF0000"/>
        </w:rPr>
        <w:t>balances of receipts or</w:t>
      </w:r>
      <w:r w:rsidR="00F12BA4" w:rsidRPr="00D65C12">
        <w:rPr>
          <w:color w:val="FF0000"/>
        </w:rPr>
        <w:t xml:space="preserve"> </w:t>
      </w:r>
      <w:r w:rsidR="00F12BA4" w:rsidRPr="00D65C12">
        <w:t xml:space="preserve">appropriations </w:t>
      </w:r>
      <w:r w:rsidR="00F12BA4" w:rsidRPr="00D65C12">
        <w:rPr>
          <w:color w:val="5B9BD5" w:themeColor="accent1"/>
        </w:rPr>
        <w:t xml:space="preserve">(derived from special or trust non-revolving fund receipts), borrowing authority, and contract authority </w:t>
      </w:r>
      <w:r w:rsidR="00F12BA4" w:rsidRPr="00D65C12">
        <w:t xml:space="preserve">previously precluded from obligation. This occurs when current-year </w:t>
      </w:r>
      <w:r w:rsidR="00F12BA4" w:rsidRPr="00D65C12">
        <w:rPr>
          <w:strike/>
          <w:color w:val="FF0000"/>
        </w:rPr>
        <w:t>receipts or</w:t>
      </w:r>
      <w:r w:rsidR="00F12BA4" w:rsidRPr="00D65C12">
        <w:rPr>
          <w:color w:val="FF0000"/>
        </w:rPr>
        <w:t xml:space="preserve"> </w:t>
      </w:r>
      <w:r w:rsidR="00F12BA4" w:rsidRPr="00D65C12">
        <w:t xml:space="preserve">appropriations </w:t>
      </w:r>
      <w:r w:rsidR="00F12BA4" w:rsidRPr="00D65C12">
        <w:rPr>
          <w:color w:val="5B9BD5" w:themeColor="accent1"/>
        </w:rPr>
        <w:t xml:space="preserve">(derived from special or trust non-revolving fund receipts) </w:t>
      </w:r>
      <w:r w:rsidR="00F12BA4" w:rsidRPr="00D65C12">
        <w:t>do not cover current-year obligations or when certain legal requirements are met. The balance in this account closes into USSGL account 439700, "</w:t>
      </w:r>
      <w:r w:rsidR="00F12BA4" w:rsidRPr="00D65C12">
        <w:rPr>
          <w:strike/>
          <w:color w:val="FF0000"/>
        </w:rPr>
        <w:t xml:space="preserve">Receipts and </w:t>
      </w:r>
      <w:r w:rsidR="00F12BA4" w:rsidRPr="00D65C12">
        <w:t xml:space="preserve">Appropriations </w:t>
      </w:r>
      <w:r w:rsidR="00F12BA4" w:rsidRPr="007343AC">
        <w:t>(special or trust), Borrowing Authority and Contract Authority</w:t>
      </w:r>
      <w:r w:rsidR="00F12BA4" w:rsidRPr="00D65C12">
        <w:rPr>
          <w:color w:val="FF0000"/>
        </w:rPr>
        <w:t xml:space="preserve"> </w:t>
      </w:r>
      <w:r w:rsidR="00F12BA4" w:rsidRPr="00D65C12">
        <w:t xml:space="preserve">Temporarily Precluded </w:t>
      </w:r>
      <w:proofErr w:type="gramStart"/>
      <w:r w:rsidR="00F12BA4" w:rsidRPr="00D65C12">
        <w:t>From</w:t>
      </w:r>
      <w:proofErr w:type="gramEnd"/>
      <w:r w:rsidR="00F12BA4" w:rsidRPr="00D65C12">
        <w:t xml:space="preserve"> Obligation</w:t>
      </w:r>
      <w:r w:rsidR="00085C8A" w:rsidRPr="00F60D6F">
        <w:rPr>
          <w:color w:val="5B9BD5" w:themeColor="accent1"/>
        </w:rPr>
        <w:t>- Current-Year Balances.</w:t>
      </w:r>
      <w:r w:rsidR="00F12BA4" w:rsidRPr="00D65C12">
        <w:t>"</w:t>
      </w:r>
    </w:p>
    <w:p w:rsidR="00792707" w:rsidRPr="00D65C12" w:rsidRDefault="00792707" w:rsidP="00792707">
      <w:pPr>
        <w:rPr>
          <w:b/>
          <w:i/>
          <w:u w:val="single"/>
        </w:rPr>
      </w:pPr>
      <w:r w:rsidRPr="00D65C12">
        <w:rPr>
          <w:b/>
        </w:rPr>
        <w:t xml:space="preserve">Justification: </w:t>
      </w:r>
      <w:r w:rsidR="00F12BA4" w:rsidRPr="00D65C12">
        <w:t>This account is needed to separate amounts derived speci</w:t>
      </w:r>
      <w:r w:rsidR="00F12BA4">
        <w:t>a</w:t>
      </w:r>
      <w:r w:rsidR="00F12BA4" w:rsidRPr="00D65C12">
        <w:t>l or trust non-revolving fund rec</w:t>
      </w:r>
      <w:r w:rsidR="00F12BA4">
        <w:t>e</w:t>
      </w:r>
      <w:r w:rsidR="00F12BA4" w:rsidRPr="00D65C12">
        <w:t>ipts that becomes available.</w:t>
      </w:r>
    </w:p>
    <w:p w:rsidR="00391496" w:rsidRDefault="00391496" w:rsidP="00391496">
      <w:pPr>
        <w:pStyle w:val="Default"/>
        <w:rPr>
          <w:b/>
          <w:bCs/>
        </w:rPr>
      </w:pPr>
    </w:p>
    <w:p w:rsidR="00391496" w:rsidRDefault="00391496" w:rsidP="00391496">
      <w:pPr>
        <w:pStyle w:val="Default"/>
        <w:rPr>
          <w:b/>
          <w:bCs/>
        </w:rPr>
      </w:pPr>
    </w:p>
    <w:p w:rsidR="00391496" w:rsidRPr="00D65C12" w:rsidRDefault="00391496" w:rsidP="00391496">
      <w:pPr>
        <w:pStyle w:val="Default"/>
      </w:pPr>
      <w:r>
        <w:rPr>
          <w:b/>
          <w:bCs/>
        </w:rPr>
        <w:t>A</w:t>
      </w:r>
      <w:r w:rsidRPr="00D65C12">
        <w:rPr>
          <w:b/>
          <w:bCs/>
        </w:rPr>
        <w:t xml:space="preserve">ccount Title: </w:t>
      </w:r>
      <w:r w:rsidRPr="00D65C12">
        <w:t xml:space="preserve">Appropriations </w:t>
      </w:r>
      <w:r w:rsidRPr="00D65C12">
        <w:rPr>
          <w:color w:val="5B9BD5" w:themeColor="accent1"/>
        </w:rPr>
        <w:t>(special or trust)</w:t>
      </w:r>
      <w:r w:rsidRPr="00D65C12">
        <w:t xml:space="preserve">, Borrowing Authority and Contract Authority Temporarily Precluded </w:t>
      </w:r>
      <w:proofErr w:type="gramStart"/>
      <w:r w:rsidRPr="00D65C12">
        <w:t>From</w:t>
      </w:r>
      <w:proofErr w:type="gramEnd"/>
      <w:r w:rsidRPr="00D65C12">
        <w:t xml:space="preserve"> Obligation - Current-Year Balances</w:t>
      </w:r>
    </w:p>
    <w:p w:rsidR="00391496" w:rsidRPr="00D65C12" w:rsidRDefault="00391496" w:rsidP="00391496">
      <w:pPr>
        <w:pStyle w:val="Default"/>
      </w:pPr>
      <w:r w:rsidRPr="00D65C12">
        <w:rPr>
          <w:b/>
          <w:bCs/>
        </w:rPr>
        <w:t xml:space="preserve">Account Number: </w:t>
      </w:r>
      <w:r w:rsidRPr="00D65C12">
        <w:t xml:space="preserve">439700 </w:t>
      </w:r>
    </w:p>
    <w:p w:rsidR="00391496" w:rsidRPr="00D65C12" w:rsidRDefault="00391496" w:rsidP="00391496">
      <w:pPr>
        <w:pStyle w:val="Default"/>
      </w:pPr>
      <w:r w:rsidRPr="00D65C12">
        <w:rPr>
          <w:b/>
          <w:bCs/>
        </w:rPr>
        <w:t xml:space="preserve">Normal Balance: </w:t>
      </w:r>
      <w:r w:rsidRPr="00D65C12">
        <w:t xml:space="preserve">Credit </w:t>
      </w:r>
    </w:p>
    <w:p w:rsidR="00391496" w:rsidRDefault="00391496" w:rsidP="00391496">
      <w:r w:rsidRPr="00D65C12">
        <w:rPr>
          <w:b/>
          <w:bCs/>
        </w:rPr>
        <w:t xml:space="preserve">Definition: </w:t>
      </w:r>
      <w:r w:rsidRPr="00D65C12">
        <w:t xml:space="preserve">The amount of appropriations (derived from special </w:t>
      </w:r>
      <w:proofErr w:type="spellStart"/>
      <w:r w:rsidRPr="00D65C12">
        <w:rPr>
          <w:strike/>
          <w:color w:val="FF0000"/>
          <w:highlight w:val="lightGray"/>
        </w:rPr>
        <w:t>and</w:t>
      </w:r>
      <w:r w:rsidRPr="00D65C12">
        <w:rPr>
          <w:highlight w:val="lightGray"/>
        </w:rPr>
        <w:t>or</w:t>
      </w:r>
      <w:proofErr w:type="spellEnd"/>
      <w:r w:rsidRPr="00D65C12">
        <w:t xml:space="preserve"> trust non-revolving fund receipts), borrowing authority and contract authority that becomes unavailable for obligation until specific legal requirements are met. For example, the portion of appropriated </w:t>
      </w:r>
      <w:r w:rsidRPr="007343AC">
        <w:rPr>
          <w:strike/>
          <w:color w:val="FF0000"/>
        </w:rPr>
        <w:t>trust fund or</w:t>
      </w:r>
      <w:r w:rsidRPr="00D65C12">
        <w:rPr>
          <w:color w:val="FF0000"/>
        </w:rPr>
        <w:t xml:space="preserve"> </w:t>
      </w:r>
      <w:r w:rsidRPr="00D65C12">
        <w:t xml:space="preserve">special or </w:t>
      </w:r>
      <w:r w:rsidRPr="00D65C12">
        <w:rPr>
          <w:color w:val="5B9BD5" w:themeColor="accent1"/>
        </w:rPr>
        <w:t>trust non-revolving fund</w:t>
      </w:r>
      <w:r w:rsidRPr="00D65C12">
        <w:t xml:space="preserve">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rsidR="00391496" w:rsidRDefault="00391496" w:rsidP="00391496">
      <w:r w:rsidRPr="00D65C12">
        <w:rPr>
          <w:b/>
        </w:rPr>
        <w:t xml:space="preserve">Justification:  </w:t>
      </w:r>
      <w:r w:rsidRPr="00D65C12">
        <w:t>This account is needed for appropriations derived from speci</w:t>
      </w:r>
      <w:r>
        <w:t>a</w:t>
      </w:r>
      <w:r w:rsidRPr="00D65C12">
        <w:t>l or trust non-revolving fund rec</w:t>
      </w:r>
      <w:ins w:id="1" w:author="Tancre, Teresa A. EOP/OMB" w:date="2018-11-19T11:55:00Z">
        <w:r>
          <w:t>e</w:t>
        </w:r>
      </w:ins>
      <w:r w:rsidR="00736B26">
        <w:t>ipts that becomes unavailable.</w:t>
      </w:r>
    </w:p>
    <w:p w:rsidR="00391496" w:rsidRDefault="00391496" w:rsidP="00391496"/>
    <w:p w:rsidR="00F12BA4" w:rsidRDefault="00F12BA4">
      <w:pPr>
        <w:rPr>
          <w:rFonts w:eastAsia="Calibri"/>
          <w:b/>
          <w:bCs/>
          <w:color w:val="000000"/>
        </w:rPr>
      </w:pPr>
    </w:p>
    <w:p w:rsidR="00391496" w:rsidRDefault="00391496"/>
    <w:sectPr w:rsidR="00391496" w:rsidSect="00D6692C">
      <w:headerReference w:type="default" r:id="rId7"/>
      <w:footerReference w:type="even" r:id="rId8"/>
      <w:footerReference w:type="defaul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7C" w:rsidRDefault="00DE787C">
      <w:r>
        <w:separator/>
      </w:r>
    </w:p>
  </w:endnote>
  <w:endnote w:type="continuationSeparator" w:id="0">
    <w:p w:rsidR="00DE787C" w:rsidRDefault="00DE787C">
      <w:r>
        <w:continuationSeparator/>
      </w:r>
    </w:p>
  </w:endnote>
  <w:endnote w:type="continuationNotice" w:id="1">
    <w:p w:rsidR="00DE787C" w:rsidRDefault="00DE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61299"/>
      <w:docPartObj>
        <w:docPartGallery w:val="Page Numbers (Bottom of Page)"/>
        <w:docPartUnique/>
      </w:docPartObj>
    </w:sdtPr>
    <w:sdtEndPr>
      <w:rPr>
        <w:noProof/>
      </w:rPr>
    </w:sdtEndPr>
    <w:sdtContent>
      <w:p w:rsidR="004A55FA" w:rsidRDefault="004A55FA">
        <w:pPr>
          <w:pStyle w:val="Footer"/>
          <w:jc w:val="center"/>
          <w:rPr>
            <w:noProof/>
          </w:rPr>
        </w:pPr>
        <w:r>
          <w:fldChar w:fldCharType="begin"/>
        </w:r>
        <w:r>
          <w:instrText xml:space="preserve"> PAGE   \* MERGEFORMAT </w:instrText>
        </w:r>
        <w:r>
          <w:fldChar w:fldCharType="separate"/>
        </w:r>
        <w:r w:rsidR="00103704">
          <w:rPr>
            <w:noProof/>
          </w:rPr>
          <w:t>3</w:t>
        </w:r>
        <w:r>
          <w:rPr>
            <w:noProof/>
          </w:rPr>
          <w:fldChar w:fldCharType="end"/>
        </w:r>
      </w:p>
      <w:p w:rsidR="004A55FA" w:rsidRDefault="00F01DA0" w:rsidP="004A55FA">
        <w:pPr>
          <w:pStyle w:val="Footer"/>
        </w:pPr>
        <w:r>
          <w:t>Draft Voting</w:t>
        </w:r>
        <w:r w:rsidR="004A55FA">
          <w:t xml:space="preserve"> Ballot</w:t>
        </w:r>
        <w:r w:rsidR="004A55FA">
          <w:tab/>
        </w:r>
        <w:r w:rsidR="004A55FA">
          <w:rPr>
            <w:noProof/>
          </w:rPr>
          <w:tab/>
        </w:r>
        <w:r w:rsidR="00287D6B">
          <w:t>December 4</w:t>
        </w:r>
        <w:r w:rsidR="004A55FA">
          <w:t>, 2018</w:t>
        </w:r>
      </w:p>
      <w:p w:rsidR="004A55FA" w:rsidRDefault="00103704">
        <w:pPr>
          <w:pStyle w:val="Footer"/>
          <w:jc w:val="center"/>
        </w:pPr>
      </w:p>
    </w:sdtContent>
  </w:sdt>
  <w:p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81179"/>
      <w:docPartObj>
        <w:docPartGallery w:val="Page Numbers (Bottom of Page)"/>
        <w:docPartUnique/>
      </w:docPartObj>
    </w:sdtPr>
    <w:sdtEndPr>
      <w:rPr>
        <w:noProof/>
      </w:rPr>
    </w:sdtEndPr>
    <w:sdtContent>
      <w:p w:rsidR="004A55FA" w:rsidRDefault="004A55FA">
        <w:pPr>
          <w:pStyle w:val="Footer"/>
          <w:jc w:val="center"/>
          <w:rPr>
            <w:noProof/>
          </w:rPr>
        </w:pPr>
        <w:r>
          <w:fldChar w:fldCharType="begin"/>
        </w:r>
        <w:r>
          <w:instrText xml:space="preserve"> PAGE   \* MERGEFORMAT </w:instrText>
        </w:r>
        <w:r>
          <w:fldChar w:fldCharType="separate"/>
        </w:r>
        <w:r w:rsidR="00736B26">
          <w:rPr>
            <w:noProof/>
          </w:rPr>
          <w:t>1</w:t>
        </w:r>
        <w:r>
          <w:rPr>
            <w:noProof/>
          </w:rPr>
          <w:fldChar w:fldCharType="end"/>
        </w:r>
      </w:p>
      <w:p w:rsidR="004A55FA" w:rsidRDefault="00F01DA0" w:rsidP="004A55FA">
        <w:pPr>
          <w:pStyle w:val="Footer"/>
        </w:pPr>
        <w:r>
          <w:rPr>
            <w:noProof/>
          </w:rPr>
          <w:t>Draft Voting</w:t>
        </w:r>
        <w:r w:rsidR="009B6A7F">
          <w:rPr>
            <w:noProof/>
          </w:rPr>
          <w:t xml:space="preserve"> Ballot</w:t>
        </w:r>
        <w:r w:rsidR="00287D6B">
          <w:rPr>
            <w:noProof/>
          </w:rPr>
          <w:tab/>
        </w:r>
        <w:r w:rsidR="00287D6B">
          <w:rPr>
            <w:noProof/>
          </w:rPr>
          <w:tab/>
          <w:t>December 4</w:t>
        </w:r>
        <w:r w:rsidR="004A55FA">
          <w:rPr>
            <w:noProof/>
          </w:rPr>
          <w:t>, 2018</w:t>
        </w:r>
      </w:p>
    </w:sdtContent>
  </w:sdt>
  <w:p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7C" w:rsidRDefault="00DE787C">
      <w:r>
        <w:separator/>
      </w:r>
    </w:p>
  </w:footnote>
  <w:footnote w:type="continuationSeparator" w:id="0">
    <w:p w:rsidR="00DE787C" w:rsidRDefault="00DE787C">
      <w:r>
        <w:continuationSeparator/>
      </w:r>
    </w:p>
  </w:footnote>
  <w:footnote w:type="continuationNotice" w:id="1">
    <w:p w:rsidR="00DE787C" w:rsidRDefault="00DE7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01806"/>
      <w:docPartObj>
        <w:docPartGallery w:val="Watermarks"/>
        <w:docPartUnique/>
      </w:docPartObj>
    </w:sdtPr>
    <w:sdtEndPr/>
    <w:sdtContent>
      <w:p w:rsidR="00BF1EDC" w:rsidRDefault="001037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06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cre, Teresa A. EOP/OMB">
    <w15:presenceInfo w15:providerId="None" w15:userId="Tancre, Teresa A. EOP/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70659"/>
    <o:shapelayout v:ext="edit">
      <o:idmap v:ext="edit" data="69"/>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F"/>
    <w:rsid w:val="0000052B"/>
    <w:rsid w:val="00000BF6"/>
    <w:rsid w:val="00001B57"/>
    <w:rsid w:val="00001EEE"/>
    <w:rsid w:val="00005B81"/>
    <w:rsid w:val="000060E6"/>
    <w:rsid w:val="00007022"/>
    <w:rsid w:val="00010163"/>
    <w:rsid w:val="000108D0"/>
    <w:rsid w:val="00011BB2"/>
    <w:rsid w:val="00015075"/>
    <w:rsid w:val="00016BD5"/>
    <w:rsid w:val="00020F68"/>
    <w:rsid w:val="0002755C"/>
    <w:rsid w:val="00027975"/>
    <w:rsid w:val="0003152E"/>
    <w:rsid w:val="00036F87"/>
    <w:rsid w:val="0003745D"/>
    <w:rsid w:val="000405D2"/>
    <w:rsid w:val="00040940"/>
    <w:rsid w:val="000421FF"/>
    <w:rsid w:val="00046335"/>
    <w:rsid w:val="000470BE"/>
    <w:rsid w:val="00052EC8"/>
    <w:rsid w:val="00061597"/>
    <w:rsid w:val="00065F76"/>
    <w:rsid w:val="0006603B"/>
    <w:rsid w:val="00067F13"/>
    <w:rsid w:val="000702CE"/>
    <w:rsid w:val="00077347"/>
    <w:rsid w:val="000823ED"/>
    <w:rsid w:val="00082E8C"/>
    <w:rsid w:val="00083263"/>
    <w:rsid w:val="00084F5A"/>
    <w:rsid w:val="00085C51"/>
    <w:rsid w:val="00085C8A"/>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56E7"/>
    <w:rsid w:val="000E66E9"/>
    <w:rsid w:val="000E7038"/>
    <w:rsid w:val="000F06AA"/>
    <w:rsid w:val="000F1D0D"/>
    <w:rsid w:val="000F29FD"/>
    <w:rsid w:val="000F4D23"/>
    <w:rsid w:val="000F5604"/>
    <w:rsid w:val="000F71C2"/>
    <w:rsid w:val="000F727F"/>
    <w:rsid w:val="000F7C85"/>
    <w:rsid w:val="0010115C"/>
    <w:rsid w:val="0010274C"/>
    <w:rsid w:val="00102CC5"/>
    <w:rsid w:val="00103704"/>
    <w:rsid w:val="00104CF4"/>
    <w:rsid w:val="00106C30"/>
    <w:rsid w:val="001071E6"/>
    <w:rsid w:val="00112BDB"/>
    <w:rsid w:val="00112EFE"/>
    <w:rsid w:val="00113AD7"/>
    <w:rsid w:val="00117D84"/>
    <w:rsid w:val="0012376A"/>
    <w:rsid w:val="001263B6"/>
    <w:rsid w:val="00127548"/>
    <w:rsid w:val="00130ECC"/>
    <w:rsid w:val="00140593"/>
    <w:rsid w:val="0014505F"/>
    <w:rsid w:val="0014691C"/>
    <w:rsid w:val="00150A20"/>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C1392"/>
    <w:rsid w:val="001C28BD"/>
    <w:rsid w:val="001C3578"/>
    <w:rsid w:val="001D194C"/>
    <w:rsid w:val="001D26AF"/>
    <w:rsid w:val="001D44E6"/>
    <w:rsid w:val="001D796E"/>
    <w:rsid w:val="001D7E15"/>
    <w:rsid w:val="001E17C9"/>
    <w:rsid w:val="001E46D3"/>
    <w:rsid w:val="001E73C5"/>
    <w:rsid w:val="001F3E7A"/>
    <w:rsid w:val="001F580B"/>
    <w:rsid w:val="00204928"/>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50EB9"/>
    <w:rsid w:val="003532DF"/>
    <w:rsid w:val="003564F8"/>
    <w:rsid w:val="0035724B"/>
    <w:rsid w:val="00363C8B"/>
    <w:rsid w:val="003653D9"/>
    <w:rsid w:val="00365D8D"/>
    <w:rsid w:val="003675F3"/>
    <w:rsid w:val="00367AE0"/>
    <w:rsid w:val="0037129E"/>
    <w:rsid w:val="00373343"/>
    <w:rsid w:val="00375086"/>
    <w:rsid w:val="003750CB"/>
    <w:rsid w:val="0037772E"/>
    <w:rsid w:val="00377B3B"/>
    <w:rsid w:val="003801D5"/>
    <w:rsid w:val="0038095D"/>
    <w:rsid w:val="00383F30"/>
    <w:rsid w:val="0038556C"/>
    <w:rsid w:val="00385806"/>
    <w:rsid w:val="003867A1"/>
    <w:rsid w:val="00391496"/>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4BAE"/>
    <w:rsid w:val="004474DA"/>
    <w:rsid w:val="00454317"/>
    <w:rsid w:val="0045544F"/>
    <w:rsid w:val="00457333"/>
    <w:rsid w:val="00460A86"/>
    <w:rsid w:val="0046483D"/>
    <w:rsid w:val="00465C3A"/>
    <w:rsid w:val="00465E8A"/>
    <w:rsid w:val="00466394"/>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B2A"/>
    <w:rsid w:val="00556AD1"/>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8FF"/>
    <w:rsid w:val="006A3529"/>
    <w:rsid w:val="006A368A"/>
    <w:rsid w:val="006A39CB"/>
    <w:rsid w:val="006A472F"/>
    <w:rsid w:val="006A4E5D"/>
    <w:rsid w:val="006A5590"/>
    <w:rsid w:val="006A72BB"/>
    <w:rsid w:val="006B064F"/>
    <w:rsid w:val="006B0A62"/>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5B3"/>
    <w:rsid w:val="00714A01"/>
    <w:rsid w:val="00715610"/>
    <w:rsid w:val="00715644"/>
    <w:rsid w:val="00715E71"/>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6B26"/>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78CF"/>
    <w:rsid w:val="007D7AB2"/>
    <w:rsid w:val="007E3746"/>
    <w:rsid w:val="007E37FC"/>
    <w:rsid w:val="007E3E7F"/>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7B0"/>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3E8A"/>
    <w:rsid w:val="008F7E5F"/>
    <w:rsid w:val="00900D3A"/>
    <w:rsid w:val="00902B21"/>
    <w:rsid w:val="0090358A"/>
    <w:rsid w:val="0090386E"/>
    <w:rsid w:val="0090531B"/>
    <w:rsid w:val="009060CD"/>
    <w:rsid w:val="00910EAC"/>
    <w:rsid w:val="00910FF8"/>
    <w:rsid w:val="009140B2"/>
    <w:rsid w:val="00915916"/>
    <w:rsid w:val="0092022B"/>
    <w:rsid w:val="00920B15"/>
    <w:rsid w:val="00924DB6"/>
    <w:rsid w:val="00926D31"/>
    <w:rsid w:val="00934083"/>
    <w:rsid w:val="009349F3"/>
    <w:rsid w:val="00934FA4"/>
    <w:rsid w:val="00936110"/>
    <w:rsid w:val="0093674A"/>
    <w:rsid w:val="00944898"/>
    <w:rsid w:val="009505AA"/>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24D8"/>
    <w:rsid w:val="00A02AE2"/>
    <w:rsid w:val="00A03BED"/>
    <w:rsid w:val="00A0472A"/>
    <w:rsid w:val="00A049BB"/>
    <w:rsid w:val="00A07573"/>
    <w:rsid w:val="00A07B9A"/>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3861"/>
    <w:rsid w:val="00A33E23"/>
    <w:rsid w:val="00A353D3"/>
    <w:rsid w:val="00A355F1"/>
    <w:rsid w:val="00A35DE7"/>
    <w:rsid w:val="00A3757C"/>
    <w:rsid w:val="00A43DA0"/>
    <w:rsid w:val="00A47730"/>
    <w:rsid w:val="00A50EAE"/>
    <w:rsid w:val="00A514F7"/>
    <w:rsid w:val="00A5192B"/>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D1A"/>
    <w:rsid w:val="00AD5677"/>
    <w:rsid w:val="00AD5733"/>
    <w:rsid w:val="00AD57EB"/>
    <w:rsid w:val="00AD65C8"/>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51906"/>
    <w:rsid w:val="00B5709E"/>
    <w:rsid w:val="00B5750F"/>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3401"/>
    <w:rsid w:val="00BE7EDA"/>
    <w:rsid w:val="00BF07D5"/>
    <w:rsid w:val="00BF1EDC"/>
    <w:rsid w:val="00BF2557"/>
    <w:rsid w:val="00BF4DB6"/>
    <w:rsid w:val="00BF55D6"/>
    <w:rsid w:val="00BF6269"/>
    <w:rsid w:val="00C0074D"/>
    <w:rsid w:val="00C009F8"/>
    <w:rsid w:val="00C014EE"/>
    <w:rsid w:val="00C01822"/>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1C40"/>
    <w:rsid w:val="00D121DF"/>
    <w:rsid w:val="00D13CFB"/>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D0A"/>
    <w:rsid w:val="00DF105E"/>
    <w:rsid w:val="00DF1D0F"/>
    <w:rsid w:val="00DF1F8E"/>
    <w:rsid w:val="00DF3C70"/>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551"/>
    <w:rsid w:val="00E941D7"/>
    <w:rsid w:val="00E97A6F"/>
    <w:rsid w:val="00E97F82"/>
    <w:rsid w:val="00EA0CB0"/>
    <w:rsid w:val="00EA15E9"/>
    <w:rsid w:val="00EA2F12"/>
    <w:rsid w:val="00EA377D"/>
    <w:rsid w:val="00EA56F7"/>
    <w:rsid w:val="00EA6BAC"/>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2BA4"/>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A1076"/>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9"/>
    <o:shapelayout v:ext="edit">
      <o:idmap v:ext="edit" data="1"/>
    </o:shapelayout>
  </w:shapeDefaults>
  <w:decimalSymbol w:val="."/>
  <w:listSeparator w:val=","/>
  <w14:docId w14:val="6DF21AEE"/>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6418-8B20-4E97-89E7-7E5CE9A7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822</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Kathy L. Wages</cp:lastModifiedBy>
  <cp:revision>41</cp:revision>
  <cp:lastPrinted>2018-05-10T19:12:00Z</cp:lastPrinted>
  <dcterms:created xsi:type="dcterms:W3CDTF">2018-10-16T18:18:00Z</dcterms:created>
  <dcterms:modified xsi:type="dcterms:W3CDTF">2018-11-20T19:59:00Z</dcterms:modified>
</cp:coreProperties>
</file>