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"/>
        <w:gridCol w:w="30"/>
        <w:gridCol w:w="756"/>
        <w:gridCol w:w="113"/>
        <w:gridCol w:w="96"/>
        <w:gridCol w:w="159"/>
        <w:gridCol w:w="492"/>
        <w:gridCol w:w="646"/>
        <w:gridCol w:w="213"/>
        <w:gridCol w:w="463"/>
        <w:gridCol w:w="164"/>
        <w:gridCol w:w="6639"/>
        <w:gridCol w:w="513"/>
        <w:gridCol w:w="47"/>
        <w:gridCol w:w="75"/>
      </w:tblGrid>
      <w:tr w:rsidR="00E15293" w:rsidRPr="00E15293" w:rsidTr="007A076E">
        <w:trPr>
          <w:tblCellSpacing w:w="15" w:type="dxa"/>
        </w:trPr>
        <w:tc>
          <w:tcPr>
            <w:tcW w:w="3046" w:type="dxa"/>
            <w:gridSpan w:val="10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Current TC’s</w:t>
            </w:r>
          </w:p>
        </w:tc>
        <w:tc>
          <w:tcPr>
            <w:tcW w:w="7333" w:type="dxa"/>
            <w:gridSpan w:val="4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15293" w:rsidRPr="00E15293" w:rsidTr="007A076E">
        <w:trPr>
          <w:tblCellSpacing w:w="15" w:type="dxa"/>
        </w:trPr>
        <w:tc>
          <w:tcPr>
            <w:tcW w:w="10409" w:type="dxa"/>
            <w:gridSpan w:val="14"/>
            <w:tcMar>
              <w:top w:w="12" w:type="dxa"/>
              <w:left w:w="120" w:type="dxa"/>
              <w:bottom w:w="12" w:type="dxa"/>
              <w:right w:w="120" w:type="dxa"/>
            </w:tcMar>
          </w:tcPr>
          <w:tbl>
            <w:tblPr>
              <w:tblW w:w="917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7470"/>
            </w:tblGrid>
            <w:tr w:rsidR="00E15293" w:rsidTr="007A076E">
              <w:trPr>
                <w:tblCellSpacing w:w="15" w:type="dxa"/>
              </w:trPr>
              <w:tc>
                <w:tcPr>
                  <w:tcW w:w="1660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F336</w:t>
                  </w:r>
                </w:p>
              </w:tc>
              <w:tc>
                <w:tcPr>
                  <w:tcW w:w="7425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To record the closing of revenue, expense, and other financing source accounts to cumulative results of operations.</w:t>
                  </w:r>
                </w:p>
              </w:tc>
            </w:tr>
            <w:tr w:rsidR="00E15293" w:rsidTr="007A076E">
              <w:trPr>
                <w:tblCellSpacing w:w="15" w:type="dxa"/>
              </w:trPr>
              <w:tc>
                <w:tcPr>
                  <w:tcW w:w="1660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F338</w:t>
                  </w:r>
                </w:p>
              </w:tc>
              <w:tc>
                <w:tcPr>
                  <w:tcW w:w="7425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To record the closing of gains and miscellaneous items into cumulative results of operations.</w:t>
                  </w:r>
                </w:p>
              </w:tc>
            </w:tr>
            <w:tr w:rsidR="00E15293" w:rsidTr="007A076E">
              <w:trPr>
                <w:tblCellSpacing w:w="15" w:type="dxa"/>
              </w:trPr>
              <w:tc>
                <w:tcPr>
                  <w:tcW w:w="1660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F340</w:t>
                  </w:r>
                </w:p>
              </w:tc>
              <w:tc>
                <w:tcPr>
                  <w:tcW w:w="7425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To record the closing of losses and miscellaneous items into cumulative results of operations.</w:t>
                  </w:r>
                </w:p>
              </w:tc>
            </w:tr>
            <w:tr w:rsidR="00E15293" w:rsidTr="007A076E">
              <w:trPr>
                <w:tblCellSpacing w:w="15" w:type="dxa"/>
              </w:trPr>
              <w:tc>
                <w:tcPr>
                  <w:tcW w:w="1660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F342</w:t>
                  </w:r>
                </w:p>
              </w:tc>
              <w:tc>
                <w:tcPr>
                  <w:tcW w:w="7425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To record closing of fiscal-year activity to unexpended appropriations.</w:t>
                  </w:r>
                </w:p>
              </w:tc>
            </w:tr>
            <w:tr w:rsidR="00E15293" w:rsidTr="007A076E">
              <w:trPr>
                <w:tblCellSpacing w:w="15" w:type="dxa"/>
              </w:trPr>
              <w:tc>
                <w:tcPr>
                  <w:tcW w:w="1660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F344</w:t>
                  </w:r>
                </w:p>
              </w:tc>
              <w:tc>
                <w:tcPr>
                  <w:tcW w:w="7425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  <w:hideMark/>
                </w:tcPr>
                <w:p w:rsidR="00E15293" w:rsidRDefault="00E15293" w:rsidP="00E15293">
                  <w:r>
                    <w:t>To record the closing of used authority of guaranteed loan level upon completion of guaranteed loan programs.</w:t>
                  </w:r>
                </w:p>
              </w:tc>
            </w:tr>
          </w:tbl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15293" w:rsidRPr="00E15293" w:rsidTr="007A076E">
        <w:trPr>
          <w:tblCellSpacing w:w="15" w:type="dxa"/>
        </w:trPr>
        <w:tc>
          <w:tcPr>
            <w:tcW w:w="3046" w:type="dxa"/>
            <w:gridSpan w:val="10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  <w:gridSpan w:val="4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15293" w:rsidRPr="00E15293" w:rsidTr="007A076E">
        <w:trPr>
          <w:tblCellSpacing w:w="15" w:type="dxa"/>
        </w:trPr>
        <w:tc>
          <w:tcPr>
            <w:tcW w:w="10409" w:type="dxa"/>
            <w:gridSpan w:val="14"/>
            <w:tcMar>
              <w:top w:w="12" w:type="dxa"/>
              <w:left w:w="120" w:type="dxa"/>
              <w:bottom w:w="12" w:type="dxa"/>
              <w:right w:w="120" w:type="dxa"/>
            </w:tcMar>
          </w:tcPr>
          <w:tbl>
            <w:tblPr>
              <w:tblW w:w="10169" w:type="dxa"/>
              <w:tblCellSpacing w:w="15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7243"/>
            </w:tblGrid>
            <w:tr w:rsidR="00E15293" w:rsidRPr="00E15293" w:rsidTr="00E15293">
              <w:trPr>
                <w:gridAfter w:val="1"/>
                <w:wAfter w:w="7186" w:type="dxa"/>
                <w:tblCellSpacing w:w="15" w:type="dxa"/>
              </w:trPr>
              <w:tc>
                <w:tcPr>
                  <w:tcW w:w="2876" w:type="dxa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</w:tcPr>
                <w:p w:rsidR="00E15293" w:rsidRPr="00E15293" w:rsidRDefault="00E15293" w:rsidP="00E15293">
                  <w:pPr>
                    <w:spacing w:before="0" w:beforeAutospacing="0" w:after="0" w:afterAutospacing="0"/>
                    <w:textAlignment w:val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Proposed TC’s</w:t>
                  </w:r>
                </w:p>
              </w:tc>
            </w:tr>
            <w:tr w:rsidR="00E15293" w:rsidRPr="00E15293" w:rsidTr="00E15293">
              <w:trPr>
                <w:tblCellSpacing w:w="15" w:type="dxa"/>
              </w:trPr>
              <w:tc>
                <w:tcPr>
                  <w:tcW w:w="10049" w:type="dxa"/>
                  <w:gridSpan w:val="2"/>
                  <w:tcMar>
                    <w:top w:w="12" w:type="dxa"/>
                    <w:left w:w="120" w:type="dxa"/>
                    <w:bottom w:w="12" w:type="dxa"/>
                    <w:right w:w="120" w:type="dxa"/>
                  </w:tcMar>
                </w:tcPr>
                <w:tbl>
                  <w:tblPr>
                    <w:tblW w:w="8935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5"/>
                    <w:gridCol w:w="7380"/>
                  </w:tblGrid>
                  <w:tr w:rsidR="00FB4AE0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9F34E3" w:rsidP="00E15293">
                        <w:r>
                          <w:t xml:space="preserve">Modified </w:t>
                        </w:r>
                        <w:r w:rsidR="00FB4AE0">
                          <w:t>F336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FB4AE0" w:rsidP="00321124">
                        <w:r>
                          <w:t>To record the closing of non-Tax revenue to cumulative results of operations.</w:t>
                        </w:r>
                      </w:p>
                    </w:tc>
                  </w:tr>
                  <w:tr w:rsidR="00FB4AE0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321124" w:rsidP="00E15293">
                        <w:r>
                          <w:t>New F337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FB4AE0" w:rsidP="00321124">
                        <w:r>
                          <w:t>To record the closing of Tax revenue accounts to cumulative results of operations.</w:t>
                        </w:r>
                      </w:p>
                    </w:tc>
                  </w:tr>
                  <w:tr w:rsidR="00FB4AE0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321124" w:rsidP="00E15293">
                        <w:r>
                          <w:t>New F338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FB4AE0" w:rsidRDefault="00FB4AE0" w:rsidP="00321124">
                        <w:r>
                          <w:t>To record the closing of expense accounts to cumulative results of operations.</w:t>
                        </w:r>
                      </w:p>
                    </w:tc>
                  </w:tr>
                  <w:tr w:rsidR="00321124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321124" w:rsidRDefault="00321124" w:rsidP="00E15293">
                        <w:r>
                          <w:t>New F339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</w:tcPr>
                      <w:p w:rsidR="00321124" w:rsidRDefault="00321124" w:rsidP="00321124">
                        <w:r>
                          <w:t>To record the closing of other financing source and expended appropriation accounts to cumulative results of operations.</w:t>
                        </w:r>
                      </w:p>
                    </w:tc>
                  </w:tr>
                  <w:tr w:rsidR="00321124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9F34E3" w:rsidP="00321124">
                        <w:r>
                          <w:t xml:space="preserve">Modified </w:t>
                        </w:r>
                        <w:del w:id="1" w:author="Michele Crisman " w:date="2015-11-10T10:37:00Z">
                          <w:r w:rsidR="00321124" w:rsidDel="00321124">
                            <w:delText>F338</w:delText>
                          </w:r>
                        </w:del>
                        <w:ins w:id="2" w:author="Michele Crisman " w:date="2015-11-10T10:37:00Z">
                          <w:r w:rsidR="00321124">
                            <w:t>F340</w:t>
                          </w:r>
                        </w:ins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To record the closing of gains and miscellaneous items into cumulative results of operations.</w:t>
                        </w:r>
                      </w:p>
                    </w:tc>
                  </w:tr>
                  <w:tr w:rsidR="00321124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F341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To record the closing of losses and miscellaneous items into cumulative results of operations.</w:t>
                        </w:r>
                      </w:p>
                    </w:tc>
                  </w:tr>
                  <w:tr w:rsidR="00321124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F342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To record closing of fiscal-year activity to unexpended appropriations.</w:t>
                        </w:r>
                      </w:p>
                    </w:tc>
                  </w:tr>
                  <w:tr w:rsidR="00321124" w:rsidTr="007A076E">
                    <w:trPr>
                      <w:tblCellSpacing w:w="15" w:type="dxa"/>
                    </w:trPr>
                    <w:tc>
                      <w:tcPr>
                        <w:tcW w:w="1510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F344</w:t>
                        </w:r>
                      </w:p>
                    </w:tc>
                    <w:tc>
                      <w:tcPr>
                        <w:tcW w:w="7335" w:type="dxa"/>
                        <w:tcMar>
                          <w:top w:w="12" w:type="dxa"/>
                          <w:left w:w="120" w:type="dxa"/>
                          <w:bottom w:w="12" w:type="dxa"/>
                          <w:right w:w="120" w:type="dxa"/>
                        </w:tcMar>
                        <w:hideMark/>
                      </w:tcPr>
                      <w:p w:rsidR="00321124" w:rsidRDefault="00321124" w:rsidP="00E15293">
                        <w:r>
                          <w:t>To record the closing of used authority of guaranteed loan level upon completion of guaranteed loan programs.</w:t>
                        </w:r>
                      </w:p>
                    </w:tc>
                  </w:tr>
                </w:tbl>
                <w:p w:rsidR="00E15293" w:rsidRPr="00E15293" w:rsidRDefault="00E15293" w:rsidP="00E15293">
                  <w:pPr>
                    <w:spacing w:before="0" w:beforeAutospacing="0" w:after="0" w:afterAutospacing="0"/>
                    <w:textAlignment w:val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15293" w:rsidRPr="00E15293" w:rsidTr="007A076E">
        <w:trPr>
          <w:tblCellSpacing w:w="15" w:type="dxa"/>
        </w:trPr>
        <w:tc>
          <w:tcPr>
            <w:tcW w:w="3046" w:type="dxa"/>
            <w:gridSpan w:val="10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333" w:type="dxa"/>
            <w:gridSpan w:val="4"/>
            <w:tcMar>
              <w:top w:w="12" w:type="dxa"/>
              <w:left w:w="120" w:type="dxa"/>
              <w:bottom w:w="12" w:type="dxa"/>
              <w:right w:w="120" w:type="dxa"/>
            </w:tcMar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center"/>
            <w:hideMark/>
          </w:tcPr>
          <w:p w:rsidR="00E15293" w:rsidRPr="00E15293" w:rsidRDefault="00E1529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61444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8" w:type="dxa"/>
          <w:wAfter w:w="77" w:type="dxa"/>
        </w:trPr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1444" w:rsidRPr="00AB28B1" w:rsidRDefault="00C61444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" w:type="dxa"/>
            <w:vAlign w:val="center"/>
            <w:hideMark/>
          </w:tcPr>
          <w:p w:rsidR="00C61444" w:rsidRPr="00AB28B1" w:rsidRDefault="00C61444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Align w:val="center"/>
            <w:hideMark/>
          </w:tcPr>
          <w:p w:rsidR="00C61444" w:rsidRPr="00AB28B1" w:rsidRDefault="00C61444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C61444" w:rsidRPr="00AB28B1" w:rsidRDefault="00C61444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  <w:gridSpan w:val="2"/>
            <w:vAlign w:val="center"/>
            <w:hideMark/>
          </w:tcPr>
          <w:p w:rsidR="00C61444" w:rsidRPr="00AB28B1" w:rsidRDefault="00C61444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Revised </w:t>
            </w: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F336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4E3" w:rsidRDefault="00163A06" w:rsidP="00163A06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To record the closing of </w:t>
            </w:r>
            <w:ins w:id="3" w:author="Michele Crisman " w:date="2015-11-10T09:30:00Z">
              <w:r>
                <w:rPr>
                  <w:rFonts w:ascii="Times New Roman" w:hAnsi="Times New Roman" w:cs="Times New Roman"/>
                  <w:color w:val="000000"/>
                </w:rPr>
                <w:t xml:space="preserve">non-Tax </w:t>
              </w:r>
            </w:ins>
            <w:r w:rsidRPr="00AB28B1">
              <w:rPr>
                <w:rFonts w:ascii="Times New Roman" w:hAnsi="Times New Roman" w:cs="Times New Roman"/>
                <w:color w:val="000000"/>
              </w:rPr>
              <w:t>revenue</w:t>
            </w:r>
            <w:del w:id="4" w:author="Michele Crisman " w:date="2015-11-10T09:30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, expense, and other financing source accounts</w:delText>
              </w:r>
            </w:del>
            <w:r w:rsidRPr="00AB28B1">
              <w:rPr>
                <w:rFonts w:ascii="Times New Roman" w:hAnsi="Times New Roman" w:cs="Times New Roman"/>
                <w:color w:val="000000"/>
              </w:rPr>
              <w:t xml:space="preserve"> to cumulative </w:t>
            </w:r>
          </w:p>
          <w:p w:rsidR="00163A06" w:rsidRPr="00AB28B1" w:rsidRDefault="00163A06" w:rsidP="00163A06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results of operations.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Budgetary Entry</w:t>
            </w:r>
          </w:p>
        </w:tc>
        <w:tc>
          <w:tcPr>
            <w:tcW w:w="7236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Proprietary Entry</w:t>
            </w:r>
          </w:p>
        </w:tc>
        <w:tc>
          <w:tcPr>
            <w:tcW w:w="7236" w:type="dxa"/>
            <w:gridSpan w:val="3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331000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Cumulative Results of Operations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510000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Revenue From Goods Sold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520000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Revenue From Services Provided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531000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Interest Revenue - Other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531100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Interest Revenue - Investments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531200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Interest Revenue - Loans Receivable/Uninvested Funds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531300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Interest Revenue - Subsidy Amortization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531400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4E3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Dividend Income Accounted for Under the Provisions of the Federal Credit </w:t>
            </w:r>
          </w:p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Reform Act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532000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Penalties and Fines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532500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Administrative Fees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540000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Funded Benefit Program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540500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Unfunded FECA Benefit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550000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Insurance and Guarantee Premium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560000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Donated Revenue - Financial Resources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561000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Donated Revenue - Nonfinancial Resources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564000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Forfeiture Revenue - Cash and Cash Equivalents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565000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Forfeiture Revenue - Forfeitures of Property</w:t>
            </w:r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5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" w:author="Michele Crisman " w:date="2015-11-10T09:58:00Z"/>
                <w:rFonts w:ascii="Times New Roman" w:hAnsi="Times New Roman" w:cs="Times New Roman"/>
                <w:color w:val="000000"/>
              </w:rPr>
            </w:pPr>
            <w:del w:id="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" w:author="Michele Crisman " w:date="2015-11-10T09:58:00Z"/>
                <w:rFonts w:ascii="Times New Roman" w:hAnsi="Times New Roman" w:cs="Times New Roman"/>
                <w:color w:val="000000"/>
              </w:rPr>
            </w:pPr>
            <w:del w:id="1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" w:author="Michele Crisman " w:date="2015-11-10T09:58:00Z"/>
                <w:rFonts w:ascii="Times New Roman" w:hAnsi="Times New Roman" w:cs="Times New Roman"/>
                <w:color w:val="000000"/>
              </w:rPr>
            </w:pPr>
            <w:del w:id="1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Expended Appropriations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4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" w:author="Michele Crisman " w:date="2015-11-10T09:58:00Z"/>
                <w:rFonts w:ascii="Times New Roman" w:hAnsi="Times New Roman" w:cs="Times New Roman"/>
                <w:color w:val="000000"/>
              </w:rPr>
            </w:pPr>
            <w:del w:id="1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" w:author="Michele Crisman " w:date="2015-11-10T09:58:00Z"/>
                <w:rFonts w:ascii="Times New Roman" w:hAnsi="Times New Roman" w:cs="Times New Roman"/>
                <w:color w:val="000000"/>
              </w:rPr>
            </w:pPr>
            <w:del w:id="2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570500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" w:author="Michele Crisman " w:date="2015-11-10T09:58:00Z"/>
                <w:rFonts w:ascii="Times New Roman" w:hAnsi="Times New Roman" w:cs="Times New Roman"/>
                <w:color w:val="000000"/>
              </w:rPr>
            </w:pPr>
            <w:del w:id="2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Expended Appropriations - Prior Period Adjustments Due to Corrections of Errors - Years Preceding the Prior Year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3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" w:author="Michele Crisman " w:date="2015-11-10T09:58:00Z"/>
                <w:rFonts w:ascii="Times New Roman" w:hAnsi="Times New Roman" w:cs="Times New Roman"/>
                <w:color w:val="000000"/>
              </w:rPr>
            </w:pPr>
            <w:del w:id="2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" w:author="Michele Crisman " w:date="2015-11-10T09:58:00Z"/>
                <w:rFonts w:ascii="Times New Roman" w:hAnsi="Times New Roman" w:cs="Times New Roman"/>
                <w:color w:val="000000"/>
              </w:rPr>
            </w:pPr>
            <w:del w:id="2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570800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0" w:author="Michele Crisman " w:date="2015-11-10T09:58:00Z"/>
                <w:rFonts w:ascii="Times New Roman" w:hAnsi="Times New Roman" w:cs="Times New Roman"/>
                <w:color w:val="000000"/>
              </w:rPr>
            </w:pPr>
            <w:del w:id="3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Expended Appropriations - Prior-Period Adjustments Due to Corrections of Errors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2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4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" w:author="Michele Crisman " w:date="2015-11-10T09:58:00Z"/>
                <w:rFonts w:ascii="Times New Roman" w:hAnsi="Times New Roman" w:cs="Times New Roman"/>
                <w:color w:val="000000"/>
              </w:rPr>
            </w:pPr>
            <w:del w:id="3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" w:author="Michele Crisman " w:date="2015-11-10T09:58:00Z"/>
                <w:rFonts w:ascii="Times New Roman" w:hAnsi="Times New Roman" w:cs="Times New Roman"/>
                <w:color w:val="000000"/>
              </w:rPr>
            </w:pPr>
            <w:del w:id="3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570900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" w:author="Michele Crisman " w:date="2015-11-10T09:58:00Z"/>
                <w:rFonts w:ascii="Times New Roman" w:hAnsi="Times New Roman" w:cs="Times New Roman"/>
                <w:color w:val="000000"/>
              </w:rPr>
            </w:pPr>
            <w:del w:id="4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Expended Appropriations - Prior-Period Adjustments Due to Changes in Accounting Principles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1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" w:author="Michele Crisman " w:date="2015-11-10T09:58:00Z"/>
                <w:rFonts w:ascii="Times New Roman" w:hAnsi="Times New Roman" w:cs="Times New Roman"/>
                <w:color w:val="000000"/>
              </w:rPr>
            </w:pPr>
            <w:del w:id="4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" w:author="Michele Crisman " w:date="2015-11-10T09:58:00Z"/>
                <w:rFonts w:ascii="Times New Roman" w:hAnsi="Times New Roman" w:cs="Times New Roman"/>
                <w:color w:val="000000"/>
              </w:rPr>
            </w:pPr>
            <w:del w:id="4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572000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" w:author="Michele Crisman " w:date="2015-11-10T09:58:00Z"/>
                <w:rFonts w:ascii="Times New Roman" w:hAnsi="Times New Roman" w:cs="Times New Roman"/>
                <w:color w:val="000000"/>
              </w:rPr>
            </w:pPr>
            <w:del w:id="4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Financing Sources Transferred In Without Reimbursement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50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51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52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53" w:author="Michele Crisman " w:date="2015-11-10T09:58:00Z"/>
                <w:rFonts w:ascii="Times New Roman" w:hAnsi="Times New Roman" w:cs="Times New Roman"/>
                <w:color w:val="000000"/>
              </w:rPr>
            </w:pPr>
            <w:del w:id="5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55" w:author="Michele Crisman " w:date="2015-11-10T09:58:00Z"/>
                <w:rFonts w:ascii="Times New Roman" w:hAnsi="Times New Roman" w:cs="Times New Roman"/>
                <w:color w:val="000000"/>
              </w:rPr>
            </w:pPr>
            <w:del w:id="5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574000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57" w:author="Michele Crisman " w:date="2015-11-10T09:58:00Z"/>
                <w:rFonts w:ascii="Times New Roman" w:hAnsi="Times New Roman" w:cs="Times New Roman"/>
                <w:color w:val="000000"/>
              </w:rPr>
            </w:pPr>
            <w:del w:id="5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Appropriated Dedicated Collections Transferred In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59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0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1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2" w:author="Michele Crisman " w:date="2015-11-10T09:58:00Z"/>
                <w:rFonts w:ascii="Times New Roman" w:hAnsi="Times New Roman" w:cs="Times New Roman"/>
                <w:color w:val="000000"/>
              </w:rPr>
            </w:pPr>
            <w:del w:id="6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4" w:author="Michele Crisman " w:date="2015-11-10T09:58:00Z"/>
                <w:rFonts w:ascii="Times New Roman" w:hAnsi="Times New Roman" w:cs="Times New Roman"/>
                <w:color w:val="000000"/>
              </w:rPr>
            </w:pPr>
            <w:del w:id="6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575000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6" w:author="Michele Crisman " w:date="2015-11-10T09:58:00Z"/>
                <w:rFonts w:ascii="Times New Roman" w:hAnsi="Times New Roman" w:cs="Times New Roman"/>
                <w:color w:val="000000"/>
              </w:rPr>
            </w:pPr>
            <w:del w:id="6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Expenditure Financing Sources - Transfers-In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68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69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0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1" w:author="Michele Crisman " w:date="2015-11-10T09:58:00Z"/>
                <w:rFonts w:ascii="Times New Roman" w:hAnsi="Times New Roman" w:cs="Times New Roman"/>
                <w:color w:val="000000"/>
              </w:rPr>
            </w:pPr>
            <w:del w:id="7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3" w:author="Michele Crisman " w:date="2015-11-10T09:58:00Z"/>
                <w:rFonts w:ascii="Times New Roman" w:hAnsi="Times New Roman" w:cs="Times New Roman"/>
                <w:color w:val="000000"/>
              </w:rPr>
            </w:pPr>
            <w:del w:id="7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575500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5" w:author="Michele Crisman " w:date="2015-11-10T09:58:00Z"/>
                <w:rFonts w:ascii="Times New Roman" w:hAnsi="Times New Roman" w:cs="Times New Roman"/>
                <w:color w:val="000000"/>
              </w:rPr>
            </w:pPr>
            <w:del w:id="7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Nonexpenditure Financing Sources - Transfers-In - Other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77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8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79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0" w:author="Michele Crisman " w:date="2015-11-10T09:58:00Z"/>
                <w:rFonts w:ascii="Times New Roman" w:hAnsi="Times New Roman" w:cs="Times New Roman"/>
                <w:color w:val="000000"/>
              </w:rPr>
            </w:pPr>
            <w:del w:id="8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2" w:author="Michele Crisman " w:date="2015-11-10T09:58:00Z"/>
                <w:rFonts w:ascii="Times New Roman" w:hAnsi="Times New Roman" w:cs="Times New Roman"/>
                <w:color w:val="000000"/>
              </w:rPr>
            </w:pPr>
            <w:del w:id="8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575600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4" w:author="Michele Crisman " w:date="2015-11-10T09:58:00Z"/>
                <w:rFonts w:ascii="Times New Roman" w:hAnsi="Times New Roman" w:cs="Times New Roman"/>
                <w:color w:val="000000"/>
              </w:rPr>
            </w:pPr>
            <w:del w:id="8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Nonexpenditure Financing Sources - Transfers-In - Capital Transfers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86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7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8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89" w:author="Michele Crisman " w:date="2015-11-10T09:58:00Z"/>
                <w:rFonts w:ascii="Times New Roman" w:hAnsi="Times New Roman" w:cs="Times New Roman"/>
                <w:color w:val="000000"/>
              </w:rPr>
            </w:pPr>
            <w:del w:id="9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91" w:author="Michele Crisman " w:date="2015-11-10T09:58:00Z"/>
                <w:rFonts w:ascii="Times New Roman" w:hAnsi="Times New Roman" w:cs="Times New Roman"/>
                <w:color w:val="000000"/>
              </w:rPr>
            </w:pPr>
            <w:del w:id="9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577500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93" w:author="Michele Crisman " w:date="2015-11-10T09:58:00Z"/>
                <w:rFonts w:ascii="Times New Roman" w:hAnsi="Times New Roman" w:cs="Times New Roman"/>
                <w:color w:val="000000"/>
              </w:rPr>
            </w:pPr>
            <w:del w:id="9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Nonbudgetary Financing Sources Transferred In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95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96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97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98" w:author="Michele Crisman " w:date="2015-11-10T09:58:00Z"/>
                <w:rFonts w:ascii="Times New Roman" w:hAnsi="Times New Roman" w:cs="Times New Roman"/>
                <w:color w:val="000000"/>
              </w:rPr>
            </w:pPr>
            <w:del w:id="9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0" w:author="Michele Crisman " w:date="2015-11-10T09:58:00Z"/>
                <w:rFonts w:ascii="Times New Roman" w:hAnsi="Times New Roman" w:cs="Times New Roman"/>
                <w:color w:val="000000"/>
              </w:rPr>
            </w:pPr>
            <w:del w:id="10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578000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2" w:author="Michele Crisman " w:date="2015-11-10T09:58:00Z"/>
                <w:rFonts w:ascii="Times New Roman" w:hAnsi="Times New Roman" w:cs="Times New Roman"/>
                <w:color w:val="000000"/>
              </w:rPr>
            </w:pPr>
            <w:del w:id="10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Imputed Financing Sources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04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5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6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7" w:author="Michele Crisman " w:date="2015-11-10T09:58:00Z"/>
                <w:rFonts w:ascii="Times New Roman" w:hAnsi="Times New Roman" w:cs="Times New Roman"/>
                <w:color w:val="000000"/>
              </w:rPr>
            </w:pPr>
            <w:del w:id="10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09" w:author="Michele Crisman " w:date="2015-11-10T09:58:00Z"/>
                <w:rFonts w:ascii="Times New Roman" w:hAnsi="Times New Roman" w:cs="Times New Roman"/>
                <w:color w:val="000000"/>
              </w:rPr>
            </w:pPr>
            <w:del w:id="11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579000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11" w:author="Michele Crisman " w:date="2015-11-10T09:58:00Z"/>
                <w:rFonts w:ascii="Times New Roman" w:hAnsi="Times New Roman" w:cs="Times New Roman"/>
                <w:color w:val="000000"/>
              </w:rPr>
            </w:pPr>
            <w:del w:id="11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Other Financing Sources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13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14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15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16" w:author="Michele Crisman " w:date="2015-11-10T09:58:00Z"/>
                <w:rFonts w:ascii="Times New Roman" w:hAnsi="Times New Roman" w:cs="Times New Roman"/>
                <w:color w:val="000000"/>
              </w:rPr>
            </w:pPr>
            <w:del w:id="11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18" w:author="Michele Crisman " w:date="2015-11-10T09:58:00Z"/>
                <w:rFonts w:ascii="Times New Roman" w:hAnsi="Times New Roman" w:cs="Times New Roman"/>
                <w:color w:val="000000"/>
              </w:rPr>
            </w:pPr>
            <w:del w:id="11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579100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0" w:author="Michele Crisman " w:date="2015-11-10T09:58:00Z"/>
                <w:rFonts w:ascii="Times New Roman" w:hAnsi="Times New Roman" w:cs="Times New Roman"/>
                <w:color w:val="000000"/>
              </w:rPr>
            </w:pPr>
            <w:del w:id="12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Adjustment to Financing Sources - Credit Reform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22" w:author="Michele Crisman " w:date="2015-11-10T09:58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3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4" w:author="Michele Crisman " w:date="2015-11-10T09:58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5" w:author="Michele Crisman " w:date="2015-11-10T09:58:00Z"/>
                <w:rFonts w:ascii="Times New Roman" w:hAnsi="Times New Roman" w:cs="Times New Roman"/>
                <w:color w:val="000000"/>
              </w:rPr>
            </w:pPr>
            <w:del w:id="12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7" w:author="Michele Crisman " w:date="2015-11-10T09:58:00Z"/>
                <w:rFonts w:ascii="Times New Roman" w:hAnsi="Times New Roman" w:cs="Times New Roman"/>
                <w:color w:val="000000"/>
              </w:rPr>
            </w:pPr>
            <w:del w:id="12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579500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29" w:author="Michele Crisman " w:date="2015-11-10T09:58:00Z"/>
                <w:rFonts w:ascii="Times New Roman" w:hAnsi="Times New Roman" w:cs="Times New Roman"/>
                <w:color w:val="000000"/>
              </w:rPr>
            </w:pPr>
            <w:del w:id="13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Seigniorage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trHeight w:val="201"/>
          <w:del w:id="131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3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3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34" w:author="Michele Crisman " w:date="2015-11-10T09:59:00Z"/>
                <w:rFonts w:ascii="Times New Roman" w:hAnsi="Times New Roman" w:cs="Times New Roman"/>
                <w:color w:val="000000"/>
              </w:rPr>
            </w:pPr>
            <w:del w:id="13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36" w:author="Michele Crisman " w:date="2015-11-10T09:59:00Z"/>
                <w:rFonts w:ascii="Times New Roman" w:hAnsi="Times New Roman" w:cs="Times New Roman"/>
                <w:color w:val="000000"/>
              </w:rPr>
            </w:pPr>
            <w:del w:id="13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38" w:author="Michele Crisman " w:date="2015-11-10T09:59:00Z"/>
                <w:rFonts w:ascii="Times New Roman" w:hAnsi="Times New Roman" w:cs="Times New Roman"/>
                <w:color w:val="000000"/>
              </w:rPr>
            </w:pPr>
            <w:del w:id="13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Not Otherwise Classified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4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4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4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43" w:author="Michele Crisman " w:date="2015-11-10T09:59:00Z"/>
                <w:rFonts w:ascii="Times New Roman" w:hAnsi="Times New Roman" w:cs="Times New Roman"/>
                <w:color w:val="000000"/>
              </w:rPr>
            </w:pPr>
            <w:del w:id="14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45" w:author="Michele Crisman " w:date="2015-11-10T09:59:00Z"/>
                <w:rFonts w:ascii="Times New Roman" w:hAnsi="Times New Roman" w:cs="Times New Roman"/>
                <w:color w:val="000000"/>
              </w:rPr>
            </w:pPr>
            <w:del w:id="14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580100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47" w:author="Michele Crisman " w:date="2015-11-10T09:59:00Z"/>
                <w:rFonts w:ascii="Times New Roman" w:hAnsi="Times New Roman" w:cs="Times New Roman"/>
                <w:color w:val="000000"/>
              </w:rPr>
            </w:pPr>
            <w:del w:id="14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Individual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49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2" w:author="Michele Crisman " w:date="2015-11-10T09:59:00Z"/>
                <w:rFonts w:ascii="Times New Roman" w:hAnsi="Times New Roman" w:cs="Times New Roman"/>
                <w:color w:val="000000"/>
              </w:rPr>
            </w:pPr>
            <w:del w:id="15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4" w:author="Michele Crisman " w:date="2015-11-10T09:59:00Z"/>
                <w:rFonts w:ascii="Times New Roman" w:hAnsi="Times New Roman" w:cs="Times New Roman"/>
                <w:color w:val="000000"/>
              </w:rPr>
            </w:pPr>
            <w:del w:id="15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580200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Del="00163A06" w:rsidRDefault="00163A06" w:rsidP="00E15293">
            <w:pPr>
              <w:spacing w:before="0" w:beforeAutospacing="0" w:after="0" w:afterAutospacing="0"/>
              <w:textAlignment w:val="auto"/>
              <w:rPr>
                <w:del w:id="156" w:author="Michele Crisman " w:date="2015-11-10T09:31:00Z"/>
                <w:rFonts w:ascii="Times New Roman" w:hAnsi="Times New Roman" w:cs="Times New Roman"/>
                <w:color w:val="000000"/>
              </w:rPr>
            </w:pPr>
            <w:del w:id="15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 xml:space="preserve">Tax Revenue Collected </w:delText>
              </w:r>
              <w:r w:rsidDel="00163A06">
                <w:rPr>
                  <w:rFonts w:ascii="Times New Roman" w:hAnsi="Times New Roman" w:cs="Times New Roman"/>
                  <w:color w:val="000000"/>
                </w:rPr>
                <w:delText>–</w:delText>
              </w:r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 xml:space="preserve"> Corporate</w:delText>
              </w:r>
            </w:del>
          </w:p>
          <w:p w:rsidR="00163A06" w:rsidDel="00163A06" w:rsidRDefault="00163A06" w:rsidP="00E15293">
            <w:pPr>
              <w:spacing w:before="0" w:beforeAutospacing="0" w:after="0" w:afterAutospacing="0"/>
              <w:textAlignment w:val="auto"/>
              <w:rPr>
                <w:del w:id="158" w:author="Michele Crisman " w:date="2015-11-10T09:31:00Z"/>
                <w:rFonts w:ascii="Times New Roman" w:hAnsi="Times New Roman" w:cs="Times New Roman"/>
                <w:color w:val="000000"/>
              </w:rPr>
            </w:pPr>
          </w:p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59" w:author="Michele Crisman " w:date="2015-11-10T09:59:00Z"/>
                <w:rFonts w:ascii="Times New Roman" w:hAnsi="Times New Roman" w:cs="Times New Roman"/>
                <w:color w:val="000000"/>
              </w:rPr>
            </w:pPr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6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3" w:author="Michele Crisman " w:date="2015-11-10T09:59:00Z"/>
                <w:rFonts w:ascii="Times New Roman" w:hAnsi="Times New Roman" w:cs="Times New Roman"/>
                <w:color w:val="000000"/>
              </w:rPr>
            </w:pPr>
            <w:del w:id="16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5" w:author="Michele Crisman " w:date="2015-11-10T09:59:00Z"/>
                <w:rFonts w:ascii="Times New Roman" w:hAnsi="Times New Roman" w:cs="Times New Roman"/>
                <w:color w:val="000000"/>
              </w:rPr>
            </w:pPr>
            <w:del w:id="16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580300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67" w:author="Michele Crisman " w:date="2015-11-10T09:59:00Z"/>
                <w:rFonts w:ascii="Times New Roman" w:hAnsi="Times New Roman" w:cs="Times New Roman"/>
                <w:color w:val="000000"/>
              </w:rPr>
            </w:pPr>
            <w:del w:id="16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Unemployment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69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2" w:author="Michele Crisman " w:date="2015-11-10T09:59:00Z"/>
                <w:rFonts w:ascii="Times New Roman" w:hAnsi="Times New Roman" w:cs="Times New Roman"/>
                <w:color w:val="000000"/>
              </w:rPr>
            </w:pPr>
            <w:del w:id="17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4" w:author="Michele Crisman " w:date="2015-11-10T09:59:00Z"/>
                <w:rFonts w:ascii="Times New Roman" w:hAnsi="Times New Roman" w:cs="Times New Roman"/>
                <w:color w:val="000000"/>
              </w:rPr>
            </w:pPr>
            <w:del w:id="17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580400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6" w:author="Michele Crisman " w:date="2015-11-10T09:59:00Z"/>
                <w:rFonts w:ascii="Times New Roman" w:hAnsi="Times New Roman" w:cs="Times New Roman"/>
                <w:color w:val="000000"/>
              </w:rPr>
            </w:pPr>
            <w:del w:id="17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Excise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78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7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1" w:author="Michele Crisman " w:date="2015-11-10T09:59:00Z"/>
                <w:rFonts w:ascii="Times New Roman" w:hAnsi="Times New Roman" w:cs="Times New Roman"/>
                <w:color w:val="000000"/>
              </w:rPr>
            </w:pPr>
            <w:del w:id="18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3" w:author="Michele Crisman " w:date="2015-11-10T09:59:00Z"/>
                <w:rFonts w:ascii="Times New Roman" w:hAnsi="Times New Roman" w:cs="Times New Roman"/>
                <w:color w:val="000000"/>
              </w:rPr>
            </w:pPr>
            <w:del w:id="18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5" w:author="Michele Crisman " w:date="2015-11-10T09:59:00Z"/>
                <w:rFonts w:ascii="Times New Roman" w:hAnsi="Times New Roman" w:cs="Times New Roman"/>
                <w:color w:val="000000"/>
              </w:rPr>
            </w:pPr>
            <w:del w:id="18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Estate and Gift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87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8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0" w:author="Michele Crisman " w:date="2015-11-10T09:59:00Z"/>
                <w:rFonts w:ascii="Times New Roman" w:hAnsi="Times New Roman" w:cs="Times New Roman"/>
                <w:color w:val="000000"/>
              </w:rPr>
            </w:pPr>
            <w:del w:id="19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2" w:author="Michele Crisman " w:date="2015-11-10T09:59:00Z"/>
                <w:rFonts w:ascii="Times New Roman" w:hAnsi="Times New Roman" w:cs="Times New Roman"/>
                <w:color w:val="000000"/>
              </w:rPr>
            </w:pPr>
            <w:del w:id="19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580600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4" w:author="Michele Crisman " w:date="2015-11-10T09:59:00Z"/>
                <w:rFonts w:ascii="Times New Roman" w:hAnsi="Times New Roman" w:cs="Times New Roman"/>
                <w:color w:val="000000"/>
              </w:rPr>
            </w:pPr>
            <w:del w:id="19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Collected - Customs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196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199" w:author="Michele Crisman " w:date="2015-11-10T09:59:00Z"/>
                <w:rFonts w:ascii="Times New Roman" w:hAnsi="Times New Roman" w:cs="Times New Roman"/>
                <w:color w:val="000000"/>
              </w:rPr>
            </w:pPr>
            <w:del w:id="20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01" w:author="Michele Crisman " w:date="2015-11-10T09:59:00Z"/>
                <w:rFonts w:ascii="Times New Roman" w:hAnsi="Times New Roman" w:cs="Times New Roman"/>
                <w:color w:val="000000"/>
              </w:rPr>
            </w:pPr>
            <w:del w:id="20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03" w:author="Michele Crisman " w:date="2015-11-10T09:59:00Z"/>
                <w:rFonts w:ascii="Times New Roman" w:hAnsi="Times New Roman" w:cs="Times New Roman"/>
                <w:color w:val="000000"/>
              </w:rPr>
            </w:pPr>
            <w:del w:id="20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Not Otherwise Classified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05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06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0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08" w:author="Michele Crisman " w:date="2015-11-10T09:59:00Z"/>
                <w:rFonts w:ascii="Times New Roman" w:hAnsi="Times New Roman" w:cs="Times New Roman"/>
                <w:color w:val="000000"/>
              </w:rPr>
            </w:pPr>
            <w:del w:id="20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0" w:author="Michele Crisman " w:date="2015-11-10T09:59:00Z"/>
                <w:rFonts w:ascii="Times New Roman" w:hAnsi="Times New Roman" w:cs="Times New Roman"/>
                <w:color w:val="000000"/>
              </w:rPr>
            </w:pPr>
            <w:del w:id="21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582100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2" w:author="Michele Crisman " w:date="2015-11-10T09:59:00Z"/>
                <w:rFonts w:ascii="Times New Roman" w:hAnsi="Times New Roman" w:cs="Times New Roman"/>
                <w:color w:val="000000"/>
              </w:rPr>
            </w:pPr>
            <w:del w:id="213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Individual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14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5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6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7" w:author="Michele Crisman " w:date="2015-11-10T09:59:00Z"/>
                <w:rFonts w:ascii="Times New Roman" w:hAnsi="Times New Roman" w:cs="Times New Roman"/>
                <w:color w:val="000000"/>
              </w:rPr>
            </w:pPr>
            <w:del w:id="21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19" w:author="Michele Crisman " w:date="2015-11-10T09:59:00Z"/>
                <w:rFonts w:ascii="Times New Roman" w:hAnsi="Times New Roman" w:cs="Times New Roman"/>
                <w:color w:val="000000"/>
              </w:rPr>
            </w:pPr>
            <w:del w:id="22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582200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21" w:author="Michele Crisman " w:date="2015-11-10T09:59:00Z"/>
                <w:rFonts w:ascii="Times New Roman" w:hAnsi="Times New Roman" w:cs="Times New Roman"/>
                <w:color w:val="000000"/>
              </w:rPr>
            </w:pPr>
            <w:del w:id="222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Corporate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23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2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25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26" w:author="Michele Crisman " w:date="2015-11-10T09:59:00Z"/>
                <w:rFonts w:ascii="Times New Roman" w:hAnsi="Times New Roman" w:cs="Times New Roman"/>
                <w:color w:val="000000"/>
              </w:rPr>
            </w:pPr>
            <w:del w:id="22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28" w:author="Michele Crisman " w:date="2015-11-10T09:59:00Z"/>
                <w:rFonts w:ascii="Times New Roman" w:hAnsi="Times New Roman" w:cs="Times New Roman"/>
                <w:color w:val="000000"/>
              </w:rPr>
            </w:pPr>
            <w:del w:id="22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582300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0" w:author="Michele Crisman " w:date="2015-11-10T09:59:00Z"/>
                <w:rFonts w:ascii="Times New Roman" w:hAnsi="Times New Roman" w:cs="Times New Roman"/>
                <w:color w:val="000000"/>
              </w:rPr>
            </w:pPr>
            <w:del w:id="231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Unemployment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32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5" w:author="Michele Crisman " w:date="2015-11-10T09:59:00Z"/>
                <w:rFonts w:ascii="Times New Roman" w:hAnsi="Times New Roman" w:cs="Times New Roman"/>
                <w:color w:val="000000"/>
              </w:rPr>
            </w:pPr>
            <w:del w:id="23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7" w:author="Michele Crisman " w:date="2015-11-10T09:59:00Z"/>
                <w:rFonts w:ascii="Times New Roman" w:hAnsi="Times New Roman" w:cs="Times New Roman"/>
                <w:color w:val="000000"/>
              </w:rPr>
            </w:pPr>
            <w:del w:id="23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582400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39" w:author="Michele Crisman " w:date="2015-11-10T09:59:00Z"/>
                <w:rFonts w:ascii="Times New Roman" w:hAnsi="Times New Roman" w:cs="Times New Roman"/>
                <w:color w:val="000000"/>
              </w:rPr>
            </w:pPr>
            <w:del w:id="240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Excise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41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4" w:author="Michele Crisman " w:date="2015-11-10T09:59:00Z"/>
                <w:rFonts w:ascii="Times New Roman" w:hAnsi="Times New Roman" w:cs="Times New Roman"/>
                <w:color w:val="000000"/>
              </w:rPr>
            </w:pPr>
            <w:del w:id="245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6" w:author="Michele Crisman " w:date="2015-11-10T09:59:00Z"/>
                <w:rFonts w:ascii="Times New Roman" w:hAnsi="Times New Roman" w:cs="Times New Roman"/>
                <w:color w:val="000000"/>
              </w:rPr>
            </w:pPr>
            <w:del w:id="247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48" w:author="Michele Crisman " w:date="2015-11-10T09:59:00Z"/>
                <w:rFonts w:ascii="Times New Roman" w:hAnsi="Times New Roman" w:cs="Times New Roman"/>
                <w:color w:val="000000"/>
              </w:rPr>
            </w:pPr>
            <w:del w:id="249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Estate and Gift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5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3" w:author="Michele Crisman " w:date="2015-11-10T09:59:00Z"/>
                <w:rFonts w:ascii="Times New Roman" w:hAnsi="Times New Roman" w:cs="Times New Roman"/>
                <w:color w:val="000000"/>
              </w:rPr>
            </w:pPr>
            <w:del w:id="254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5" w:author="Michele Crisman " w:date="2015-11-10T09:59:00Z"/>
                <w:rFonts w:ascii="Times New Roman" w:hAnsi="Times New Roman" w:cs="Times New Roman"/>
                <w:color w:val="000000"/>
              </w:rPr>
            </w:pPr>
            <w:del w:id="256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582600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57" w:author="Michele Crisman " w:date="2015-11-10T09:59:00Z"/>
                <w:rFonts w:ascii="Times New Roman" w:hAnsi="Times New Roman" w:cs="Times New Roman"/>
                <w:color w:val="000000"/>
              </w:rPr>
            </w:pPr>
            <w:del w:id="258" w:author="Michele Crisman " w:date="2015-11-10T09:31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Tax Revenue Accrual Adjustment - Customs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590000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Other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592100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Valuation Change in Investments - Exchange Stabilization Fund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592200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Valuation Change in Investments for Federal Government Sponsored Enterprise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592300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Valuation Change in Investments - Beneficial Interest in Trust</w:t>
            </w:r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59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2" w:author="Michele Crisman " w:date="2015-11-10T09:59:00Z"/>
                <w:rFonts w:ascii="Times New Roman" w:hAnsi="Times New Roman" w:cs="Times New Roman"/>
                <w:color w:val="000000"/>
              </w:rPr>
            </w:pPr>
            <w:del w:id="263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4" w:author="Michele Crisman " w:date="2015-11-10T09:59:00Z"/>
                <w:rFonts w:ascii="Times New Roman" w:hAnsi="Times New Roman" w:cs="Times New Roman"/>
                <w:color w:val="000000"/>
              </w:rPr>
            </w:pPr>
            <w:del w:id="265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599700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6" w:author="Michele Crisman " w:date="2015-11-10T09:59:00Z"/>
                <w:rFonts w:ascii="Times New Roman" w:hAnsi="Times New Roman" w:cs="Times New Roman"/>
                <w:color w:val="000000"/>
              </w:rPr>
            </w:pPr>
            <w:del w:id="267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Financing Sources Transferred In From Custodial Statement Collections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68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6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1" w:author="Michele Crisman " w:date="2015-11-10T09:59:00Z"/>
                <w:rFonts w:ascii="Times New Roman" w:hAnsi="Times New Roman" w:cs="Times New Roman"/>
                <w:color w:val="000000"/>
              </w:rPr>
            </w:pPr>
            <w:del w:id="272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3" w:author="Michele Crisman " w:date="2015-11-10T09:59:00Z"/>
                <w:rFonts w:ascii="Times New Roman" w:hAnsi="Times New Roman" w:cs="Times New Roman"/>
                <w:color w:val="000000"/>
              </w:rPr>
            </w:pPr>
            <w:del w:id="274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619000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5" w:author="Michele Crisman " w:date="2015-11-10T09:59:00Z"/>
                <w:rFonts w:ascii="Times New Roman" w:hAnsi="Times New Roman" w:cs="Times New Roman"/>
                <w:color w:val="000000"/>
              </w:rPr>
            </w:pPr>
            <w:del w:id="276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Contra Bad Debt Expense - Incurred for Others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77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7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0" w:author="Michele Crisman " w:date="2015-11-10T09:59:00Z"/>
                <w:rFonts w:ascii="Times New Roman" w:hAnsi="Times New Roman" w:cs="Times New Roman"/>
                <w:color w:val="000000"/>
              </w:rPr>
            </w:pPr>
            <w:del w:id="281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2" w:author="Michele Crisman " w:date="2015-11-10T09:59:00Z"/>
                <w:rFonts w:ascii="Times New Roman" w:hAnsi="Times New Roman" w:cs="Times New Roman"/>
                <w:color w:val="000000"/>
              </w:rPr>
            </w:pPr>
            <w:del w:id="283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619900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4" w:author="Michele Crisman " w:date="2015-11-10T09:59:00Z"/>
                <w:rFonts w:ascii="Times New Roman" w:hAnsi="Times New Roman" w:cs="Times New Roman"/>
                <w:color w:val="000000"/>
              </w:rPr>
            </w:pPr>
            <w:del w:id="285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Adjustment to Subsidy Expense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86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89" w:author="Michele Crisman " w:date="2015-11-10T09:59:00Z"/>
                <w:rFonts w:ascii="Times New Roman" w:hAnsi="Times New Roman" w:cs="Times New Roman"/>
                <w:color w:val="000000"/>
              </w:rPr>
            </w:pPr>
            <w:del w:id="290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91" w:author="Michele Crisman " w:date="2015-11-10T09:59:00Z"/>
                <w:rFonts w:ascii="Times New Roman" w:hAnsi="Times New Roman" w:cs="Times New Roman"/>
                <w:color w:val="000000"/>
              </w:rPr>
            </w:pPr>
            <w:del w:id="292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660000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93" w:author="Michele Crisman " w:date="2015-11-10T09:59:00Z"/>
                <w:rFonts w:ascii="Times New Roman" w:hAnsi="Times New Roman" w:cs="Times New Roman"/>
                <w:color w:val="000000"/>
              </w:rPr>
            </w:pPr>
            <w:del w:id="294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Applied Overhead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295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96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9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298" w:author="Michele Crisman " w:date="2015-11-10T09:59:00Z"/>
                <w:rFonts w:ascii="Times New Roman" w:hAnsi="Times New Roman" w:cs="Times New Roman"/>
                <w:color w:val="000000"/>
              </w:rPr>
            </w:pPr>
            <w:del w:id="299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Debit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00" w:author="Michele Crisman " w:date="2015-11-10T09:59:00Z"/>
                <w:rFonts w:ascii="Times New Roman" w:hAnsi="Times New Roman" w:cs="Times New Roman"/>
                <w:color w:val="000000"/>
              </w:rPr>
            </w:pPr>
            <w:del w:id="301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661000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02" w:author="Michele Crisman " w:date="2015-11-10T09:59:00Z"/>
                <w:rFonts w:ascii="Times New Roman" w:hAnsi="Times New Roman" w:cs="Times New Roman"/>
                <w:color w:val="000000"/>
              </w:rPr>
            </w:pPr>
            <w:del w:id="303" w:author="Michele Crisman " w:date="2015-11-10T09:32:00Z">
              <w:r w:rsidRPr="00AB28B1" w:rsidDel="00163A06">
                <w:rPr>
                  <w:rFonts w:ascii="Times New Roman" w:hAnsi="Times New Roman" w:cs="Times New Roman"/>
                  <w:color w:val="000000"/>
                </w:rPr>
                <w:delText>Cost Capitalization Offset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331000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Cumulative Results of Operations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510900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Goods Sold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520900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Services Provided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531500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Dividend Income Accounted for Under the Provisions of the Federal Credit Reform Act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531700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Interest Revenue - Loans Receivable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531800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Interest Revenue - Investments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531900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Interest Revenue - Other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532400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Penalties and Fines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532900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Administrative Fees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540600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Unfunded FECA Benefit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540900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Funded Benefit Program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550900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Insurance and Guarantee Premium Revenue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560900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Donations - Financial Resources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561900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Donated Revenue - Nonfinancial Resources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564900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Forfeiture Revenue - Cash and Cash Equivalents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565900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Forfeiture Revenue - Forfeitures of Property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573000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Financing Sources Transferred Out Without Reimbursement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574500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0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Appropriated Dedicated Collections Transferred Out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1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1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576000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31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Expenditure Financing Sources - Transfers-Out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13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1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15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16" w:author="Michele Crisman " w:date="2015-11-10T09:59:00Z"/>
                <w:rFonts w:ascii="Times New Roman" w:hAnsi="Times New Roman" w:cs="Times New Roman"/>
                <w:color w:val="000000"/>
              </w:rPr>
            </w:pPr>
            <w:del w:id="31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18" w:author="Michele Crisman " w:date="2015-11-10T09:59:00Z"/>
                <w:rFonts w:ascii="Times New Roman" w:hAnsi="Times New Roman" w:cs="Times New Roman"/>
                <w:color w:val="000000"/>
              </w:rPr>
            </w:pPr>
            <w:del w:id="31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576500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0" w:author="Michele Crisman " w:date="2015-11-10T09:59:00Z"/>
                <w:rFonts w:ascii="Times New Roman" w:hAnsi="Times New Roman" w:cs="Times New Roman"/>
                <w:color w:val="000000"/>
              </w:rPr>
            </w:pPr>
            <w:del w:id="32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Nonexpenditure Financing Sources - Transfers-Out - Other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22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5" w:author="Michele Crisman " w:date="2015-11-10T09:59:00Z"/>
                <w:rFonts w:ascii="Times New Roman" w:hAnsi="Times New Roman" w:cs="Times New Roman"/>
                <w:color w:val="000000"/>
              </w:rPr>
            </w:pPr>
            <w:del w:id="32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7" w:author="Michele Crisman " w:date="2015-11-10T09:59:00Z"/>
                <w:rFonts w:ascii="Times New Roman" w:hAnsi="Times New Roman" w:cs="Times New Roman"/>
                <w:color w:val="000000"/>
              </w:rPr>
            </w:pPr>
            <w:del w:id="32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576600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29" w:author="Michele Crisman " w:date="2015-11-10T09:59:00Z"/>
                <w:rFonts w:ascii="Times New Roman" w:hAnsi="Times New Roman" w:cs="Times New Roman"/>
                <w:color w:val="000000"/>
              </w:rPr>
            </w:pPr>
            <w:del w:id="33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Nonexpenditure Financing Sources - Transfers-Out - Capital Transfers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31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4" w:author="Michele Crisman " w:date="2015-11-10T09:59:00Z"/>
                <w:rFonts w:ascii="Times New Roman" w:hAnsi="Times New Roman" w:cs="Times New Roman"/>
                <w:color w:val="000000"/>
              </w:rPr>
            </w:pPr>
            <w:del w:id="33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6" w:author="Michele Crisman " w:date="2015-11-10T09:59:00Z"/>
                <w:rFonts w:ascii="Times New Roman" w:hAnsi="Times New Roman" w:cs="Times New Roman"/>
                <w:color w:val="000000"/>
              </w:rPr>
            </w:pPr>
            <w:del w:id="33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577600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38" w:author="Michele Crisman " w:date="2015-11-10T09:59:00Z"/>
                <w:rFonts w:ascii="Times New Roman" w:hAnsi="Times New Roman" w:cs="Times New Roman"/>
                <w:color w:val="000000"/>
              </w:rPr>
            </w:pPr>
            <w:del w:id="33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Nonbudgetary Financing Sources Transferred Out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4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4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4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43" w:author="Michele Crisman " w:date="2015-11-10T09:59:00Z"/>
                <w:rFonts w:ascii="Times New Roman" w:hAnsi="Times New Roman" w:cs="Times New Roman"/>
                <w:color w:val="000000"/>
              </w:rPr>
            </w:pPr>
            <w:del w:id="34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45" w:author="Michele Crisman " w:date="2015-11-10T09:59:00Z"/>
                <w:rFonts w:ascii="Times New Roman" w:hAnsi="Times New Roman" w:cs="Times New Roman"/>
                <w:color w:val="000000"/>
              </w:rPr>
            </w:pPr>
            <w:del w:id="34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579200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Del="00243DA6" w:rsidRDefault="00163A06" w:rsidP="00E15293">
            <w:pPr>
              <w:spacing w:before="0" w:beforeAutospacing="0" w:after="0" w:afterAutospacing="0"/>
              <w:textAlignment w:val="auto"/>
              <w:rPr>
                <w:del w:id="347" w:author="Michele Crisman " w:date="2015-11-10T09:34:00Z"/>
                <w:rFonts w:ascii="Times New Roman" w:hAnsi="Times New Roman" w:cs="Times New Roman"/>
                <w:color w:val="000000"/>
              </w:rPr>
            </w:pPr>
            <w:del w:id="34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Financing Sources To Be Transferred Out - Contingent Liability</w:delText>
              </w:r>
            </w:del>
          </w:p>
          <w:p w:rsidR="00163A06" w:rsidDel="00243DA6" w:rsidRDefault="00163A06" w:rsidP="00E15293">
            <w:pPr>
              <w:spacing w:before="0" w:beforeAutospacing="0" w:after="0" w:afterAutospacing="0"/>
              <w:textAlignment w:val="auto"/>
              <w:rPr>
                <w:del w:id="349" w:author="Michele Crisman " w:date="2015-11-10T09:34:00Z"/>
                <w:rFonts w:ascii="Times New Roman" w:hAnsi="Times New Roman" w:cs="Times New Roman"/>
                <w:color w:val="000000"/>
              </w:rPr>
            </w:pPr>
          </w:p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0" w:author="Michele Crisman " w:date="2015-11-10T09:59:00Z"/>
                <w:rFonts w:ascii="Times New Roman" w:hAnsi="Times New Roman" w:cs="Times New Roman"/>
                <w:color w:val="000000"/>
              </w:rPr>
            </w:pPr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51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4" w:author="Michele Crisman " w:date="2015-11-10T09:59:00Z"/>
                <w:rFonts w:ascii="Times New Roman" w:hAnsi="Times New Roman" w:cs="Times New Roman"/>
                <w:color w:val="000000"/>
              </w:rPr>
            </w:pPr>
            <w:del w:id="35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6" w:author="Michele Crisman " w:date="2015-11-10T09:59:00Z"/>
                <w:rFonts w:ascii="Times New Roman" w:hAnsi="Times New Roman" w:cs="Times New Roman"/>
                <w:color w:val="000000"/>
              </w:rPr>
            </w:pPr>
            <w:del w:id="35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58" w:author="Michele Crisman " w:date="2015-11-10T09:59:00Z"/>
                <w:rFonts w:ascii="Times New Roman" w:hAnsi="Times New Roman" w:cs="Times New Roman"/>
                <w:color w:val="000000"/>
              </w:rPr>
            </w:pPr>
            <w:del w:id="35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Not Otherwise Classified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6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6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6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63" w:author="Michele Crisman " w:date="2015-11-10T09:59:00Z"/>
                <w:rFonts w:ascii="Times New Roman" w:hAnsi="Times New Roman" w:cs="Times New Roman"/>
                <w:color w:val="000000"/>
              </w:rPr>
            </w:pPr>
            <w:del w:id="36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65" w:author="Michele Crisman " w:date="2015-11-10T09:59:00Z"/>
                <w:rFonts w:ascii="Times New Roman" w:hAnsi="Times New Roman" w:cs="Times New Roman"/>
                <w:color w:val="000000"/>
              </w:rPr>
            </w:pPr>
            <w:del w:id="36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583100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67" w:author="Michele Crisman " w:date="2015-11-10T09:59:00Z"/>
                <w:rFonts w:ascii="Times New Roman" w:hAnsi="Times New Roman" w:cs="Times New Roman"/>
                <w:color w:val="000000"/>
              </w:rPr>
            </w:pPr>
            <w:del w:id="36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Individual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69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2" w:author="Michele Crisman " w:date="2015-11-10T09:59:00Z"/>
                <w:rFonts w:ascii="Times New Roman" w:hAnsi="Times New Roman" w:cs="Times New Roman"/>
                <w:color w:val="000000"/>
              </w:rPr>
            </w:pPr>
            <w:del w:id="373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4" w:author="Michele Crisman " w:date="2015-11-10T09:59:00Z"/>
                <w:rFonts w:ascii="Times New Roman" w:hAnsi="Times New Roman" w:cs="Times New Roman"/>
                <w:color w:val="000000"/>
              </w:rPr>
            </w:pPr>
            <w:del w:id="37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583200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6" w:author="Michele Crisman " w:date="2015-11-10T09:59:00Z"/>
                <w:rFonts w:ascii="Times New Roman" w:hAnsi="Times New Roman" w:cs="Times New Roman"/>
                <w:color w:val="000000"/>
              </w:rPr>
            </w:pPr>
            <w:del w:id="37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Corporate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78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7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1" w:author="Michele Crisman " w:date="2015-11-10T09:59:00Z"/>
                <w:rFonts w:ascii="Times New Roman" w:hAnsi="Times New Roman" w:cs="Times New Roman"/>
                <w:color w:val="000000"/>
              </w:rPr>
            </w:pPr>
            <w:del w:id="38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3" w:author="Michele Crisman " w:date="2015-11-10T09:59:00Z"/>
                <w:rFonts w:ascii="Times New Roman" w:hAnsi="Times New Roman" w:cs="Times New Roman"/>
                <w:color w:val="000000"/>
              </w:rPr>
            </w:pPr>
            <w:del w:id="38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583300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5" w:author="Michele Crisman " w:date="2015-11-10T09:59:00Z"/>
                <w:rFonts w:ascii="Times New Roman" w:hAnsi="Times New Roman" w:cs="Times New Roman"/>
                <w:color w:val="000000"/>
              </w:rPr>
            </w:pPr>
            <w:del w:id="38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Unemployment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87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8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0" w:author="Michele Crisman " w:date="2015-11-10T09:59:00Z"/>
                <w:rFonts w:ascii="Times New Roman" w:hAnsi="Times New Roman" w:cs="Times New Roman"/>
                <w:color w:val="000000"/>
              </w:rPr>
            </w:pPr>
            <w:del w:id="39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2" w:author="Michele Crisman " w:date="2015-11-10T09:59:00Z"/>
                <w:rFonts w:ascii="Times New Roman" w:hAnsi="Times New Roman" w:cs="Times New Roman"/>
                <w:color w:val="000000"/>
              </w:rPr>
            </w:pPr>
            <w:del w:id="393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583400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4" w:author="Michele Crisman " w:date="2015-11-10T09:59:00Z"/>
                <w:rFonts w:ascii="Times New Roman" w:hAnsi="Times New Roman" w:cs="Times New Roman"/>
                <w:color w:val="000000"/>
              </w:rPr>
            </w:pPr>
            <w:del w:id="39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Excise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396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399" w:author="Michele Crisman " w:date="2015-11-10T09:59:00Z"/>
                <w:rFonts w:ascii="Times New Roman" w:hAnsi="Times New Roman" w:cs="Times New Roman"/>
                <w:color w:val="000000"/>
              </w:rPr>
            </w:pPr>
            <w:del w:id="40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01" w:author="Michele Crisman " w:date="2015-11-10T09:59:00Z"/>
                <w:rFonts w:ascii="Times New Roman" w:hAnsi="Times New Roman" w:cs="Times New Roman"/>
                <w:color w:val="000000"/>
              </w:rPr>
            </w:pPr>
            <w:del w:id="40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03" w:author="Michele Crisman " w:date="2015-11-10T09:59:00Z"/>
                <w:rFonts w:ascii="Times New Roman" w:hAnsi="Times New Roman" w:cs="Times New Roman"/>
                <w:color w:val="000000"/>
              </w:rPr>
            </w:pPr>
            <w:del w:id="40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Estate and Gift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05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06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0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08" w:author="Michele Crisman " w:date="2015-11-10T09:59:00Z"/>
                <w:rFonts w:ascii="Times New Roman" w:hAnsi="Times New Roman" w:cs="Times New Roman"/>
                <w:color w:val="000000"/>
              </w:rPr>
            </w:pPr>
            <w:del w:id="40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0" w:author="Michele Crisman " w:date="2015-11-10T09:59:00Z"/>
                <w:rFonts w:ascii="Times New Roman" w:hAnsi="Times New Roman" w:cs="Times New Roman"/>
                <w:color w:val="000000"/>
              </w:rPr>
            </w:pPr>
            <w:del w:id="41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583600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2" w:author="Michele Crisman " w:date="2015-11-10T09:59:00Z"/>
                <w:rFonts w:ascii="Times New Roman" w:hAnsi="Times New Roman" w:cs="Times New Roman"/>
                <w:color w:val="000000"/>
              </w:rPr>
            </w:pPr>
            <w:del w:id="413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Taxes - Customs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14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5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6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7" w:author="Michele Crisman " w:date="2015-11-10T09:59:00Z"/>
                <w:rFonts w:ascii="Times New Roman" w:hAnsi="Times New Roman" w:cs="Times New Roman"/>
                <w:color w:val="000000"/>
              </w:rPr>
            </w:pPr>
            <w:del w:id="41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19" w:author="Michele Crisman " w:date="2015-11-10T09:59:00Z"/>
                <w:rFonts w:ascii="Times New Roman" w:hAnsi="Times New Roman" w:cs="Times New Roman"/>
                <w:color w:val="000000"/>
              </w:rPr>
            </w:pPr>
            <w:del w:id="42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1" w:author="Michele Crisman " w:date="2015-11-10T09:59:00Z"/>
                <w:rFonts w:ascii="Times New Roman" w:hAnsi="Times New Roman" w:cs="Times New Roman"/>
                <w:color w:val="000000"/>
              </w:rPr>
            </w:pPr>
            <w:del w:id="42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Not Otherwise Classified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23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5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6" w:author="Michele Crisman " w:date="2015-11-10T09:59:00Z"/>
                <w:rFonts w:ascii="Times New Roman" w:hAnsi="Times New Roman" w:cs="Times New Roman"/>
                <w:color w:val="000000"/>
              </w:rPr>
            </w:pPr>
            <w:del w:id="42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28" w:author="Michele Crisman " w:date="2015-11-10T09:59:00Z"/>
                <w:rFonts w:ascii="Times New Roman" w:hAnsi="Times New Roman" w:cs="Times New Roman"/>
                <w:color w:val="000000"/>
              </w:rPr>
            </w:pPr>
            <w:del w:id="42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589100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0" w:author="Michele Crisman " w:date="2015-11-10T09:59:00Z"/>
                <w:rFonts w:ascii="Times New Roman" w:hAnsi="Times New Roman" w:cs="Times New Roman"/>
                <w:color w:val="000000"/>
              </w:rPr>
            </w:pPr>
            <w:del w:id="43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Individual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32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4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5" w:author="Michele Crisman " w:date="2015-11-10T09:59:00Z"/>
                <w:rFonts w:ascii="Times New Roman" w:hAnsi="Times New Roman" w:cs="Times New Roman"/>
                <w:color w:val="000000"/>
              </w:rPr>
            </w:pPr>
            <w:del w:id="43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7" w:author="Michele Crisman " w:date="2015-11-10T09:59:00Z"/>
                <w:rFonts w:ascii="Times New Roman" w:hAnsi="Times New Roman" w:cs="Times New Roman"/>
                <w:color w:val="000000"/>
              </w:rPr>
            </w:pPr>
            <w:del w:id="43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589200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39" w:author="Michele Crisman " w:date="2015-11-10T09:59:00Z"/>
                <w:rFonts w:ascii="Times New Roman" w:hAnsi="Times New Roman" w:cs="Times New Roman"/>
                <w:color w:val="000000"/>
              </w:rPr>
            </w:pPr>
            <w:del w:id="44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Corporate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41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3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4" w:author="Michele Crisman " w:date="2015-11-10T09:59:00Z"/>
                <w:rFonts w:ascii="Times New Roman" w:hAnsi="Times New Roman" w:cs="Times New Roman"/>
                <w:color w:val="000000"/>
              </w:rPr>
            </w:pPr>
            <w:del w:id="44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6" w:author="Michele Crisman " w:date="2015-11-10T09:59:00Z"/>
                <w:rFonts w:ascii="Times New Roman" w:hAnsi="Times New Roman" w:cs="Times New Roman"/>
                <w:color w:val="000000"/>
              </w:rPr>
            </w:pPr>
            <w:del w:id="44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589300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48" w:author="Michele Crisman " w:date="2015-11-10T09:59:00Z"/>
                <w:rFonts w:ascii="Times New Roman" w:hAnsi="Times New Roman" w:cs="Times New Roman"/>
                <w:color w:val="000000"/>
              </w:rPr>
            </w:pPr>
            <w:del w:id="449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Unemployment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50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5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52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53" w:author="Michele Crisman " w:date="2015-11-10T09:59:00Z"/>
                <w:rFonts w:ascii="Times New Roman" w:hAnsi="Times New Roman" w:cs="Times New Roman"/>
                <w:color w:val="000000"/>
              </w:rPr>
            </w:pPr>
            <w:del w:id="45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55" w:author="Michele Crisman " w:date="2015-11-10T09:59:00Z"/>
                <w:rFonts w:ascii="Times New Roman" w:hAnsi="Times New Roman" w:cs="Times New Roman"/>
                <w:color w:val="000000"/>
              </w:rPr>
            </w:pPr>
            <w:del w:id="45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589400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57" w:author="Michele Crisman " w:date="2015-11-10T09:59:00Z"/>
                <w:rFonts w:ascii="Times New Roman" w:hAnsi="Times New Roman" w:cs="Times New Roman"/>
                <w:color w:val="000000"/>
              </w:rPr>
            </w:pPr>
            <w:del w:id="458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Excise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59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1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2" w:author="Michele Crisman " w:date="2015-11-10T09:59:00Z"/>
                <w:rFonts w:ascii="Times New Roman" w:hAnsi="Times New Roman" w:cs="Times New Roman"/>
                <w:color w:val="000000"/>
              </w:rPr>
            </w:pPr>
            <w:del w:id="463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4" w:author="Michele Crisman " w:date="2015-11-10T09:59:00Z"/>
                <w:rFonts w:ascii="Times New Roman" w:hAnsi="Times New Roman" w:cs="Times New Roman"/>
                <w:color w:val="000000"/>
              </w:rPr>
            </w:pPr>
            <w:del w:id="46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589500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6" w:author="Michele Crisman " w:date="2015-11-10T09:59:00Z"/>
                <w:rFonts w:ascii="Times New Roman" w:hAnsi="Times New Roman" w:cs="Times New Roman"/>
                <w:color w:val="000000"/>
              </w:rPr>
            </w:pPr>
            <w:del w:id="467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Estate and Gift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68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6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0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1" w:author="Michele Crisman " w:date="2015-11-10T09:59:00Z"/>
                <w:rFonts w:ascii="Times New Roman" w:hAnsi="Times New Roman" w:cs="Times New Roman"/>
                <w:color w:val="000000"/>
              </w:rPr>
            </w:pPr>
            <w:del w:id="47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3" w:author="Michele Crisman " w:date="2015-11-10T09:59:00Z"/>
                <w:rFonts w:ascii="Times New Roman" w:hAnsi="Times New Roman" w:cs="Times New Roman"/>
                <w:color w:val="000000"/>
              </w:rPr>
            </w:pPr>
            <w:del w:id="47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589600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5" w:author="Michele Crisman " w:date="2015-11-10T09:59:00Z"/>
                <w:rFonts w:ascii="Times New Roman" w:hAnsi="Times New Roman" w:cs="Times New Roman"/>
                <w:color w:val="000000"/>
              </w:rPr>
            </w:pPr>
            <w:del w:id="476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Tax Revenue Refunds - Customs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77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79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0" w:author="Michele Crisman " w:date="2015-11-10T09:59:00Z"/>
                <w:rFonts w:ascii="Times New Roman" w:hAnsi="Times New Roman" w:cs="Times New Roman"/>
                <w:color w:val="000000"/>
              </w:rPr>
            </w:pPr>
            <w:del w:id="481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2" w:author="Michele Crisman " w:date="2015-11-10T09:59:00Z"/>
                <w:rFonts w:ascii="Times New Roman" w:hAnsi="Times New Roman" w:cs="Times New Roman"/>
                <w:color w:val="000000"/>
              </w:rPr>
            </w:pPr>
            <w:del w:id="483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590900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4" w:author="Michele Crisman " w:date="2015-11-10T09:59:00Z"/>
                <w:rFonts w:ascii="Times New Roman" w:hAnsi="Times New Roman" w:cs="Times New Roman"/>
                <w:color w:val="000000"/>
              </w:rPr>
            </w:pPr>
            <w:del w:id="485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Contra Revenue for Other Revenue</w:delText>
              </w:r>
            </w:del>
          </w:p>
        </w:tc>
      </w:tr>
      <w:tr w:rsidR="00163A06" w:rsidRPr="00AB28B1" w:rsidDel="00D73F78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  <w:del w:id="486" w:author="Michele Crisman " w:date="2015-11-10T09:59:00Z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7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8" w:author="Michele Crisman " w:date="2015-11-10T09:59:00Z"/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89" w:author="Michele Crisman " w:date="2015-11-10T09:59:00Z"/>
                <w:rFonts w:ascii="Times New Roman" w:hAnsi="Times New Roman" w:cs="Times New Roman"/>
                <w:color w:val="000000"/>
              </w:rPr>
            </w:pPr>
            <w:del w:id="490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91" w:author="Michele Crisman " w:date="2015-11-10T09:59:00Z"/>
                <w:rFonts w:ascii="Times New Roman" w:hAnsi="Times New Roman" w:cs="Times New Roman"/>
                <w:color w:val="000000"/>
              </w:rPr>
            </w:pPr>
            <w:del w:id="492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591900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Del="00D73F78" w:rsidRDefault="00163A06" w:rsidP="00E15293">
            <w:pPr>
              <w:spacing w:before="0" w:beforeAutospacing="0" w:after="0" w:afterAutospacing="0"/>
              <w:textAlignment w:val="auto"/>
              <w:rPr>
                <w:del w:id="493" w:author="Michele Crisman " w:date="2015-11-10T09:59:00Z"/>
                <w:rFonts w:ascii="Times New Roman" w:hAnsi="Times New Roman" w:cs="Times New Roman"/>
                <w:color w:val="000000"/>
              </w:rPr>
            </w:pPr>
            <w:del w:id="494" w:author="Michele Crisman " w:date="2015-11-10T09:34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Revenue and Other Financing Sources - Cancellations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599000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Collections for Others - Statement of Custodial Activity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599100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Accrued Collections for Others - Statement of Custodial Activity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599300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Offset to Non-Entity Collections - Statement of Changes in Net Position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599400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Offset to Non-Entity Accrued Collections - Statement of Changes in Net Position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599800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Custodial Collections Transferred Out to a Treasury Account Symbol Other Than the General Fund of the Treasury</w:t>
            </w:r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495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496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610000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497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Operating Expenses/Program Costs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498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499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615000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0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Expensed Asset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1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2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631000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3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Interest Expenses on Borrowing From the Bureau of the Fiscal Service and/or the Federal Financing Bank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4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5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632000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6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Interest Expenses on Securities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7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8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633000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09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Other Interest Expenses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0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1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634000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2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Interest Expense Accrued on the Liability for Loan Guarantees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3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4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640000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5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Benefit Expense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6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7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650000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8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Cost of Goods Sold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19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0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671000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1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Depreciation, Amortization, and Depletion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2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3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672000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4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Bad Debt Expense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5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6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673000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7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Imputed Costs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8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29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679000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0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Other Expenses Not Requiring Budgetary Resources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1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2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680000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3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Future Funded Expenses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4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5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685000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6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Employer Contributions to Employee Benefit Programs Not Requiring Current-Year Budget Authority (Unobligated)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7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Credit</w:delText>
              </w:r>
            </w:del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8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690000</w:delText>
              </w:r>
            </w:del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del w:id="539" w:author="Michele Crisman " w:date="2015-11-10T09:35:00Z">
              <w:r w:rsidRPr="00AB28B1" w:rsidDel="00243DA6">
                <w:rPr>
                  <w:rFonts w:ascii="Times New Roman" w:hAnsi="Times New Roman" w:cs="Times New Roman"/>
                  <w:color w:val="000000"/>
                </w:rPr>
                <w:delText>   Nonproduction Costs</w:delText>
              </w:r>
            </w:del>
          </w:p>
        </w:tc>
      </w:tr>
      <w:tr w:rsidR="00163A06" w:rsidRPr="00AB28B1" w:rsidTr="007A076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08" w:type="dxa"/>
          <w:wAfter w:w="590" w:type="dxa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" w:type="dxa"/>
            <w:vAlign w:val="center"/>
            <w:hideMark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gridSpan w:val="3"/>
            <w:vAlign w:val="center"/>
          </w:tcPr>
          <w:p w:rsidR="00163A06" w:rsidRPr="00AB28B1" w:rsidRDefault="00163A0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7277E3" w:rsidRDefault="007277E3">
      <w:pPr>
        <w:rPr>
          <w:ins w:id="540" w:author="Michele Crisman " w:date="2015-11-10T09:37:00Z"/>
        </w:rPr>
      </w:pPr>
    </w:p>
    <w:p w:rsidR="007277E3" w:rsidRDefault="007277E3">
      <w:pPr>
        <w:spacing w:before="0" w:beforeAutospacing="0" w:after="200" w:afterAutospacing="0" w:line="276" w:lineRule="auto"/>
        <w:textAlignment w:val="auto"/>
        <w:rPr>
          <w:ins w:id="541" w:author="Michele Crisman " w:date="2015-11-10T09:37:00Z"/>
        </w:rPr>
      </w:pPr>
      <w:ins w:id="542" w:author="Michele Crisman " w:date="2015-11-10T09:37:00Z">
        <w:r>
          <w:br w:type="page"/>
        </w:r>
      </w:ins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"/>
        <w:gridCol w:w="681"/>
        <w:gridCol w:w="781"/>
        <w:gridCol w:w="6935"/>
        <w:tblGridChange w:id="543">
          <w:tblGrid>
            <w:gridCol w:w="15"/>
            <w:gridCol w:w="698"/>
            <w:gridCol w:w="80"/>
            <w:gridCol w:w="134"/>
            <w:gridCol w:w="81"/>
            <w:gridCol w:w="506"/>
            <w:gridCol w:w="175"/>
            <w:gridCol w:w="652"/>
            <w:gridCol w:w="129"/>
            <w:gridCol w:w="6935"/>
            <w:gridCol w:w="15"/>
          </w:tblGrid>
        </w:tblGridChange>
      </w:tblGrid>
      <w:tr w:rsidR="007277E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E15293" w:rsidP="006652AD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ins w:id="544" w:author="Michele Crisman " w:date="2015-11-10T10:08:00Z">
              <w:r>
                <w:rPr>
                  <w:rFonts w:ascii="Times New Roman" w:hAnsi="Times New Roman" w:cs="Times New Roman"/>
                  <w:b/>
                  <w:bCs/>
                  <w:color w:val="000000"/>
                </w:rPr>
                <w:lastRenderedPageBreak/>
                <w:t>New</w:t>
              </w:r>
            </w:ins>
            <w:r w:rsidR="007277E3"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F3</w:t>
            </w:r>
            <w:r w:rsidR="007277E3" w:rsidRPr="006652AD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7277E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To record the closing of</w:t>
            </w:r>
            <w:r>
              <w:rPr>
                <w:rFonts w:ascii="Times New Roman" w:hAnsi="Times New Roman" w:cs="Times New Roman"/>
                <w:color w:val="000000"/>
              </w:rPr>
              <w:t xml:space="preserve"> Tax</w:t>
            </w:r>
            <w:r w:rsidRPr="00AB28B1">
              <w:rPr>
                <w:rFonts w:ascii="Times New Roman" w:hAnsi="Times New Roman" w:cs="Times New Roman"/>
                <w:color w:val="000000"/>
              </w:rPr>
              <w:t xml:space="preserve"> revenue to cumulative results of operations.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4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4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4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" w:type="pct"/>
            <w:vAlign w:val="center"/>
            <w:hideMark/>
            <w:tcPrChange w:id="548" w:author="Michele Crisman " w:date="2015-11-10T09:38:00Z">
              <w:tcPr>
                <w:tcW w:w="0" w:type="auto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  <w:tcPrChange w:id="549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  <w:tcPrChange w:id="550" w:author="Michele Crisman " w:date="2015-11-10T09:38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  <w:tcPrChange w:id="551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5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5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5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5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56" w:author="Michele Crisman " w:date="2015-11-10T09:38:00Z">
              <w:tcPr>
                <w:tcW w:w="0" w:type="auto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Budgetary Entry</w:t>
            </w:r>
          </w:p>
        </w:tc>
        <w:tc>
          <w:tcPr>
            <w:tcW w:w="0" w:type="auto"/>
            <w:vAlign w:val="center"/>
            <w:hideMark/>
            <w:tcPrChange w:id="557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58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59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0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1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3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6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6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6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" w:type="pct"/>
            <w:vAlign w:val="center"/>
            <w:hideMark/>
            <w:tcPrChange w:id="568" w:author="Michele Crisman " w:date="2015-11-10T09:38:00Z">
              <w:tcPr>
                <w:tcW w:w="0" w:type="auto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  <w:hideMark/>
            <w:tcPrChange w:id="569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  <w:tcPrChange w:id="570" w:author="Michele Crisman " w:date="2015-11-10T09:38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  <w:tcPrChange w:id="571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7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7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7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7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76" w:author="Michele Crisman " w:date="2015-11-10T09:38:00Z">
              <w:tcPr>
                <w:tcW w:w="0" w:type="auto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Proprietary Entry</w:t>
            </w:r>
          </w:p>
        </w:tc>
        <w:tc>
          <w:tcPr>
            <w:tcW w:w="0" w:type="auto"/>
            <w:vAlign w:val="center"/>
            <w:hideMark/>
            <w:tcPrChange w:id="577" w:author="Michele Crisman " w:date="2015-11-10T09:38:00Z">
              <w:tcPr>
                <w:tcW w:w="0" w:type="auto"/>
                <w:gridSpan w:val="3"/>
                <w:vAlign w:val="center"/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78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79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0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1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3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Cumulative Results of Operations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8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8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8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8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0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Not Otherwise Classified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9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59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7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59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Individual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599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00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01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02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0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04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0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Del="00D73F78" w:rsidRDefault="007277E3" w:rsidP="00E15293">
            <w:pPr>
              <w:spacing w:before="0" w:beforeAutospacing="0" w:after="0" w:afterAutospacing="0"/>
              <w:textAlignment w:val="auto"/>
              <w:rPr>
                <w:del w:id="606" w:author="Michele Crisman " w:date="2015-11-10T09:57:00Z"/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Tax Revenue Collected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B28B1">
              <w:rPr>
                <w:rFonts w:ascii="Times New Roman" w:hAnsi="Times New Roman" w:cs="Times New Roman"/>
                <w:color w:val="000000"/>
              </w:rPr>
              <w:t xml:space="preserve"> Corporate</w:t>
            </w:r>
          </w:p>
          <w:p w:rsidR="007277E3" w:rsidDel="00D73F78" w:rsidRDefault="007277E3" w:rsidP="00E15293">
            <w:pPr>
              <w:spacing w:before="0" w:beforeAutospacing="0" w:after="0" w:afterAutospacing="0"/>
              <w:textAlignment w:val="auto"/>
              <w:rPr>
                <w:del w:id="607" w:author="Michele Crisman " w:date="2015-11-10T09:57:00Z"/>
                <w:rFonts w:ascii="Times New Roman" w:hAnsi="Times New Roman" w:cs="Times New Roman"/>
                <w:color w:val="000000"/>
              </w:rPr>
            </w:pPr>
          </w:p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08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09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0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1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3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Unemployment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1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1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8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1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0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Excise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2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2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7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2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Estate and Gift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29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30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1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2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4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Collected - Customs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36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37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8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39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0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1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Not Otherwise Classified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43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44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5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6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7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8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4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Individual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50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51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2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3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5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Corporate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57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58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59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0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2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Unemployment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64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65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6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7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69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0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Excise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71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72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3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4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6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77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Estate and Gift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78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79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0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1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3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582600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Tax Revenue Accrual Adjustment - Customs</w:t>
            </w:r>
          </w:p>
        </w:tc>
      </w:tr>
      <w:tr w:rsidR="007277E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Cumulative Results of Operations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8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8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8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8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0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Not Otherwise Classified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9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69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7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69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Individual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699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00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1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2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4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Corporate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06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07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8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09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0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1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Unemployment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13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14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5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6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7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8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1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Excise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20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21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2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3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5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Estate and Gift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27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28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29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0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2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Contra Revenue for Taxes - Customs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34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35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6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7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39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0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Not Otherwise Classified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41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42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3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4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6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47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Individual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48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49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0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1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3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4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Corporate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55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56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7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8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59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0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1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Unemployment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62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63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4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5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6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7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68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Excise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69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70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1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2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3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4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5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Estate and Gift</w:t>
            </w:r>
          </w:p>
        </w:tc>
      </w:tr>
      <w:tr w:rsidR="007277E3" w:rsidRPr="00AB28B1" w:rsidTr="006652AD">
        <w:tblPrEx>
          <w:tblW w:w="5008" w:type="pct"/>
          <w:tblCellMar>
            <w:left w:w="0" w:type="dxa"/>
            <w:right w:w="0" w:type="dxa"/>
          </w:tblCellMar>
          <w:tblPrExChange w:id="776" w:author="Michele Crisman " w:date="2015-11-10T09:38:00Z">
            <w:tblPrEx>
              <w:tblW w:w="5008" w:type="pct"/>
              <w:tblCellMar>
                <w:left w:w="0" w:type="dxa"/>
                <w:right w:w="0" w:type="dxa"/>
              </w:tblCellMar>
            </w:tblPrEx>
          </w:tblPrExChange>
        </w:tblPrEx>
        <w:trPr>
          <w:trPrChange w:id="777" w:author="Michele Crisman " w:date="2015-11-10T09:38:00Z">
            <w:trPr>
              <w:gridBefore w:val="1"/>
            </w:trPr>
          </w:trPrChange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8" w:author="Michele Crisman " w:date="2015-11-10T09:38:00Z">
              <w:tcPr>
                <w:tcW w:w="37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79" w:author="Michele Crisman " w:date="2015-11-10T09:38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0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1" w:author="Michele Crisman " w:date="2015-11-10T09:38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589600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2" w:author="Michele Crisman " w:date="2015-11-10T09:38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Tax Revenue Refunds - Customs</w:t>
            </w:r>
          </w:p>
        </w:tc>
      </w:tr>
      <w:tr w:rsidR="00E1529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29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29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2AD" w:rsidRDefault="006652AD">
      <w:r>
        <w:br w:type="page"/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"/>
        <w:gridCol w:w="681"/>
        <w:gridCol w:w="827"/>
        <w:gridCol w:w="6889"/>
      </w:tblGrid>
      <w:tr w:rsidR="00E15293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7E3" w:rsidRPr="00AB28B1" w:rsidRDefault="007277E3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E15293" w:rsidP="00321124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New </w:t>
            </w:r>
            <w:r w:rsidR="00625466"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F33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321124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To record the closing of expense to cumulative results of operations.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Cumulative Results of Operations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619000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Contra Bad Debt Expense - Incurred for Others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619900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Adjustment to Subsidy Expense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660000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Applied Overhead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661000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Cost Capitalization Offset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Cumulative Results of Operations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Operating Expenses/Program Costs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Expensed Asset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Interest Expenses on Borrowing From the Bureau of the Fiscal Service and/or the Federal Financing Bank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Interest Expenses on Securities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Other Interest Expenses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634000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Interest Expense Accrued on the Liability for Loan Guarantees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Benefit Expense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Cost of Goods Sold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Depreciation, Amortization, and Depletion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672000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Bad Debt Expense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Imputed Costs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679000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Other Expenses Not Requiring Budgetary Resources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Future Funded Expenses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Employer Contributions to Employee Benefit Programs Not Requiring Current-Year Budget Authority (Unobligated)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690000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Nonproduction Costs</w:t>
            </w:r>
          </w:p>
        </w:tc>
      </w:tr>
      <w:tr w:rsidR="00625466" w:rsidRPr="00AB28B1" w:rsidTr="006652AD"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466" w:rsidRPr="00AB28B1" w:rsidRDefault="00625466" w:rsidP="00E1529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6652AD" w:rsidRDefault="006652AD"/>
    <w:p w:rsidR="006652AD" w:rsidRDefault="006652AD">
      <w:pPr>
        <w:spacing w:before="0" w:beforeAutospacing="0" w:after="200" w:afterAutospacing="0" w:line="276" w:lineRule="auto"/>
        <w:textAlignment w:val="auto"/>
      </w:pPr>
      <w:r>
        <w:br w:type="page"/>
      </w:r>
    </w:p>
    <w:p w:rsidR="00E51AB2" w:rsidRDefault="00E51AB2"/>
    <w:tbl>
      <w:tblPr>
        <w:tblW w:w="10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83" w:author="Michele Crisman " w:date="2015-11-10T10:42:00Z">
          <w:tblPr>
            <w:tblW w:w="1016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00"/>
        <w:gridCol w:w="128"/>
        <w:gridCol w:w="1101"/>
        <w:gridCol w:w="838"/>
        <w:gridCol w:w="7202"/>
        <w:tblGridChange w:id="784">
          <w:tblGrid>
            <w:gridCol w:w="900"/>
            <w:gridCol w:w="128"/>
            <w:gridCol w:w="1101"/>
            <w:gridCol w:w="838"/>
            <w:gridCol w:w="7202"/>
          </w:tblGrid>
        </w:tblGridChange>
      </w:tblGrid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5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6652AD" w:rsidP="006652AD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New </w:t>
            </w:r>
            <w:r w:rsidR="000E23B6"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F33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6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7" w:author="Michele Crisman " w:date="2015-11-10T10:42:00Z">
              <w:tcPr>
                <w:tcW w:w="884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0E23B6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record the closing of </w:t>
            </w:r>
            <w:r w:rsidRPr="00AB28B1">
              <w:rPr>
                <w:rFonts w:ascii="Times New Roman" w:hAnsi="Times New Roman" w:cs="Times New Roman"/>
                <w:color w:val="000000"/>
              </w:rPr>
              <w:t xml:space="preserve">other financing source </w:t>
            </w:r>
            <w:r>
              <w:rPr>
                <w:rFonts w:ascii="Times New Roman" w:hAnsi="Times New Roman" w:cs="Times New Roman"/>
                <w:color w:val="000000"/>
              </w:rPr>
              <w:t xml:space="preserve">and expended appropriation </w:t>
            </w:r>
            <w:r w:rsidRPr="00AB28B1">
              <w:rPr>
                <w:rFonts w:ascii="Times New Roman" w:hAnsi="Times New Roman" w:cs="Times New Roman"/>
                <w:color w:val="000000"/>
              </w:rPr>
              <w:t xml:space="preserve">accounts to cumulative results </w:t>
            </w:r>
          </w:p>
          <w:p w:rsidR="000E23B6" w:rsidRPr="00AB28B1" w:rsidRDefault="000E23B6" w:rsidP="000E23B6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of operations.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88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dxa"/>
            <w:vAlign w:val="center"/>
            <w:hideMark/>
            <w:tcPrChange w:id="789" w:author="Michele Crisman " w:date="2015-11-10T10:42:00Z">
              <w:tcPr>
                <w:tcW w:w="124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  <w:hideMark/>
            <w:tcPrChange w:id="790" w:author="Michele Crisman " w:date="2015-11-10T10:42:00Z">
              <w:tcPr>
                <w:tcW w:w="1065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  <w:hideMark/>
            <w:tcPrChange w:id="791" w:author="Michele Crisman " w:date="2015-11-10T10:42:00Z">
              <w:tcPr>
                <w:tcW w:w="781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vAlign w:val="center"/>
            <w:hideMark/>
            <w:tcPrChange w:id="792" w:author="Michele Crisman " w:date="2015-11-10T10:42:00Z">
              <w:tcPr>
                <w:tcW w:w="6938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3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4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5" w:author="Michele Crisman " w:date="2015-11-10T10:42:00Z">
              <w:tcPr>
                <w:tcW w:w="18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Budgetary Entry</w:t>
            </w:r>
          </w:p>
        </w:tc>
        <w:tc>
          <w:tcPr>
            <w:tcW w:w="7202" w:type="dxa"/>
            <w:vAlign w:val="center"/>
            <w:hideMark/>
            <w:tcPrChange w:id="796" w:author="Michele Crisman " w:date="2015-11-10T10:42:00Z">
              <w:tcPr>
                <w:tcW w:w="6938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7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8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799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0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1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2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dxa"/>
            <w:vAlign w:val="center"/>
            <w:hideMark/>
            <w:tcPrChange w:id="803" w:author="Michele Crisman " w:date="2015-11-10T10:42:00Z">
              <w:tcPr>
                <w:tcW w:w="124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  <w:hideMark/>
            <w:tcPrChange w:id="804" w:author="Michele Crisman " w:date="2015-11-10T10:42:00Z">
              <w:tcPr>
                <w:tcW w:w="1065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  <w:hideMark/>
            <w:tcPrChange w:id="805" w:author="Michele Crisman " w:date="2015-11-10T10:42:00Z">
              <w:tcPr>
                <w:tcW w:w="781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vAlign w:val="center"/>
            <w:hideMark/>
            <w:tcPrChange w:id="806" w:author="Michele Crisman " w:date="2015-11-10T10:42:00Z">
              <w:tcPr>
                <w:tcW w:w="6938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7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8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09" w:author="Michele Crisman " w:date="2015-11-10T10:42:00Z">
              <w:tcPr>
                <w:tcW w:w="18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8B1">
              <w:rPr>
                <w:rFonts w:ascii="Times New Roman" w:hAnsi="Times New Roman" w:cs="Times New Roman"/>
                <w:b/>
                <w:bCs/>
                <w:color w:val="000000"/>
              </w:rPr>
              <w:t>Proprietary Entry</w:t>
            </w:r>
          </w:p>
        </w:tc>
        <w:tc>
          <w:tcPr>
            <w:tcW w:w="7202" w:type="dxa"/>
            <w:vAlign w:val="center"/>
            <w:hideMark/>
            <w:tcPrChange w:id="810" w:author="Michele Crisman " w:date="2015-11-10T10:42:00Z">
              <w:tcPr>
                <w:tcW w:w="6938" w:type="dxa"/>
                <w:vAlign w:val="center"/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331000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Cumulative Results of Operations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1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570000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Expended Appropriations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570500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Expended Appropriations - Prior Period Adjustments Due to Corrections of </w:t>
            </w:r>
          </w:p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Errors - Years Preceding the Prior Year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2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570800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Expended Appropriations - Prior-Period Adjustments Due to Corrections of </w:t>
            </w:r>
          </w:p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Errors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570900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Expended Appropriations - Prior-Period Adjustments Due to Changes in </w:t>
            </w:r>
          </w:p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Accounting Principles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3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572000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Financing Sources Transferred In Without Reimbursement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574000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Appropriated Dedicated Collections Transferred In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4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575000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Expenditure Financing Sources - Transfers-In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575500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Nonexpenditure Financing Sources - Transfers-In - Other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5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575600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Nonexpenditure Financing Sources - Transfers-In - Capital Transfers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577500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Nonbudgetary Financing Sources Transferred In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6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578000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Imputed Financing Sources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579000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Other Financing Sources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7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579100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Adjustment to Financing Sources - Credit Reform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Debit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579500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Seigniorage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8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573000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Financing Sources Transferred Out Without Reimbursement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574500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Appropriated Dedicated Collections Transferred Out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89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576000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Expenditure Financing Sources - Transfers-Out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576500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Nonexpenditure Financing Sources - Transfers-Out - Other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0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576600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Nonexpenditure Financing Sources - Transfers-Out - Capital Transfers</w:t>
            </w:r>
          </w:p>
        </w:tc>
      </w:tr>
      <w:tr w:rsidR="000E23B6" w:rsidRPr="00AB28B1" w:rsidTr="009F34E3"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577600</w:t>
            </w:r>
          </w:p>
        </w:tc>
        <w:tc>
          <w:tcPr>
            <w:tcW w:w="72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Nonbudgetary Financing Sources Transferred Out</w:t>
            </w:r>
          </w:p>
        </w:tc>
      </w:tr>
      <w:tr w:rsidR="000E23B6" w:rsidRPr="00AB28B1" w:rsidTr="009F34E3">
        <w:tc>
          <w:tcPr>
            <w:tcW w:w="900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1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579200</w:t>
            </w:r>
          </w:p>
        </w:tc>
        <w:tc>
          <w:tcPr>
            <w:tcW w:w="72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F34E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Financing Sources To Be Transferred Out - Contingent Liability</w:t>
            </w:r>
          </w:p>
        </w:tc>
      </w:tr>
      <w:tr w:rsidR="000E23B6" w:rsidRPr="00AB28B1" w:rsidTr="009F34E3">
        <w:tc>
          <w:tcPr>
            <w:tcW w:w="900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591900</w:t>
            </w:r>
          </w:p>
        </w:tc>
        <w:tc>
          <w:tcPr>
            <w:tcW w:w="72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Revenue and Other Financing Sources - Cancellations</w:t>
            </w:r>
          </w:p>
        </w:tc>
      </w:tr>
      <w:tr w:rsidR="000E23B6" w:rsidRPr="00AB28B1" w:rsidTr="009F34E3"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2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599000</w:t>
            </w:r>
          </w:p>
        </w:tc>
        <w:tc>
          <w:tcPr>
            <w:tcW w:w="72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Collections for Others - Statement of Custodial Activity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599100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Accrued Collections for Others - Statement of Custodial Activity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3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599300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Offset to Non-Entity Collections - Statement of Changes in Net Position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1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2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3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4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599400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5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   Offset to Non-Entity Accrued Collections - Statement of Changes in Net </w:t>
            </w:r>
          </w:p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Position</w:t>
            </w:r>
          </w:p>
        </w:tc>
      </w:tr>
      <w:tr w:rsidR="000E23B6" w:rsidRPr="00AB28B1" w:rsidTr="000E23B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6" w:author="Michele Crisman " w:date="2015-11-10T10:42:00Z">
              <w:tcPr>
                <w:tcW w:w="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7" w:author="Michele Crisman " w:date="2015-11-10T10:42:00Z">
              <w:tcPr>
                <w:tcW w:w="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8" w:author="Michele Crisman " w:date="2015-11-10T10:42:00Z">
              <w:tcPr>
                <w:tcW w:w="1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Credit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49" w:author="Michele Crisman " w:date="2015-11-10T10:42:00Z">
              <w:tcPr>
                <w:tcW w:w="7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   599800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  <w:tcPrChange w:id="950" w:author="Michele Crisman " w:date="2015-11-10T10:42:00Z">
              <w:tcPr>
                <w:tcW w:w="69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hideMark/>
              </w:tcPr>
            </w:tcPrChange>
          </w:tcPr>
          <w:p w:rsidR="009F34E3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 xml:space="preserve">   Custodial Collections Transferred Out to a Treasury Account Symbol Other </w:t>
            </w:r>
          </w:p>
          <w:p w:rsidR="000E23B6" w:rsidRPr="00AB28B1" w:rsidRDefault="000E23B6" w:rsidP="009C0253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B28B1">
              <w:rPr>
                <w:rFonts w:ascii="Times New Roman" w:hAnsi="Times New Roman" w:cs="Times New Roman"/>
                <w:color w:val="000000"/>
              </w:rPr>
              <w:t>Than the General Fund of the Treasury</w:t>
            </w:r>
          </w:p>
        </w:tc>
      </w:tr>
    </w:tbl>
    <w:p w:rsidR="000E23B6" w:rsidRDefault="000E23B6"/>
    <w:p w:rsidR="000E23B6" w:rsidRDefault="000E23B6"/>
    <w:sectPr w:rsidR="000E23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4" w:rsidRDefault="00321124" w:rsidP="00554685">
      <w:pPr>
        <w:spacing w:before="0" w:after="0"/>
      </w:pPr>
      <w:r>
        <w:separator/>
      </w:r>
    </w:p>
  </w:endnote>
  <w:endnote w:type="continuationSeparator" w:id="0">
    <w:p w:rsidR="00321124" w:rsidRDefault="00321124" w:rsidP="00554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56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124" w:rsidRDefault="00321124" w:rsidP="00554685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9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IRC Handout </w:t>
        </w:r>
        <w:r w:rsidR="007A076E">
          <w:rPr>
            <w:noProof/>
          </w:rPr>
          <w:t>12/03/</w:t>
        </w:r>
        <w:r>
          <w:rPr>
            <w:noProof/>
          </w:rPr>
          <w:t>15</w:t>
        </w:r>
      </w:p>
    </w:sdtContent>
  </w:sdt>
  <w:p w:rsidR="00321124" w:rsidRDefault="00321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4" w:rsidRDefault="00321124" w:rsidP="00554685">
      <w:pPr>
        <w:spacing w:before="0" w:after="0"/>
      </w:pPr>
      <w:r>
        <w:separator/>
      </w:r>
    </w:p>
  </w:footnote>
  <w:footnote w:type="continuationSeparator" w:id="0">
    <w:p w:rsidR="00321124" w:rsidRDefault="00321124" w:rsidP="005546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24" w:rsidRDefault="00403291" w:rsidP="009F34E3">
    <w:pPr>
      <w:pStyle w:val="Header"/>
      <w:spacing w:before="100" w:after="100"/>
      <w:jc w:val="center"/>
    </w:pPr>
    <w:sdt>
      <w:sdtPr>
        <w:id w:val="49415710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34E3">
      <w:t>Transaction Code F336</w:t>
    </w:r>
  </w:p>
  <w:p w:rsidR="007E1F02" w:rsidRDefault="005F5303" w:rsidP="009F34E3">
    <w:pPr>
      <w:pStyle w:val="Header"/>
      <w:spacing w:before="100" w:after="100"/>
      <w:jc w:val="center"/>
    </w:pPr>
    <w:r>
      <w:t>Proposed for FY 201</w:t>
    </w:r>
    <w:r w:rsidR="0040329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4"/>
    <w:rsid w:val="000E23B6"/>
    <w:rsid w:val="00163A06"/>
    <w:rsid w:val="00243DA6"/>
    <w:rsid w:val="00321124"/>
    <w:rsid w:val="00403291"/>
    <w:rsid w:val="00554685"/>
    <w:rsid w:val="005707A8"/>
    <w:rsid w:val="005F5303"/>
    <w:rsid w:val="00625466"/>
    <w:rsid w:val="006652AD"/>
    <w:rsid w:val="007277E3"/>
    <w:rsid w:val="007A076E"/>
    <w:rsid w:val="007E1F02"/>
    <w:rsid w:val="009F34E3"/>
    <w:rsid w:val="00C61444"/>
    <w:rsid w:val="00D46787"/>
    <w:rsid w:val="00D73F78"/>
    <w:rsid w:val="00E15293"/>
    <w:rsid w:val="00E51AB2"/>
    <w:rsid w:val="00F3612E"/>
    <w:rsid w:val="00F60F90"/>
    <w:rsid w:val="00F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4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468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6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468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4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468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6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468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F787-9BC2-4A45-895F-D7FC6FF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Crisman</dc:creator>
  <cp:lastModifiedBy>Michele Crisman </cp:lastModifiedBy>
  <cp:revision>2</cp:revision>
  <dcterms:created xsi:type="dcterms:W3CDTF">2015-11-20T12:47:00Z</dcterms:created>
  <dcterms:modified xsi:type="dcterms:W3CDTF">2015-11-20T12:47:00Z</dcterms:modified>
</cp:coreProperties>
</file>