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77777777" w:rsidR="00465183" w:rsidRDefault="00711D5D" w:rsidP="00711D5D">
      <w:pPr>
        <w:jc w:val="center"/>
      </w:pPr>
      <w:r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09B7F76B"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CONTRACT AUTHORITY</w:t>
      </w:r>
      <w:r w:rsidR="00A74594">
        <w:rPr>
          <w:rFonts w:ascii="Times New Roman" w:hAnsi="Times New Roman"/>
          <w:sz w:val="28"/>
          <w:szCs w:val="28"/>
        </w:rPr>
        <w:t xml:space="preserve"> LIQUIDATED BY APPROPRIATION</w:t>
      </w:r>
      <w:r w:rsidRPr="00BD13C5">
        <w:rPr>
          <w:rFonts w:ascii="Times New Roman" w:hAnsi="Times New Roman"/>
          <w:sz w:val="28"/>
          <w:szCs w:val="28"/>
        </w:rPr>
        <w:t xml:space="preserve"> </w:t>
      </w:r>
      <w:r w:rsidR="00227B98">
        <w:rPr>
          <w:rFonts w:ascii="Times New Roman" w:hAnsi="Times New Roman"/>
          <w:sz w:val="28"/>
          <w:szCs w:val="28"/>
        </w:rPr>
        <w:t>(DERIVED FROM THE GENERAL FUND OF THE U.S. GOVERNMENT)</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77777777"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2021</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sdt>
      <w:sdtPr>
        <w:rPr>
          <w:rFonts w:ascii="Arial" w:eastAsia="Times New Roman" w:hAnsi="Arial" w:cs="Times New Roman"/>
          <w:b/>
          <w:color w:val="auto"/>
          <w:sz w:val="20"/>
          <w:szCs w:val="20"/>
        </w:rPr>
        <w:id w:val="-278109297"/>
        <w:docPartObj>
          <w:docPartGallery w:val="Table of Contents"/>
          <w:docPartUnique/>
        </w:docPartObj>
      </w:sdtPr>
      <w:sdtEndPr>
        <w:rPr>
          <w:bCs/>
          <w:noProof/>
        </w:rPr>
      </w:sdtEndPr>
      <w:sdtContent>
        <w:p w14:paraId="53F2CE41" w14:textId="6BD31066" w:rsidR="005C2F30" w:rsidRDefault="005C2F30">
          <w:pPr>
            <w:pStyle w:val="TOCHeading"/>
          </w:pPr>
          <w:r>
            <w:t>Table of Contents</w:t>
          </w:r>
        </w:p>
        <w:p w14:paraId="050635B6" w14:textId="02EAB899" w:rsidR="00116FED" w:rsidRDefault="005C2F30">
          <w:pPr>
            <w:pStyle w:val="TOC1"/>
            <w:tabs>
              <w:tab w:val="right" w:leader="dot" w:pos="129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2563775" w:history="1">
            <w:r w:rsidR="00116FED" w:rsidRPr="00756FB3">
              <w:rPr>
                <w:rStyle w:val="Hyperlink"/>
                <w:noProof/>
              </w:rPr>
              <w:t>Background</w:t>
            </w:r>
            <w:r w:rsidR="00116FED">
              <w:rPr>
                <w:noProof/>
                <w:webHidden/>
              </w:rPr>
              <w:tab/>
            </w:r>
            <w:r w:rsidR="00116FED">
              <w:rPr>
                <w:noProof/>
                <w:webHidden/>
              </w:rPr>
              <w:fldChar w:fldCharType="begin"/>
            </w:r>
            <w:r w:rsidR="00116FED">
              <w:rPr>
                <w:noProof/>
                <w:webHidden/>
              </w:rPr>
              <w:instrText xml:space="preserve"> PAGEREF _Toc62563775 \h </w:instrText>
            </w:r>
            <w:r w:rsidR="00116FED">
              <w:rPr>
                <w:noProof/>
                <w:webHidden/>
              </w:rPr>
            </w:r>
            <w:r w:rsidR="00116FED">
              <w:rPr>
                <w:noProof/>
                <w:webHidden/>
              </w:rPr>
              <w:fldChar w:fldCharType="separate"/>
            </w:r>
            <w:r w:rsidR="00116FED">
              <w:rPr>
                <w:noProof/>
                <w:webHidden/>
              </w:rPr>
              <w:t>4</w:t>
            </w:r>
            <w:r w:rsidR="00116FED">
              <w:rPr>
                <w:noProof/>
                <w:webHidden/>
              </w:rPr>
              <w:fldChar w:fldCharType="end"/>
            </w:r>
          </w:hyperlink>
        </w:p>
        <w:p w14:paraId="5A473619" w14:textId="57C7EF01"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76" w:history="1">
            <w:r w:rsidR="00116FED" w:rsidRPr="00756FB3">
              <w:rPr>
                <w:rStyle w:val="Hyperlink"/>
                <w:noProof/>
              </w:rPr>
              <w:t>New or Revised USSGL Account Definitions (Effective FY 2021)</w:t>
            </w:r>
            <w:r w:rsidR="00116FED">
              <w:rPr>
                <w:noProof/>
                <w:webHidden/>
              </w:rPr>
              <w:tab/>
            </w:r>
            <w:r w:rsidR="00116FED">
              <w:rPr>
                <w:noProof/>
                <w:webHidden/>
              </w:rPr>
              <w:fldChar w:fldCharType="begin"/>
            </w:r>
            <w:r w:rsidR="00116FED">
              <w:rPr>
                <w:noProof/>
                <w:webHidden/>
              </w:rPr>
              <w:instrText xml:space="preserve"> PAGEREF _Toc62563776 \h </w:instrText>
            </w:r>
            <w:r w:rsidR="00116FED">
              <w:rPr>
                <w:noProof/>
                <w:webHidden/>
              </w:rPr>
            </w:r>
            <w:r w:rsidR="00116FED">
              <w:rPr>
                <w:noProof/>
                <w:webHidden/>
              </w:rPr>
              <w:fldChar w:fldCharType="separate"/>
            </w:r>
            <w:r w:rsidR="00116FED">
              <w:rPr>
                <w:noProof/>
                <w:webHidden/>
              </w:rPr>
              <w:t>5</w:t>
            </w:r>
            <w:r w:rsidR="00116FED">
              <w:rPr>
                <w:noProof/>
                <w:webHidden/>
              </w:rPr>
              <w:fldChar w:fldCharType="end"/>
            </w:r>
          </w:hyperlink>
        </w:p>
        <w:p w14:paraId="78F332A6" w14:textId="01E7748B"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77" w:history="1">
            <w:r w:rsidR="00116FED" w:rsidRPr="00756FB3">
              <w:rPr>
                <w:rStyle w:val="Hyperlink"/>
                <w:noProof/>
              </w:rPr>
              <w:t>New or Revised USSGL Transactions (Effective FY 2021)</w:t>
            </w:r>
            <w:r w:rsidR="00116FED">
              <w:rPr>
                <w:noProof/>
                <w:webHidden/>
              </w:rPr>
              <w:tab/>
            </w:r>
            <w:r w:rsidR="00116FED">
              <w:rPr>
                <w:noProof/>
                <w:webHidden/>
              </w:rPr>
              <w:fldChar w:fldCharType="begin"/>
            </w:r>
            <w:r w:rsidR="00116FED">
              <w:rPr>
                <w:noProof/>
                <w:webHidden/>
              </w:rPr>
              <w:instrText xml:space="preserve"> PAGEREF _Toc62563777 \h </w:instrText>
            </w:r>
            <w:r w:rsidR="00116FED">
              <w:rPr>
                <w:noProof/>
                <w:webHidden/>
              </w:rPr>
            </w:r>
            <w:r w:rsidR="00116FED">
              <w:rPr>
                <w:noProof/>
                <w:webHidden/>
              </w:rPr>
              <w:fldChar w:fldCharType="separate"/>
            </w:r>
            <w:r w:rsidR="00116FED">
              <w:rPr>
                <w:noProof/>
                <w:webHidden/>
              </w:rPr>
              <w:t>6</w:t>
            </w:r>
            <w:r w:rsidR="00116FED">
              <w:rPr>
                <w:noProof/>
                <w:webHidden/>
              </w:rPr>
              <w:fldChar w:fldCharType="end"/>
            </w:r>
          </w:hyperlink>
        </w:p>
        <w:p w14:paraId="24EAF4C8" w14:textId="344AECE1"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78" w:history="1">
            <w:r w:rsidR="00116FED" w:rsidRPr="00756FB3">
              <w:rPr>
                <w:rStyle w:val="Hyperlink"/>
                <w:noProof/>
              </w:rPr>
              <w:t>Attribute Table:</w:t>
            </w:r>
            <w:r w:rsidR="00116FED">
              <w:rPr>
                <w:noProof/>
                <w:webHidden/>
              </w:rPr>
              <w:tab/>
            </w:r>
            <w:r w:rsidR="00116FED">
              <w:rPr>
                <w:noProof/>
                <w:webHidden/>
              </w:rPr>
              <w:fldChar w:fldCharType="begin"/>
            </w:r>
            <w:r w:rsidR="00116FED">
              <w:rPr>
                <w:noProof/>
                <w:webHidden/>
              </w:rPr>
              <w:instrText xml:space="preserve"> PAGEREF _Toc62563778 \h </w:instrText>
            </w:r>
            <w:r w:rsidR="00116FED">
              <w:rPr>
                <w:noProof/>
                <w:webHidden/>
              </w:rPr>
            </w:r>
            <w:r w:rsidR="00116FED">
              <w:rPr>
                <w:noProof/>
                <w:webHidden/>
              </w:rPr>
              <w:fldChar w:fldCharType="separate"/>
            </w:r>
            <w:r w:rsidR="00116FED">
              <w:rPr>
                <w:noProof/>
                <w:webHidden/>
              </w:rPr>
              <w:t>10</w:t>
            </w:r>
            <w:r w:rsidR="00116FED">
              <w:rPr>
                <w:noProof/>
                <w:webHidden/>
              </w:rPr>
              <w:fldChar w:fldCharType="end"/>
            </w:r>
          </w:hyperlink>
        </w:p>
        <w:p w14:paraId="64BD547A" w14:textId="22C1A175"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79" w:history="1">
            <w:r w:rsidR="00116FED" w:rsidRPr="00756FB3">
              <w:rPr>
                <w:rStyle w:val="Hyperlink"/>
                <w:noProof/>
              </w:rPr>
              <w:t>Listing of USSGL Accounts Used in This Scenario</w:t>
            </w:r>
            <w:r w:rsidR="00116FED">
              <w:rPr>
                <w:noProof/>
                <w:webHidden/>
              </w:rPr>
              <w:tab/>
            </w:r>
            <w:r w:rsidR="00116FED">
              <w:rPr>
                <w:noProof/>
                <w:webHidden/>
              </w:rPr>
              <w:fldChar w:fldCharType="begin"/>
            </w:r>
            <w:r w:rsidR="00116FED">
              <w:rPr>
                <w:noProof/>
                <w:webHidden/>
              </w:rPr>
              <w:instrText xml:space="preserve"> PAGEREF _Toc62563779 \h </w:instrText>
            </w:r>
            <w:r w:rsidR="00116FED">
              <w:rPr>
                <w:noProof/>
                <w:webHidden/>
              </w:rPr>
            </w:r>
            <w:r w:rsidR="00116FED">
              <w:rPr>
                <w:noProof/>
                <w:webHidden/>
              </w:rPr>
              <w:fldChar w:fldCharType="separate"/>
            </w:r>
            <w:r w:rsidR="00116FED">
              <w:rPr>
                <w:noProof/>
                <w:webHidden/>
              </w:rPr>
              <w:t>11</w:t>
            </w:r>
            <w:r w:rsidR="00116FED">
              <w:rPr>
                <w:noProof/>
                <w:webHidden/>
              </w:rPr>
              <w:fldChar w:fldCharType="end"/>
            </w:r>
          </w:hyperlink>
        </w:p>
        <w:p w14:paraId="4E5EB286" w14:textId="4A15C2ED"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80" w:history="1">
            <w:r w:rsidR="00116FED" w:rsidRPr="00756FB3">
              <w:rPr>
                <w:rStyle w:val="Hyperlink"/>
                <w:noProof/>
              </w:rPr>
              <w:t>Scenario 1:  Definite Contract Authority</w:t>
            </w:r>
            <w:r w:rsidR="00116FED">
              <w:rPr>
                <w:noProof/>
                <w:webHidden/>
              </w:rPr>
              <w:tab/>
            </w:r>
            <w:r w:rsidR="00116FED">
              <w:rPr>
                <w:noProof/>
                <w:webHidden/>
              </w:rPr>
              <w:fldChar w:fldCharType="begin"/>
            </w:r>
            <w:r w:rsidR="00116FED">
              <w:rPr>
                <w:noProof/>
                <w:webHidden/>
              </w:rPr>
              <w:instrText xml:space="preserve"> PAGEREF _Toc62563780 \h </w:instrText>
            </w:r>
            <w:r w:rsidR="00116FED">
              <w:rPr>
                <w:noProof/>
                <w:webHidden/>
              </w:rPr>
            </w:r>
            <w:r w:rsidR="00116FED">
              <w:rPr>
                <w:noProof/>
                <w:webHidden/>
              </w:rPr>
              <w:fldChar w:fldCharType="separate"/>
            </w:r>
            <w:r w:rsidR="00116FED">
              <w:rPr>
                <w:noProof/>
                <w:webHidden/>
              </w:rPr>
              <w:t>12</w:t>
            </w:r>
            <w:r w:rsidR="00116FED">
              <w:rPr>
                <w:noProof/>
                <w:webHidden/>
              </w:rPr>
              <w:fldChar w:fldCharType="end"/>
            </w:r>
          </w:hyperlink>
        </w:p>
        <w:p w14:paraId="21F38F3B" w14:textId="42B67BA3"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81" w:history="1">
            <w:r w:rsidR="00116FED" w:rsidRPr="00756FB3">
              <w:rPr>
                <w:rStyle w:val="Hyperlink"/>
                <w:noProof/>
              </w:rPr>
              <w:t>Scenario 2:   Indefinite Contract Authority Liquidated by an Appropriation from the General Fund</w:t>
            </w:r>
            <w:r w:rsidR="00116FED">
              <w:rPr>
                <w:noProof/>
                <w:webHidden/>
              </w:rPr>
              <w:tab/>
            </w:r>
            <w:r w:rsidR="00116FED">
              <w:rPr>
                <w:noProof/>
                <w:webHidden/>
              </w:rPr>
              <w:fldChar w:fldCharType="begin"/>
            </w:r>
            <w:r w:rsidR="00116FED">
              <w:rPr>
                <w:noProof/>
                <w:webHidden/>
              </w:rPr>
              <w:instrText xml:space="preserve"> PAGEREF _Toc62563781 \h </w:instrText>
            </w:r>
            <w:r w:rsidR="00116FED">
              <w:rPr>
                <w:noProof/>
                <w:webHidden/>
              </w:rPr>
            </w:r>
            <w:r w:rsidR="00116FED">
              <w:rPr>
                <w:noProof/>
                <w:webHidden/>
              </w:rPr>
              <w:fldChar w:fldCharType="separate"/>
            </w:r>
            <w:r w:rsidR="00116FED">
              <w:rPr>
                <w:noProof/>
                <w:webHidden/>
              </w:rPr>
              <w:t>43</w:t>
            </w:r>
            <w:r w:rsidR="00116FED">
              <w:rPr>
                <w:noProof/>
                <w:webHidden/>
              </w:rPr>
              <w:fldChar w:fldCharType="end"/>
            </w:r>
          </w:hyperlink>
        </w:p>
        <w:p w14:paraId="17CA8807" w14:textId="0573A1C5" w:rsidR="00116FED" w:rsidRDefault="002B7676">
          <w:pPr>
            <w:pStyle w:val="TOC1"/>
            <w:tabs>
              <w:tab w:val="right" w:leader="dot" w:pos="12950"/>
            </w:tabs>
            <w:rPr>
              <w:rFonts w:asciiTheme="minorHAnsi" w:eastAsiaTheme="minorEastAsia" w:hAnsiTheme="minorHAnsi" w:cstheme="minorBidi"/>
              <w:b w:val="0"/>
              <w:noProof/>
              <w:sz w:val="22"/>
              <w:szCs w:val="22"/>
            </w:rPr>
          </w:pPr>
          <w:hyperlink w:anchor="_Toc62563782" w:history="1">
            <w:r w:rsidR="00116FED" w:rsidRPr="00756FB3">
              <w:rPr>
                <w:rStyle w:val="Hyperlink"/>
                <w:noProof/>
              </w:rPr>
              <w:t>Listing of USSGL Accounts Used in Indefinite Contract Authority Scenario</w:t>
            </w:r>
            <w:r w:rsidR="00116FED">
              <w:rPr>
                <w:noProof/>
                <w:webHidden/>
              </w:rPr>
              <w:tab/>
            </w:r>
            <w:r w:rsidR="00116FED">
              <w:rPr>
                <w:noProof/>
                <w:webHidden/>
              </w:rPr>
              <w:fldChar w:fldCharType="begin"/>
            </w:r>
            <w:r w:rsidR="00116FED">
              <w:rPr>
                <w:noProof/>
                <w:webHidden/>
              </w:rPr>
              <w:instrText xml:space="preserve"> PAGEREF _Toc62563782 \h </w:instrText>
            </w:r>
            <w:r w:rsidR="00116FED">
              <w:rPr>
                <w:noProof/>
                <w:webHidden/>
              </w:rPr>
            </w:r>
            <w:r w:rsidR="00116FED">
              <w:rPr>
                <w:noProof/>
                <w:webHidden/>
              </w:rPr>
              <w:fldChar w:fldCharType="separate"/>
            </w:r>
            <w:r w:rsidR="00116FED">
              <w:rPr>
                <w:noProof/>
                <w:webHidden/>
              </w:rPr>
              <w:t>44</w:t>
            </w:r>
            <w:r w:rsidR="00116FED">
              <w:rPr>
                <w:noProof/>
                <w:webHidden/>
              </w:rPr>
              <w:fldChar w:fldCharType="end"/>
            </w:r>
          </w:hyperlink>
        </w:p>
        <w:p w14:paraId="24DF6330" w14:textId="4FD133DB" w:rsidR="005C2F30" w:rsidRDefault="005C2F30">
          <w:r>
            <w:rPr>
              <w:bCs/>
              <w:noProof/>
            </w:rPr>
            <w:fldChar w:fldCharType="end"/>
          </w:r>
        </w:p>
      </w:sdtContent>
    </w:sdt>
    <w:p w14:paraId="44230767" w14:textId="77777777" w:rsidR="00607C6A" w:rsidRDefault="00607C6A"/>
    <w:p w14:paraId="0EDFD05D" w14:textId="77777777" w:rsidR="00607C6A" w:rsidRDefault="00607C6A"/>
    <w:p w14:paraId="1CCBB9A4" w14:textId="77777777" w:rsidR="007E7A3B" w:rsidRDefault="007E7A3B"/>
    <w:p w14:paraId="0A177D7D" w14:textId="77777777" w:rsidR="007E7A3B" w:rsidRDefault="007E7A3B"/>
    <w:p w14:paraId="24354D55" w14:textId="77777777" w:rsidR="007E7A3B" w:rsidRDefault="007E7A3B"/>
    <w:p w14:paraId="77007ED4" w14:textId="77777777" w:rsidR="007E7A3B" w:rsidRDefault="007E7A3B"/>
    <w:p w14:paraId="6BF48CA0" w14:textId="77777777" w:rsidR="007E7A3B" w:rsidRDefault="007E7A3B"/>
    <w:p w14:paraId="356718AF" w14:textId="77777777" w:rsidR="007E7A3B" w:rsidRDefault="007E7A3B"/>
    <w:p w14:paraId="340D3E3F" w14:textId="77777777" w:rsidR="007E7A3B" w:rsidRDefault="007E7A3B"/>
    <w:p w14:paraId="2707B127" w14:textId="77777777" w:rsidR="007E7A3B" w:rsidRDefault="007E7A3B"/>
    <w:p w14:paraId="1465F62B" w14:textId="77777777" w:rsidR="007E7A3B" w:rsidRDefault="007E7A3B"/>
    <w:p w14:paraId="1C26B3A8" w14:textId="77777777" w:rsidR="007E7A3B" w:rsidRDefault="007E7A3B"/>
    <w:p w14:paraId="4FEE806F" w14:textId="77777777" w:rsidR="007E7A3B" w:rsidRDefault="007E7A3B"/>
    <w:p w14:paraId="2C66A3C2" w14:textId="77777777" w:rsidR="007E7A3B" w:rsidRDefault="007E7A3B"/>
    <w:p w14:paraId="70828087" w14:textId="77777777" w:rsidR="007E7A3B" w:rsidRDefault="007E7A3B"/>
    <w:p w14:paraId="13A7B439" w14:textId="77777777" w:rsidR="007E7A3B" w:rsidRDefault="007E7A3B"/>
    <w:p w14:paraId="256441AB" w14:textId="77777777" w:rsidR="007E7A3B" w:rsidRDefault="007E7A3B"/>
    <w:p w14:paraId="09D62F93" w14:textId="77777777" w:rsidR="007E7A3B" w:rsidRDefault="007E7A3B"/>
    <w:p w14:paraId="07603845" w14:textId="77777777" w:rsidR="007E7A3B" w:rsidRDefault="007E7A3B"/>
    <w:p w14:paraId="7AB4F698" w14:textId="77777777" w:rsidR="007E7A3B" w:rsidRDefault="007E7A3B"/>
    <w:p w14:paraId="4292EF65" w14:textId="77777777" w:rsidR="007E7A3B" w:rsidRDefault="007E7A3B"/>
    <w:p w14:paraId="2CA404A8" w14:textId="77777777" w:rsidR="007E7A3B" w:rsidRDefault="007E7A3B"/>
    <w:p w14:paraId="3B80FB7D" w14:textId="77777777" w:rsidR="007E7A3B" w:rsidRDefault="007E7A3B"/>
    <w:p w14:paraId="5A16D5E1" w14:textId="77777777" w:rsidR="007E7A3B" w:rsidRDefault="007E7A3B"/>
    <w:p w14:paraId="6AE699B7" w14:textId="77777777" w:rsidR="007E7A3B" w:rsidRDefault="007E7A3B"/>
    <w:p w14:paraId="4A243376" w14:textId="77777777" w:rsidR="007E7A3B" w:rsidRDefault="007E7A3B"/>
    <w:p w14:paraId="7B377C46" w14:textId="77777777" w:rsidR="007E7A3B" w:rsidRDefault="007E7A3B"/>
    <w:p w14:paraId="299CAEE9" w14:textId="77777777" w:rsidR="007E7A3B" w:rsidRDefault="007E7A3B"/>
    <w:p w14:paraId="3C2EE2AD" w14:textId="77777777" w:rsidR="007E7A3B" w:rsidRDefault="007E7A3B"/>
    <w:p w14:paraId="3B494060" w14:textId="7003016D" w:rsidR="00607C6A" w:rsidRDefault="00607C6A">
      <w:r>
        <w:t>Version Control</w:t>
      </w:r>
    </w:p>
    <w:p w14:paraId="04376C62" w14:textId="77777777" w:rsidR="00607C6A" w:rsidRDefault="00607C6A"/>
    <w:p w14:paraId="5D45A658" w14:textId="77777777" w:rsidR="00607C6A" w:rsidRDefault="00607C6A"/>
    <w:tbl>
      <w:tblPr>
        <w:tblW w:w="13504" w:type="dxa"/>
        <w:tblInd w:w="109" w:type="dxa"/>
        <w:tblLayout w:type="fixed"/>
        <w:tblCellMar>
          <w:left w:w="0" w:type="dxa"/>
          <w:right w:w="0" w:type="dxa"/>
        </w:tblCellMar>
        <w:tblLook w:val="01E0" w:firstRow="1" w:lastRow="1" w:firstColumn="1" w:lastColumn="1" w:noHBand="0" w:noVBand="0"/>
      </w:tblPr>
      <w:tblGrid>
        <w:gridCol w:w="1129"/>
        <w:gridCol w:w="1494"/>
        <w:gridCol w:w="1797"/>
        <w:gridCol w:w="1876"/>
        <w:gridCol w:w="7208"/>
      </w:tblGrid>
      <w:tr w:rsidR="00F61B63" w14:paraId="4B0E1450" w14:textId="77777777" w:rsidTr="00CE374D">
        <w:trPr>
          <w:trHeight w:hRule="exact" w:val="293"/>
        </w:trPr>
        <w:tc>
          <w:tcPr>
            <w:tcW w:w="1129" w:type="dxa"/>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F61B63" w:rsidRDefault="00F61B63"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1494" w:type="dxa"/>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F61B63" w:rsidRDefault="00F61B63"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1797" w:type="dxa"/>
            <w:tcBorders>
              <w:top w:val="single" w:sz="4" w:space="0" w:color="000000"/>
              <w:left w:val="single" w:sz="4" w:space="0" w:color="000000"/>
              <w:bottom w:val="single" w:sz="4" w:space="0" w:color="000000"/>
              <w:right w:val="single" w:sz="4" w:space="0" w:color="000000"/>
            </w:tcBorders>
            <w:shd w:val="clear" w:color="auto" w:fill="000000"/>
          </w:tcPr>
          <w:p w14:paraId="0BD2AA56" w14:textId="77777777" w:rsidR="00F61B63" w:rsidRDefault="00F61B63" w:rsidP="00465183">
            <w:pPr>
              <w:spacing w:line="280" w:lineRule="exact"/>
              <w:ind w:left="367" w:right="-20"/>
              <w:rPr>
                <w:rFonts w:ascii="Cambria" w:eastAsia="Cambria" w:hAnsi="Cambria" w:cs="Cambria"/>
                <w:sz w:val="24"/>
                <w:szCs w:val="24"/>
              </w:rPr>
            </w:pPr>
            <w:r>
              <w:rPr>
                <w:rFonts w:ascii="Cambria" w:eastAsia="Cambria" w:hAnsi="Cambria" w:cs="Cambria"/>
                <w:bCs/>
                <w:color w:val="FFFFFF"/>
                <w:sz w:val="24"/>
                <w:szCs w:val="24"/>
              </w:rPr>
              <w:t>Au</w:t>
            </w:r>
            <w:r>
              <w:rPr>
                <w:rFonts w:ascii="Cambria" w:eastAsia="Cambria" w:hAnsi="Cambria" w:cs="Cambria"/>
                <w:bCs/>
                <w:color w:val="FFFFFF"/>
                <w:spacing w:val="1"/>
                <w:sz w:val="24"/>
                <w:szCs w:val="24"/>
              </w:rPr>
              <w:t>t</w:t>
            </w:r>
            <w:r>
              <w:rPr>
                <w:rFonts w:ascii="Cambria" w:eastAsia="Cambria" w:hAnsi="Cambria" w:cs="Cambria"/>
                <w:bCs/>
                <w:color w:val="FFFFFF"/>
                <w:sz w:val="24"/>
                <w:szCs w:val="24"/>
              </w:rPr>
              <w:t>h</w:t>
            </w:r>
            <w:r>
              <w:rPr>
                <w:rFonts w:ascii="Cambria" w:eastAsia="Cambria" w:hAnsi="Cambria" w:cs="Cambria"/>
                <w:bCs/>
                <w:color w:val="FFFFFF"/>
                <w:spacing w:val="1"/>
                <w:sz w:val="24"/>
                <w:szCs w:val="24"/>
              </w:rPr>
              <w:t>o</w:t>
            </w:r>
            <w:r>
              <w:rPr>
                <w:rFonts w:ascii="Cambria" w:eastAsia="Cambria" w:hAnsi="Cambria" w:cs="Cambria"/>
                <w:bCs/>
                <w:color w:val="FFFFFF"/>
                <w:sz w:val="24"/>
                <w:szCs w:val="24"/>
              </w:rPr>
              <w:t>r(s)</w:t>
            </w:r>
          </w:p>
        </w:tc>
        <w:tc>
          <w:tcPr>
            <w:tcW w:w="1876" w:type="dxa"/>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F61B63" w:rsidRDefault="00F61B63"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7208" w:type="dxa"/>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F61B63" w:rsidRDefault="00F61B63"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F61B63" w14:paraId="4B106B0C" w14:textId="77777777" w:rsidTr="00CE374D">
        <w:trPr>
          <w:trHeight w:hRule="exact" w:val="382"/>
        </w:trPr>
        <w:tc>
          <w:tcPr>
            <w:tcW w:w="1129" w:type="dxa"/>
            <w:tcBorders>
              <w:top w:val="single" w:sz="4" w:space="0" w:color="000000"/>
              <w:left w:val="single" w:sz="4" w:space="0" w:color="000000"/>
              <w:bottom w:val="single" w:sz="4" w:space="0" w:color="000000"/>
              <w:right w:val="single" w:sz="4" w:space="0" w:color="000000"/>
            </w:tcBorders>
          </w:tcPr>
          <w:p w14:paraId="762E2085" w14:textId="77777777" w:rsidR="00F61B63" w:rsidRPr="00E51FBD" w:rsidRDefault="00F61B63" w:rsidP="00465183">
            <w:pPr>
              <w:spacing w:line="231" w:lineRule="exact"/>
              <w:ind w:left="365" w:right="347"/>
              <w:jc w:val="center"/>
              <w:rPr>
                <w:rFonts w:asciiTheme="majorHAnsi" w:eastAsia="Cambria" w:hAnsiTheme="majorHAnsi" w:cstheme="minorHAnsi"/>
              </w:rPr>
            </w:pPr>
            <w:r w:rsidRPr="00E51FBD">
              <w:rPr>
                <w:rFonts w:asciiTheme="majorHAnsi" w:eastAsia="Cambria" w:hAnsiTheme="majorHAnsi" w:cstheme="minorHAnsi"/>
                <w:w w:val="99"/>
              </w:rPr>
              <w:t>1.0</w:t>
            </w:r>
          </w:p>
        </w:tc>
        <w:tc>
          <w:tcPr>
            <w:tcW w:w="1494" w:type="dxa"/>
            <w:tcBorders>
              <w:top w:val="single" w:sz="4" w:space="0" w:color="000000"/>
              <w:left w:val="single" w:sz="4" w:space="0" w:color="000000"/>
              <w:bottom w:val="single" w:sz="4" w:space="0" w:color="000000"/>
              <w:right w:val="single" w:sz="4" w:space="0" w:color="000000"/>
            </w:tcBorders>
          </w:tcPr>
          <w:p w14:paraId="62A277E3" w14:textId="1315F627" w:rsidR="00F61B63" w:rsidRPr="0031733E" w:rsidRDefault="00F61B63" w:rsidP="00465183">
            <w:pPr>
              <w:jc w:val="center"/>
              <w:rPr>
                <w:rFonts w:asciiTheme="majorHAnsi" w:eastAsia="Cambria" w:hAnsiTheme="majorHAnsi" w:cs="Cambria"/>
                <w:sz w:val="18"/>
                <w:szCs w:val="18"/>
              </w:rPr>
            </w:pPr>
            <w:r>
              <w:rPr>
                <w:rFonts w:asciiTheme="majorHAnsi" w:hAnsiTheme="majorHAnsi"/>
              </w:rPr>
              <w:t>9/2002</w:t>
            </w:r>
          </w:p>
        </w:tc>
        <w:tc>
          <w:tcPr>
            <w:tcW w:w="1797" w:type="dxa"/>
            <w:tcBorders>
              <w:top w:val="single" w:sz="4" w:space="0" w:color="000000"/>
              <w:left w:val="single" w:sz="4" w:space="0" w:color="000000"/>
              <w:bottom w:val="single" w:sz="4" w:space="0" w:color="000000"/>
              <w:right w:val="single" w:sz="4" w:space="0" w:color="000000"/>
            </w:tcBorders>
          </w:tcPr>
          <w:p w14:paraId="0DDE3D1F" w14:textId="15E7578D"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1876" w:type="dxa"/>
            <w:tcBorders>
              <w:top w:val="single" w:sz="4" w:space="0" w:color="000000"/>
              <w:left w:val="single" w:sz="4" w:space="0" w:color="000000"/>
              <w:bottom w:val="single" w:sz="4" w:space="0" w:color="000000"/>
              <w:right w:val="single" w:sz="4" w:space="0" w:color="000000"/>
            </w:tcBorders>
          </w:tcPr>
          <w:p w14:paraId="21DB9931" w14:textId="77777777"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7208" w:type="dxa"/>
            <w:tcBorders>
              <w:top w:val="single" w:sz="4" w:space="0" w:color="000000"/>
              <w:left w:val="single" w:sz="4" w:space="0" w:color="000000"/>
              <w:bottom w:val="single" w:sz="4" w:space="0" w:color="000000"/>
              <w:right w:val="single" w:sz="4" w:space="0" w:color="000000"/>
            </w:tcBorders>
          </w:tcPr>
          <w:p w14:paraId="0090B8DB" w14:textId="3C46E73A" w:rsidR="00F61B63" w:rsidRPr="00E51FBD" w:rsidRDefault="000D0BA9" w:rsidP="000D0BA9">
            <w:pPr>
              <w:spacing w:line="231" w:lineRule="exact"/>
              <w:ind w:left="102" w:right="-20"/>
              <w:rPr>
                <w:rFonts w:asciiTheme="majorHAnsi" w:eastAsia="Cambria" w:hAnsiTheme="majorHAnsi" w:cs="Cambria"/>
              </w:rPr>
            </w:pPr>
            <w:r>
              <w:rPr>
                <w:rFonts w:asciiTheme="majorHAnsi" w:eastAsia="Cambria" w:hAnsiTheme="majorHAnsi" w:cs="Cambria"/>
              </w:rPr>
              <w:t>Original</w:t>
            </w:r>
          </w:p>
        </w:tc>
      </w:tr>
      <w:tr w:rsidR="00F61B63" w14:paraId="2BF98277" w14:textId="77777777" w:rsidTr="001F66D8">
        <w:trPr>
          <w:trHeight w:hRule="exact" w:val="694"/>
        </w:trPr>
        <w:tc>
          <w:tcPr>
            <w:tcW w:w="1129" w:type="dxa"/>
            <w:tcBorders>
              <w:top w:val="single" w:sz="4" w:space="0" w:color="000000"/>
              <w:left w:val="single" w:sz="4" w:space="0" w:color="000000"/>
              <w:bottom w:val="single" w:sz="4" w:space="0" w:color="000000"/>
              <w:right w:val="single" w:sz="4" w:space="0" w:color="000000"/>
            </w:tcBorders>
          </w:tcPr>
          <w:p w14:paraId="4FE77BC2" w14:textId="77777777" w:rsidR="00F61B63" w:rsidRPr="00E51FBD" w:rsidRDefault="00F61B63" w:rsidP="00465183">
            <w:pPr>
              <w:jc w:val="center"/>
              <w:rPr>
                <w:rFonts w:asciiTheme="majorHAnsi" w:hAnsiTheme="majorHAnsi"/>
              </w:rPr>
            </w:pPr>
            <w:r w:rsidRPr="00E51FBD">
              <w:rPr>
                <w:rFonts w:asciiTheme="majorHAnsi" w:hAnsiTheme="majorHAnsi"/>
              </w:rPr>
              <w:t>2.0</w:t>
            </w:r>
          </w:p>
        </w:tc>
        <w:tc>
          <w:tcPr>
            <w:tcW w:w="1494" w:type="dxa"/>
            <w:tcBorders>
              <w:top w:val="single" w:sz="4" w:space="0" w:color="000000"/>
              <w:left w:val="single" w:sz="4" w:space="0" w:color="000000"/>
              <w:bottom w:val="single" w:sz="4" w:space="0" w:color="000000"/>
              <w:right w:val="single" w:sz="4" w:space="0" w:color="000000"/>
            </w:tcBorders>
          </w:tcPr>
          <w:p w14:paraId="7E83A2F4" w14:textId="5C047DC2" w:rsidR="00F61B63" w:rsidRPr="00E51FBD" w:rsidRDefault="00623AD2" w:rsidP="00465183">
            <w:pPr>
              <w:jc w:val="center"/>
              <w:rPr>
                <w:rFonts w:asciiTheme="majorHAnsi" w:hAnsiTheme="majorHAnsi"/>
              </w:rPr>
            </w:pPr>
            <w:r>
              <w:rPr>
                <w:rFonts w:asciiTheme="majorHAnsi" w:hAnsiTheme="majorHAnsi"/>
              </w:rPr>
              <w:t>4</w:t>
            </w:r>
            <w:r w:rsidR="00F61B63">
              <w:rPr>
                <w:rFonts w:asciiTheme="majorHAnsi" w:hAnsiTheme="majorHAnsi"/>
              </w:rPr>
              <w:t>/</w:t>
            </w:r>
            <w:r w:rsidR="000D0BA9">
              <w:rPr>
                <w:rFonts w:asciiTheme="majorHAnsi" w:hAnsiTheme="majorHAnsi"/>
              </w:rPr>
              <w:t>2</w:t>
            </w:r>
            <w:r>
              <w:rPr>
                <w:rFonts w:asciiTheme="majorHAnsi" w:hAnsiTheme="majorHAnsi"/>
              </w:rPr>
              <w:t>1</w:t>
            </w:r>
            <w:r w:rsidR="000D0BA9">
              <w:rPr>
                <w:rFonts w:asciiTheme="majorHAnsi" w:hAnsiTheme="majorHAnsi"/>
              </w:rPr>
              <w:t>/2021</w:t>
            </w:r>
          </w:p>
        </w:tc>
        <w:tc>
          <w:tcPr>
            <w:tcW w:w="1797" w:type="dxa"/>
            <w:tcBorders>
              <w:top w:val="single" w:sz="4" w:space="0" w:color="000000"/>
              <w:left w:val="single" w:sz="4" w:space="0" w:color="000000"/>
              <w:bottom w:val="single" w:sz="4" w:space="0" w:color="000000"/>
              <w:right w:val="single" w:sz="4" w:space="0" w:color="000000"/>
            </w:tcBorders>
          </w:tcPr>
          <w:p w14:paraId="1B0F76E9" w14:textId="143526DF" w:rsidR="00F61B63" w:rsidRPr="00E51FBD" w:rsidRDefault="005C6108" w:rsidP="00465183">
            <w:pPr>
              <w:jc w:val="center"/>
              <w:rPr>
                <w:rFonts w:asciiTheme="majorHAnsi" w:hAnsiTheme="majorHAnsi"/>
              </w:rPr>
            </w:pPr>
            <w:r>
              <w:rPr>
                <w:rFonts w:asciiTheme="majorHAnsi" w:hAnsiTheme="majorHAnsi"/>
              </w:rPr>
              <w:t xml:space="preserve">Regina Epperly/ </w:t>
            </w:r>
            <w:r w:rsidR="00F61B63">
              <w:rPr>
                <w:rFonts w:asciiTheme="majorHAnsi" w:hAnsiTheme="majorHAnsi"/>
              </w:rPr>
              <w:t>Heather Six</w:t>
            </w:r>
          </w:p>
        </w:tc>
        <w:tc>
          <w:tcPr>
            <w:tcW w:w="1876" w:type="dxa"/>
            <w:tcBorders>
              <w:top w:val="single" w:sz="4" w:space="0" w:color="000000"/>
              <w:left w:val="single" w:sz="4" w:space="0" w:color="000000"/>
              <w:bottom w:val="single" w:sz="4" w:space="0" w:color="000000"/>
              <w:right w:val="single" w:sz="4" w:space="0" w:color="000000"/>
            </w:tcBorders>
          </w:tcPr>
          <w:p w14:paraId="3B517D52" w14:textId="74F3CA38" w:rsidR="00F61B63" w:rsidRPr="00E51FBD" w:rsidRDefault="00F61B63" w:rsidP="00465183">
            <w:pPr>
              <w:jc w:val="center"/>
              <w:rPr>
                <w:rFonts w:asciiTheme="majorHAnsi" w:hAnsiTheme="majorHAnsi"/>
              </w:rPr>
            </w:pPr>
          </w:p>
        </w:tc>
        <w:tc>
          <w:tcPr>
            <w:tcW w:w="7208" w:type="dxa"/>
            <w:tcBorders>
              <w:top w:val="single" w:sz="4" w:space="0" w:color="000000"/>
              <w:left w:val="single" w:sz="4" w:space="0" w:color="000000"/>
              <w:bottom w:val="single" w:sz="4" w:space="0" w:color="000000"/>
              <w:right w:val="single" w:sz="4" w:space="0" w:color="000000"/>
            </w:tcBorders>
          </w:tcPr>
          <w:p w14:paraId="404180DD" w14:textId="1727099D" w:rsidR="00F61B63" w:rsidRPr="00E51FBD" w:rsidRDefault="00CE374D" w:rsidP="00CE374D">
            <w:pPr>
              <w:jc w:val="center"/>
              <w:rPr>
                <w:rFonts w:asciiTheme="majorHAnsi" w:hAnsiTheme="majorHAnsi"/>
              </w:rPr>
            </w:pPr>
            <w:r>
              <w:rPr>
                <w:rFonts w:asciiTheme="majorHAnsi" w:hAnsiTheme="majorHAnsi"/>
              </w:rPr>
              <w:t>Updated with new Branch SOP format and scenario formatting details.  Updated USSGL Accounts and Transactions</w:t>
            </w:r>
            <w:r w:rsidR="00623AD2">
              <w:rPr>
                <w:rFonts w:asciiTheme="majorHAnsi" w:hAnsiTheme="majorHAnsi"/>
              </w:rPr>
              <w:t xml:space="preserve"> approved and effective FY 2021.</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footerReference w:type="default" r:id="rId9"/>
          <w:pgSz w:w="15840" w:h="12240" w:orient="landscape" w:code="1"/>
          <w:pgMar w:top="1080" w:right="1440" w:bottom="1080" w:left="1440" w:header="720" w:footer="720" w:gutter="0"/>
          <w:cols w:space="720"/>
          <w:titlePg/>
          <w:docGrid w:linePitch="360"/>
        </w:sectPr>
      </w:pPr>
    </w:p>
    <w:p w14:paraId="0B275F9C" w14:textId="77777777" w:rsidR="001D576F" w:rsidRPr="007E7A3B" w:rsidRDefault="001D576F" w:rsidP="007E7A3B">
      <w:pPr>
        <w:pStyle w:val="Heading1"/>
      </w:pPr>
      <w:bookmarkStart w:id="0" w:name="_Toc31012887"/>
      <w:bookmarkStart w:id="1" w:name="_Toc62563775"/>
      <w:r w:rsidRPr="007E7A3B">
        <w:lastRenderedPageBreak/>
        <w:t>Background</w:t>
      </w:r>
      <w:bookmarkEnd w:id="0"/>
      <w:bookmarkEnd w:id="1"/>
    </w:p>
    <w:p w14:paraId="008B92F5" w14:textId="77777777" w:rsidR="001D576F" w:rsidRDefault="001D576F" w:rsidP="001D576F">
      <w:pPr>
        <w:pStyle w:val="BodyText"/>
        <w:rPr>
          <w:b w:val="0"/>
          <w:u w:val="none"/>
        </w:rPr>
      </w:pPr>
      <w:r>
        <w:rPr>
          <w:b w:val="0"/>
          <w:u w:val="none"/>
        </w:rPr>
        <w:t xml:space="preserve">Agencies may have statutory authority allowing them to </w:t>
      </w:r>
      <w:proofErr w:type="gramStart"/>
      <w:r>
        <w:rPr>
          <w:b w:val="0"/>
          <w:u w:val="none"/>
        </w:rPr>
        <w:t>enter into</w:t>
      </w:r>
      <w:proofErr w:type="gramEnd"/>
      <w:r>
        <w:rPr>
          <w:b w:val="0"/>
          <w:u w:val="none"/>
        </w:rPr>
        <w:t xml:space="preserve"> contracts or incur obligations prior to an appropriation (or the realization of revenues) for the payment of obligations.  This authority may be current or permanent, with or without fiscal year limitation, and definite or indefinite in amount.  An agency may not make expenditures to liquidate obligations incurred by (its) contract authority until Congress specifically appropriates funds or until funds otherwise become available for payment of the obligations.  </w:t>
      </w:r>
      <w:r>
        <w:rPr>
          <w:b w:val="0"/>
          <w:u w:val="none"/>
        </w:rPr>
        <w:tab/>
      </w:r>
    </w:p>
    <w:p w14:paraId="059165B9" w14:textId="77777777" w:rsidR="001D576F" w:rsidRDefault="001D576F" w:rsidP="001D576F">
      <w:pPr>
        <w:pStyle w:val="BodyText"/>
        <w:rPr>
          <w:b w:val="0"/>
          <w:u w:val="none"/>
        </w:rPr>
      </w:pPr>
    </w:p>
    <w:p w14:paraId="35F81DD6" w14:textId="28BCD5EF" w:rsidR="001D576F" w:rsidRDefault="001D576F" w:rsidP="001D576F">
      <w:pPr>
        <w:pStyle w:val="BodyText"/>
        <w:rPr>
          <w:b w:val="0"/>
          <w:u w:val="none"/>
        </w:rPr>
      </w:pPr>
      <w:r>
        <w:rPr>
          <w:b w:val="0"/>
          <w:u w:val="none"/>
        </w:rPr>
        <w:t xml:space="preserve">Contract authority means specific statutory authority that permits an agency to incur obligations in advance of an appropriation of the cash to make outlays to liquidate the obligations.  Contract authority is </w:t>
      </w:r>
      <w:r w:rsidR="005E4019">
        <w:rPr>
          <w:b w:val="0"/>
          <w:u w:val="none"/>
        </w:rPr>
        <w:t>unfunded,</w:t>
      </w:r>
      <w:r>
        <w:rPr>
          <w:b w:val="0"/>
          <w:u w:val="none"/>
        </w:rPr>
        <w:t xml:space="preserve"> and a subsequent appropriation or offsetting collection is needed to liquidate the obligations.  Typically, a law requires an agency to seek a subsequent appropriation of the liquidating cash.  This type of appropriation does not provide new authority to incur obligations, so it is not counted as budget authority.  </w:t>
      </w:r>
    </w:p>
    <w:p w14:paraId="0A9D5F7D" w14:textId="77777777" w:rsidR="001D576F" w:rsidRDefault="001D576F" w:rsidP="001D576F">
      <w:pPr>
        <w:pStyle w:val="BodyText"/>
        <w:rPr>
          <w:b w:val="0"/>
          <w:u w:val="none"/>
        </w:rPr>
      </w:pPr>
    </w:p>
    <w:p w14:paraId="5264F03D" w14:textId="77777777" w:rsidR="001D576F" w:rsidRDefault="001D576F" w:rsidP="001D576F">
      <w:pPr>
        <w:pStyle w:val="BodyText"/>
        <w:rPr>
          <w:b w:val="0"/>
          <w:u w:val="none"/>
        </w:rPr>
      </w:pPr>
      <w:r>
        <w:rPr>
          <w:b w:val="0"/>
          <w:u w:val="none"/>
        </w:rPr>
        <w:t xml:space="preserve">In a few cases, a law provides contract authority </w:t>
      </w:r>
      <w:proofErr w:type="gramStart"/>
      <w:r>
        <w:rPr>
          <w:b w:val="0"/>
          <w:u w:val="none"/>
        </w:rPr>
        <w:t>in order to</w:t>
      </w:r>
      <w:proofErr w:type="gramEnd"/>
      <w:r>
        <w:rPr>
          <w:b w:val="0"/>
          <w:u w:val="none"/>
        </w:rPr>
        <w:t xml:space="preserve"> allow an agency to incur obligations in anticipation of offsetting collections.  When an agency receives collections, the agency uses them to liquidate the obligations. </w:t>
      </w:r>
    </w:p>
    <w:p w14:paraId="056125FC" w14:textId="77777777" w:rsidR="001D576F" w:rsidRDefault="001D576F" w:rsidP="001D576F">
      <w:pPr>
        <w:pStyle w:val="BodyText"/>
        <w:rPr>
          <w:b w:val="0"/>
          <w:u w:val="none"/>
        </w:rPr>
      </w:pPr>
    </w:p>
    <w:p w14:paraId="7AFAF582" w14:textId="77777777" w:rsidR="001D576F" w:rsidRDefault="001D576F" w:rsidP="001D576F">
      <w:pPr>
        <w:pStyle w:val="BodyText"/>
        <w:rPr>
          <w:b w:val="0"/>
          <w:u w:val="none"/>
        </w:rPr>
      </w:pPr>
      <w:r>
        <w:rPr>
          <w:b w:val="0"/>
          <w:u w:val="none"/>
        </w:rPr>
        <w:t>Contract authority is composed of two authority types:</w:t>
      </w:r>
    </w:p>
    <w:p w14:paraId="08A96894" w14:textId="77777777" w:rsidR="001D576F" w:rsidRDefault="001D576F" w:rsidP="001D576F">
      <w:pPr>
        <w:pStyle w:val="BodyText"/>
        <w:rPr>
          <w:b w:val="0"/>
          <w:u w:val="none"/>
        </w:rPr>
      </w:pPr>
    </w:p>
    <w:p w14:paraId="18F897F6" w14:textId="120E7BC1" w:rsidR="001D576F" w:rsidRDefault="001D576F" w:rsidP="00227B98">
      <w:pPr>
        <w:pStyle w:val="ListBullet"/>
        <w:numPr>
          <w:ilvl w:val="0"/>
          <w:numId w:val="1"/>
        </w:numPr>
      </w:pPr>
      <w:r w:rsidRPr="00227B98">
        <w:rPr>
          <w:i/>
        </w:rPr>
        <w:t>Definite contract authority</w:t>
      </w:r>
      <w:r>
        <w:t xml:space="preserve">, where a law provides a specific amount of authority that cannot be exceeded.  Authority is realized at the beginning of the program and carried forward until the authority is rescinded or completely consumed or until the program is terminated, whichever comes first.  </w:t>
      </w:r>
    </w:p>
    <w:p w14:paraId="50AE5ACE" w14:textId="77777777" w:rsidR="00227B98" w:rsidRDefault="00227B98" w:rsidP="00227B98">
      <w:pPr>
        <w:pStyle w:val="ListBullet"/>
        <w:ind w:left="720" w:firstLine="0"/>
      </w:pPr>
    </w:p>
    <w:p w14:paraId="13EA67CD" w14:textId="2EA6A0E9" w:rsidR="001D576F" w:rsidRDefault="001D576F" w:rsidP="0047050A">
      <w:pPr>
        <w:pStyle w:val="ListBullet"/>
        <w:numPr>
          <w:ilvl w:val="0"/>
          <w:numId w:val="1"/>
        </w:numPr>
      </w:pPr>
      <w:r>
        <w:rPr>
          <w:i/>
        </w:rPr>
        <w:t>Indefinite contract authority</w:t>
      </w:r>
      <w:r>
        <w:t xml:space="preserve">, where the amount of authority is not </w:t>
      </w:r>
      <w:r w:rsidR="0099011B">
        <w:t>predetermined,</w:t>
      </w:r>
      <w:r>
        <w:t xml:space="preserve"> and authority is available as needed to cover obligations incurred.   </w:t>
      </w:r>
    </w:p>
    <w:p w14:paraId="229CD620" w14:textId="77777777" w:rsidR="001D576F" w:rsidRDefault="001D576F" w:rsidP="001D576F"/>
    <w:p w14:paraId="75CF5B5E" w14:textId="77777777" w:rsidR="001D576F" w:rsidRDefault="001D576F" w:rsidP="001D576F"/>
    <w:p w14:paraId="447A1D22" w14:textId="1D127215" w:rsidR="001D576F" w:rsidRDefault="001D576F"/>
    <w:p w14:paraId="67AF4D4B" w14:textId="48D7CF0C" w:rsidR="001D576F" w:rsidRPr="00D14262" w:rsidRDefault="00D14262">
      <w:pPr>
        <w:rPr>
          <w:rFonts w:ascii="Times New Roman" w:hAnsi="Times New Roman"/>
          <w:sz w:val="24"/>
          <w:szCs w:val="24"/>
        </w:rPr>
      </w:pPr>
      <w:r>
        <w:rPr>
          <w:rFonts w:ascii="Times New Roman" w:hAnsi="Times New Roman"/>
          <w:sz w:val="24"/>
          <w:szCs w:val="24"/>
        </w:rPr>
        <w:t xml:space="preserve">NOTE: This scenario is not applicable to </w:t>
      </w:r>
      <w:r w:rsidR="00CF3572">
        <w:rPr>
          <w:rFonts w:ascii="Times New Roman" w:hAnsi="Times New Roman"/>
          <w:sz w:val="24"/>
          <w:szCs w:val="24"/>
        </w:rPr>
        <w:t>contract authority liquidated by appropriations derived from trust non-revolving fund</w:t>
      </w:r>
      <w:r w:rsidR="00402AAD">
        <w:rPr>
          <w:rFonts w:ascii="Times New Roman" w:hAnsi="Times New Roman"/>
          <w:sz w:val="24"/>
          <w:szCs w:val="24"/>
        </w:rPr>
        <w:t xml:space="preserve"> receipts</w:t>
      </w:r>
      <w:r w:rsidR="00CF3572">
        <w:rPr>
          <w:rFonts w:ascii="Times New Roman" w:hAnsi="Times New Roman"/>
          <w:sz w:val="24"/>
          <w:szCs w:val="24"/>
        </w:rPr>
        <w:t>.</w:t>
      </w:r>
    </w:p>
    <w:p w14:paraId="5BE68050" w14:textId="64A40A51" w:rsidR="001D576F" w:rsidRDefault="001D576F"/>
    <w:p w14:paraId="042CAACF" w14:textId="379D7A18" w:rsidR="001D576F" w:rsidRDefault="001D576F"/>
    <w:p w14:paraId="2F61B4AD" w14:textId="2616E9CC" w:rsidR="001D576F" w:rsidRDefault="001D576F"/>
    <w:p w14:paraId="77808BF2" w14:textId="0AAFF888" w:rsidR="00750A96" w:rsidRDefault="004D0787" w:rsidP="00C30D72">
      <w:pPr>
        <w:pStyle w:val="Heading1"/>
      </w:pPr>
      <w:bookmarkStart w:id="2" w:name="_Toc62563779"/>
      <w:r>
        <w:lastRenderedPageBreak/>
        <w:t>L</w:t>
      </w:r>
      <w:r w:rsidR="00750A96" w:rsidRPr="00AA78D6">
        <w:t xml:space="preserve">isting of USSGL Accounts Used in </w:t>
      </w:r>
      <w:r w:rsidR="002E6CC1">
        <w:t xml:space="preserve">Definite Contract Authority </w:t>
      </w:r>
      <w:r w:rsidR="00750A96" w:rsidRPr="00AA78D6">
        <w:t>Scenario</w:t>
      </w:r>
      <w:bookmarkEnd w:id="2"/>
      <w:r w:rsidR="00750A96" w:rsidRPr="00AA78D6">
        <w:t xml:space="preserve"> </w:t>
      </w:r>
    </w:p>
    <w:p w14:paraId="2FAA8589" w14:textId="77777777" w:rsidR="00AE1CF6" w:rsidRPr="00AE1CF6" w:rsidRDefault="00AE1CF6" w:rsidP="00AE1C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9344"/>
      </w:tblGrid>
      <w:tr w:rsidR="00AE1CF6" w:rsidRPr="00AA78D6" w14:paraId="4C9F1D37" w14:textId="77777777" w:rsidTr="004B20C6">
        <w:tc>
          <w:tcPr>
            <w:tcW w:w="1991" w:type="dxa"/>
            <w:shd w:val="clear" w:color="auto" w:fill="D9D9D9" w:themeFill="background1" w:themeFillShade="D9"/>
          </w:tcPr>
          <w:p w14:paraId="4E3FB28E" w14:textId="77777777" w:rsidR="00AE1CF6" w:rsidRPr="00242266" w:rsidRDefault="00AE1CF6" w:rsidP="005E4019">
            <w:pPr>
              <w:rPr>
                <w:rFonts w:ascii="Times New Roman" w:hAnsi="Times New Roman"/>
                <w:b w:val="0"/>
                <w:sz w:val="24"/>
                <w:szCs w:val="24"/>
                <w:highlight w:val="lightGray"/>
              </w:rPr>
            </w:pPr>
            <w:r w:rsidRPr="00242266">
              <w:rPr>
                <w:rFonts w:ascii="Times New Roman" w:hAnsi="Times New Roman"/>
                <w:sz w:val="24"/>
                <w:szCs w:val="24"/>
                <w:highlight w:val="lightGray"/>
              </w:rPr>
              <w:t>Account Number</w:t>
            </w:r>
          </w:p>
        </w:tc>
        <w:tc>
          <w:tcPr>
            <w:tcW w:w="9344" w:type="dxa"/>
            <w:shd w:val="clear" w:color="auto" w:fill="D9D9D9" w:themeFill="background1" w:themeFillShade="D9"/>
          </w:tcPr>
          <w:p w14:paraId="7CB1D0AB" w14:textId="77777777" w:rsidR="00AE1CF6" w:rsidRPr="00242266" w:rsidRDefault="00AE1CF6" w:rsidP="005E4019">
            <w:pPr>
              <w:jc w:val="center"/>
              <w:rPr>
                <w:rFonts w:ascii="Times New Roman" w:hAnsi="Times New Roman"/>
                <w:b w:val="0"/>
                <w:sz w:val="24"/>
                <w:szCs w:val="24"/>
                <w:highlight w:val="lightGray"/>
              </w:rPr>
            </w:pPr>
            <w:r w:rsidRPr="00242266">
              <w:rPr>
                <w:rFonts w:ascii="Times New Roman" w:hAnsi="Times New Roman"/>
                <w:sz w:val="24"/>
                <w:szCs w:val="24"/>
                <w:highlight w:val="lightGray"/>
              </w:rPr>
              <w:t>Account Title</w:t>
            </w:r>
          </w:p>
        </w:tc>
      </w:tr>
      <w:tr w:rsidR="00AE1CF6" w:rsidRPr="00AA78D6" w14:paraId="226F2185" w14:textId="77777777" w:rsidTr="004B20C6">
        <w:tc>
          <w:tcPr>
            <w:tcW w:w="1991" w:type="dxa"/>
            <w:shd w:val="clear" w:color="auto" w:fill="auto"/>
          </w:tcPr>
          <w:p w14:paraId="0F30B2CE" w14:textId="77777777" w:rsidR="00AE1CF6" w:rsidRPr="00AA78D6" w:rsidRDefault="00AE1CF6" w:rsidP="005E4019">
            <w:pPr>
              <w:rPr>
                <w:rFonts w:ascii="Times New Roman" w:hAnsi="Times New Roman"/>
                <w:b w:val="0"/>
                <w:sz w:val="24"/>
                <w:szCs w:val="24"/>
              </w:rPr>
            </w:pPr>
            <w:r w:rsidRPr="00AA78D6">
              <w:rPr>
                <w:rFonts w:ascii="Times New Roman" w:hAnsi="Times New Roman"/>
                <w:sz w:val="24"/>
                <w:szCs w:val="24"/>
              </w:rPr>
              <w:t>Budgetary</w:t>
            </w:r>
          </w:p>
        </w:tc>
        <w:tc>
          <w:tcPr>
            <w:tcW w:w="9344" w:type="dxa"/>
            <w:shd w:val="clear" w:color="auto" w:fill="auto"/>
          </w:tcPr>
          <w:p w14:paraId="5A484AEC" w14:textId="77777777" w:rsidR="00AE1CF6" w:rsidRPr="00DA5BC2" w:rsidRDefault="00AE1CF6" w:rsidP="005E4019">
            <w:pPr>
              <w:rPr>
                <w:rFonts w:ascii="Times New Roman" w:hAnsi="Times New Roman"/>
                <w:sz w:val="24"/>
                <w:szCs w:val="24"/>
              </w:rPr>
            </w:pPr>
          </w:p>
        </w:tc>
      </w:tr>
      <w:tr w:rsidR="00AE1CF6" w:rsidRPr="00AA78D6" w14:paraId="34DD0059" w14:textId="77777777" w:rsidTr="004B20C6">
        <w:tc>
          <w:tcPr>
            <w:tcW w:w="1991" w:type="dxa"/>
            <w:shd w:val="clear" w:color="auto" w:fill="auto"/>
          </w:tcPr>
          <w:p w14:paraId="72CB81D3" w14:textId="6EA1F443" w:rsidR="00AE1CF6" w:rsidRPr="003653FD" w:rsidRDefault="00AE1CF6" w:rsidP="005E4019">
            <w:pPr>
              <w:rPr>
                <w:rFonts w:ascii="Times New Roman" w:hAnsi="Times New Roman"/>
                <w:b w:val="0"/>
                <w:sz w:val="24"/>
                <w:szCs w:val="24"/>
              </w:rPr>
            </w:pPr>
            <w:r w:rsidRPr="003653FD">
              <w:rPr>
                <w:rFonts w:ascii="Times New Roman" w:hAnsi="Times New Roman"/>
                <w:b w:val="0"/>
                <w:sz w:val="24"/>
                <w:szCs w:val="24"/>
              </w:rPr>
              <w:t>413120</w:t>
            </w:r>
            <w:r w:rsidR="004D0787" w:rsidRPr="003653FD">
              <w:rPr>
                <w:rFonts w:ascii="Times New Roman" w:hAnsi="Times New Roman"/>
                <w:b w:val="0"/>
                <w:sz w:val="24"/>
                <w:szCs w:val="24"/>
              </w:rPr>
              <w:t xml:space="preserve"> </w:t>
            </w:r>
          </w:p>
        </w:tc>
        <w:tc>
          <w:tcPr>
            <w:tcW w:w="9344" w:type="dxa"/>
            <w:shd w:val="clear" w:color="auto" w:fill="auto"/>
          </w:tcPr>
          <w:p w14:paraId="0440612F" w14:textId="77777777" w:rsidR="00AE1CF6" w:rsidRPr="003653FD" w:rsidRDefault="00AE1CF6" w:rsidP="005E4019">
            <w:pPr>
              <w:rPr>
                <w:rFonts w:ascii="Times New Roman" w:hAnsi="Times New Roman"/>
                <w:b w:val="0"/>
                <w:sz w:val="24"/>
                <w:szCs w:val="24"/>
              </w:rPr>
            </w:pPr>
            <w:r w:rsidRPr="003653FD">
              <w:rPr>
                <w:rFonts w:ascii="Times New Roman" w:hAnsi="Times New Roman"/>
                <w:b w:val="0"/>
                <w:sz w:val="24"/>
                <w:szCs w:val="24"/>
              </w:rPr>
              <w:t>Current-Year Definite Contract Authority</w:t>
            </w:r>
          </w:p>
        </w:tc>
      </w:tr>
      <w:tr w:rsidR="00AE1CF6" w:rsidRPr="00AA78D6" w14:paraId="474F5A55" w14:textId="77777777" w:rsidTr="004B20C6">
        <w:tc>
          <w:tcPr>
            <w:tcW w:w="1991" w:type="dxa"/>
            <w:shd w:val="clear" w:color="auto" w:fill="auto"/>
          </w:tcPr>
          <w:p w14:paraId="1D63199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413500</w:t>
            </w:r>
          </w:p>
        </w:tc>
        <w:tc>
          <w:tcPr>
            <w:tcW w:w="9344" w:type="dxa"/>
            <w:shd w:val="clear" w:color="auto" w:fill="auto"/>
          </w:tcPr>
          <w:p w14:paraId="7DDAA09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Contract Authority Liquidated</w:t>
            </w:r>
          </w:p>
        </w:tc>
      </w:tr>
      <w:tr w:rsidR="00AE1CF6" w:rsidRPr="00AA78D6" w14:paraId="333B32E7" w14:textId="77777777" w:rsidTr="004B20C6">
        <w:tc>
          <w:tcPr>
            <w:tcW w:w="1991" w:type="dxa"/>
            <w:shd w:val="clear" w:color="auto" w:fill="auto"/>
          </w:tcPr>
          <w:p w14:paraId="4A493F6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413800</w:t>
            </w:r>
          </w:p>
        </w:tc>
        <w:tc>
          <w:tcPr>
            <w:tcW w:w="9344" w:type="dxa"/>
            <w:shd w:val="clear" w:color="auto" w:fill="auto"/>
          </w:tcPr>
          <w:p w14:paraId="77131C8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Appropriation to Liquidate Contract Authority</w:t>
            </w:r>
          </w:p>
        </w:tc>
      </w:tr>
      <w:tr w:rsidR="00AE1CF6" w:rsidRPr="00AA78D6" w14:paraId="766968D7" w14:textId="77777777" w:rsidTr="004B20C6">
        <w:tc>
          <w:tcPr>
            <w:tcW w:w="1991" w:type="dxa"/>
            <w:shd w:val="clear" w:color="auto" w:fill="auto"/>
          </w:tcPr>
          <w:p w14:paraId="011C8E2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413900</w:t>
            </w:r>
          </w:p>
        </w:tc>
        <w:tc>
          <w:tcPr>
            <w:tcW w:w="9344" w:type="dxa"/>
            <w:shd w:val="clear" w:color="auto" w:fill="auto"/>
          </w:tcPr>
          <w:p w14:paraId="3F854308"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Contract Authority Carried Forward</w:t>
            </w:r>
          </w:p>
        </w:tc>
      </w:tr>
      <w:tr w:rsidR="00AE1CF6" w:rsidRPr="00AA78D6" w14:paraId="6EF3DD42" w14:textId="77777777" w:rsidTr="004B20C6">
        <w:tc>
          <w:tcPr>
            <w:tcW w:w="1991" w:type="dxa"/>
            <w:shd w:val="clear" w:color="auto" w:fill="auto"/>
          </w:tcPr>
          <w:p w14:paraId="44E7EABA"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420100</w:t>
            </w:r>
          </w:p>
        </w:tc>
        <w:tc>
          <w:tcPr>
            <w:tcW w:w="9344" w:type="dxa"/>
            <w:shd w:val="clear" w:color="auto" w:fill="auto"/>
          </w:tcPr>
          <w:p w14:paraId="1024CDB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Total Actual Resources - Collected</w:t>
            </w:r>
          </w:p>
        </w:tc>
      </w:tr>
      <w:tr w:rsidR="00AE1CF6" w:rsidRPr="00AA78D6" w14:paraId="60A8B453" w14:textId="77777777" w:rsidTr="004B20C6">
        <w:tc>
          <w:tcPr>
            <w:tcW w:w="1991" w:type="dxa"/>
            <w:shd w:val="clear" w:color="auto" w:fill="auto"/>
          </w:tcPr>
          <w:p w14:paraId="1C7C24A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445000</w:t>
            </w:r>
          </w:p>
        </w:tc>
        <w:tc>
          <w:tcPr>
            <w:tcW w:w="9344" w:type="dxa"/>
            <w:shd w:val="clear" w:color="auto" w:fill="auto"/>
          </w:tcPr>
          <w:p w14:paraId="61965E3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Unapportioned Authority</w:t>
            </w:r>
          </w:p>
        </w:tc>
      </w:tr>
      <w:tr w:rsidR="00AE1CF6" w:rsidRPr="00AA78D6" w14:paraId="19DA9CA1" w14:textId="77777777" w:rsidTr="004B20C6">
        <w:tc>
          <w:tcPr>
            <w:tcW w:w="1991" w:type="dxa"/>
            <w:shd w:val="clear" w:color="auto" w:fill="auto"/>
          </w:tcPr>
          <w:p w14:paraId="431AC046"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451000</w:t>
            </w:r>
          </w:p>
        </w:tc>
        <w:tc>
          <w:tcPr>
            <w:tcW w:w="9344" w:type="dxa"/>
            <w:shd w:val="clear" w:color="auto" w:fill="auto"/>
          </w:tcPr>
          <w:p w14:paraId="744F1B6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Apportionments</w:t>
            </w:r>
          </w:p>
        </w:tc>
      </w:tr>
      <w:tr w:rsidR="00AE1CF6" w:rsidRPr="00AA78D6" w14:paraId="4537C037" w14:textId="77777777" w:rsidTr="004B20C6">
        <w:tc>
          <w:tcPr>
            <w:tcW w:w="1991" w:type="dxa"/>
            <w:shd w:val="clear" w:color="auto" w:fill="auto"/>
          </w:tcPr>
          <w:p w14:paraId="72B7831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461000</w:t>
            </w:r>
          </w:p>
        </w:tc>
        <w:tc>
          <w:tcPr>
            <w:tcW w:w="9344" w:type="dxa"/>
            <w:shd w:val="clear" w:color="auto" w:fill="auto"/>
          </w:tcPr>
          <w:p w14:paraId="052DB2F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Allotments – Realized Resources</w:t>
            </w:r>
          </w:p>
        </w:tc>
      </w:tr>
      <w:tr w:rsidR="00AE1CF6" w:rsidRPr="00AA78D6" w14:paraId="64DFCABE" w14:textId="77777777" w:rsidTr="004B20C6">
        <w:tc>
          <w:tcPr>
            <w:tcW w:w="1991" w:type="dxa"/>
            <w:shd w:val="clear" w:color="auto" w:fill="auto"/>
          </w:tcPr>
          <w:p w14:paraId="06D5DBF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480100</w:t>
            </w:r>
          </w:p>
        </w:tc>
        <w:tc>
          <w:tcPr>
            <w:tcW w:w="9344" w:type="dxa"/>
            <w:shd w:val="clear" w:color="auto" w:fill="auto"/>
          </w:tcPr>
          <w:p w14:paraId="55637DD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Undelivered Orders – Obligations, Unpaid</w:t>
            </w:r>
          </w:p>
        </w:tc>
      </w:tr>
      <w:tr w:rsidR="004B20C6" w:rsidRPr="00AA78D6" w14:paraId="73A50D66" w14:textId="77777777" w:rsidTr="004B20C6">
        <w:tc>
          <w:tcPr>
            <w:tcW w:w="1991" w:type="dxa"/>
            <w:shd w:val="clear" w:color="auto" w:fill="auto"/>
          </w:tcPr>
          <w:p w14:paraId="65F7C6C3" w14:textId="65100C1D" w:rsidR="004B20C6" w:rsidRPr="00997371" w:rsidRDefault="004B20C6" w:rsidP="005E4019">
            <w:pPr>
              <w:rPr>
                <w:rFonts w:ascii="Times New Roman" w:hAnsi="Times New Roman"/>
                <w:b w:val="0"/>
                <w:sz w:val="24"/>
                <w:szCs w:val="24"/>
              </w:rPr>
            </w:pPr>
            <w:r>
              <w:rPr>
                <w:rFonts w:ascii="Times New Roman" w:hAnsi="Times New Roman"/>
                <w:b w:val="0"/>
                <w:sz w:val="24"/>
                <w:szCs w:val="24"/>
              </w:rPr>
              <w:t>487100</w:t>
            </w:r>
          </w:p>
        </w:tc>
        <w:tc>
          <w:tcPr>
            <w:tcW w:w="9344" w:type="dxa"/>
            <w:shd w:val="clear" w:color="auto" w:fill="auto"/>
          </w:tcPr>
          <w:p w14:paraId="6D9120D2" w14:textId="77DB227A" w:rsidR="004B20C6" w:rsidRPr="00997371" w:rsidRDefault="004B20C6" w:rsidP="005E4019">
            <w:pPr>
              <w:rPr>
                <w:rFonts w:ascii="Times New Roman" w:hAnsi="Times New Roman"/>
                <w:b w:val="0"/>
                <w:sz w:val="24"/>
                <w:szCs w:val="24"/>
              </w:rPr>
            </w:pPr>
            <w:r>
              <w:rPr>
                <w:rFonts w:ascii="Times New Roman" w:hAnsi="Times New Roman"/>
                <w:b w:val="0"/>
                <w:sz w:val="24"/>
                <w:szCs w:val="24"/>
              </w:rPr>
              <w:t>Downward Adjustments of Prior-Year Unpaid Undelivered Orders – Obligations, Recoveries</w:t>
            </w:r>
          </w:p>
        </w:tc>
      </w:tr>
      <w:tr w:rsidR="00AE1CF6" w:rsidRPr="00AA78D6" w14:paraId="4C875A6C" w14:textId="77777777" w:rsidTr="004B20C6">
        <w:tc>
          <w:tcPr>
            <w:tcW w:w="1991" w:type="dxa"/>
            <w:shd w:val="clear" w:color="auto" w:fill="auto"/>
          </w:tcPr>
          <w:p w14:paraId="7871BDDA"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490100</w:t>
            </w:r>
          </w:p>
        </w:tc>
        <w:tc>
          <w:tcPr>
            <w:tcW w:w="9344" w:type="dxa"/>
            <w:shd w:val="clear" w:color="auto" w:fill="auto"/>
          </w:tcPr>
          <w:p w14:paraId="3E8D4470"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Delivered Orders – Obligations, Unpaid</w:t>
            </w:r>
          </w:p>
        </w:tc>
      </w:tr>
      <w:tr w:rsidR="00AE1CF6" w:rsidRPr="00AA78D6" w14:paraId="6130AEDB" w14:textId="77777777" w:rsidTr="004B20C6">
        <w:tc>
          <w:tcPr>
            <w:tcW w:w="1991" w:type="dxa"/>
            <w:shd w:val="clear" w:color="auto" w:fill="auto"/>
          </w:tcPr>
          <w:p w14:paraId="7FA4C3F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490200</w:t>
            </w:r>
          </w:p>
        </w:tc>
        <w:tc>
          <w:tcPr>
            <w:tcW w:w="9344" w:type="dxa"/>
            <w:shd w:val="clear" w:color="auto" w:fill="auto"/>
          </w:tcPr>
          <w:p w14:paraId="6EFFAA2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Delivered Orders – Obligations, Paid</w:t>
            </w:r>
          </w:p>
        </w:tc>
      </w:tr>
      <w:tr w:rsidR="00AE1CF6" w:rsidRPr="00AA78D6" w14:paraId="1544ED8F" w14:textId="77777777" w:rsidTr="004B20C6">
        <w:tc>
          <w:tcPr>
            <w:tcW w:w="1991" w:type="dxa"/>
            <w:shd w:val="clear" w:color="auto" w:fill="auto"/>
          </w:tcPr>
          <w:p w14:paraId="23B0E30C" w14:textId="77777777" w:rsidR="00AE1CF6" w:rsidRPr="00997371" w:rsidRDefault="00AE1CF6" w:rsidP="005E4019">
            <w:pPr>
              <w:rPr>
                <w:rFonts w:ascii="Times New Roman" w:hAnsi="Times New Roman"/>
                <w:sz w:val="24"/>
                <w:szCs w:val="24"/>
              </w:rPr>
            </w:pPr>
            <w:r w:rsidRPr="00997371">
              <w:rPr>
                <w:rFonts w:ascii="Times New Roman" w:hAnsi="Times New Roman"/>
                <w:sz w:val="24"/>
                <w:szCs w:val="24"/>
              </w:rPr>
              <w:t>Proprietary</w:t>
            </w:r>
          </w:p>
        </w:tc>
        <w:tc>
          <w:tcPr>
            <w:tcW w:w="9344" w:type="dxa"/>
            <w:shd w:val="clear" w:color="auto" w:fill="auto"/>
          </w:tcPr>
          <w:p w14:paraId="540314E1" w14:textId="77777777" w:rsidR="00AE1CF6" w:rsidRPr="00997371" w:rsidRDefault="00AE1CF6" w:rsidP="005E4019">
            <w:pPr>
              <w:rPr>
                <w:rFonts w:ascii="Times New Roman" w:hAnsi="Times New Roman"/>
                <w:sz w:val="24"/>
                <w:szCs w:val="24"/>
              </w:rPr>
            </w:pPr>
          </w:p>
        </w:tc>
      </w:tr>
      <w:tr w:rsidR="00AE1CF6" w:rsidRPr="00AA78D6" w14:paraId="1FC14861" w14:textId="77777777" w:rsidTr="004B20C6">
        <w:tc>
          <w:tcPr>
            <w:tcW w:w="1991" w:type="dxa"/>
            <w:shd w:val="clear" w:color="auto" w:fill="auto"/>
          </w:tcPr>
          <w:p w14:paraId="105A370E"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101000</w:t>
            </w:r>
          </w:p>
        </w:tc>
        <w:tc>
          <w:tcPr>
            <w:tcW w:w="9344" w:type="dxa"/>
            <w:shd w:val="clear" w:color="auto" w:fill="auto"/>
          </w:tcPr>
          <w:p w14:paraId="6FFEDF16"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Fund Balance With Treasury</w:t>
            </w:r>
          </w:p>
        </w:tc>
      </w:tr>
      <w:tr w:rsidR="00AE1CF6" w:rsidRPr="00AA78D6" w14:paraId="6CE8551F" w14:textId="77777777" w:rsidTr="004B20C6">
        <w:tc>
          <w:tcPr>
            <w:tcW w:w="1991" w:type="dxa"/>
            <w:shd w:val="clear" w:color="auto" w:fill="auto"/>
          </w:tcPr>
          <w:p w14:paraId="55026E9B"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211000</w:t>
            </w:r>
          </w:p>
        </w:tc>
        <w:tc>
          <w:tcPr>
            <w:tcW w:w="9344" w:type="dxa"/>
            <w:shd w:val="clear" w:color="auto" w:fill="auto"/>
          </w:tcPr>
          <w:p w14:paraId="595A011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Accounts Payable</w:t>
            </w:r>
          </w:p>
        </w:tc>
      </w:tr>
      <w:tr w:rsidR="00AE1CF6" w:rsidRPr="00AA78D6" w14:paraId="12A61613" w14:textId="77777777" w:rsidTr="004B20C6">
        <w:tc>
          <w:tcPr>
            <w:tcW w:w="1991" w:type="dxa"/>
            <w:shd w:val="clear" w:color="auto" w:fill="auto"/>
          </w:tcPr>
          <w:p w14:paraId="281685F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310000</w:t>
            </w:r>
          </w:p>
        </w:tc>
        <w:tc>
          <w:tcPr>
            <w:tcW w:w="9344" w:type="dxa"/>
            <w:shd w:val="clear" w:color="auto" w:fill="auto"/>
          </w:tcPr>
          <w:p w14:paraId="031D35D0"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Cumulative</w:t>
            </w:r>
          </w:p>
        </w:tc>
      </w:tr>
      <w:tr w:rsidR="00AE1CF6" w:rsidRPr="00AA78D6" w14:paraId="297E7920" w14:textId="77777777" w:rsidTr="004B20C6">
        <w:tc>
          <w:tcPr>
            <w:tcW w:w="1991" w:type="dxa"/>
            <w:shd w:val="clear" w:color="auto" w:fill="auto"/>
          </w:tcPr>
          <w:p w14:paraId="08A9A28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310100</w:t>
            </w:r>
          </w:p>
        </w:tc>
        <w:tc>
          <w:tcPr>
            <w:tcW w:w="9344" w:type="dxa"/>
            <w:shd w:val="clear" w:color="auto" w:fill="auto"/>
          </w:tcPr>
          <w:p w14:paraId="6ECC2A45"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Appropriations Received</w:t>
            </w:r>
          </w:p>
        </w:tc>
      </w:tr>
      <w:tr w:rsidR="00AE1CF6" w:rsidRPr="00AA78D6" w14:paraId="72ED8EE4" w14:textId="77777777" w:rsidTr="004B20C6">
        <w:tc>
          <w:tcPr>
            <w:tcW w:w="1991" w:type="dxa"/>
            <w:shd w:val="clear" w:color="auto" w:fill="auto"/>
          </w:tcPr>
          <w:p w14:paraId="73F9955E"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310600</w:t>
            </w:r>
          </w:p>
        </w:tc>
        <w:tc>
          <w:tcPr>
            <w:tcW w:w="9344" w:type="dxa"/>
            <w:shd w:val="clear" w:color="auto" w:fill="auto"/>
          </w:tcPr>
          <w:p w14:paraId="48E421B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Adjustments</w:t>
            </w:r>
          </w:p>
        </w:tc>
      </w:tr>
      <w:tr w:rsidR="00AE1CF6" w:rsidRPr="00AA78D6" w14:paraId="0835F3AF" w14:textId="77777777" w:rsidTr="004B20C6">
        <w:tc>
          <w:tcPr>
            <w:tcW w:w="1991" w:type="dxa"/>
            <w:shd w:val="clear" w:color="auto" w:fill="auto"/>
          </w:tcPr>
          <w:p w14:paraId="1E8FA9E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310700</w:t>
            </w:r>
          </w:p>
        </w:tc>
        <w:tc>
          <w:tcPr>
            <w:tcW w:w="9344" w:type="dxa"/>
            <w:shd w:val="clear" w:color="auto" w:fill="auto"/>
          </w:tcPr>
          <w:p w14:paraId="0874E9B1" w14:textId="17A4FEC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 xml:space="preserve">Unexpended Appropriations </w:t>
            </w:r>
            <w:r w:rsidR="009226EF">
              <w:rPr>
                <w:rFonts w:ascii="Times New Roman" w:hAnsi="Times New Roman"/>
                <w:b w:val="0"/>
                <w:sz w:val="24"/>
                <w:szCs w:val="24"/>
              </w:rPr>
              <w:t>–</w:t>
            </w:r>
            <w:r w:rsidRPr="00997371">
              <w:rPr>
                <w:rFonts w:ascii="Times New Roman" w:hAnsi="Times New Roman"/>
                <w:b w:val="0"/>
                <w:sz w:val="24"/>
                <w:szCs w:val="24"/>
              </w:rPr>
              <w:t xml:space="preserve"> Used</w:t>
            </w:r>
            <w:r w:rsidR="009226EF">
              <w:rPr>
                <w:rFonts w:ascii="Times New Roman" w:hAnsi="Times New Roman"/>
                <w:b w:val="0"/>
                <w:sz w:val="24"/>
                <w:szCs w:val="24"/>
              </w:rPr>
              <w:t xml:space="preserve"> - Accrued</w:t>
            </w:r>
          </w:p>
        </w:tc>
      </w:tr>
      <w:tr w:rsidR="00AE1CF6" w:rsidRPr="00AA78D6" w14:paraId="1F767610" w14:textId="77777777" w:rsidTr="004B20C6">
        <w:tc>
          <w:tcPr>
            <w:tcW w:w="1991" w:type="dxa"/>
            <w:shd w:val="clear" w:color="auto" w:fill="auto"/>
          </w:tcPr>
          <w:p w14:paraId="18D245E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310710</w:t>
            </w:r>
          </w:p>
        </w:tc>
        <w:tc>
          <w:tcPr>
            <w:tcW w:w="9344" w:type="dxa"/>
            <w:shd w:val="clear" w:color="auto" w:fill="auto"/>
          </w:tcPr>
          <w:p w14:paraId="55CFC99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Used - Disbursed</w:t>
            </w:r>
          </w:p>
        </w:tc>
      </w:tr>
      <w:tr w:rsidR="00AE1CF6" w:rsidRPr="00AA78D6" w14:paraId="3317E4C6" w14:textId="77777777" w:rsidTr="004B20C6">
        <w:tc>
          <w:tcPr>
            <w:tcW w:w="1991" w:type="dxa"/>
            <w:shd w:val="clear" w:color="auto" w:fill="auto"/>
          </w:tcPr>
          <w:p w14:paraId="1E9BF81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331000</w:t>
            </w:r>
          </w:p>
        </w:tc>
        <w:tc>
          <w:tcPr>
            <w:tcW w:w="9344" w:type="dxa"/>
            <w:shd w:val="clear" w:color="auto" w:fill="auto"/>
          </w:tcPr>
          <w:p w14:paraId="608A422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Cumulative Results of Operations</w:t>
            </w:r>
          </w:p>
        </w:tc>
      </w:tr>
      <w:tr w:rsidR="00AE1CF6" w:rsidRPr="00AA78D6" w14:paraId="380B1C7C" w14:textId="77777777" w:rsidTr="004B20C6">
        <w:tc>
          <w:tcPr>
            <w:tcW w:w="1991" w:type="dxa"/>
            <w:shd w:val="clear" w:color="auto" w:fill="auto"/>
          </w:tcPr>
          <w:p w14:paraId="36B05247"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570000</w:t>
            </w:r>
          </w:p>
        </w:tc>
        <w:tc>
          <w:tcPr>
            <w:tcW w:w="9344" w:type="dxa"/>
            <w:shd w:val="clear" w:color="auto" w:fill="auto"/>
          </w:tcPr>
          <w:p w14:paraId="2551392C" w14:textId="3F741505"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Expended Appropriations</w:t>
            </w:r>
            <w:r w:rsidR="009226EF">
              <w:rPr>
                <w:rFonts w:ascii="Times New Roman" w:hAnsi="Times New Roman"/>
                <w:b w:val="0"/>
                <w:sz w:val="24"/>
                <w:szCs w:val="24"/>
              </w:rPr>
              <w:t xml:space="preserve"> – Used - Accrued</w:t>
            </w:r>
          </w:p>
        </w:tc>
      </w:tr>
      <w:tr w:rsidR="00AE1CF6" w:rsidRPr="00AA78D6" w14:paraId="417F99BD" w14:textId="77777777" w:rsidTr="004B20C6">
        <w:tc>
          <w:tcPr>
            <w:tcW w:w="1991" w:type="dxa"/>
            <w:shd w:val="clear" w:color="auto" w:fill="auto"/>
          </w:tcPr>
          <w:p w14:paraId="1D50902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570010</w:t>
            </w:r>
          </w:p>
        </w:tc>
        <w:tc>
          <w:tcPr>
            <w:tcW w:w="9344" w:type="dxa"/>
            <w:shd w:val="clear" w:color="auto" w:fill="auto"/>
          </w:tcPr>
          <w:p w14:paraId="36B7BAA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Expended Appropriations - Disbursed</w:t>
            </w:r>
          </w:p>
        </w:tc>
      </w:tr>
      <w:tr w:rsidR="00AE1CF6" w:rsidRPr="00AA78D6" w14:paraId="2AE4AD8A" w14:textId="77777777" w:rsidTr="004B20C6">
        <w:tc>
          <w:tcPr>
            <w:tcW w:w="1991" w:type="dxa"/>
            <w:shd w:val="clear" w:color="auto" w:fill="auto"/>
          </w:tcPr>
          <w:p w14:paraId="5739CD09" w14:textId="77777777" w:rsidR="00AE1CF6" w:rsidRPr="00997371" w:rsidRDefault="00AE1CF6" w:rsidP="004D0787">
            <w:pPr>
              <w:rPr>
                <w:rFonts w:ascii="Times New Roman" w:hAnsi="Times New Roman"/>
                <w:b w:val="0"/>
                <w:sz w:val="24"/>
                <w:szCs w:val="24"/>
              </w:rPr>
            </w:pPr>
            <w:r w:rsidRPr="00997371">
              <w:rPr>
                <w:rFonts w:ascii="Times New Roman" w:hAnsi="Times New Roman"/>
                <w:b w:val="0"/>
                <w:sz w:val="24"/>
                <w:szCs w:val="24"/>
              </w:rPr>
              <w:t>610000</w:t>
            </w:r>
          </w:p>
        </w:tc>
        <w:tc>
          <w:tcPr>
            <w:tcW w:w="9344" w:type="dxa"/>
            <w:shd w:val="clear" w:color="auto" w:fill="auto"/>
          </w:tcPr>
          <w:p w14:paraId="5F7BC941" w14:textId="77777777" w:rsidR="00AE1CF6" w:rsidRPr="00997371" w:rsidRDefault="00AE1CF6" w:rsidP="004D0787">
            <w:pPr>
              <w:rPr>
                <w:rFonts w:ascii="Times New Roman" w:hAnsi="Times New Roman"/>
                <w:b w:val="0"/>
                <w:sz w:val="24"/>
                <w:szCs w:val="24"/>
              </w:rPr>
            </w:pPr>
            <w:r w:rsidRPr="00997371">
              <w:rPr>
                <w:rFonts w:ascii="Times New Roman" w:hAnsi="Times New Roman"/>
                <w:b w:val="0"/>
                <w:sz w:val="24"/>
                <w:szCs w:val="24"/>
              </w:rPr>
              <w:t>Operating Expenses/Program Costs</w:t>
            </w:r>
          </w:p>
        </w:tc>
      </w:tr>
    </w:tbl>
    <w:p w14:paraId="51D413C6" w14:textId="77777777" w:rsidR="004D0787" w:rsidRDefault="004D0787" w:rsidP="004D0787">
      <w:pPr>
        <w:jc w:val="both"/>
        <w:rPr>
          <w:rFonts w:ascii="Times New Roman" w:eastAsiaTheme="minorHAnsi" w:hAnsi="Times New Roman"/>
          <w:bCs/>
          <w:sz w:val="24"/>
          <w:szCs w:val="24"/>
        </w:rPr>
      </w:pPr>
      <w:bookmarkStart w:id="3" w:name="_Toc31012890"/>
    </w:p>
    <w:p w14:paraId="7AE0AFA2" w14:textId="77777777" w:rsidR="00232E42" w:rsidRPr="00232E42" w:rsidRDefault="00232E42" w:rsidP="00232E42"/>
    <w:p w14:paraId="7BCD2BDE" w14:textId="11107151" w:rsidR="00750A96" w:rsidRPr="00D3623A" w:rsidRDefault="00750A96" w:rsidP="00991050">
      <w:pPr>
        <w:pStyle w:val="Heading1"/>
        <w:rPr>
          <w:b w:val="0"/>
          <w:szCs w:val="24"/>
        </w:rPr>
      </w:pPr>
      <w:bookmarkStart w:id="4" w:name="_Toc62563780"/>
      <w:r w:rsidRPr="00C30D72">
        <w:lastRenderedPageBreak/>
        <w:t>Scenario 1:  Definite Contract Authority</w:t>
      </w:r>
      <w:bookmarkEnd w:id="4"/>
      <w:r w:rsidRPr="00C30D72">
        <w:t xml:space="preserve"> </w:t>
      </w:r>
      <w:bookmarkEnd w:id="3"/>
    </w:p>
    <w:p w14:paraId="0918EEB8" w14:textId="3F112E77" w:rsidR="00750A96" w:rsidRPr="00D3623A" w:rsidRDefault="00750A96" w:rsidP="00750A96">
      <w:pPr>
        <w:pStyle w:val="BodyText"/>
        <w:rPr>
          <w:b w:val="0"/>
          <w:szCs w:val="24"/>
          <w:u w:val="none"/>
        </w:rPr>
      </w:pPr>
      <w:r w:rsidRPr="00D3623A">
        <w:rPr>
          <w:b w:val="0"/>
          <w:szCs w:val="24"/>
          <w:u w:val="none"/>
        </w:rPr>
        <w:t xml:space="preserve">This scenario includes entries to satisfy the basic transactions for definite contract authority liquidated by an appropriation from the </w:t>
      </w:r>
      <w:r w:rsidR="008A34F2">
        <w:rPr>
          <w:b w:val="0"/>
          <w:szCs w:val="24"/>
          <w:u w:val="none"/>
        </w:rPr>
        <w:t>G</w:t>
      </w:r>
      <w:r w:rsidRPr="00D3623A">
        <w:rPr>
          <w:b w:val="0"/>
          <w:szCs w:val="24"/>
          <w:u w:val="none"/>
        </w:rPr>
        <w:t xml:space="preserve">eneral </w:t>
      </w:r>
      <w:r w:rsidR="008A34F2">
        <w:rPr>
          <w:b w:val="0"/>
          <w:szCs w:val="24"/>
          <w:u w:val="none"/>
        </w:rPr>
        <w:t>F</w:t>
      </w:r>
      <w:r w:rsidRPr="00D3623A">
        <w:rPr>
          <w:b w:val="0"/>
          <w:szCs w:val="24"/>
          <w:u w:val="none"/>
        </w:rPr>
        <w:t xml:space="preserve">und.  This scenario represents 2 years of activity for which an appropriation provides the amount used to liquidate definite contract authority.    </w:t>
      </w:r>
    </w:p>
    <w:p w14:paraId="1C8AC11E" w14:textId="77777777" w:rsidR="00750A96" w:rsidRPr="00D3623A" w:rsidRDefault="00750A96" w:rsidP="00750A96">
      <w:pPr>
        <w:pStyle w:val="BodyText"/>
        <w:rPr>
          <w:b w:val="0"/>
          <w:szCs w:val="24"/>
          <w:u w:val="none"/>
        </w:rPr>
      </w:pPr>
    </w:p>
    <w:p w14:paraId="121F5F30" w14:textId="106A9C92" w:rsidR="00750A96" w:rsidRPr="00D3623A" w:rsidRDefault="00750A96" w:rsidP="00750A96">
      <w:pPr>
        <w:pStyle w:val="BodyText"/>
        <w:rPr>
          <w:b w:val="0"/>
          <w:szCs w:val="24"/>
          <w:u w:val="none"/>
        </w:rPr>
      </w:pPr>
      <w:r w:rsidRPr="00D3623A">
        <w:rPr>
          <w:b w:val="0"/>
          <w:szCs w:val="24"/>
          <w:u w:val="none"/>
        </w:rPr>
        <w:t>The following accounts will be used in this scenario. Refer to the U.S. Government Standard General Ledger for accounts, account descriptions, accounting transactions and crosswalks reports (</w:t>
      </w:r>
      <w:hyperlink r:id="rId10" w:history="1">
        <w:r w:rsidR="004C79EE" w:rsidRPr="00FC72FE">
          <w:rPr>
            <w:rStyle w:val="Hyperlink"/>
            <w:b w:val="0"/>
            <w:szCs w:val="24"/>
          </w:rPr>
          <w:t>https://tfm.fiscal.treasury.gov/v1/supplements/ussgl.html</w:t>
        </w:r>
      </w:hyperlink>
      <w:r w:rsidRPr="00D3623A">
        <w:rPr>
          <w:b w:val="0"/>
          <w:szCs w:val="24"/>
          <w:u w:val="none"/>
        </w:rPr>
        <w:t xml:space="preserve">).  In addition, each transaction in the scenario is coded with transaction numbers identified in Section III of the USSGL. </w:t>
      </w:r>
    </w:p>
    <w:p w14:paraId="58936C42" w14:textId="77777777" w:rsidR="00750A96" w:rsidRDefault="00750A96" w:rsidP="00750A96">
      <w:pPr>
        <w:pStyle w:val="Header"/>
      </w:pPr>
    </w:p>
    <w:p w14:paraId="2AAD062E" w14:textId="77777777" w:rsidR="00750A96" w:rsidRDefault="00750A96" w:rsidP="00750A96"/>
    <w:p w14:paraId="52674F6E" w14:textId="72DD5857" w:rsidR="00750A96" w:rsidRDefault="00750A96" w:rsidP="00750A96">
      <w:pPr>
        <w:rPr>
          <w:rFonts w:ascii="Times New Roman" w:hAnsi="Times New Roman"/>
          <w:sz w:val="24"/>
          <w:szCs w:val="24"/>
        </w:rPr>
      </w:pPr>
    </w:p>
    <w:p w14:paraId="3092EC14" w14:textId="0F779974" w:rsidR="00BA7010" w:rsidRDefault="00BA7010" w:rsidP="00750A96">
      <w:pPr>
        <w:rPr>
          <w:rFonts w:ascii="Times New Roman" w:hAnsi="Times New Roman"/>
          <w:sz w:val="24"/>
          <w:szCs w:val="24"/>
        </w:rPr>
      </w:pPr>
    </w:p>
    <w:p w14:paraId="7A46B6FA" w14:textId="05E68BBC" w:rsidR="00BA7010" w:rsidRDefault="00BA7010" w:rsidP="00750A96">
      <w:pPr>
        <w:rPr>
          <w:rFonts w:ascii="Times New Roman" w:hAnsi="Times New Roman"/>
          <w:sz w:val="24"/>
          <w:szCs w:val="24"/>
        </w:rPr>
      </w:pPr>
    </w:p>
    <w:p w14:paraId="788B68F6" w14:textId="17469204" w:rsidR="00BA7010" w:rsidRDefault="00BA7010" w:rsidP="00750A96">
      <w:pPr>
        <w:rPr>
          <w:rFonts w:ascii="Times New Roman" w:hAnsi="Times New Roman"/>
          <w:sz w:val="24"/>
          <w:szCs w:val="24"/>
        </w:rPr>
      </w:pPr>
    </w:p>
    <w:p w14:paraId="095C659E" w14:textId="38B320C9" w:rsidR="00BA7010" w:rsidRDefault="00BA7010" w:rsidP="00750A96">
      <w:pPr>
        <w:rPr>
          <w:rFonts w:ascii="Times New Roman" w:hAnsi="Times New Roman"/>
          <w:sz w:val="24"/>
          <w:szCs w:val="24"/>
        </w:rPr>
      </w:pPr>
    </w:p>
    <w:p w14:paraId="4AFD9650" w14:textId="7D7C45FD" w:rsidR="00BA7010" w:rsidRDefault="00BA7010" w:rsidP="00750A96">
      <w:pPr>
        <w:rPr>
          <w:rFonts w:ascii="Times New Roman" w:hAnsi="Times New Roman"/>
          <w:sz w:val="24"/>
          <w:szCs w:val="24"/>
        </w:rPr>
      </w:pPr>
    </w:p>
    <w:p w14:paraId="2395ED54" w14:textId="49BE7114" w:rsidR="00BA7010" w:rsidRDefault="00BA7010" w:rsidP="00750A96">
      <w:pPr>
        <w:rPr>
          <w:rFonts w:ascii="Times New Roman" w:hAnsi="Times New Roman"/>
          <w:sz w:val="24"/>
          <w:szCs w:val="24"/>
        </w:rPr>
      </w:pPr>
    </w:p>
    <w:p w14:paraId="2A04E3A2" w14:textId="189D8FC0" w:rsidR="00BA7010" w:rsidRDefault="00BA7010" w:rsidP="00750A96">
      <w:pPr>
        <w:rPr>
          <w:rFonts w:ascii="Times New Roman" w:hAnsi="Times New Roman"/>
          <w:sz w:val="24"/>
          <w:szCs w:val="24"/>
        </w:rPr>
      </w:pPr>
    </w:p>
    <w:p w14:paraId="6FA080AE" w14:textId="7B757B6F" w:rsidR="00BA7010" w:rsidRDefault="00BA7010" w:rsidP="00750A96">
      <w:pPr>
        <w:rPr>
          <w:rFonts w:ascii="Times New Roman" w:hAnsi="Times New Roman"/>
          <w:sz w:val="24"/>
          <w:szCs w:val="24"/>
        </w:rPr>
      </w:pPr>
    </w:p>
    <w:p w14:paraId="650D44A3" w14:textId="490F1009" w:rsidR="00BA7010" w:rsidRDefault="00BA7010" w:rsidP="00750A96">
      <w:pPr>
        <w:rPr>
          <w:rFonts w:ascii="Times New Roman" w:hAnsi="Times New Roman"/>
          <w:sz w:val="24"/>
          <w:szCs w:val="24"/>
        </w:rPr>
      </w:pPr>
    </w:p>
    <w:p w14:paraId="605F0042" w14:textId="0CD064E8" w:rsidR="00750A96" w:rsidRPr="00D3623A" w:rsidRDefault="00750A96" w:rsidP="00750A96">
      <w:pPr>
        <w:rPr>
          <w:rFonts w:ascii="Times New Roman" w:hAnsi="Times New Roman"/>
          <w:sz w:val="24"/>
          <w:szCs w:val="24"/>
        </w:rPr>
      </w:pPr>
    </w:p>
    <w:p w14:paraId="585B83D1" w14:textId="6A6B325D" w:rsidR="00300514" w:rsidRDefault="00300514" w:rsidP="00750A96">
      <w:pPr>
        <w:rPr>
          <w:rFonts w:ascii="Times New Roman" w:hAnsi="Times New Roman"/>
          <w:b w:val="0"/>
          <w:sz w:val="24"/>
          <w:szCs w:val="24"/>
        </w:rPr>
      </w:pPr>
    </w:p>
    <w:p w14:paraId="2D78157E" w14:textId="77777777" w:rsidR="00BA7010" w:rsidDel="00FD0291" w:rsidRDefault="00BA7010" w:rsidP="00750A96">
      <w:pPr>
        <w:rPr>
          <w:del w:id="5" w:author="Heather D. Six" w:date="2020-10-20T16:27:00Z"/>
        </w:rPr>
      </w:pPr>
    </w:p>
    <w:p w14:paraId="3DF338F8" w14:textId="77777777" w:rsidR="00FD0291" w:rsidRDefault="00FD0291" w:rsidP="00750A96"/>
    <w:p w14:paraId="655ECE85" w14:textId="77777777" w:rsidR="00FD0291" w:rsidRDefault="00FD0291" w:rsidP="00750A96"/>
    <w:p w14:paraId="1E2AF3EF" w14:textId="77777777" w:rsidR="00FD0291" w:rsidRDefault="00FD0291" w:rsidP="00750A96"/>
    <w:p w14:paraId="646FA39D" w14:textId="77777777" w:rsidR="00FD0291" w:rsidRDefault="00FD0291" w:rsidP="00750A96"/>
    <w:p w14:paraId="459CD044" w14:textId="73925D7E" w:rsidR="00FD0291" w:rsidRDefault="00FD0291" w:rsidP="00750A96"/>
    <w:p w14:paraId="5119AA60" w14:textId="4C88BDDE" w:rsidR="004B20C6" w:rsidRDefault="004B20C6" w:rsidP="00750A96"/>
    <w:p w14:paraId="34E8D430" w14:textId="28C4185C" w:rsidR="007C2BF0" w:rsidRDefault="007C2BF0" w:rsidP="00750A96"/>
    <w:p w14:paraId="05E737E6" w14:textId="77777777" w:rsidR="007C2BF0" w:rsidRDefault="007C2BF0" w:rsidP="00750A96"/>
    <w:p w14:paraId="7B721AC0" w14:textId="77777777" w:rsidR="00FD0291" w:rsidRDefault="00FD0291" w:rsidP="00750A96"/>
    <w:p w14:paraId="3D2D9456" w14:textId="77777777" w:rsidR="00FD0291" w:rsidRDefault="00FD0291" w:rsidP="00750A96"/>
    <w:p w14:paraId="5E824B73" w14:textId="77777777" w:rsidR="00FD0291" w:rsidRDefault="00FD0291" w:rsidP="00750A96"/>
    <w:p w14:paraId="1AC6B224" w14:textId="623FCF7F" w:rsidR="00300514" w:rsidRPr="0047050A" w:rsidRDefault="002E6CC1" w:rsidP="00750A96">
      <w:pPr>
        <w:rPr>
          <w:rFonts w:ascii="Times New Roman" w:hAnsi="Times New Roman"/>
          <w:sz w:val="24"/>
          <w:szCs w:val="24"/>
        </w:rPr>
      </w:pPr>
      <w:r>
        <w:rPr>
          <w:rFonts w:ascii="Times New Roman" w:hAnsi="Times New Roman"/>
          <w:sz w:val="24"/>
          <w:szCs w:val="24"/>
        </w:rPr>
        <w:lastRenderedPageBreak/>
        <w:t xml:space="preserve">Definite Contract Authority </w:t>
      </w:r>
      <w:r w:rsidR="00FD0291" w:rsidRPr="0047050A">
        <w:rPr>
          <w:rFonts w:ascii="Times New Roman" w:hAnsi="Times New Roman"/>
          <w:sz w:val="24"/>
          <w:szCs w:val="24"/>
        </w:rPr>
        <w:t>Scenario Assumptions:</w:t>
      </w:r>
    </w:p>
    <w:p w14:paraId="5DEFE49A" w14:textId="5721D75D" w:rsidR="00FD0291" w:rsidRPr="0047050A" w:rsidRDefault="00FD0291" w:rsidP="00750A96">
      <w:pPr>
        <w:rPr>
          <w:rFonts w:ascii="Times New Roman" w:hAnsi="Times New Roman"/>
          <w:sz w:val="24"/>
          <w:szCs w:val="24"/>
        </w:rPr>
      </w:pPr>
    </w:p>
    <w:p w14:paraId="484FE872" w14:textId="24B565DD" w:rsidR="00FD0291" w:rsidRPr="0047050A" w:rsidRDefault="00FD0291" w:rsidP="00FD0291">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GTAS BEA Category Indicator attribute for illustration purposes is mandatory</w:t>
      </w:r>
    </w:p>
    <w:p w14:paraId="210194D6" w14:textId="3BE37758" w:rsidR="00FD0291" w:rsidRPr="0047050A" w:rsidRDefault="00FD0291" w:rsidP="00FD0291">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This is a no year TAS</w:t>
      </w:r>
    </w:p>
    <w:p w14:paraId="20664C9A" w14:textId="7F004AD4" w:rsidR="00FD0291" w:rsidRDefault="00FD0291" w:rsidP="0047050A">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Apportionment Category Code attribute for illustration purposes is Category B</w:t>
      </w:r>
    </w:p>
    <w:p w14:paraId="49439A08" w14:textId="39645FCD" w:rsidR="00D14262" w:rsidRPr="00D14262" w:rsidRDefault="00D14262" w:rsidP="00D14262">
      <w:pPr>
        <w:pStyle w:val="ListParagraph"/>
        <w:numPr>
          <w:ilvl w:val="0"/>
          <w:numId w:val="2"/>
        </w:numPr>
      </w:pPr>
      <w:r w:rsidRPr="00D14262">
        <w:rPr>
          <w:rFonts w:ascii="Times New Roman" w:hAnsi="Times New Roman"/>
          <w:sz w:val="24"/>
          <w:szCs w:val="24"/>
        </w:rPr>
        <w:t xml:space="preserve">This scenario is not applicable to </w:t>
      </w:r>
      <w:r w:rsidR="00623AD2">
        <w:rPr>
          <w:rFonts w:ascii="Times New Roman" w:hAnsi="Times New Roman"/>
          <w:sz w:val="24"/>
          <w:szCs w:val="24"/>
        </w:rPr>
        <w:t>contract authority liquidated by appropriations derived from trust non-revolving fund receipts.</w:t>
      </w:r>
    </w:p>
    <w:p w14:paraId="521C0F0A" w14:textId="2E9E6E63" w:rsidR="00300514" w:rsidRDefault="00300514" w:rsidP="00750A96"/>
    <w:p w14:paraId="21A19BDF" w14:textId="50DFDB10" w:rsidR="00300514" w:rsidRPr="00300514" w:rsidRDefault="00300514" w:rsidP="00750A96">
      <w:pPr>
        <w:rPr>
          <w:rFonts w:ascii="Times New Roman" w:hAnsi="Times New Roman"/>
          <w:sz w:val="24"/>
          <w:szCs w:val="24"/>
        </w:rPr>
      </w:pPr>
      <w:r w:rsidRPr="00300514">
        <w:rPr>
          <w:rFonts w:ascii="Times New Roman" w:hAnsi="Times New Roman"/>
          <w:sz w:val="24"/>
          <w:szCs w:val="24"/>
        </w:rPr>
        <w:t>Definite Contract Authority – Year 1</w:t>
      </w:r>
    </w:p>
    <w:p w14:paraId="31E042EE" w14:textId="27056B64" w:rsidR="00300514" w:rsidRDefault="00300514" w:rsidP="00750A96"/>
    <w:tbl>
      <w:tblPr>
        <w:tblStyle w:val="TableGrid"/>
        <w:tblW w:w="5000" w:type="pct"/>
        <w:tblLook w:val="04A0" w:firstRow="1" w:lastRow="0" w:firstColumn="1" w:lastColumn="0" w:noHBand="0" w:noVBand="1"/>
      </w:tblPr>
      <w:tblGrid>
        <w:gridCol w:w="8482"/>
        <w:gridCol w:w="1536"/>
        <w:gridCol w:w="1541"/>
        <w:gridCol w:w="1391"/>
      </w:tblGrid>
      <w:tr w:rsidR="007E569D" w:rsidRPr="00C72D82" w14:paraId="5E560C01" w14:textId="77777777" w:rsidTr="007E569D">
        <w:trPr>
          <w:trHeight w:val="350"/>
        </w:trPr>
        <w:tc>
          <w:tcPr>
            <w:tcW w:w="5000" w:type="pct"/>
            <w:gridSpan w:val="4"/>
            <w:shd w:val="clear" w:color="auto" w:fill="auto"/>
          </w:tcPr>
          <w:p w14:paraId="59459AF2" w14:textId="1586FE69" w:rsidR="007E569D" w:rsidRPr="007E569D" w:rsidRDefault="007E569D" w:rsidP="007E569D">
            <w:pPr>
              <w:pStyle w:val="ListParagraph"/>
              <w:numPr>
                <w:ilvl w:val="0"/>
                <w:numId w:val="27"/>
              </w:numPr>
              <w:rPr>
                <w:rFonts w:ascii="Times New Roman" w:eastAsia="Calibri" w:hAnsi="Times New Roman"/>
              </w:rPr>
            </w:pPr>
            <w:r w:rsidRPr="007E569D">
              <w:rPr>
                <w:rFonts w:ascii="Times New Roman" w:eastAsia="Calibri" w:hAnsi="Times New Roman"/>
              </w:rPr>
              <w:t>To record the enactment of public law for new</w:t>
            </w:r>
            <w:r w:rsidR="00242266">
              <w:rPr>
                <w:rFonts w:ascii="Times New Roman" w:eastAsia="Calibri" w:hAnsi="Times New Roman"/>
              </w:rPr>
              <w:t xml:space="preserve"> definite</w:t>
            </w:r>
            <w:r w:rsidRPr="007E569D">
              <w:rPr>
                <w:rFonts w:ascii="Times New Roman" w:eastAsia="Calibri" w:hAnsi="Times New Roman"/>
              </w:rPr>
              <w:t xml:space="preserve"> contract authority.</w:t>
            </w:r>
          </w:p>
        </w:tc>
      </w:tr>
      <w:tr w:rsidR="007E569D" w:rsidRPr="00C72D82" w14:paraId="62089122" w14:textId="77777777" w:rsidTr="007E569D">
        <w:trPr>
          <w:trHeight w:val="350"/>
        </w:trPr>
        <w:tc>
          <w:tcPr>
            <w:tcW w:w="3275" w:type="pct"/>
            <w:shd w:val="clear" w:color="auto" w:fill="D9D9D9"/>
          </w:tcPr>
          <w:p w14:paraId="43D481DF" w14:textId="4AAFD9BC" w:rsidR="004C79EE" w:rsidRPr="00C72D82" w:rsidRDefault="004C79EE" w:rsidP="004C79EE">
            <w:pPr>
              <w:jc w:val="center"/>
              <w:rPr>
                <w:rFonts w:ascii="Times New Roman" w:eastAsia="Calibri" w:hAnsi="Times New Roman"/>
                <w:b w:val="0"/>
              </w:rPr>
            </w:pPr>
          </w:p>
        </w:tc>
        <w:tc>
          <w:tcPr>
            <w:tcW w:w="593" w:type="pct"/>
            <w:shd w:val="clear" w:color="auto" w:fill="D9D9D9"/>
          </w:tcPr>
          <w:p w14:paraId="4A871A6F"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C571FDC"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TC</w:t>
            </w:r>
          </w:p>
        </w:tc>
      </w:tr>
      <w:tr w:rsidR="007E569D" w:rsidRPr="00C72D82" w14:paraId="4BB16E0E" w14:textId="77777777" w:rsidTr="007E569D">
        <w:trPr>
          <w:trHeight w:val="2060"/>
        </w:trPr>
        <w:tc>
          <w:tcPr>
            <w:tcW w:w="3275" w:type="pct"/>
          </w:tcPr>
          <w:p w14:paraId="5A2D1695" w14:textId="77777777" w:rsidR="007E569D" w:rsidRPr="00C72D82" w:rsidRDefault="007E569D"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77777777" w:rsidR="007E569D" w:rsidRPr="00E256A5" w:rsidRDefault="007E569D"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413120 Current Year Definite Contract Authority </w:t>
            </w:r>
          </w:p>
          <w:p w14:paraId="2F76E456" w14:textId="299972A7" w:rsidR="007E569D" w:rsidRPr="00E256A5" w:rsidRDefault="007E569D"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F228EAE" w14:textId="77777777" w:rsidR="007E569D" w:rsidRPr="00E256A5" w:rsidRDefault="007E569D" w:rsidP="00465183">
            <w:pPr>
              <w:rPr>
                <w:rFonts w:ascii="Times New Roman" w:eastAsia="Calibri" w:hAnsi="Times New Roman"/>
                <w:b w:val="0"/>
                <w:sz w:val="24"/>
                <w:szCs w:val="24"/>
                <w:u w:val="single"/>
              </w:rPr>
            </w:pPr>
          </w:p>
          <w:p w14:paraId="6BC8A870" w14:textId="1546CFDE" w:rsidR="007E569D" w:rsidRPr="00C72D82" w:rsidRDefault="007E569D"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7E569D" w:rsidRPr="00C72D82" w:rsidRDefault="007E569D"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7E569D" w:rsidRPr="00465183" w:rsidRDefault="007E569D" w:rsidP="00465183">
            <w:pPr>
              <w:jc w:val="center"/>
              <w:rPr>
                <w:rFonts w:ascii="Times New Roman" w:eastAsia="Calibri" w:hAnsi="Times New Roman"/>
                <w:b w:val="0"/>
                <w:sz w:val="24"/>
                <w:szCs w:val="24"/>
              </w:rPr>
            </w:pPr>
          </w:p>
          <w:p w14:paraId="4F18E494" w14:textId="4EB4E136" w:rsidR="007E569D" w:rsidRPr="00465183" w:rsidRDefault="007E569D"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4C79EE">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7E569D" w:rsidRPr="00465183" w:rsidRDefault="007E569D" w:rsidP="00465183">
            <w:pPr>
              <w:jc w:val="center"/>
              <w:rPr>
                <w:rFonts w:ascii="Times New Roman" w:eastAsia="Calibri" w:hAnsi="Times New Roman"/>
                <w:b w:val="0"/>
                <w:sz w:val="24"/>
                <w:szCs w:val="24"/>
              </w:rPr>
            </w:pPr>
          </w:p>
          <w:p w14:paraId="41817293" w14:textId="77777777" w:rsidR="007E569D" w:rsidRPr="00465183" w:rsidRDefault="007E569D" w:rsidP="00465183">
            <w:pPr>
              <w:jc w:val="center"/>
              <w:rPr>
                <w:rFonts w:ascii="Times New Roman" w:eastAsia="Calibri" w:hAnsi="Times New Roman"/>
                <w:b w:val="0"/>
                <w:sz w:val="24"/>
                <w:szCs w:val="24"/>
              </w:rPr>
            </w:pPr>
          </w:p>
          <w:p w14:paraId="1E154B78" w14:textId="77777777" w:rsidR="007E569D" w:rsidRPr="00465183" w:rsidRDefault="007E569D" w:rsidP="00465183">
            <w:pPr>
              <w:jc w:val="center"/>
              <w:rPr>
                <w:rFonts w:ascii="Times New Roman" w:eastAsia="Calibri" w:hAnsi="Times New Roman"/>
                <w:b w:val="0"/>
                <w:sz w:val="24"/>
                <w:szCs w:val="24"/>
              </w:rPr>
            </w:pPr>
          </w:p>
          <w:p w14:paraId="31FCFACF" w14:textId="77777777" w:rsidR="007E569D" w:rsidRPr="00465183" w:rsidRDefault="007E569D" w:rsidP="00465183">
            <w:pPr>
              <w:jc w:val="center"/>
              <w:rPr>
                <w:rFonts w:ascii="Times New Roman" w:eastAsia="Calibri" w:hAnsi="Times New Roman"/>
                <w:b w:val="0"/>
                <w:sz w:val="24"/>
                <w:szCs w:val="24"/>
              </w:rPr>
            </w:pPr>
          </w:p>
          <w:p w14:paraId="512EA43A" w14:textId="6D0025BF" w:rsidR="007E569D" w:rsidRPr="00465183" w:rsidRDefault="007E569D" w:rsidP="00465183">
            <w:pPr>
              <w:jc w:val="center"/>
              <w:rPr>
                <w:rFonts w:ascii="Times New Roman" w:eastAsia="Calibri" w:hAnsi="Times New Roman"/>
                <w:b w:val="0"/>
                <w:sz w:val="24"/>
                <w:szCs w:val="24"/>
              </w:rPr>
            </w:pPr>
          </w:p>
        </w:tc>
        <w:tc>
          <w:tcPr>
            <w:tcW w:w="595" w:type="pct"/>
          </w:tcPr>
          <w:p w14:paraId="055F146C" w14:textId="77777777" w:rsidR="007E569D" w:rsidRPr="00465183" w:rsidRDefault="007E569D" w:rsidP="00465183">
            <w:pPr>
              <w:jc w:val="center"/>
              <w:rPr>
                <w:rFonts w:ascii="Times New Roman" w:eastAsia="Calibri" w:hAnsi="Times New Roman"/>
                <w:b w:val="0"/>
                <w:sz w:val="24"/>
                <w:szCs w:val="24"/>
              </w:rPr>
            </w:pPr>
          </w:p>
          <w:p w14:paraId="15AAEE20" w14:textId="77777777" w:rsidR="007E569D" w:rsidRPr="00465183" w:rsidRDefault="007E569D" w:rsidP="00465183">
            <w:pPr>
              <w:jc w:val="center"/>
              <w:rPr>
                <w:rFonts w:ascii="Times New Roman" w:eastAsia="Calibri" w:hAnsi="Times New Roman"/>
                <w:b w:val="0"/>
                <w:sz w:val="24"/>
                <w:szCs w:val="24"/>
              </w:rPr>
            </w:pPr>
          </w:p>
          <w:p w14:paraId="597E01C3" w14:textId="406385A4" w:rsidR="007E569D" w:rsidRPr="00465183" w:rsidRDefault="007E569D"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4C79EE">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7E569D" w:rsidRPr="00465183" w:rsidRDefault="007E569D" w:rsidP="00465183">
            <w:pPr>
              <w:jc w:val="center"/>
              <w:rPr>
                <w:rFonts w:ascii="Times New Roman" w:eastAsia="Calibri" w:hAnsi="Times New Roman"/>
                <w:b w:val="0"/>
                <w:sz w:val="24"/>
                <w:szCs w:val="24"/>
              </w:rPr>
            </w:pPr>
          </w:p>
          <w:p w14:paraId="0F79F1E4" w14:textId="2582A6FB" w:rsidR="007E569D" w:rsidRPr="00465183" w:rsidRDefault="007E569D" w:rsidP="00465183">
            <w:pPr>
              <w:jc w:val="center"/>
              <w:rPr>
                <w:rFonts w:ascii="Times New Roman" w:eastAsia="Calibri" w:hAnsi="Times New Roman"/>
                <w:b w:val="0"/>
                <w:sz w:val="24"/>
                <w:szCs w:val="24"/>
              </w:rPr>
            </w:pPr>
          </w:p>
        </w:tc>
        <w:tc>
          <w:tcPr>
            <w:tcW w:w="537" w:type="pct"/>
          </w:tcPr>
          <w:p w14:paraId="5441768B" w14:textId="77777777" w:rsidR="007E569D" w:rsidRPr="00C72D82" w:rsidRDefault="007E569D" w:rsidP="00465183">
            <w:pPr>
              <w:jc w:val="center"/>
              <w:rPr>
                <w:rFonts w:ascii="Times New Roman" w:eastAsia="Calibri" w:hAnsi="Times New Roman"/>
                <w:sz w:val="24"/>
                <w:szCs w:val="24"/>
              </w:rPr>
            </w:pPr>
          </w:p>
          <w:p w14:paraId="6E6D8D9B" w14:textId="77777777" w:rsidR="007E569D" w:rsidRPr="00C72D82" w:rsidRDefault="007E569D" w:rsidP="00465183">
            <w:pPr>
              <w:jc w:val="center"/>
              <w:rPr>
                <w:rFonts w:ascii="Times New Roman" w:eastAsia="Calibri" w:hAnsi="Times New Roman"/>
                <w:sz w:val="24"/>
                <w:szCs w:val="24"/>
              </w:rPr>
            </w:pPr>
          </w:p>
          <w:p w14:paraId="47956133" w14:textId="7779F4EC" w:rsidR="007E569D" w:rsidRDefault="007E569D" w:rsidP="00465183">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1F4A429E" w14:textId="1B9F4135" w:rsidR="007E569D" w:rsidRPr="00C72D82" w:rsidRDefault="007E569D"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06E34E75" w:rsidR="005D00DC" w:rsidRDefault="005D00DC" w:rsidP="00750A96"/>
    <w:p w14:paraId="59458F6E" w14:textId="1453869D" w:rsidR="0083092F" w:rsidRDefault="0083092F" w:rsidP="00750A96"/>
    <w:p w14:paraId="635FDF38" w14:textId="70034B4C" w:rsidR="0083092F" w:rsidRDefault="0083092F" w:rsidP="00750A96"/>
    <w:p w14:paraId="496C8849" w14:textId="63B54517" w:rsidR="0083092F" w:rsidRDefault="0083092F" w:rsidP="00750A96"/>
    <w:p w14:paraId="3C2864C3" w14:textId="74AE6BC5" w:rsidR="0083092F" w:rsidRDefault="0083092F" w:rsidP="00750A96"/>
    <w:p w14:paraId="62696A16" w14:textId="0117C236" w:rsidR="0083092F" w:rsidRDefault="0083092F" w:rsidP="00750A96"/>
    <w:p w14:paraId="07823A88" w14:textId="2A0C2DA1" w:rsidR="0083092F" w:rsidRDefault="0083092F" w:rsidP="00750A96"/>
    <w:p w14:paraId="303F3DA3" w14:textId="052C64A2" w:rsidR="0083092F" w:rsidRDefault="0083092F" w:rsidP="00750A96"/>
    <w:p w14:paraId="131D3E7C" w14:textId="63F2C98A" w:rsidR="0083092F" w:rsidRDefault="0083092F" w:rsidP="00750A96"/>
    <w:p w14:paraId="742A94F3" w14:textId="20A12052" w:rsidR="0083092F" w:rsidRDefault="0083092F" w:rsidP="00750A96"/>
    <w:p w14:paraId="6061AEF2" w14:textId="77777777" w:rsidR="0083092F" w:rsidRDefault="0083092F" w:rsidP="00750A96"/>
    <w:tbl>
      <w:tblPr>
        <w:tblStyle w:val="TableGrid"/>
        <w:tblW w:w="5000" w:type="pct"/>
        <w:tblLook w:val="04A0" w:firstRow="1" w:lastRow="0" w:firstColumn="1" w:lastColumn="0" w:noHBand="0" w:noVBand="1"/>
      </w:tblPr>
      <w:tblGrid>
        <w:gridCol w:w="8453"/>
        <w:gridCol w:w="1619"/>
        <w:gridCol w:w="1531"/>
        <w:gridCol w:w="1347"/>
      </w:tblGrid>
      <w:tr w:rsidR="00465183" w:rsidRPr="00C72D82" w14:paraId="024BA821" w14:textId="77777777" w:rsidTr="00511138">
        <w:trPr>
          <w:trHeight w:val="350"/>
        </w:trPr>
        <w:tc>
          <w:tcPr>
            <w:tcW w:w="5000" w:type="pct"/>
            <w:gridSpan w:val="4"/>
            <w:shd w:val="clear" w:color="auto" w:fill="auto"/>
          </w:tcPr>
          <w:p w14:paraId="681ED7DA" w14:textId="084F1E7C" w:rsidR="00465183" w:rsidRPr="00DA0F1A" w:rsidRDefault="00465183" w:rsidP="00DA0F1A">
            <w:pPr>
              <w:pStyle w:val="ListParagraph"/>
              <w:numPr>
                <w:ilvl w:val="0"/>
                <w:numId w:val="27"/>
              </w:numPr>
              <w:rPr>
                <w:rFonts w:ascii="Times New Roman" w:eastAsia="Calibri" w:hAnsi="Times New Roman"/>
              </w:rPr>
            </w:pPr>
            <w:r w:rsidRPr="00DA0F1A">
              <w:rPr>
                <w:rFonts w:ascii="Times New Roman" w:eastAsia="Calibri" w:hAnsi="Times New Roman"/>
              </w:rPr>
              <w:lastRenderedPageBreak/>
              <w:t xml:space="preserve">To record OMB approved apportionment request on SF 132 for </w:t>
            </w:r>
            <w:r w:rsidR="00242266">
              <w:rPr>
                <w:rFonts w:ascii="Times New Roman" w:eastAsia="Calibri" w:hAnsi="Times New Roman"/>
              </w:rPr>
              <w:t xml:space="preserve">definite </w:t>
            </w:r>
            <w:r w:rsidRPr="00DA0F1A">
              <w:rPr>
                <w:rFonts w:ascii="Times New Roman" w:eastAsia="Calibri" w:hAnsi="Times New Roman"/>
              </w:rPr>
              <w:t>contract authority</w:t>
            </w:r>
            <w:r w:rsidR="00242266">
              <w:rPr>
                <w:rFonts w:ascii="Times New Roman" w:eastAsia="Calibri" w:hAnsi="Times New Roman"/>
              </w:rPr>
              <w:t xml:space="preserve"> available for allotment</w:t>
            </w:r>
            <w:r w:rsidRPr="00DA0F1A">
              <w:rPr>
                <w:rFonts w:ascii="Times New Roman" w:eastAsia="Calibri" w:hAnsi="Times New Roman"/>
              </w:rPr>
              <w:t>.</w:t>
            </w:r>
          </w:p>
        </w:tc>
      </w:tr>
      <w:tr w:rsidR="00DA0F1A" w:rsidRPr="00C72D82" w14:paraId="02963088" w14:textId="77777777" w:rsidTr="00511138">
        <w:trPr>
          <w:trHeight w:val="350"/>
        </w:trPr>
        <w:tc>
          <w:tcPr>
            <w:tcW w:w="3264" w:type="pct"/>
            <w:shd w:val="clear" w:color="auto" w:fill="D9D9D9"/>
          </w:tcPr>
          <w:p w14:paraId="2B7DBCFA" w14:textId="5740E972" w:rsidR="00DA0F1A" w:rsidRPr="00C72D82" w:rsidRDefault="00DA0F1A" w:rsidP="00465183">
            <w:pPr>
              <w:jc w:val="center"/>
              <w:rPr>
                <w:rFonts w:ascii="Times New Roman" w:eastAsia="Calibri" w:hAnsi="Times New Roman"/>
                <w:b w:val="0"/>
              </w:rPr>
            </w:pPr>
          </w:p>
        </w:tc>
        <w:tc>
          <w:tcPr>
            <w:tcW w:w="625" w:type="pct"/>
            <w:shd w:val="clear" w:color="auto" w:fill="D9D9D9"/>
          </w:tcPr>
          <w:p w14:paraId="11C78523"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Debit</w:t>
            </w:r>
          </w:p>
        </w:tc>
        <w:tc>
          <w:tcPr>
            <w:tcW w:w="591" w:type="pct"/>
            <w:shd w:val="clear" w:color="auto" w:fill="D9D9D9"/>
          </w:tcPr>
          <w:p w14:paraId="2E4B50AE"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Credit</w:t>
            </w:r>
          </w:p>
        </w:tc>
        <w:tc>
          <w:tcPr>
            <w:tcW w:w="519" w:type="pct"/>
            <w:shd w:val="clear" w:color="auto" w:fill="D9D9D9"/>
          </w:tcPr>
          <w:p w14:paraId="1A62E932"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TC</w:t>
            </w:r>
          </w:p>
        </w:tc>
      </w:tr>
      <w:tr w:rsidR="00DA0F1A" w:rsidRPr="00C72D82" w14:paraId="126F558C" w14:textId="77777777" w:rsidTr="00511138">
        <w:trPr>
          <w:trHeight w:val="2096"/>
        </w:trPr>
        <w:tc>
          <w:tcPr>
            <w:tcW w:w="3264" w:type="pct"/>
          </w:tcPr>
          <w:p w14:paraId="56D083FB" w14:textId="77777777" w:rsidR="00DA0F1A" w:rsidRPr="00C72D82" w:rsidRDefault="00DA0F1A"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27BD9580" w:rsidR="00DA0F1A" w:rsidRPr="00E256A5" w:rsidRDefault="00DA0F1A"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4F8DCA2" w14:textId="6BA252EA" w:rsidR="00DA0F1A" w:rsidRPr="00E256A5" w:rsidRDefault="00DA0F1A"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DA0F1A" w:rsidRPr="00E256A5" w:rsidRDefault="00DA0F1A" w:rsidP="00465183">
            <w:pPr>
              <w:rPr>
                <w:rFonts w:ascii="Times New Roman" w:eastAsia="Calibri" w:hAnsi="Times New Roman"/>
                <w:b w:val="0"/>
                <w:sz w:val="24"/>
                <w:szCs w:val="24"/>
                <w:u w:val="single"/>
              </w:rPr>
            </w:pPr>
          </w:p>
          <w:p w14:paraId="122E9D37" w14:textId="77777777" w:rsidR="00DA0F1A" w:rsidRPr="00C72D82" w:rsidRDefault="00DA0F1A"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DA0F1A" w:rsidRPr="00C72D82" w:rsidRDefault="00DA0F1A"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5" w:type="pct"/>
          </w:tcPr>
          <w:p w14:paraId="617AE6BE" w14:textId="77777777" w:rsidR="00DA0F1A" w:rsidRPr="00465183" w:rsidRDefault="00DA0F1A" w:rsidP="00465183">
            <w:pPr>
              <w:jc w:val="center"/>
              <w:rPr>
                <w:rFonts w:ascii="Times New Roman" w:eastAsia="Calibri" w:hAnsi="Times New Roman"/>
                <w:b w:val="0"/>
                <w:sz w:val="24"/>
                <w:szCs w:val="24"/>
              </w:rPr>
            </w:pPr>
          </w:p>
          <w:p w14:paraId="42F2F325" w14:textId="1949B32C" w:rsidR="00DA0F1A" w:rsidRPr="00465183" w:rsidRDefault="00BA7010"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DA0F1A" w:rsidRPr="00465183">
              <w:rPr>
                <w:rFonts w:ascii="Times New Roman" w:eastAsia="Calibri" w:hAnsi="Times New Roman"/>
                <w:b w:val="0"/>
                <w:sz w:val="24"/>
                <w:szCs w:val="24"/>
              </w:rPr>
              <w:t>00</w:t>
            </w:r>
          </w:p>
          <w:p w14:paraId="7D66B066" w14:textId="77777777" w:rsidR="00DA0F1A" w:rsidRPr="00465183" w:rsidRDefault="00DA0F1A" w:rsidP="00465183">
            <w:pPr>
              <w:jc w:val="center"/>
              <w:rPr>
                <w:rFonts w:ascii="Times New Roman" w:eastAsia="Calibri" w:hAnsi="Times New Roman"/>
                <w:b w:val="0"/>
                <w:sz w:val="24"/>
                <w:szCs w:val="24"/>
              </w:rPr>
            </w:pPr>
          </w:p>
          <w:p w14:paraId="678A30B7" w14:textId="77777777" w:rsidR="00DA0F1A" w:rsidRPr="00465183" w:rsidRDefault="00DA0F1A" w:rsidP="00465183">
            <w:pPr>
              <w:jc w:val="center"/>
              <w:rPr>
                <w:rFonts w:ascii="Times New Roman" w:eastAsia="Calibri" w:hAnsi="Times New Roman"/>
                <w:b w:val="0"/>
                <w:sz w:val="24"/>
                <w:szCs w:val="24"/>
              </w:rPr>
            </w:pPr>
          </w:p>
          <w:p w14:paraId="3B7BB978" w14:textId="77777777" w:rsidR="00DA0F1A" w:rsidRPr="00465183" w:rsidRDefault="00DA0F1A" w:rsidP="00465183">
            <w:pPr>
              <w:jc w:val="center"/>
              <w:rPr>
                <w:rFonts w:ascii="Times New Roman" w:eastAsia="Calibri" w:hAnsi="Times New Roman"/>
                <w:b w:val="0"/>
                <w:sz w:val="24"/>
                <w:szCs w:val="24"/>
              </w:rPr>
            </w:pPr>
          </w:p>
          <w:p w14:paraId="1486F408" w14:textId="77777777" w:rsidR="00DA0F1A" w:rsidRPr="00465183" w:rsidRDefault="00DA0F1A" w:rsidP="00465183">
            <w:pPr>
              <w:jc w:val="center"/>
              <w:rPr>
                <w:rFonts w:ascii="Times New Roman" w:eastAsia="Calibri" w:hAnsi="Times New Roman"/>
                <w:b w:val="0"/>
                <w:sz w:val="24"/>
                <w:szCs w:val="24"/>
              </w:rPr>
            </w:pPr>
          </w:p>
          <w:p w14:paraId="184C9CAB" w14:textId="77777777" w:rsidR="00DA0F1A" w:rsidRPr="00465183" w:rsidRDefault="00DA0F1A" w:rsidP="00465183">
            <w:pPr>
              <w:jc w:val="center"/>
              <w:rPr>
                <w:rFonts w:ascii="Times New Roman" w:eastAsia="Calibri" w:hAnsi="Times New Roman"/>
                <w:b w:val="0"/>
                <w:sz w:val="24"/>
                <w:szCs w:val="24"/>
              </w:rPr>
            </w:pPr>
          </w:p>
        </w:tc>
        <w:tc>
          <w:tcPr>
            <w:tcW w:w="591" w:type="pct"/>
          </w:tcPr>
          <w:p w14:paraId="4E2303B8" w14:textId="77777777" w:rsidR="00DA0F1A" w:rsidRPr="00465183" w:rsidRDefault="00DA0F1A" w:rsidP="00465183">
            <w:pPr>
              <w:jc w:val="center"/>
              <w:rPr>
                <w:rFonts w:ascii="Times New Roman" w:eastAsia="Calibri" w:hAnsi="Times New Roman"/>
                <w:b w:val="0"/>
                <w:sz w:val="24"/>
                <w:szCs w:val="24"/>
              </w:rPr>
            </w:pPr>
          </w:p>
          <w:p w14:paraId="30527B24" w14:textId="77777777" w:rsidR="00DA0F1A" w:rsidRPr="00465183" w:rsidRDefault="00DA0F1A" w:rsidP="00465183">
            <w:pPr>
              <w:jc w:val="center"/>
              <w:rPr>
                <w:rFonts w:ascii="Times New Roman" w:eastAsia="Calibri" w:hAnsi="Times New Roman"/>
                <w:b w:val="0"/>
                <w:sz w:val="24"/>
                <w:szCs w:val="24"/>
              </w:rPr>
            </w:pPr>
          </w:p>
          <w:p w14:paraId="410BFCBE" w14:textId="3B6B6545" w:rsidR="00DA0F1A" w:rsidRPr="00465183" w:rsidRDefault="00BA7010"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DA0F1A" w:rsidRPr="00465183">
              <w:rPr>
                <w:rFonts w:ascii="Times New Roman" w:eastAsia="Calibri" w:hAnsi="Times New Roman"/>
                <w:b w:val="0"/>
                <w:sz w:val="24"/>
                <w:szCs w:val="24"/>
              </w:rPr>
              <w:t>00</w:t>
            </w:r>
          </w:p>
          <w:p w14:paraId="03EBCEE8" w14:textId="77777777" w:rsidR="00DA0F1A" w:rsidRPr="00465183" w:rsidRDefault="00DA0F1A" w:rsidP="00465183">
            <w:pPr>
              <w:jc w:val="center"/>
              <w:rPr>
                <w:rFonts w:ascii="Times New Roman" w:eastAsia="Calibri" w:hAnsi="Times New Roman"/>
                <w:b w:val="0"/>
                <w:sz w:val="24"/>
                <w:szCs w:val="24"/>
              </w:rPr>
            </w:pPr>
          </w:p>
          <w:p w14:paraId="64DC96AE" w14:textId="77777777" w:rsidR="00DA0F1A" w:rsidRPr="00465183" w:rsidRDefault="00DA0F1A" w:rsidP="00465183">
            <w:pPr>
              <w:jc w:val="center"/>
              <w:rPr>
                <w:rFonts w:ascii="Times New Roman" w:eastAsia="Calibri" w:hAnsi="Times New Roman"/>
                <w:b w:val="0"/>
                <w:sz w:val="24"/>
                <w:szCs w:val="24"/>
              </w:rPr>
            </w:pPr>
          </w:p>
          <w:p w14:paraId="7D8D82B9" w14:textId="77777777" w:rsidR="00DA0F1A" w:rsidRPr="00465183" w:rsidRDefault="00DA0F1A" w:rsidP="00465183">
            <w:pPr>
              <w:jc w:val="center"/>
              <w:rPr>
                <w:rFonts w:ascii="Times New Roman" w:eastAsia="Calibri" w:hAnsi="Times New Roman"/>
                <w:b w:val="0"/>
                <w:sz w:val="24"/>
                <w:szCs w:val="24"/>
              </w:rPr>
            </w:pPr>
          </w:p>
          <w:p w14:paraId="38DCFA87" w14:textId="77777777" w:rsidR="00DA0F1A" w:rsidRPr="00465183" w:rsidRDefault="00DA0F1A" w:rsidP="00465183">
            <w:pPr>
              <w:jc w:val="center"/>
              <w:rPr>
                <w:rFonts w:ascii="Times New Roman" w:eastAsia="Calibri" w:hAnsi="Times New Roman"/>
                <w:b w:val="0"/>
                <w:sz w:val="24"/>
                <w:szCs w:val="24"/>
              </w:rPr>
            </w:pPr>
          </w:p>
        </w:tc>
        <w:tc>
          <w:tcPr>
            <w:tcW w:w="519" w:type="pct"/>
          </w:tcPr>
          <w:p w14:paraId="1083E8AF" w14:textId="77777777" w:rsidR="00DA0F1A" w:rsidRPr="00C72D82" w:rsidRDefault="00DA0F1A" w:rsidP="00465183">
            <w:pPr>
              <w:jc w:val="center"/>
              <w:rPr>
                <w:rFonts w:ascii="Times New Roman" w:eastAsia="Calibri" w:hAnsi="Times New Roman"/>
                <w:sz w:val="24"/>
                <w:szCs w:val="24"/>
              </w:rPr>
            </w:pPr>
          </w:p>
          <w:p w14:paraId="32119BB2" w14:textId="1A996036" w:rsidR="00DA0F1A" w:rsidRDefault="00DA0F1A"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DA0F1A" w:rsidRPr="00C72D82" w:rsidRDefault="00DA0F1A" w:rsidP="00465183">
            <w:pPr>
              <w:jc w:val="center"/>
              <w:rPr>
                <w:rFonts w:ascii="Times New Roman" w:eastAsia="Calibri" w:hAnsi="Times New Roman"/>
                <w:sz w:val="24"/>
                <w:szCs w:val="24"/>
              </w:rPr>
            </w:pPr>
          </w:p>
        </w:tc>
      </w:tr>
    </w:tbl>
    <w:p w14:paraId="0BC0A244" w14:textId="7C97BE7B" w:rsidR="00465183" w:rsidRDefault="00465183" w:rsidP="00750A96"/>
    <w:p w14:paraId="71AE5481" w14:textId="01FD020B" w:rsidR="00E134FB" w:rsidRPr="00300514" w:rsidRDefault="00E134FB" w:rsidP="00E134FB">
      <w:pPr>
        <w:rPr>
          <w:rFonts w:ascii="Times New Roman" w:hAnsi="Times New Roman"/>
          <w:sz w:val="24"/>
          <w:szCs w:val="24"/>
        </w:rPr>
      </w:pPr>
      <w:r w:rsidRPr="00300514">
        <w:rPr>
          <w:rFonts w:ascii="Times New Roman" w:hAnsi="Times New Roman"/>
          <w:sz w:val="24"/>
          <w:szCs w:val="24"/>
        </w:rPr>
        <w:t>Definite Contract Authority – Year 1</w:t>
      </w:r>
    </w:p>
    <w:p w14:paraId="715D6C44" w14:textId="7424A7F1" w:rsidR="005D00DC" w:rsidRDefault="005D00DC" w:rsidP="00750A96"/>
    <w:tbl>
      <w:tblPr>
        <w:tblStyle w:val="TableGrid"/>
        <w:tblW w:w="5000" w:type="pct"/>
        <w:tblLook w:val="04A0" w:firstRow="1" w:lastRow="0" w:firstColumn="1" w:lastColumn="0" w:noHBand="0" w:noVBand="1"/>
      </w:tblPr>
      <w:tblGrid>
        <w:gridCol w:w="8366"/>
        <w:gridCol w:w="1709"/>
        <w:gridCol w:w="1619"/>
        <w:gridCol w:w="1256"/>
      </w:tblGrid>
      <w:tr w:rsidR="00E056AA" w:rsidRPr="00C72D82" w14:paraId="0BCA0727" w14:textId="77777777" w:rsidTr="00E056AA">
        <w:trPr>
          <w:trHeight w:val="350"/>
        </w:trPr>
        <w:tc>
          <w:tcPr>
            <w:tcW w:w="5000" w:type="pct"/>
            <w:gridSpan w:val="4"/>
            <w:shd w:val="clear" w:color="auto" w:fill="auto"/>
          </w:tcPr>
          <w:p w14:paraId="653A61E2" w14:textId="6091901D" w:rsidR="00E056AA" w:rsidRPr="00E056AA" w:rsidRDefault="00E056AA" w:rsidP="00E056AA">
            <w:pPr>
              <w:pStyle w:val="ListParagraph"/>
              <w:numPr>
                <w:ilvl w:val="0"/>
                <w:numId w:val="27"/>
              </w:numPr>
              <w:rPr>
                <w:rFonts w:ascii="Times New Roman" w:eastAsia="Calibri" w:hAnsi="Times New Roman"/>
                <w:bCs/>
              </w:rPr>
            </w:pPr>
            <w:r>
              <w:rPr>
                <w:rFonts w:ascii="Times New Roman" w:eastAsia="Calibri" w:hAnsi="Times New Roman"/>
                <w:bCs/>
              </w:rPr>
              <w:t xml:space="preserve">To record the allotment of apportioned </w:t>
            </w:r>
            <w:r w:rsidR="00242266">
              <w:rPr>
                <w:rFonts w:ascii="Times New Roman" w:eastAsia="Calibri" w:hAnsi="Times New Roman"/>
                <w:bCs/>
              </w:rPr>
              <w:t xml:space="preserve">current year definite </w:t>
            </w:r>
            <w:r>
              <w:rPr>
                <w:rFonts w:ascii="Times New Roman" w:eastAsia="Calibri" w:hAnsi="Times New Roman"/>
                <w:bCs/>
              </w:rPr>
              <w:t>contract authority.</w:t>
            </w:r>
          </w:p>
        </w:tc>
      </w:tr>
      <w:tr w:rsidR="00E056AA" w:rsidRPr="00C72D82" w14:paraId="7214E022" w14:textId="77777777" w:rsidTr="00DD35D2">
        <w:trPr>
          <w:trHeight w:val="350"/>
        </w:trPr>
        <w:tc>
          <w:tcPr>
            <w:tcW w:w="3230" w:type="pct"/>
            <w:shd w:val="clear" w:color="auto" w:fill="D9D9D9"/>
          </w:tcPr>
          <w:p w14:paraId="2211AD6B" w14:textId="4B528FDC" w:rsidR="00E056AA" w:rsidRPr="00C72D82" w:rsidRDefault="00E056AA" w:rsidP="006D1D7F">
            <w:pPr>
              <w:jc w:val="center"/>
              <w:rPr>
                <w:rFonts w:ascii="Times New Roman" w:eastAsia="Calibri" w:hAnsi="Times New Roman"/>
                <w:b w:val="0"/>
              </w:rPr>
            </w:pPr>
          </w:p>
        </w:tc>
        <w:tc>
          <w:tcPr>
            <w:tcW w:w="660" w:type="pct"/>
            <w:shd w:val="clear" w:color="auto" w:fill="D9D9D9"/>
          </w:tcPr>
          <w:p w14:paraId="1B36ADB3"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Debit</w:t>
            </w:r>
          </w:p>
        </w:tc>
        <w:tc>
          <w:tcPr>
            <w:tcW w:w="625" w:type="pct"/>
            <w:shd w:val="clear" w:color="auto" w:fill="D9D9D9"/>
          </w:tcPr>
          <w:p w14:paraId="1BB27EFA"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Credit</w:t>
            </w:r>
          </w:p>
        </w:tc>
        <w:tc>
          <w:tcPr>
            <w:tcW w:w="485" w:type="pct"/>
            <w:shd w:val="clear" w:color="auto" w:fill="D9D9D9"/>
          </w:tcPr>
          <w:p w14:paraId="29BDF338"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TC</w:t>
            </w:r>
          </w:p>
        </w:tc>
      </w:tr>
      <w:tr w:rsidR="00E056AA" w:rsidRPr="00C72D82" w14:paraId="1465BFE2" w14:textId="77777777" w:rsidTr="00DD35D2">
        <w:trPr>
          <w:trHeight w:val="1844"/>
        </w:trPr>
        <w:tc>
          <w:tcPr>
            <w:tcW w:w="3230" w:type="pct"/>
          </w:tcPr>
          <w:p w14:paraId="25E76CB8" w14:textId="77777777" w:rsidR="00E056AA" w:rsidRPr="00C72D82" w:rsidRDefault="00E056AA"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E056AA" w:rsidRPr="00E256A5" w:rsidRDefault="00E056AA"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E056AA" w:rsidRPr="005D00DC" w:rsidRDefault="00E056AA"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E056AA" w:rsidRDefault="00E056AA" w:rsidP="006D1D7F">
            <w:pPr>
              <w:rPr>
                <w:rFonts w:ascii="Times New Roman" w:eastAsia="Calibri" w:hAnsi="Times New Roman"/>
                <w:sz w:val="24"/>
                <w:szCs w:val="24"/>
                <w:u w:val="single"/>
              </w:rPr>
            </w:pPr>
          </w:p>
          <w:p w14:paraId="48964087" w14:textId="11F79706" w:rsidR="00E056AA" w:rsidRPr="00C72D82" w:rsidRDefault="00E056AA"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E056AA" w:rsidRDefault="00E056AA"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E056AA" w:rsidRPr="00C72D82" w:rsidRDefault="00E056AA"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60" w:type="pct"/>
          </w:tcPr>
          <w:p w14:paraId="0CBED89E" w14:textId="37CC8D35" w:rsidR="00E056AA" w:rsidRPr="00465183" w:rsidRDefault="00E056AA" w:rsidP="006D1D7F">
            <w:pPr>
              <w:jc w:val="center"/>
              <w:rPr>
                <w:rFonts w:ascii="Times New Roman" w:eastAsia="Calibri" w:hAnsi="Times New Roman"/>
                <w:b w:val="0"/>
                <w:sz w:val="24"/>
                <w:szCs w:val="24"/>
              </w:rPr>
            </w:pPr>
          </w:p>
          <w:p w14:paraId="6F6D3E98" w14:textId="64D1122C" w:rsidR="00E056AA"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4D0734B2" w14:textId="77777777" w:rsidR="00E056AA" w:rsidRPr="00465183" w:rsidRDefault="00E056AA" w:rsidP="006D1D7F">
            <w:pPr>
              <w:jc w:val="center"/>
              <w:rPr>
                <w:rFonts w:ascii="Times New Roman" w:eastAsia="Calibri" w:hAnsi="Times New Roman"/>
                <w:b w:val="0"/>
                <w:sz w:val="24"/>
                <w:szCs w:val="24"/>
              </w:rPr>
            </w:pPr>
          </w:p>
          <w:p w14:paraId="287D64A9" w14:textId="77777777" w:rsidR="00E056AA" w:rsidRPr="00465183" w:rsidRDefault="00E056AA" w:rsidP="006D1D7F">
            <w:pPr>
              <w:jc w:val="center"/>
              <w:rPr>
                <w:rFonts w:ascii="Times New Roman" w:eastAsia="Calibri" w:hAnsi="Times New Roman"/>
                <w:b w:val="0"/>
                <w:sz w:val="24"/>
                <w:szCs w:val="24"/>
              </w:rPr>
            </w:pPr>
          </w:p>
          <w:p w14:paraId="19B925B1" w14:textId="77777777" w:rsidR="00E056AA" w:rsidRPr="00465183" w:rsidRDefault="00E056AA" w:rsidP="006D1D7F">
            <w:pPr>
              <w:jc w:val="center"/>
              <w:rPr>
                <w:rFonts w:ascii="Times New Roman" w:eastAsia="Calibri" w:hAnsi="Times New Roman"/>
                <w:b w:val="0"/>
                <w:sz w:val="24"/>
                <w:szCs w:val="24"/>
              </w:rPr>
            </w:pPr>
          </w:p>
        </w:tc>
        <w:tc>
          <w:tcPr>
            <w:tcW w:w="625" w:type="pct"/>
          </w:tcPr>
          <w:p w14:paraId="6EE7A860" w14:textId="77777777" w:rsidR="00E056AA" w:rsidRPr="00465183" w:rsidRDefault="00E056AA" w:rsidP="006D1D7F">
            <w:pPr>
              <w:jc w:val="center"/>
              <w:rPr>
                <w:rFonts w:ascii="Times New Roman" w:eastAsia="Calibri" w:hAnsi="Times New Roman"/>
                <w:b w:val="0"/>
                <w:sz w:val="24"/>
                <w:szCs w:val="24"/>
              </w:rPr>
            </w:pPr>
          </w:p>
          <w:p w14:paraId="48336A1A" w14:textId="77777777" w:rsidR="00E056AA" w:rsidRPr="00465183" w:rsidRDefault="00E056AA" w:rsidP="006D1D7F">
            <w:pPr>
              <w:jc w:val="center"/>
              <w:rPr>
                <w:rFonts w:ascii="Times New Roman" w:eastAsia="Calibri" w:hAnsi="Times New Roman"/>
                <w:b w:val="0"/>
                <w:sz w:val="24"/>
                <w:szCs w:val="24"/>
              </w:rPr>
            </w:pPr>
          </w:p>
          <w:p w14:paraId="2A9FC2BE" w14:textId="43B3051D" w:rsidR="00E056AA"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4DFEB449" w14:textId="77777777" w:rsidR="00E056AA" w:rsidRPr="00465183" w:rsidRDefault="00E056AA" w:rsidP="006D1D7F">
            <w:pPr>
              <w:jc w:val="center"/>
              <w:rPr>
                <w:rFonts w:ascii="Times New Roman" w:eastAsia="Calibri" w:hAnsi="Times New Roman"/>
                <w:b w:val="0"/>
                <w:sz w:val="24"/>
                <w:szCs w:val="24"/>
              </w:rPr>
            </w:pPr>
          </w:p>
          <w:p w14:paraId="68942168" w14:textId="77777777" w:rsidR="00E056AA" w:rsidRPr="00465183" w:rsidRDefault="00E056AA" w:rsidP="006D1D7F">
            <w:pPr>
              <w:jc w:val="center"/>
              <w:rPr>
                <w:rFonts w:ascii="Times New Roman" w:eastAsia="Calibri" w:hAnsi="Times New Roman"/>
                <w:b w:val="0"/>
                <w:sz w:val="24"/>
                <w:szCs w:val="24"/>
              </w:rPr>
            </w:pPr>
          </w:p>
          <w:p w14:paraId="15D28919" w14:textId="77777777" w:rsidR="00E056AA" w:rsidRPr="00465183" w:rsidRDefault="00E056AA" w:rsidP="006D1D7F">
            <w:pPr>
              <w:jc w:val="center"/>
              <w:rPr>
                <w:rFonts w:ascii="Times New Roman" w:eastAsia="Calibri" w:hAnsi="Times New Roman"/>
                <w:b w:val="0"/>
                <w:sz w:val="24"/>
                <w:szCs w:val="24"/>
              </w:rPr>
            </w:pPr>
          </w:p>
        </w:tc>
        <w:tc>
          <w:tcPr>
            <w:tcW w:w="485" w:type="pct"/>
          </w:tcPr>
          <w:p w14:paraId="48E2304A" w14:textId="77777777" w:rsidR="00E056AA" w:rsidRPr="00C72D82" w:rsidRDefault="00E056AA" w:rsidP="006D1D7F">
            <w:pPr>
              <w:jc w:val="center"/>
              <w:rPr>
                <w:rFonts w:ascii="Times New Roman" w:eastAsia="Calibri" w:hAnsi="Times New Roman"/>
                <w:sz w:val="24"/>
                <w:szCs w:val="24"/>
              </w:rPr>
            </w:pPr>
          </w:p>
          <w:p w14:paraId="08799FC3" w14:textId="6BE2010B" w:rsidR="00E056AA" w:rsidRDefault="00E056AA"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E056AA" w:rsidRPr="00C72D82" w:rsidRDefault="00E056AA"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1E816CDB" w:rsidR="005D00DC" w:rsidRDefault="005D00DC" w:rsidP="00750A96"/>
    <w:p w14:paraId="6639D975" w14:textId="54585DC8" w:rsidR="0083092F" w:rsidRDefault="0083092F" w:rsidP="00750A96"/>
    <w:p w14:paraId="5D129A4C" w14:textId="2DB62AE1" w:rsidR="0083092F" w:rsidRDefault="0083092F" w:rsidP="00750A96"/>
    <w:p w14:paraId="4097C857" w14:textId="19ED79D7" w:rsidR="0083092F" w:rsidRDefault="0083092F" w:rsidP="00750A96"/>
    <w:p w14:paraId="4667E47A" w14:textId="1AB4FF14" w:rsidR="0083092F" w:rsidRDefault="0083092F" w:rsidP="00750A96"/>
    <w:p w14:paraId="2CAA652E" w14:textId="1FF8510E" w:rsidR="0083092F" w:rsidRDefault="0083092F" w:rsidP="00750A96"/>
    <w:p w14:paraId="144A5A88" w14:textId="037FE216" w:rsidR="0083092F" w:rsidRDefault="0083092F" w:rsidP="00750A96"/>
    <w:p w14:paraId="5C110ED4" w14:textId="77777777" w:rsidR="0083092F" w:rsidRDefault="0083092F" w:rsidP="00750A96"/>
    <w:p w14:paraId="3A67B3EC" w14:textId="63B1427C" w:rsidR="005D00DC" w:rsidRDefault="005D00DC" w:rsidP="00750A96"/>
    <w:tbl>
      <w:tblPr>
        <w:tblStyle w:val="TableGrid"/>
        <w:tblW w:w="5000" w:type="pct"/>
        <w:tblLook w:val="04A0" w:firstRow="1" w:lastRow="0" w:firstColumn="1" w:lastColumn="0" w:noHBand="0" w:noVBand="1"/>
      </w:tblPr>
      <w:tblGrid>
        <w:gridCol w:w="8363"/>
        <w:gridCol w:w="1707"/>
        <w:gridCol w:w="1611"/>
        <w:gridCol w:w="1269"/>
      </w:tblGrid>
      <w:tr w:rsidR="00505268" w:rsidRPr="00C72D82" w14:paraId="74342E9A" w14:textId="77777777" w:rsidTr="00505268">
        <w:trPr>
          <w:trHeight w:val="350"/>
        </w:trPr>
        <w:tc>
          <w:tcPr>
            <w:tcW w:w="5000" w:type="pct"/>
            <w:gridSpan w:val="4"/>
            <w:shd w:val="clear" w:color="auto" w:fill="auto"/>
          </w:tcPr>
          <w:p w14:paraId="5E33619A" w14:textId="00C82CA3" w:rsidR="00505268" w:rsidRPr="00505268" w:rsidRDefault="00505268" w:rsidP="00505268">
            <w:pPr>
              <w:pStyle w:val="ListParagraph"/>
              <w:numPr>
                <w:ilvl w:val="0"/>
                <w:numId w:val="27"/>
              </w:numPr>
              <w:rPr>
                <w:rFonts w:ascii="Times New Roman" w:eastAsia="Calibri" w:hAnsi="Times New Roman"/>
                <w:bCs/>
              </w:rPr>
            </w:pPr>
            <w:r>
              <w:rPr>
                <w:rFonts w:ascii="Times New Roman" w:eastAsia="Calibri" w:hAnsi="Times New Roman"/>
                <w:bCs/>
              </w:rPr>
              <w:lastRenderedPageBreak/>
              <w:t xml:space="preserve">To record an unexpended obligation for authority </w:t>
            </w:r>
            <w:r w:rsidR="00CE7BFB">
              <w:rPr>
                <w:rFonts w:ascii="Times New Roman" w:eastAsia="Calibri" w:hAnsi="Times New Roman"/>
                <w:bCs/>
              </w:rPr>
              <w:t>previously allotted. (To record current year undelivered orders without an advance.)</w:t>
            </w:r>
          </w:p>
        </w:tc>
      </w:tr>
      <w:tr w:rsidR="00505268" w:rsidRPr="00C72D82" w14:paraId="256C6D7C" w14:textId="77777777" w:rsidTr="00505268">
        <w:trPr>
          <w:trHeight w:val="350"/>
        </w:trPr>
        <w:tc>
          <w:tcPr>
            <w:tcW w:w="3229" w:type="pct"/>
            <w:shd w:val="clear" w:color="auto" w:fill="D9D9D9"/>
          </w:tcPr>
          <w:p w14:paraId="39AB7970" w14:textId="3965D745" w:rsidR="00505268" w:rsidRPr="00C72D82" w:rsidRDefault="00505268" w:rsidP="006D1D7F">
            <w:pPr>
              <w:jc w:val="center"/>
              <w:rPr>
                <w:rFonts w:ascii="Times New Roman" w:eastAsia="Calibri" w:hAnsi="Times New Roman"/>
                <w:b w:val="0"/>
              </w:rPr>
            </w:pPr>
          </w:p>
        </w:tc>
        <w:tc>
          <w:tcPr>
            <w:tcW w:w="659" w:type="pct"/>
            <w:shd w:val="clear" w:color="auto" w:fill="D9D9D9"/>
          </w:tcPr>
          <w:p w14:paraId="025E9150"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00F95274"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77DCDBF2"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TC</w:t>
            </w:r>
          </w:p>
        </w:tc>
      </w:tr>
      <w:tr w:rsidR="00505268" w:rsidRPr="00C72D82" w14:paraId="6155F204" w14:textId="77777777" w:rsidTr="008D0597">
        <w:trPr>
          <w:trHeight w:val="1691"/>
        </w:trPr>
        <w:tc>
          <w:tcPr>
            <w:tcW w:w="3229" w:type="pct"/>
          </w:tcPr>
          <w:p w14:paraId="4BB0E8B7" w14:textId="77777777" w:rsidR="00505268" w:rsidRPr="00C72D82" w:rsidRDefault="00505268"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505268" w:rsidRPr="00E256A5" w:rsidRDefault="00505268"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0E5D7D49" w:rsidR="00505268" w:rsidRPr="00E256A5" w:rsidRDefault="00505268"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8D0597">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05355E1B" w:rsidR="00505268" w:rsidRPr="003A19CA" w:rsidRDefault="00505268"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505268" w:rsidRPr="00C72D82" w:rsidRDefault="00505268"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505268" w:rsidRPr="00C72D82" w:rsidRDefault="00505268"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61BBFD28" w14:textId="77777777" w:rsidR="00505268" w:rsidRPr="00465183" w:rsidRDefault="00505268" w:rsidP="006D1D7F">
            <w:pPr>
              <w:jc w:val="center"/>
              <w:rPr>
                <w:rFonts w:ascii="Times New Roman" w:eastAsia="Calibri" w:hAnsi="Times New Roman"/>
                <w:b w:val="0"/>
                <w:sz w:val="24"/>
                <w:szCs w:val="24"/>
              </w:rPr>
            </w:pPr>
          </w:p>
          <w:p w14:paraId="03EBE005" w14:textId="45D80F4A" w:rsidR="00505268"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0AFDD64B" w14:textId="77777777" w:rsidR="00505268" w:rsidRPr="00465183" w:rsidRDefault="00505268" w:rsidP="006D1D7F">
            <w:pPr>
              <w:jc w:val="center"/>
              <w:rPr>
                <w:rFonts w:ascii="Times New Roman" w:eastAsia="Calibri" w:hAnsi="Times New Roman"/>
                <w:b w:val="0"/>
                <w:sz w:val="24"/>
                <w:szCs w:val="24"/>
              </w:rPr>
            </w:pPr>
          </w:p>
          <w:p w14:paraId="4712B0BF" w14:textId="77777777" w:rsidR="00505268" w:rsidRPr="00465183" w:rsidRDefault="00505268" w:rsidP="006D1D7F">
            <w:pPr>
              <w:jc w:val="center"/>
              <w:rPr>
                <w:rFonts w:ascii="Times New Roman" w:eastAsia="Calibri" w:hAnsi="Times New Roman"/>
                <w:b w:val="0"/>
                <w:sz w:val="24"/>
                <w:szCs w:val="24"/>
              </w:rPr>
            </w:pPr>
          </w:p>
          <w:p w14:paraId="33135D63" w14:textId="77777777" w:rsidR="00505268" w:rsidRPr="00465183" w:rsidRDefault="00505268" w:rsidP="006D1D7F">
            <w:pPr>
              <w:jc w:val="center"/>
              <w:rPr>
                <w:rFonts w:ascii="Times New Roman" w:eastAsia="Calibri" w:hAnsi="Times New Roman"/>
                <w:b w:val="0"/>
                <w:sz w:val="24"/>
                <w:szCs w:val="24"/>
              </w:rPr>
            </w:pPr>
          </w:p>
          <w:p w14:paraId="08F27C2E" w14:textId="77777777" w:rsidR="00505268" w:rsidRPr="00465183" w:rsidRDefault="00505268" w:rsidP="006D1D7F">
            <w:pPr>
              <w:jc w:val="center"/>
              <w:rPr>
                <w:rFonts w:ascii="Times New Roman" w:eastAsia="Calibri" w:hAnsi="Times New Roman"/>
                <w:b w:val="0"/>
                <w:sz w:val="24"/>
                <w:szCs w:val="24"/>
              </w:rPr>
            </w:pPr>
          </w:p>
          <w:p w14:paraId="5992A2B0" w14:textId="77777777" w:rsidR="00505268" w:rsidRPr="00465183" w:rsidRDefault="00505268" w:rsidP="006D1D7F">
            <w:pPr>
              <w:jc w:val="center"/>
              <w:rPr>
                <w:rFonts w:ascii="Times New Roman" w:eastAsia="Calibri" w:hAnsi="Times New Roman"/>
                <w:b w:val="0"/>
                <w:sz w:val="24"/>
                <w:szCs w:val="24"/>
              </w:rPr>
            </w:pPr>
          </w:p>
        </w:tc>
        <w:tc>
          <w:tcPr>
            <w:tcW w:w="622" w:type="pct"/>
          </w:tcPr>
          <w:p w14:paraId="697819B2" w14:textId="77777777" w:rsidR="00505268" w:rsidRPr="00465183" w:rsidRDefault="00505268" w:rsidP="006D1D7F">
            <w:pPr>
              <w:jc w:val="center"/>
              <w:rPr>
                <w:rFonts w:ascii="Times New Roman" w:eastAsia="Calibri" w:hAnsi="Times New Roman"/>
                <w:b w:val="0"/>
                <w:sz w:val="24"/>
                <w:szCs w:val="24"/>
              </w:rPr>
            </w:pPr>
          </w:p>
          <w:p w14:paraId="3F7EA0C0" w14:textId="77777777" w:rsidR="00505268" w:rsidRPr="00465183" w:rsidRDefault="00505268" w:rsidP="006D1D7F">
            <w:pPr>
              <w:jc w:val="center"/>
              <w:rPr>
                <w:rFonts w:ascii="Times New Roman" w:eastAsia="Calibri" w:hAnsi="Times New Roman"/>
                <w:b w:val="0"/>
                <w:sz w:val="24"/>
                <w:szCs w:val="24"/>
              </w:rPr>
            </w:pPr>
          </w:p>
          <w:p w14:paraId="5A8AD681" w14:textId="0CCF56FD" w:rsidR="00505268"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1B53FB64" w14:textId="77777777" w:rsidR="00505268" w:rsidRPr="00465183" w:rsidRDefault="00505268" w:rsidP="006D1D7F">
            <w:pPr>
              <w:jc w:val="center"/>
              <w:rPr>
                <w:rFonts w:ascii="Times New Roman" w:eastAsia="Calibri" w:hAnsi="Times New Roman"/>
                <w:b w:val="0"/>
                <w:sz w:val="24"/>
                <w:szCs w:val="24"/>
              </w:rPr>
            </w:pPr>
          </w:p>
          <w:p w14:paraId="7E86E2EE" w14:textId="77777777" w:rsidR="00505268" w:rsidRPr="00465183" w:rsidRDefault="00505268" w:rsidP="006D1D7F">
            <w:pPr>
              <w:jc w:val="center"/>
              <w:rPr>
                <w:rFonts w:ascii="Times New Roman" w:eastAsia="Calibri" w:hAnsi="Times New Roman"/>
                <w:b w:val="0"/>
                <w:sz w:val="24"/>
                <w:szCs w:val="24"/>
              </w:rPr>
            </w:pPr>
          </w:p>
          <w:p w14:paraId="17BCBDD9" w14:textId="77777777" w:rsidR="00505268" w:rsidRPr="00465183" w:rsidRDefault="00505268" w:rsidP="006D1D7F">
            <w:pPr>
              <w:jc w:val="center"/>
              <w:rPr>
                <w:rFonts w:ascii="Times New Roman" w:eastAsia="Calibri" w:hAnsi="Times New Roman"/>
                <w:b w:val="0"/>
                <w:sz w:val="24"/>
                <w:szCs w:val="24"/>
              </w:rPr>
            </w:pPr>
          </w:p>
        </w:tc>
        <w:tc>
          <w:tcPr>
            <w:tcW w:w="490" w:type="pct"/>
          </w:tcPr>
          <w:p w14:paraId="3ECBEB33" w14:textId="77777777" w:rsidR="00505268" w:rsidRPr="00C72D82" w:rsidRDefault="00505268" w:rsidP="006D1D7F">
            <w:pPr>
              <w:jc w:val="center"/>
              <w:rPr>
                <w:rFonts w:ascii="Times New Roman" w:eastAsia="Calibri" w:hAnsi="Times New Roman"/>
                <w:sz w:val="24"/>
                <w:szCs w:val="24"/>
              </w:rPr>
            </w:pPr>
          </w:p>
          <w:p w14:paraId="2A7F6078" w14:textId="376C49F9" w:rsidR="00505268" w:rsidRDefault="00505268"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505268" w:rsidRPr="00C72D82" w:rsidRDefault="00505268"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4C68885E" w14:textId="1EC7F119" w:rsidR="007A655F" w:rsidRDefault="007A655F" w:rsidP="00750A96"/>
    <w:p w14:paraId="77791D60" w14:textId="188E56F8" w:rsidR="00D03984" w:rsidRDefault="00D03984" w:rsidP="00750A96"/>
    <w:p w14:paraId="27AB3280" w14:textId="43783C1F" w:rsidR="00D03984" w:rsidRDefault="00D03984" w:rsidP="00750A96"/>
    <w:p w14:paraId="76A737C4" w14:textId="60AA0B9A" w:rsidR="00D03984" w:rsidRDefault="00D03984" w:rsidP="00750A96"/>
    <w:p w14:paraId="768BEDE8" w14:textId="77777777" w:rsidR="004B20C6" w:rsidRDefault="004B20C6" w:rsidP="00750A96"/>
    <w:p w14:paraId="367C7684" w14:textId="77777777" w:rsidR="00BA7010" w:rsidRDefault="00BA7010" w:rsidP="00750A96"/>
    <w:p w14:paraId="7C1DDD46" w14:textId="77777777" w:rsidR="00991050" w:rsidRDefault="00991050" w:rsidP="00750A96"/>
    <w:p w14:paraId="22C2950D" w14:textId="05382F18" w:rsidR="00D03984" w:rsidRDefault="00D03984" w:rsidP="00750A96"/>
    <w:p w14:paraId="11182B16" w14:textId="77777777" w:rsidR="00E134FB" w:rsidRPr="00300514" w:rsidRDefault="00E134FB" w:rsidP="00E134FB">
      <w:pPr>
        <w:rPr>
          <w:rFonts w:ascii="Times New Roman" w:hAnsi="Times New Roman"/>
          <w:sz w:val="24"/>
          <w:szCs w:val="24"/>
        </w:rPr>
      </w:pPr>
      <w:r w:rsidRPr="00300514">
        <w:rPr>
          <w:rFonts w:ascii="Times New Roman" w:hAnsi="Times New Roman"/>
          <w:sz w:val="24"/>
          <w:szCs w:val="24"/>
        </w:rPr>
        <w:t>Definite Contract Authority – Year 1</w:t>
      </w:r>
    </w:p>
    <w:p w14:paraId="40C83358" w14:textId="77777777" w:rsidR="00E134FB" w:rsidRDefault="00E134FB" w:rsidP="00750A96"/>
    <w:tbl>
      <w:tblPr>
        <w:tblStyle w:val="TableGrid"/>
        <w:tblW w:w="5000" w:type="pct"/>
        <w:tblLook w:val="04A0" w:firstRow="1" w:lastRow="0" w:firstColumn="1" w:lastColumn="0" w:noHBand="0" w:noVBand="1"/>
      </w:tblPr>
      <w:tblGrid>
        <w:gridCol w:w="8309"/>
        <w:gridCol w:w="1691"/>
        <w:gridCol w:w="1665"/>
        <w:gridCol w:w="1285"/>
      </w:tblGrid>
      <w:tr w:rsidR="002503A5" w:rsidRPr="00C72D82" w14:paraId="661D38E3" w14:textId="77777777" w:rsidTr="002503A5">
        <w:trPr>
          <w:trHeight w:val="99"/>
        </w:trPr>
        <w:tc>
          <w:tcPr>
            <w:tcW w:w="5000" w:type="pct"/>
            <w:gridSpan w:val="4"/>
            <w:shd w:val="clear" w:color="auto" w:fill="auto"/>
          </w:tcPr>
          <w:p w14:paraId="1B3BF470" w14:textId="2EA6BFBB" w:rsidR="002503A5" w:rsidRPr="002503A5" w:rsidRDefault="002503A5" w:rsidP="002503A5">
            <w:pPr>
              <w:pStyle w:val="ListParagraph"/>
              <w:numPr>
                <w:ilvl w:val="0"/>
                <w:numId w:val="27"/>
              </w:numPr>
              <w:rPr>
                <w:rFonts w:ascii="Times New Roman" w:eastAsia="Calibri" w:hAnsi="Times New Roman"/>
              </w:rPr>
            </w:pPr>
            <w:r w:rsidRPr="002503A5">
              <w:rPr>
                <w:rFonts w:ascii="Times New Roman" w:eastAsia="Calibri" w:hAnsi="Times New Roman"/>
              </w:rPr>
              <w:t>To record the enactment of public law for new contract authority. (To record the warrant liquidating contract authority)</w:t>
            </w:r>
          </w:p>
        </w:tc>
      </w:tr>
      <w:tr w:rsidR="002503A5" w:rsidRPr="00C72D82" w14:paraId="537EAA90" w14:textId="77777777" w:rsidTr="002503A5">
        <w:trPr>
          <w:trHeight w:val="99"/>
        </w:trPr>
        <w:tc>
          <w:tcPr>
            <w:tcW w:w="3208" w:type="pct"/>
            <w:shd w:val="clear" w:color="auto" w:fill="D9D9D9"/>
          </w:tcPr>
          <w:p w14:paraId="6D72CFBE" w14:textId="13003E92" w:rsidR="002503A5" w:rsidRPr="00C72D82" w:rsidRDefault="002503A5" w:rsidP="002503A5">
            <w:pPr>
              <w:jc w:val="center"/>
              <w:rPr>
                <w:rFonts w:ascii="Times New Roman" w:eastAsia="Calibri" w:hAnsi="Times New Roman"/>
                <w:b w:val="0"/>
              </w:rPr>
            </w:pPr>
          </w:p>
        </w:tc>
        <w:tc>
          <w:tcPr>
            <w:tcW w:w="653" w:type="pct"/>
            <w:shd w:val="clear" w:color="auto" w:fill="D9D9D9"/>
          </w:tcPr>
          <w:p w14:paraId="6898A1F5"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428A309C"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4A77AD22"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TC</w:t>
            </w:r>
          </w:p>
        </w:tc>
      </w:tr>
      <w:tr w:rsidR="002503A5" w:rsidRPr="00C72D82" w14:paraId="07EA99CA" w14:textId="77777777" w:rsidTr="002503A5">
        <w:trPr>
          <w:trHeight w:val="2474"/>
        </w:trPr>
        <w:tc>
          <w:tcPr>
            <w:tcW w:w="3208" w:type="pct"/>
          </w:tcPr>
          <w:p w14:paraId="3D623579" w14:textId="77777777" w:rsidR="002503A5" w:rsidRPr="00C72D82" w:rsidRDefault="002503A5" w:rsidP="002503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AA30A8" w14:textId="08248E03" w:rsidR="002503A5" w:rsidRPr="00E256A5" w:rsidRDefault="002503A5" w:rsidP="002503A5">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79933F3E" w14:textId="13598F88" w:rsidR="002503A5" w:rsidRPr="00E256A5" w:rsidRDefault="002503A5" w:rsidP="002503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55D90ABC" w14:textId="77777777" w:rsidR="002503A5" w:rsidRPr="00E256A5" w:rsidRDefault="002503A5" w:rsidP="002503A5">
            <w:pPr>
              <w:rPr>
                <w:rFonts w:ascii="Times New Roman" w:eastAsia="Calibri" w:hAnsi="Times New Roman"/>
                <w:b w:val="0"/>
                <w:sz w:val="24"/>
                <w:szCs w:val="24"/>
                <w:u w:val="single"/>
              </w:rPr>
            </w:pPr>
          </w:p>
          <w:p w14:paraId="027DBB79" w14:textId="77777777" w:rsidR="002503A5" w:rsidRPr="00C72D82" w:rsidRDefault="002503A5" w:rsidP="002503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7218457" w14:textId="77777777" w:rsidR="002503A5" w:rsidRDefault="002503A5" w:rsidP="002503A5">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19BEC79A" w14:textId="763CCD7D" w:rsidR="002503A5" w:rsidRPr="001C1765" w:rsidRDefault="002503A5" w:rsidP="008D0597">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w:t>
            </w:r>
            <w:r w:rsidR="008D0597">
              <w:rPr>
                <w:rFonts w:ascii="Times New Roman" w:eastAsia="Calibri" w:hAnsi="Times New Roman"/>
                <w:b w:val="0"/>
                <w:sz w:val="24"/>
                <w:szCs w:val="24"/>
              </w:rPr>
              <w:t xml:space="preserve"> </w:t>
            </w:r>
            <w:r>
              <w:rPr>
                <w:rFonts w:ascii="Times New Roman" w:eastAsia="Calibri" w:hAnsi="Times New Roman"/>
                <w:b w:val="0"/>
                <w:sz w:val="24"/>
                <w:szCs w:val="24"/>
              </w:rPr>
              <w:t>- Appropriations Received</w:t>
            </w:r>
            <w:r w:rsidRPr="001C1765">
              <w:rPr>
                <w:rFonts w:ascii="Times New Roman" w:eastAsia="Calibri" w:hAnsi="Times New Roman"/>
                <w:b w:val="0"/>
                <w:sz w:val="24"/>
                <w:szCs w:val="24"/>
              </w:rPr>
              <w:t xml:space="preserve">    </w:t>
            </w:r>
          </w:p>
        </w:tc>
        <w:tc>
          <w:tcPr>
            <w:tcW w:w="653" w:type="pct"/>
          </w:tcPr>
          <w:p w14:paraId="46FC2DC5" w14:textId="20BED060" w:rsidR="002503A5" w:rsidRDefault="002503A5" w:rsidP="002503A5">
            <w:pPr>
              <w:jc w:val="center"/>
              <w:rPr>
                <w:rFonts w:ascii="Times New Roman" w:eastAsia="Calibri" w:hAnsi="Times New Roman"/>
                <w:b w:val="0"/>
                <w:sz w:val="24"/>
                <w:szCs w:val="24"/>
                <w:u w:val="single"/>
              </w:rPr>
            </w:pPr>
          </w:p>
          <w:p w14:paraId="4051B9C3" w14:textId="1FEE6092"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1A5051B9" w14:textId="77777777" w:rsidR="002503A5" w:rsidRPr="00E256A5" w:rsidRDefault="002503A5" w:rsidP="002503A5">
            <w:pPr>
              <w:jc w:val="center"/>
              <w:rPr>
                <w:rFonts w:ascii="Times New Roman" w:eastAsia="Calibri" w:hAnsi="Times New Roman"/>
                <w:b w:val="0"/>
                <w:sz w:val="24"/>
                <w:szCs w:val="24"/>
              </w:rPr>
            </w:pPr>
          </w:p>
          <w:p w14:paraId="165BDE8E" w14:textId="77777777" w:rsidR="002503A5" w:rsidRPr="00E256A5" w:rsidRDefault="002503A5" w:rsidP="002503A5">
            <w:pPr>
              <w:jc w:val="center"/>
              <w:rPr>
                <w:rFonts w:ascii="Times New Roman" w:eastAsia="Calibri" w:hAnsi="Times New Roman"/>
                <w:b w:val="0"/>
                <w:sz w:val="24"/>
                <w:szCs w:val="24"/>
              </w:rPr>
            </w:pPr>
          </w:p>
          <w:p w14:paraId="5D75B7D7" w14:textId="77777777" w:rsidR="002503A5" w:rsidRPr="00E256A5" w:rsidRDefault="002503A5" w:rsidP="002503A5">
            <w:pPr>
              <w:jc w:val="center"/>
              <w:rPr>
                <w:rFonts w:ascii="Times New Roman" w:eastAsia="Calibri" w:hAnsi="Times New Roman"/>
                <w:b w:val="0"/>
                <w:sz w:val="24"/>
                <w:szCs w:val="24"/>
              </w:rPr>
            </w:pPr>
          </w:p>
          <w:p w14:paraId="7DA69132" w14:textId="2EF4B210"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A1D1E8D" w14:textId="5B334393" w:rsidR="002503A5" w:rsidRPr="00E256A5" w:rsidRDefault="002503A5" w:rsidP="002503A5">
            <w:pPr>
              <w:jc w:val="center"/>
              <w:rPr>
                <w:rFonts w:ascii="Times New Roman" w:eastAsia="Calibri" w:hAnsi="Times New Roman"/>
                <w:b w:val="0"/>
                <w:sz w:val="24"/>
                <w:szCs w:val="24"/>
              </w:rPr>
            </w:pPr>
          </w:p>
        </w:tc>
        <w:tc>
          <w:tcPr>
            <w:tcW w:w="643" w:type="pct"/>
          </w:tcPr>
          <w:p w14:paraId="4A29FCEF" w14:textId="77777777" w:rsidR="002503A5" w:rsidRPr="00E256A5" w:rsidRDefault="002503A5" w:rsidP="002503A5">
            <w:pPr>
              <w:jc w:val="center"/>
              <w:rPr>
                <w:rFonts w:ascii="Times New Roman" w:eastAsia="Calibri" w:hAnsi="Times New Roman"/>
                <w:b w:val="0"/>
                <w:sz w:val="24"/>
                <w:szCs w:val="24"/>
                <w:u w:val="single"/>
              </w:rPr>
            </w:pPr>
          </w:p>
          <w:p w14:paraId="7523D1A1" w14:textId="77777777" w:rsidR="002503A5" w:rsidRPr="00E256A5" w:rsidRDefault="002503A5" w:rsidP="002503A5">
            <w:pPr>
              <w:jc w:val="center"/>
              <w:rPr>
                <w:rFonts w:ascii="Times New Roman" w:eastAsia="Calibri" w:hAnsi="Times New Roman"/>
                <w:b w:val="0"/>
                <w:sz w:val="24"/>
                <w:szCs w:val="24"/>
                <w:u w:val="single"/>
              </w:rPr>
            </w:pPr>
          </w:p>
          <w:p w14:paraId="5517C24E" w14:textId="5E9220FD"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0B860155" w14:textId="77777777" w:rsidR="002503A5" w:rsidRPr="00E256A5" w:rsidRDefault="002503A5" w:rsidP="002503A5">
            <w:pPr>
              <w:jc w:val="center"/>
              <w:rPr>
                <w:rFonts w:ascii="Times New Roman" w:eastAsia="Calibri" w:hAnsi="Times New Roman"/>
                <w:b w:val="0"/>
                <w:sz w:val="24"/>
                <w:szCs w:val="24"/>
              </w:rPr>
            </w:pPr>
          </w:p>
          <w:p w14:paraId="2EEDC8EF" w14:textId="754C8984" w:rsidR="002503A5" w:rsidRDefault="002503A5" w:rsidP="002503A5">
            <w:pPr>
              <w:jc w:val="center"/>
              <w:rPr>
                <w:rFonts w:ascii="Times New Roman" w:eastAsia="Calibri" w:hAnsi="Times New Roman"/>
                <w:b w:val="0"/>
                <w:sz w:val="24"/>
                <w:szCs w:val="24"/>
              </w:rPr>
            </w:pPr>
          </w:p>
          <w:p w14:paraId="7342555C" w14:textId="77777777" w:rsidR="002503A5" w:rsidRPr="00E256A5" w:rsidRDefault="002503A5" w:rsidP="002503A5">
            <w:pPr>
              <w:jc w:val="center"/>
              <w:rPr>
                <w:rFonts w:ascii="Times New Roman" w:eastAsia="Calibri" w:hAnsi="Times New Roman"/>
                <w:b w:val="0"/>
                <w:sz w:val="24"/>
                <w:szCs w:val="24"/>
              </w:rPr>
            </w:pPr>
          </w:p>
          <w:p w14:paraId="4CABDA90" w14:textId="6F408D71"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7ECAFF5" w14:textId="089390A3" w:rsidR="002503A5" w:rsidRPr="00E256A5" w:rsidRDefault="002503A5" w:rsidP="002503A5">
            <w:pPr>
              <w:jc w:val="center"/>
              <w:rPr>
                <w:rFonts w:ascii="Times New Roman" w:eastAsia="Calibri" w:hAnsi="Times New Roman"/>
                <w:b w:val="0"/>
                <w:sz w:val="24"/>
                <w:szCs w:val="24"/>
              </w:rPr>
            </w:pPr>
          </w:p>
        </w:tc>
        <w:tc>
          <w:tcPr>
            <w:tcW w:w="496" w:type="pct"/>
          </w:tcPr>
          <w:p w14:paraId="4E274E8D" w14:textId="77777777" w:rsidR="002503A5" w:rsidRPr="00E256A5" w:rsidRDefault="002503A5" w:rsidP="002503A5">
            <w:pPr>
              <w:jc w:val="center"/>
              <w:rPr>
                <w:rFonts w:ascii="Times New Roman" w:eastAsia="Calibri" w:hAnsi="Times New Roman"/>
                <w:b w:val="0"/>
                <w:sz w:val="24"/>
                <w:szCs w:val="24"/>
              </w:rPr>
            </w:pPr>
          </w:p>
          <w:p w14:paraId="54FD5D80" w14:textId="77777777" w:rsidR="002503A5" w:rsidRPr="00E256A5" w:rsidRDefault="002503A5" w:rsidP="002503A5">
            <w:pPr>
              <w:jc w:val="center"/>
              <w:rPr>
                <w:rFonts w:ascii="Times New Roman" w:eastAsia="Calibri" w:hAnsi="Times New Roman"/>
                <w:b w:val="0"/>
                <w:sz w:val="24"/>
                <w:szCs w:val="24"/>
              </w:rPr>
            </w:pPr>
          </w:p>
          <w:p w14:paraId="6D62C18A" w14:textId="77777777" w:rsidR="002503A5" w:rsidRDefault="002503A5" w:rsidP="002503A5">
            <w:pPr>
              <w:jc w:val="center"/>
              <w:rPr>
                <w:rFonts w:ascii="Times New Roman" w:eastAsia="Calibri" w:hAnsi="Times New Roman"/>
                <w:b w:val="0"/>
                <w:sz w:val="24"/>
                <w:szCs w:val="24"/>
              </w:rPr>
            </w:pPr>
          </w:p>
          <w:p w14:paraId="1E5D3E55" w14:textId="77777777" w:rsidR="002503A5" w:rsidRDefault="002503A5" w:rsidP="002503A5">
            <w:pPr>
              <w:jc w:val="center"/>
              <w:rPr>
                <w:rFonts w:ascii="Times New Roman" w:eastAsia="Calibri" w:hAnsi="Times New Roman"/>
                <w:b w:val="0"/>
                <w:sz w:val="24"/>
                <w:szCs w:val="24"/>
              </w:rPr>
            </w:pPr>
          </w:p>
          <w:p w14:paraId="16F8CF05" w14:textId="62E4E565" w:rsidR="002503A5" w:rsidRPr="00E256A5" w:rsidRDefault="002503A5" w:rsidP="002503A5">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4F8189A5" w14:textId="718DF748" w:rsidR="00300514" w:rsidRDefault="00300514" w:rsidP="00750A96"/>
    <w:tbl>
      <w:tblPr>
        <w:tblStyle w:val="TableGrid"/>
        <w:tblW w:w="5000" w:type="pct"/>
        <w:tblLook w:val="04A0" w:firstRow="1" w:lastRow="0" w:firstColumn="1" w:lastColumn="0" w:noHBand="0" w:noVBand="1"/>
      </w:tblPr>
      <w:tblGrid>
        <w:gridCol w:w="8529"/>
        <w:gridCol w:w="1523"/>
        <w:gridCol w:w="1523"/>
        <w:gridCol w:w="1375"/>
      </w:tblGrid>
      <w:tr w:rsidR="00442F73" w:rsidRPr="00C72D82" w14:paraId="236EC9A4" w14:textId="77777777" w:rsidTr="00442F73">
        <w:trPr>
          <w:trHeight w:val="99"/>
        </w:trPr>
        <w:tc>
          <w:tcPr>
            <w:tcW w:w="5000" w:type="pct"/>
            <w:gridSpan w:val="4"/>
            <w:shd w:val="clear" w:color="auto" w:fill="auto"/>
          </w:tcPr>
          <w:p w14:paraId="40E4C538" w14:textId="41A1E769" w:rsidR="00442F73" w:rsidRPr="00442F73" w:rsidRDefault="00442F73" w:rsidP="00442F73">
            <w:pPr>
              <w:pStyle w:val="ListParagraph"/>
              <w:numPr>
                <w:ilvl w:val="0"/>
                <w:numId w:val="27"/>
              </w:numPr>
              <w:rPr>
                <w:rFonts w:ascii="Times New Roman" w:eastAsia="Calibri" w:hAnsi="Times New Roman"/>
              </w:rPr>
            </w:pPr>
            <w:r w:rsidRPr="00442F73">
              <w:rPr>
                <w:rFonts w:ascii="Times New Roman" w:eastAsia="Calibri" w:hAnsi="Times New Roman"/>
              </w:rPr>
              <w:lastRenderedPageBreak/>
              <w:t>To record the delivery of goods and accrue a liability.  To record appropriations used for the fiscal year.</w:t>
            </w:r>
          </w:p>
        </w:tc>
      </w:tr>
      <w:tr w:rsidR="00442F73" w:rsidRPr="00C72D82" w14:paraId="363486EE" w14:textId="77777777" w:rsidTr="00442F73">
        <w:trPr>
          <w:trHeight w:val="99"/>
        </w:trPr>
        <w:tc>
          <w:tcPr>
            <w:tcW w:w="3293" w:type="pct"/>
            <w:shd w:val="clear" w:color="auto" w:fill="D9D9D9"/>
          </w:tcPr>
          <w:p w14:paraId="678B770C" w14:textId="0B6D2BFA" w:rsidR="00442F73" w:rsidRPr="00C72D82" w:rsidRDefault="00442F73" w:rsidP="00442F73">
            <w:pPr>
              <w:jc w:val="center"/>
              <w:rPr>
                <w:rFonts w:ascii="Times New Roman" w:eastAsia="Calibri" w:hAnsi="Times New Roman"/>
                <w:b w:val="0"/>
              </w:rPr>
            </w:pPr>
          </w:p>
        </w:tc>
        <w:tc>
          <w:tcPr>
            <w:tcW w:w="588" w:type="pct"/>
            <w:shd w:val="clear" w:color="auto" w:fill="D9D9D9"/>
          </w:tcPr>
          <w:p w14:paraId="6C62ED09"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2A2C5EC4"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033C5FA5"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TC</w:t>
            </w:r>
          </w:p>
        </w:tc>
      </w:tr>
      <w:tr w:rsidR="00442F73" w:rsidRPr="00C72D82" w14:paraId="235A2E39" w14:textId="77777777" w:rsidTr="00442F73">
        <w:trPr>
          <w:trHeight w:val="1308"/>
        </w:trPr>
        <w:tc>
          <w:tcPr>
            <w:tcW w:w="3293" w:type="pct"/>
          </w:tcPr>
          <w:p w14:paraId="182919E0" w14:textId="77777777" w:rsidR="00442F73" w:rsidRPr="00C72D82" w:rsidRDefault="00442F73" w:rsidP="00442F7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D26FCD" w14:textId="7B0F0E33" w:rsidR="00442F73" w:rsidRPr="00E256A5" w:rsidRDefault="00442F73" w:rsidP="00442F73">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786291C4" w14:textId="4359D98D" w:rsidR="00442F73" w:rsidRPr="00E256A5" w:rsidRDefault="00442F73" w:rsidP="00442F7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75E714AD" w14:textId="77777777" w:rsidR="00442F73" w:rsidRDefault="00442F73" w:rsidP="00442F73">
            <w:pPr>
              <w:rPr>
                <w:rFonts w:ascii="Times New Roman" w:eastAsia="Calibri" w:hAnsi="Times New Roman"/>
                <w:sz w:val="24"/>
                <w:szCs w:val="24"/>
                <w:u w:val="single"/>
              </w:rPr>
            </w:pPr>
          </w:p>
          <w:p w14:paraId="75D348AE" w14:textId="6F2EEA80" w:rsidR="00442F73" w:rsidRPr="00C72D82" w:rsidRDefault="00442F73" w:rsidP="00442F7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5981F9D" w14:textId="4F483929" w:rsidR="00442F73" w:rsidRPr="00FF2606" w:rsidRDefault="00442F73" w:rsidP="00442F73">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5E3AB067" w14:textId="4B0715C3" w:rsidR="00442F73" w:rsidRDefault="00442F73" w:rsidP="00442F73">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64794CBF" w14:textId="613EDF82" w:rsidR="00442F73" w:rsidRDefault="00442F73" w:rsidP="00442F73">
            <w:pPr>
              <w:rPr>
                <w:rFonts w:ascii="Times New Roman" w:eastAsia="Calibri" w:hAnsi="Times New Roman"/>
                <w:b w:val="0"/>
                <w:sz w:val="24"/>
                <w:szCs w:val="24"/>
              </w:rPr>
            </w:pPr>
          </w:p>
          <w:p w14:paraId="0F494A9C" w14:textId="77777777" w:rsidR="00442F73" w:rsidRPr="00C72D82" w:rsidRDefault="00442F73" w:rsidP="00442F7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1178CF" w14:textId="5A4779E2" w:rsidR="00442F73" w:rsidRDefault="00442F73" w:rsidP="00442F73">
            <w:pPr>
              <w:rPr>
                <w:rFonts w:ascii="Times New Roman" w:eastAsia="Calibri" w:hAnsi="Times New Roman"/>
                <w:b w:val="0"/>
                <w:sz w:val="24"/>
                <w:szCs w:val="24"/>
              </w:rPr>
            </w:pPr>
            <w:r>
              <w:rPr>
                <w:rFonts w:ascii="Times New Roman" w:eastAsia="Calibri" w:hAnsi="Times New Roman"/>
                <w:b w:val="0"/>
                <w:sz w:val="24"/>
                <w:szCs w:val="24"/>
              </w:rPr>
              <w:t>None</w:t>
            </w:r>
          </w:p>
          <w:p w14:paraId="031BC73F" w14:textId="77777777" w:rsidR="00442F73" w:rsidRDefault="00442F73" w:rsidP="00442F73">
            <w:pPr>
              <w:rPr>
                <w:rFonts w:ascii="Times New Roman" w:eastAsia="Calibri" w:hAnsi="Times New Roman"/>
                <w:b w:val="0"/>
                <w:sz w:val="24"/>
                <w:szCs w:val="24"/>
              </w:rPr>
            </w:pPr>
          </w:p>
          <w:p w14:paraId="3C738EBF" w14:textId="77777777" w:rsidR="00442F73" w:rsidRPr="00C72D82" w:rsidRDefault="00442F73" w:rsidP="00442F7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86E066" w14:textId="04B1ACDA" w:rsidR="00442F73" w:rsidRDefault="00442F73" w:rsidP="00442F73">
            <w:pPr>
              <w:rPr>
                <w:rFonts w:ascii="Times New Roman" w:eastAsia="Calibri" w:hAnsi="Times New Roman"/>
                <w:b w:val="0"/>
                <w:sz w:val="24"/>
                <w:szCs w:val="24"/>
              </w:rPr>
            </w:pPr>
            <w:r>
              <w:rPr>
                <w:rFonts w:ascii="Times New Roman" w:eastAsia="Calibri" w:hAnsi="Times New Roman"/>
                <w:b w:val="0"/>
                <w:sz w:val="24"/>
                <w:szCs w:val="24"/>
              </w:rPr>
              <w:t>310700 Unexpended Appropriations –Used</w:t>
            </w:r>
            <w:r w:rsidR="008A34F2">
              <w:rPr>
                <w:rFonts w:ascii="Times New Roman" w:eastAsia="Calibri" w:hAnsi="Times New Roman"/>
                <w:b w:val="0"/>
                <w:sz w:val="24"/>
                <w:szCs w:val="24"/>
              </w:rPr>
              <w:t xml:space="preserve"> - Accrued</w:t>
            </w:r>
          </w:p>
          <w:p w14:paraId="7442FFA9" w14:textId="65FBB73E" w:rsidR="00442F73" w:rsidRPr="001C1765" w:rsidRDefault="00442F73" w:rsidP="00442F73">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8A34F2">
              <w:rPr>
                <w:rFonts w:ascii="Times New Roman" w:eastAsia="Calibri" w:hAnsi="Times New Roman"/>
                <w:b w:val="0"/>
                <w:sz w:val="24"/>
                <w:szCs w:val="24"/>
              </w:rPr>
              <w:t xml:space="preserve"> – Used - Accrued</w:t>
            </w:r>
          </w:p>
        </w:tc>
        <w:tc>
          <w:tcPr>
            <w:tcW w:w="588" w:type="pct"/>
          </w:tcPr>
          <w:p w14:paraId="4956F998" w14:textId="77777777" w:rsidR="00442F73" w:rsidRPr="00E256A5" w:rsidRDefault="00442F73" w:rsidP="00442F73">
            <w:pPr>
              <w:jc w:val="center"/>
              <w:rPr>
                <w:rFonts w:ascii="Times New Roman" w:eastAsia="Calibri" w:hAnsi="Times New Roman"/>
                <w:b w:val="0"/>
                <w:sz w:val="24"/>
                <w:szCs w:val="24"/>
                <w:u w:val="single"/>
              </w:rPr>
            </w:pPr>
          </w:p>
          <w:p w14:paraId="53558B80" w14:textId="77777777"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13D58698" w14:textId="77777777" w:rsidR="00442F73" w:rsidRPr="00E256A5" w:rsidRDefault="00442F73" w:rsidP="00442F73">
            <w:pPr>
              <w:jc w:val="center"/>
              <w:rPr>
                <w:rFonts w:ascii="Times New Roman" w:eastAsia="Calibri" w:hAnsi="Times New Roman"/>
                <w:b w:val="0"/>
                <w:sz w:val="24"/>
                <w:szCs w:val="24"/>
              </w:rPr>
            </w:pPr>
          </w:p>
          <w:p w14:paraId="01992793" w14:textId="77777777" w:rsidR="00442F73" w:rsidRPr="00E256A5" w:rsidRDefault="00442F73" w:rsidP="00442F73">
            <w:pPr>
              <w:jc w:val="center"/>
              <w:rPr>
                <w:rFonts w:ascii="Times New Roman" w:eastAsia="Calibri" w:hAnsi="Times New Roman"/>
                <w:b w:val="0"/>
                <w:sz w:val="24"/>
                <w:szCs w:val="24"/>
              </w:rPr>
            </w:pPr>
          </w:p>
          <w:p w14:paraId="6531A314" w14:textId="77777777" w:rsidR="00442F73" w:rsidRDefault="00442F73" w:rsidP="00442F73">
            <w:pPr>
              <w:jc w:val="center"/>
              <w:rPr>
                <w:rFonts w:ascii="Times New Roman" w:eastAsia="Calibri" w:hAnsi="Times New Roman"/>
                <w:b w:val="0"/>
                <w:sz w:val="24"/>
                <w:szCs w:val="24"/>
              </w:rPr>
            </w:pPr>
          </w:p>
          <w:p w14:paraId="37336F93" w14:textId="0A75D323"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A9C00D6" w14:textId="77777777" w:rsidR="00442F73" w:rsidRDefault="00442F73" w:rsidP="00442F73">
            <w:pPr>
              <w:jc w:val="center"/>
              <w:rPr>
                <w:rFonts w:ascii="Times New Roman" w:eastAsia="Calibri" w:hAnsi="Times New Roman"/>
                <w:b w:val="0"/>
                <w:sz w:val="24"/>
                <w:szCs w:val="24"/>
              </w:rPr>
            </w:pPr>
          </w:p>
          <w:p w14:paraId="149C4AB8" w14:textId="77777777" w:rsidR="00442F73" w:rsidRDefault="00442F73" w:rsidP="00442F73">
            <w:pPr>
              <w:jc w:val="center"/>
              <w:rPr>
                <w:rFonts w:ascii="Times New Roman" w:eastAsia="Calibri" w:hAnsi="Times New Roman"/>
                <w:b w:val="0"/>
                <w:sz w:val="24"/>
                <w:szCs w:val="24"/>
              </w:rPr>
            </w:pPr>
          </w:p>
          <w:p w14:paraId="274C1210" w14:textId="77777777" w:rsidR="00442F73" w:rsidRDefault="00442F73" w:rsidP="00442F73">
            <w:pPr>
              <w:jc w:val="center"/>
              <w:rPr>
                <w:rFonts w:ascii="Times New Roman" w:eastAsia="Calibri" w:hAnsi="Times New Roman"/>
                <w:b w:val="0"/>
                <w:sz w:val="24"/>
                <w:szCs w:val="24"/>
              </w:rPr>
            </w:pPr>
          </w:p>
          <w:p w14:paraId="357E4A30" w14:textId="77777777" w:rsidR="00442F73" w:rsidRDefault="00442F73" w:rsidP="00442F73">
            <w:pPr>
              <w:jc w:val="center"/>
              <w:rPr>
                <w:rFonts w:ascii="Times New Roman" w:eastAsia="Calibri" w:hAnsi="Times New Roman"/>
                <w:b w:val="0"/>
                <w:sz w:val="24"/>
                <w:szCs w:val="24"/>
              </w:rPr>
            </w:pPr>
          </w:p>
          <w:p w14:paraId="0061353F" w14:textId="77777777" w:rsidR="00442F73" w:rsidRDefault="00442F73" w:rsidP="00442F73">
            <w:pPr>
              <w:jc w:val="center"/>
              <w:rPr>
                <w:rFonts w:ascii="Times New Roman" w:eastAsia="Calibri" w:hAnsi="Times New Roman"/>
                <w:b w:val="0"/>
                <w:sz w:val="24"/>
                <w:szCs w:val="24"/>
              </w:rPr>
            </w:pPr>
          </w:p>
          <w:p w14:paraId="0A42CEE4" w14:textId="77777777" w:rsidR="00442F73" w:rsidRDefault="00442F73" w:rsidP="00442F73">
            <w:pPr>
              <w:jc w:val="center"/>
              <w:rPr>
                <w:rFonts w:ascii="Times New Roman" w:eastAsia="Calibri" w:hAnsi="Times New Roman"/>
                <w:b w:val="0"/>
                <w:sz w:val="24"/>
                <w:szCs w:val="24"/>
              </w:rPr>
            </w:pPr>
          </w:p>
          <w:p w14:paraId="5E824CCE" w14:textId="52C1983D" w:rsidR="00442F73"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4B4C3391" w14:textId="7FD9B85A" w:rsidR="00442F73" w:rsidRPr="00E256A5" w:rsidRDefault="00442F73" w:rsidP="00442F73">
            <w:pPr>
              <w:jc w:val="center"/>
              <w:rPr>
                <w:rFonts w:ascii="Times New Roman" w:eastAsia="Calibri" w:hAnsi="Times New Roman"/>
                <w:b w:val="0"/>
                <w:sz w:val="24"/>
                <w:szCs w:val="24"/>
              </w:rPr>
            </w:pPr>
          </w:p>
        </w:tc>
        <w:tc>
          <w:tcPr>
            <w:tcW w:w="588" w:type="pct"/>
          </w:tcPr>
          <w:p w14:paraId="4563215C" w14:textId="77777777" w:rsidR="00442F73" w:rsidRPr="00E256A5" w:rsidRDefault="00442F73" w:rsidP="00442F73">
            <w:pPr>
              <w:jc w:val="center"/>
              <w:rPr>
                <w:rFonts w:ascii="Times New Roman" w:eastAsia="Calibri" w:hAnsi="Times New Roman"/>
                <w:b w:val="0"/>
                <w:sz w:val="24"/>
                <w:szCs w:val="24"/>
                <w:u w:val="single"/>
              </w:rPr>
            </w:pPr>
          </w:p>
          <w:p w14:paraId="07039E8B" w14:textId="77777777" w:rsidR="00442F73" w:rsidRPr="00E256A5" w:rsidRDefault="00442F73" w:rsidP="00442F73">
            <w:pPr>
              <w:jc w:val="center"/>
              <w:rPr>
                <w:rFonts w:ascii="Times New Roman" w:eastAsia="Calibri" w:hAnsi="Times New Roman"/>
                <w:b w:val="0"/>
                <w:sz w:val="24"/>
                <w:szCs w:val="24"/>
                <w:u w:val="single"/>
              </w:rPr>
            </w:pPr>
          </w:p>
          <w:p w14:paraId="3DD1803F" w14:textId="77777777"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2931C0FD" w14:textId="77777777" w:rsidR="00442F73" w:rsidRPr="00E256A5" w:rsidRDefault="00442F73" w:rsidP="00442F73">
            <w:pPr>
              <w:jc w:val="center"/>
              <w:rPr>
                <w:rFonts w:ascii="Times New Roman" w:eastAsia="Calibri" w:hAnsi="Times New Roman"/>
                <w:b w:val="0"/>
                <w:sz w:val="24"/>
                <w:szCs w:val="24"/>
              </w:rPr>
            </w:pPr>
          </w:p>
          <w:p w14:paraId="74C5640D" w14:textId="77777777" w:rsidR="00442F73" w:rsidRPr="00E256A5" w:rsidRDefault="00442F73" w:rsidP="00442F73">
            <w:pPr>
              <w:jc w:val="center"/>
              <w:rPr>
                <w:rFonts w:ascii="Times New Roman" w:eastAsia="Calibri" w:hAnsi="Times New Roman"/>
                <w:b w:val="0"/>
                <w:sz w:val="24"/>
                <w:szCs w:val="24"/>
              </w:rPr>
            </w:pPr>
          </w:p>
          <w:p w14:paraId="2AE81153" w14:textId="77777777" w:rsidR="00442F73" w:rsidRDefault="00442F73" w:rsidP="00442F73">
            <w:pPr>
              <w:jc w:val="center"/>
              <w:rPr>
                <w:rFonts w:ascii="Times New Roman" w:eastAsia="Calibri" w:hAnsi="Times New Roman"/>
                <w:b w:val="0"/>
                <w:sz w:val="24"/>
                <w:szCs w:val="24"/>
              </w:rPr>
            </w:pPr>
          </w:p>
          <w:p w14:paraId="11212874" w14:textId="5056BEF1"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906C160" w14:textId="77777777" w:rsidR="00442F73" w:rsidRDefault="00442F73" w:rsidP="00442F73">
            <w:pPr>
              <w:jc w:val="center"/>
              <w:rPr>
                <w:rFonts w:ascii="Times New Roman" w:eastAsia="Calibri" w:hAnsi="Times New Roman"/>
                <w:b w:val="0"/>
                <w:sz w:val="24"/>
                <w:szCs w:val="24"/>
              </w:rPr>
            </w:pPr>
          </w:p>
          <w:p w14:paraId="72C493BB" w14:textId="77777777" w:rsidR="00442F73" w:rsidRDefault="00442F73" w:rsidP="00442F73">
            <w:pPr>
              <w:jc w:val="center"/>
              <w:rPr>
                <w:rFonts w:ascii="Times New Roman" w:eastAsia="Calibri" w:hAnsi="Times New Roman"/>
                <w:b w:val="0"/>
                <w:sz w:val="24"/>
                <w:szCs w:val="24"/>
              </w:rPr>
            </w:pPr>
          </w:p>
          <w:p w14:paraId="43DBC55E" w14:textId="77777777" w:rsidR="00442F73" w:rsidRDefault="00442F73" w:rsidP="00442F73">
            <w:pPr>
              <w:jc w:val="center"/>
              <w:rPr>
                <w:rFonts w:ascii="Times New Roman" w:eastAsia="Calibri" w:hAnsi="Times New Roman"/>
                <w:b w:val="0"/>
                <w:sz w:val="24"/>
                <w:szCs w:val="24"/>
              </w:rPr>
            </w:pPr>
          </w:p>
          <w:p w14:paraId="4E976BDE" w14:textId="77777777" w:rsidR="00442F73" w:rsidRDefault="00442F73" w:rsidP="00442F73">
            <w:pPr>
              <w:jc w:val="center"/>
              <w:rPr>
                <w:rFonts w:ascii="Times New Roman" w:eastAsia="Calibri" w:hAnsi="Times New Roman"/>
                <w:b w:val="0"/>
                <w:sz w:val="24"/>
                <w:szCs w:val="24"/>
              </w:rPr>
            </w:pPr>
          </w:p>
          <w:p w14:paraId="4E4049B5" w14:textId="77777777" w:rsidR="00442F73" w:rsidRDefault="00442F73" w:rsidP="00442F73">
            <w:pPr>
              <w:jc w:val="center"/>
              <w:rPr>
                <w:rFonts w:ascii="Times New Roman" w:eastAsia="Calibri" w:hAnsi="Times New Roman"/>
                <w:b w:val="0"/>
                <w:sz w:val="24"/>
                <w:szCs w:val="24"/>
              </w:rPr>
            </w:pPr>
          </w:p>
          <w:p w14:paraId="5D986A04" w14:textId="77777777" w:rsidR="00442F73" w:rsidRDefault="00442F73" w:rsidP="00442F73">
            <w:pPr>
              <w:jc w:val="center"/>
              <w:rPr>
                <w:rFonts w:ascii="Times New Roman" w:eastAsia="Calibri" w:hAnsi="Times New Roman"/>
                <w:b w:val="0"/>
                <w:sz w:val="24"/>
                <w:szCs w:val="24"/>
              </w:rPr>
            </w:pPr>
          </w:p>
          <w:p w14:paraId="4019AB41" w14:textId="4C38A86C"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1" w:type="pct"/>
          </w:tcPr>
          <w:p w14:paraId="33CBB089" w14:textId="77777777" w:rsidR="00442F73" w:rsidRPr="00E256A5" w:rsidRDefault="00442F73" w:rsidP="00442F73">
            <w:pPr>
              <w:jc w:val="center"/>
              <w:rPr>
                <w:rFonts w:ascii="Times New Roman" w:eastAsia="Calibri" w:hAnsi="Times New Roman"/>
                <w:b w:val="0"/>
                <w:sz w:val="24"/>
                <w:szCs w:val="24"/>
              </w:rPr>
            </w:pPr>
          </w:p>
          <w:p w14:paraId="28403C08" w14:textId="77777777" w:rsidR="00442F73" w:rsidRPr="00E256A5" w:rsidRDefault="00442F73" w:rsidP="00442F73">
            <w:pPr>
              <w:jc w:val="center"/>
              <w:rPr>
                <w:rFonts w:ascii="Times New Roman" w:eastAsia="Calibri" w:hAnsi="Times New Roman"/>
                <w:b w:val="0"/>
                <w:sz w:val="24"/>
                <w:szCs w:val="24"/>
              </w:rPr>
            </w:pPr>
          </w:p>
          <w:p w14:paraId="2492FC86" w14:textId="77777777" w:rsidR="00442F73" w:rsidRDefault="00442F73" w:rsidP="00442F73">
            <w:pPr>
              <w:jc w:val="center"/>
              <w:rPr>
                <w:rFonts w:ascii="Times New Roman" w:eastAsia="Calibri" w:hAnsi="Times New Roman"/>
                <w:b w:val="0"/>
                <w:sz w:val="24"/>
                <w:szCs w:val="24"/>
              </w:rPr>
            </w:pPr>
          </w:p>
          <w:p w14:paraId="434BC497" w14:textId="53AF82F9" w:rsidR="00442F73"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4CC1ABD9" w14:textId="77777777" w:rsidR="00442F73" w:rsidRDefault="00442F73" w:rsidP="00442F73">
            <w:pPr>
              <w:jc w:val="center"/>
              <w:rPr>
                <w:rFonts w:ascii="Times New Roman" w:eastAsia="Calibri" w:hAnsi="Times New Roman"/>
                <w:b w:val="0"/>
                <w:sz w:val="24"/>
                <w:szCs w:val="24"/>
              </w:rPr>
            </w:pPr>
          </w:p>
          <w:p w14:paraId="3CEA7940" w14:textId="77777777" w:rsidR="00442F73" w:rsidRDefault="00442F73" w:rsidP="00442F73">
            <w:pPr>
              <w:jc w:val="center"/>
              <w:rPr>
                <w:rFonts w:ascii="Times New Roman" w:eastAsia="Calibri" w:hAnsi="Times New Roman"/>
                <w:b w:val="0"/>
                <w:sz w:val="24"/>
                <w:szCs w:val="24"/>
              </w:rPr>
            </w:pPr>
          </w:p>
          <w:p w14:paraId="75C7C0D7" w14:textId="77777777" w:rsidR="00442F73" w:rsidRDefault="00442F73" w:rsidP="00442F73">
            <w:pPr>
              <w:jc w:val="center"/>
              <w:rPr>
                <w:rFonts w:ascii="Times New Roman" w:eastAsia="Calibri" w:hAnsi="Times New Roman"/>
                <w:b w:val="0"/>
                <w:sz w:val="24"/>
                <w:szCs w:val="24"/>
              </w:rPr>
            </w:pPr>
          </w:p>
          <w:p w14:paraId="3F9D614D" w14:textId="69444C17" w:rsidR="00442F73" w:rsidRDefault="00442F73" w:rsidP="00442F73">
            <w:pPr>
              <w:jc w:val="center"/>
              <w:rPr>
                <w:rFonts w:ascii="Times New Roman" w:eastAsia="Calibri" w:hAnsi="Times New Roman"/>
                <w:b w:val="0"/>
                <w:sz w:val="24"/>
                <w:szCs w:val="24"/>
              </w:rPr>
            </w:pPr>
          </w:p>
          <w:p w14:paraId="7C27EDBC" w14:textId="77777777" w:rsidR="00442F73" w:rsidRDefault="00442F73" w:rsidP="00442F73">
            <w:pPr>
              <w:jc w:val="center"/>
              <w:rPr>
                <w:rFonts w:ascii="Times New Roman" w:eastAsia="Calibri" w:hAnsi="Times New Roman"/>
                <w:b w:val="0"/>
                <w:sz w:val="24"/>
                <w:szCs w:val="24"/>
              </w:rPr>
            </w:pPr>
          </w:p>
          <w:p w14:paraId="62943614" w14:textId="7F1E2F2E" w:rsidR="00442F73" w:rsidRDefault="00442F73" w:rsidP="00442F73">
            <w:pPr>
              <w:jc w:val="center"/>
              <w:rPr>
                <w:rFonts w:ascii="Times New Roman" w:eastAsia="Calibri" w:hAnsi="Times New Roman"/>
                <w:b w:val="0"/>
                <w:sz w:val="24"/>
                <w:szCs w:val="24"/>
              </w:rPr>
            </w:pPr>
          </w:p>
          <w:p w14:paraId="440500FB" w14:textId="77777777" w:rsidR="00442F73" w:rsidRDefault="00442F73" w:rsidP="00442F73">
            <w:pPr>
              <w:jc w:val="center"/>
              <w:rPr>
                <w:rFonts w:ascii="Times New Roman" w:eastAsia="Calibri" w:hAnsi="Times New Roman"/>
                <w:b w:val="0"/>
                <w:sz w:val="24"/>
                <w:szCs w:val="24"/>
              </w:rPr>
            </w:pPr>
          </w:p>
          <w:p w14:paraId="29CABFAC" w14:textId="77777777" w:rsidR="00442F73" w:rsidRDefault="00442F73" w:rsidP="00442F73">
            <w:pPr>
              <w:jc w:val="center"/>
              <w:rPr>
                <w:rFonts w:ascii="Times New Roman" w:eastAsia="Calibri" w:hAnsi="Times New Roman"/>
                <w:b w:val="0"/>
                <w:sz w:val="24"/>
                <w:szCs w:val="24"/>
              </w:rPr>
            </w:pPr>
          </w:p>
          <w:p w14:paraId="0A3A68CA" w14:textId="53511C49"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6AD0906F" w14:textId="68185BF1" w:rsidR="00442F73" w:rsidRDefault="00442F73" w:rsidP="00750A96">
      <w:pPr>
        <w:rPr>
          <w:rFonts w:ascii="Times New Roman" w:hAnsi="Times New Roman"/>
          <w:sz w:val="24"/>
          <w:szCs w:val="24"/>
        </w:rPr>
      </w:pPr>
    </w:p>
    <w:p w14:paraId="098C27D0" w14:textId="1572B4A2" w:rsidR="005C2F30" w:rsidRDefault="005C2F30" w:rsidP="00750A96">
      <w:pPr>
        <w:rPr>
          <w:rFonts w:ascii="Times New Roman" w:hAnsi="Times New Roman"/>
          <w:sz w:val="24"/>
          <w:szCs w:val="24"/>
        </w:rPr>
      </w:pPr>
    </w:p>
    <w:p w14:paraId="6C88679E" w14:textId="47FBFE27" w:rsidR="0083092F" w:rsidRDefault="0083092F" w:rsidP="00750A96">
      <w:pPr>
        <w:rPr>
          <w:rFonts w:ascii="Times New Roman" w:hAnsi="Times New Roman"/>
          <w:sz w:val="24"/>
          <w:szCs w:val="24"/>
        </w:rPr>
      </w:pPr>
    </w:p>
    <w:p w14:paraId="2951EB6C" w14:textId="46C14C20" w:rsidR="0083092F" w:rsidRDefault="0083092F" w:rsidP="00750A96">
      <w:pPr>
        <w:rPr>
          <w:rFonts w:ascii="Times New Roman" w:hAnsi="Times New Roman"/>
          <w:sz w:val="24"/>
          <w:szCs w:val="24"/>
        </w:rPr>
      </w:pPr>
    </w:p>
    <w:p w14:paraId="009242D1" w14:textId="061A0194" w:rsidR="0083092F" w:rsidRDefault="0083092F" w:rsidP="00750A96">
      <w:pPr>
        <w:rPr>
          <w:rFonts w:ascii="Times New Roman" w:hAnsi="Times New Roman"/>
          <w:sz w:val="24"/>
          <w:szCs w:val="24"/>
        </w:rPr>
      </w:pPr>
    </w:p>
    <w:p w14:paraId="2EBB4058" w14:textId="60A02A12" w:rsidR="0083092F" w:rsidRDefault="0083092F" w:rsidP="00750A96">
      <w:pPr>
        <w:rPr>
          <w:rFonts w:ascii="Times New Roman" w:hAnsi="Times New Roman"/>
          <w:sz w:val="24"/>
          <w:szCs w:val="24"/>
        </w:rPr>
      </w:pPr>
    </w:p>
    <w:p w14:paraId="7B7AD4A2" w14:textId="323C3626" w:rsidR="0083092F" w:rsidRDefault="0083092F" w:rsidP="00750A96">
      <w:pPr>
        <w:rPr>
          <w:rFonts w:ascii="Times New Roman" w:hAnsi="Times New Roman"/>
          <w:sz w:val="24"/>
          <w:szCs w:val="24"/>
        </w:rPr>
      </w:pPr>
    </w:p>
    <w:p w14:paraId="4AF62DD7" w14:textId="6149695F" w:rsidR="0083092F" w:rsidRDefault="0083092F" w:rsidP="00750A96">
      <w:pPr>
        <w:rPr>
          <w:rFonts w:ascii="Times New Roman" w:hAnsi="Times New Roman"/>
          <w:sz w:val="24"/>
          <w:szCs w:val="24"/>
        </w:rPr>
      </w:pPr>
    </w:p>
    <w:p w14:paraId="585C3A4D" w14:textId="65357F2D" w:rsidR="0083092F" w:rsidRDefault="0083092F" w:rsidP="00750A96">
      <w:pPr>
        <w:rPr>
          <w:rFonts w:ascii="Times New Roman" w:hAnsi="Times New Roman"/>
          <w:sz w:val="24"/>
          <w:szCs w:val="24"/>
        </w:rPr>
      </w:pPr>
    </w:p>
    <w:p w14:paraId="505CCE11" w14:textId="135A5186" w:rsidR="0083092F" w:rsidRDefault="0083092F" w:rsidP="00750A96">
      <w:pPr>
        <w:rPr>
          <w:rFonts w:ascii="Times New Roman" w:hAnsi="Times New Roman"/>
          <w:sz w:val="24"/>
          <w:szCs w:val="24"/>
        </w:rPr>
      </w:pPr>
    </w:p>
    <w:p w14:paraId="0AF63203" w14:textId="21E956A3" w:rsidR="0083092F" w:rsidRDefault="0083092F" w:rsidP="00750A96">
      <w:pPr>
        <w:rPr>
          <w:rFonts w:ascii="Times New Roman" w:hAnsi="Times New Roman"/>
          <w:sz w:val="24"/>
          <w:szCs w:val="24"/>
        </w:rPr>
      </w:pPr>
    </w:p>
    <w:p w14:paraId="0FAD71E0" w14:textId="0BF65CDE" w:rsidR="0083092F" w:rsidRDefault="0083092F" w:rsidP="00750A96">
      <w:pPr>
        <w:rPr>
          <w:rFonts w:ascii="Times New Roman" w:hAnsi="Times New Roman"/>
          <w:sz w:val="24"/>
          <w:szCs w:val="24"/>
        </w:rPr>
      </w:pPr>
    </w:p>
    <w:p w14:paraId="055576DC" w14:textId="3ABD90F7" w:rsidR="0083092F" w:rsidRDefault="0083092F" w:rsidP="00750A96">
      <w:pPr>
        <w:rPr>
          <w:rFonts w:ascii="Times New Roman" w:hAnsi="Times New Roman"/>
          <w:sz w:val="24"/>
          <w:szCs w:val="24"/>
        </w:rPr>
      </w:pPr>
    </w:p>
    <w:p w14:paraId="156F32AB" w14:textId="65F782EA" w:rsidR="0083092F" w:rsidRDefault="0083092F" w:rsidP="00750A96">
      <w:pPr>
        <w:rPr>
          <w:rFonts w:ascii="Times New Roman" w:hAnsi="Times New Roman"/>
          <w:sz w:val="24"/>
          <w:szCs w:val="24"/>
        </w:rPr>
      </w:pPr>
    </w:p>
    <w:p w14:paraId="63663F12" w14:textId="77777777" w:rsidR="0083092F" w:rsidRDefault="0083092F" w:rsidP="00750A96">
      <w:pPr>
        <w:rPr>
          <w:rFonts w:ascii="Times New Roman" w:hAnsi="Times New Roman"/>
          <w:sz w:val="24"/>
          <w:szCs w:val="24"/>
        </w:rPr>
      </w:pPr>
    </w:p>
    <w:p w14:paraId="26E071A5" w14:textId="77777777" w:rsidR="00442F73" w:rsidRDefault="00442F73" w:rsidP="00750A96">
      <w:pPr>
        <w:rPr>
          <w:rFonts w:ascii="Times New Roman" w:hAnsi="Times New Roman"/>
          <w:sz w:val="24"/>
          <w:szCs w:val="24"/>
        </w:rPr>
      </w:pPr>
    </w:p>
    <w:p w14:paraId="27175DF2" w14:textId="7613716A" w:rsidR="00300514" w:rsidRDefault="00E134FB" w:rsidP="00750A96">
      <w:pPr>
        <w:rPr>
          <w:rFonts w:ascii="Times New Roman" w:hAnsi="Times New Roman"/>
          <w:sz w:val="24"/>
          <w:szCs w:val="24"/>
        </w:rPr>
      </w:pPr>
      <w:r w:rsidRPr="00300514">
        <w:rPr>
          <w:rFonts w:ascii="Times New Roman" w:hAnsi="Times New Roman"/>
          <w:sz w:val="24"/>
          <w:szCs w:val="24"/>
        </w:rPr>
        <w:lastRenderedPageBreak/>
        <w:t>Definite Contract Authority – Year 1</w:t>
      </w:r>
    </w:p>
    <w:p w14:paraId="334919F4" w14:textId="77777777" w:rsidR="007F0057" w:rsidRDefault="007F0057" w:rsidP="00750A96"/>
    <w:tbl>
      <w:tblPr>
        <w:tblStyle w:val="TableGrid"/>
        <w:tblW w:w="5000" w:type="pct"/>
        <w:tblLook w:val="04A0" w:firstRow="1" w:lastRow="0" w:firstColumn="1" w:lastColumn="0" w:noHBand="0" w:noVBand="1"/>
      </w:tblPr>
      <w:tblGrid>
        <w:gridCol w:w="8528"/>
        <w:gridCol w:w="1526"/>
        <w:gridCol w:w="1523"/>
        <w:gridCol w:w="1373"/>
      </w:tblGrid>
      <w:tr w:rsidR="00442F73" w:rsidRPr="00C72D82" w14:paraId="3771CC00" w14:textId="77777777" w:rsidTr="00442F73">
        <w:trPr>
          <w:trHeight w:val="350"/>
        </w:trPr>
        <w:tc>
          <w:tcPr>
            <w:tcW w:w="5000" w:type="pct"/>
            <w:gridSpan w:val="4"/>
            <w:shd w:val="clear" w:color="auto" w:fill="auto"/>
          </w:tcPr>
          <w:p w14:paraId="5C189DFD" w14:textId="032274BA" w:rsidR="00442F73" w:rsidRPr="00442F73" w:rsidRDefault="00442F73" w:rsidP="00442F73">
            <w:pPr>
              <w:pStyle w:val="ListParagraph"/>
              <w:numPr>
                <w:ilvl w:val="0"/>
                <w:numId w:val="27"/>
              </w:numPr>
              <w:rPr>
                <w:rFonts w:ascii="Times New Roman" w:eastAsia="Calibri" w:hAnsi="Times New Roman"/>
              </w:rPr>
            </w:pPr>
            <w:r w:rsidRPr="00442F73">
              <w:rPr>
                <w:rFonts w:ascii="Times New Roman" w:eastAsia="Calibri" w:hAnsi="Times New Roman"/>
              </w:rPr>
              <w:t>To record payment of delivered orders</w:t>
            </w:r>
            <w:r w:rsidR="00A05083">
              <w:rPr>
                <w:rFonts w:ascii="Times New Roman" w:eastAsia="Calibri" w:hAnsi="Times New Roman"/>
              </w:rPr>
              <w:t>.</w:t>
            </w:r>
          </w:p>
        </w:tc>
      </w:tr>
      <w:tr w:rsidR="00442F73" w:rsidRPr="00C72D82" w14:paraId="62C9BF3E" w14:textId="77777777" w:rsidTr="00442F73">
        <w:trPr>
          <w:trHeight w:val="350"/>
        </w:trPr>
        <w:tc>
          <w:tcPr>
            <w:tcW w:w="3293" w:type="pct"/>
            <w:shd w:val="clear" w:color="auto" w:fill="D9D9D9"/>
          </w:tcPr>
          <w:p w14:paraId="50473CEA" w14:textId="15A4330B" w:rsidR="00442F73" w:rsidRPr="00C72D82" w:rsidRDefault="00442F73" w:rsidP="00285B8C">
            <w:pPr>
              <w:jc w:val="center"/>
              <w:rPr>
                <w:rFonts w:ascii="Times New Roman" w:eastAsia="Calibri" w:hAnsi="Times New Roman"/>
                <w:b w:val="0"/>
              </w:rPr>
            </w:pPr>
          </w:p>
        </w:tc>
        <w:tc>
          <w:tcPr>
            <w:tcW w:w="589" w:type="pct"/>
            <w:shd w:val="clear" w:color="auto" w:fill="D9D9D9"/>
          </w:tcPr>
          <w:p w14:paraId="57F8CBE7"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EB33029"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3B4B8D88"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55079D77" w14:textId="77777777" w:rsidTr="00442F73">
        <w:trPr>
          <w:trHeight w:val="1988"/>
        </w:trPr>
        <w:tc>
          <w:tcPr>
            <w:tcW w:w="3293" w:type="pct"/>
          </w:tcPr>
          <w:p w14:paraId="70BAA256"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0A066AE" w14:textId="36D3FC90" w:rsidR="00442F73" w:rsidRPr="00E256A5" w:rsidRDefault="00442F73" w:rsidP="00285B8C">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35EEED65" w14:textId="7ED5BC4C"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A160892" w14:textId="77777777"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A538A74"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1F34D92" w14:textId="77777777" w:rsidR="00442F73" w:rsidRDefault="00442F73" w:rsidP="00285B8C">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23388EC0" w14:textId="77777777" w:rsidR="00C43B94" w:rsidRDefault="00442F73" w:rsidP="00285B8C">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7FBB034D" w14:textId="77777777" w:rsidR="00C43B94" w:rsidRDefault="00C43B94" w:rsidP="00285B8C">
            <w:pPr>
              <w:rPr>
                <w:rFonts w:ascii="Times New Roman" w:eastAsia="Calibri" w:hAnsi="Times New Roman"/>
                <w:sz w:val="24"/>
                <w:szCs w:val="24"/>
              </w:rPr>
            </w:pPr>
          </w:p>
          <w:p w14:paraId="61B5E9B8"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1AD42FA8"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59350484"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61FB168A" w14:textId="77777777" w:rsidR="00C43B94" w:rsidRPr="00F73CA3"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4DF3B42D" w14:textId="046762AC"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19540FE5" w14:textId="77777777" w:rsidR="00442F73" w:rsidRPr="00465183" w:rsidRDefault="00442F73" w:rsidP="00285B8C">
            <w:pPr>
              <w:jc w:val="center"/>
              <w:rPr>
                <w:rFonts w:ascii="Times New Roman" w:eastAsia="Calibri" w:hAnsi="Times New Roman"/>
                <w:b w:val="0"/>
                <w:sz w:val="24"/>
                <w:szCs w:val="24"/>
              </w:rPr>
            </w:pPr>
          </w:p>
          <w:p w14:paraId="48F28D19" w14:textId="01880983"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C1BC7CF" w14:textId="77777777" w:rsidR="00442F73" w:rsidRPr="00465183" w:rsidRDefault="00442F73" w:rsidP="00285B8C">
            <w:pPr>
              <w:jc w:val="center"/>
              <w:rPr>
                <w:rFonts w:ascii="Times New Roman" w:eastAsia="Calibri" w:hAnsi="Times New Roman"/>
                <w:b w:val="0"/>
                <w:sz w:val="24"/>
                <w:szCs w:val="24"/>
              </w:rPr>
            </w:pPr>
          </w:p>
          <w:p w14:paraId="70CD0DDD" w14:textId="77777777" w:rsidR="00442F73" w:rsidRPr="00465183" w:rsidRDefault="00442F73" w:rsidP="00285B8C">
            <w:pPr>
              <w:jc w:val="center"/>
              <w:rPr>
                <w:rFonts w:ascii="Times New Roman" w:eastAsia="Calibri" w:hAnsi="Times New Roman"/>
                <w:b w:val="0"/>
                <w:sz w:val="24"/>
                <w:szCs w:val="24"/>
              </w:rPr>
            </w:pPr>
          </w:p>
          <w:p w14:paraId="0599C3EF" w14:textId="77777777" w:rsidR="00442F73" w:rsidRPr="00465183" w:rsidRDefault="00442F73" w:rsidP="00285B8C">
            <w:pPr>
              <w:jc w:val="center"/>
              <w:rPr>
                <w:rFonts w:ascii="Times New Roman" w:eastAsia="Calibri" w:hAnsi="Times New Roman"/>
                <w:b w:val="0"/>
                <w:sz w:val="24"/>
                <w:szCs w:val="24"/>
              </w:rPr>
            </w:pPr>
          </w:p>
          <w:p w14:paraId="76FE69FC" w14:textId="0EAD7EF1"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40F3CE5" w14:textId="77777777" w:rsidR="00442F73" w:rsidRDefault="00442F73" w:rsidP="00285B8C">
            <w:pPr>
              <w:jc w:val="center"/>
              <w:rPr>
                <w:rFonts w:ascii="Times New Roman" w:eastAsia="Calibri" w:hAnsi="Times New Roman"/>
                <w:b w:val="0"/>
                <w:sz w:val="24"/>
                <w:szCs w:val="24"/>
              </w:rPr>
            </w:pPr>
          </w:p>
          <w:p w14:paraId="3D0034A9" w14:textId="77777777" w:rsidR="00C43B94" w:rsidRDefault="00C43B94" w:rsidP="00285B8C">
            <w:pPr>
              <w:jc w:val="center"/>
              <w:rPr>
                <w:rFonts w:ascii="Times New Roman" w:eastAsia="Calibri" w:hAnsi="Times New Roman"/>
                <w:b w:val="0"/>
                <w:sz w:val="24"/>
                <w:szCs w:val="24"/>
              </w:rPr>
            </w:pPr>
          </w:p>
          <w:p w14:paraId="5C1A4ED9" w14:textId="77777777" w:rsidR="00C43B94" w:rsidRDefault="00C43B94"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934D14D" w14:textId="584B8217" w:rsidR="00C43B94" w:rsidRPr="00465183" w:rsidRDefault="00C43B94"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88" w:type="pct"/>
          </w:tcPr>
          <w:p w14:paraId="1A4E280E" w14:textId="77777777" w:rsidR="00442F73" w:rsidRPr="00465183" w:rsidRDefault="00442F73" w:rsidP="00285B8C">
            <w:pPr>
              <w:jc w:val="center"/>
              <w:rPr>
                <w:rFonts w:ascii="Times New Roman" w:eastAsia="Calibri" w:hAnsi="Times New Roman"/>
                <w:b w:val="0"/>
                <w:sz w:val="24"/>
                <w:szCs w:val="24"/>
              </w:rPr>
            </w:pPr>
          </w:p>
          <w:p w14:paraId="43635396" w14:textId="77777777" w:rsidR="00442F73" w:rsidRPr="00465183" w:rsidRDefault="00442F73" w:rsidP="00285B8C">
            <w:pPr>
              <w:jc w:val="center"/>
              <w:rPr>
                <w:rFonts w:ascii="Times New Roman" w:eastAsia="Calibri" w:hAnsi="Times New Roman"/>
                <w:b w:val="0"/>
                <w:sz w:val="24"/>
                <w:szCs w:val="24"/>
              </w:rPr>
            </w:pPr>
          </w:p>
          <w:p w14:paraId="548A8BAA" w14:textId="53FC42B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21CE15B" w14:textId="5DA8AAD3" w:rsidR="00442F73" w:rsidRPr="00465183" w:rsidRDefault="00442F73" w:rsidP="00285B8C">
            <w:pPr>
              <w:jc w:val="center"/>
              <w:rPr>
                <w:rFonts w:ascii="Times New Roman" w:eastAsia="Calibri" w:hAnsi="Times New Roman"/>
                <w:b w:val="0"/>
                <w:sz w:val="24"/>
                <w:szCs w:val="24"/>
              </w:rPr>
            </w:pPr>
          </w:p>
          <w:p w14:paraId="08FE4FC8" w14:textId="77777777" w:rsidR="00442F73" w:rsidRPr="00465183" w:rsidRDefault="00442F73" w:rsidP="00285B8C">
            <w:pPr>
              <w:jc w:val="center"/>
              <w:rPr>
                <w:rFonts w:ascii="Times New Roman" w:eastAsia="Calibri" w:hAnsi="Times New Roman"/>
                <w:b w:val="0"/>
                <w:sz w:val="24"/>
                <w:szCs w:val="24"/>
              </w:rPr>
            </w:pPr>
          </w:p>
          <w:p w14:paraId="1F475877" w14:textId="77777777" w:rsidR="00442F73" w:rsidRPr="00465183" w:rsidRDefault="00442F73" w:rsidP="00285B8C">
            <w:pPr>
              <w:jc w:val="center"/>
              <w:rPr>
                <w:rFonts w:ascii="Times New Roman" w:eastAsia="Calibri" w:hAnsi="Times New Roman"/>
                <w:b w:val="0"/>
                <w:sz w:val="24"/>
                <w:szCs w:val="24"/>
              </w:rPr>
            </w:pPr>
          </w:p>
          <w:p w14:paraId="6BFB18CA" w14:textId="77777777" w:rsidR="00442F73" w:rsidRDefault="00442F73"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5CF227B" w14:textId="77777777" w:rsidR="00C43B94" w:rsidRDefault="00C43B94" w:rsidP="007928C0">
            <w:pPr>
              <w:jc w:val="center"/>
              <w:rPr>
                <w:rFonts w:ascii="Times New Roman" w:eastAsia="Calibri" w:hAnsi="Times New Roman"/>
                <w:b w:val="0"/>
                <w:sz w:val="24"/>
                <w:szCs w:val="24"/>
              </w:rPr>
            </w:pPr>
          </w:p>
          <w:p w14:paraId="69F71ACB" w14:textId="77777777" w:rsidR="00C43B94" w:rsidRDefault="00C43B94" w:rsidP="007928C0">
            <w:pPr>
              <w:jc w:val="center"/>
              <w:rPr>
                <w:rFonts w:ascii="Times New Roman" w:eastAsia="Calibri" w:hAnsi="Times New Roman"/>
                <w:b w:val="0"/>
                <w:sz w:val="24"/>
                <w:szCs w:val="24"/>
              </w:rPr>
            </w:pPr>
          </w:p>
          <w:p w14:paraId="6FE6C94A" w14:textId="77777777" w:rsidR="00C43B94" w:rsidRDefault="00C43B94" w:rsidP="007928C0">
            <w:pPr>
              <w:jc w:val="center"/>
              <w:rPr>
                <w:rFonts w:ascii="Times New Roman" w:eastAsia="Calibri" w:hAnsi="Times New Roman"/>
                <w:b w:val="0"/>
                <w:sz w:val="24"/>
                <w:szCs w:val="24"/>
              </w:rPr>
            </w:pPr>
          </w:p>
          <w:p w14:paraId="2C8939A6" w14:textId="77777777" w:rsidR="00C43B94" w:rsidRDefault="00C43B94"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062C539" w14:textId="0A2BDAF2" w:rsidR="00C43B94" w:rsidRPr="00465183" w:rsidRDefault="00C43B94"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3834C79E" w14:textId="77777777" w:rsidR="00442F73" w:rsidRPr="00C72D82" w:rsidRDefault="00442F73" w:rsidP="00285B8C">
            <w:pPr>
              <w:jc w:val="center"/>
              <w:rPr>
                <w:rFonts w:ascii="Times New Roman" w:eastAsia="Calibri" w:hAnsi="Times New Roman"/>
                <w:sz w:val="24"/>
                <w:szCs w:val="24"/>
              </w:rPr>
            </w:pPr>
          </w:p>
          <w:p w14:paraId="5BDABCCE" w14:textId="77777777" w:rsidR="00442F73" w:rsidRPr="00C72D82" w:rsidRDefault="00442F73" w:rsidP="00285B8C">
            <w:pPr>
              <w:jc w:val="center"/>
              <w:rPr>
                <w:rFonts w:ascii="Times New Roman" w:eastAsia="Calibri" w:hAnsi="Times New Roman"/>
                <w:sz w:val="24"/>
                <w:szCs w:val="24"/>
              </w:rPr>
            </w:pPr>
          </w:p>
          <w:p w14:paraId="78FF2A73" w14:textId="77777777" w:rsidR="00442F73" w:rsidRDefault="00442F73" w:rsidP="00285B8C">
            <w:pPr>
              <w:jc w:val="center"/>
              <w:rPr>
                <w:rFonts w:ascii="Times New Roman" w:eastAsia="Calibri" w:hAnsi="Times New Roman"/>
                <w:b w:val="0"/>
                <w:sz w:val="24"/>
                <w:szCs w:val="24"/>
              </w:rPr>
            </w:pPr>
          </w:p>
          <w:p w14:paraId="718A24D1" w14:textId="7CD45649"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41B3813A" w14:textId="77777777" w:rsidR="00442F73" w:rsidRDefault="00442F73" w:rsidP="00285B8C">
            <w:pPr>
              <w:jc w:val="center"/>
              <w:rPr>
                <w:rFonts w:ascii="Times New Roman" w:eastAsia="Calibri" w:hAnsi="Times New Roman"/>
                <w:sz w:val="24"/>
                <w:szCs w:val="24"/>
              </w:rPr>
            </w:pPr>
          </w:p>
          <w:p w14:paraId="7E8CB43F" w14:textId="77777777" w:rsidR="00C43B94" w:rsidRDefault="00C43B94" w:rsidP="00285B8C">
            <w:pPr>
              <w:jc w:val="center"/>
              <w:rPr>
                <w:rFonts w:ascii="Times New Roman" w:eastAsia="Calibri" w:hAnsi="Times New Roman"/>
                <w:sz w:val="24"/>
                <w:szCs w:val="24"/>
              </w:rPr>
            </w:pPr>
          </w:p>
          <w:p w14:paraId="4ECDF6F3" w14:textId="77777777" w:rsidR="00C43B94" w:rsidRDefault="00C43B94" w:rsidP="00285B8C">
            <w:pPr>
              <w:jc w:val="center"/>
              <w:rPr>
                <w:rFonts w:ascii="Times New Roman" w:eastAsia="Calibri" w:hAnsi="Times New Roman"/>
                <w:sz w:val="24"/>
                <w:szCs w:val="24"/>
              </w:rPr>
            </w:pPr>
          </w:p>
          <w:p w14:paraId="445D6AD4" w14:textId="77777777" w:rsidR="00C43B94" w:rsidRDefault="00C43B94" w:rsidP="00285B8C">
            <w:pPr>
              <w:jc w:val="center"/>
              <w:rPr>
                <w:rFonts w:ascii="Times New Roman" w:eastAsia="Calibri" w:hAnsi="Times New Roman"/>
                <w:sz w:val="24"/>
                <w:szCs w:val="24"/>
              </w:rPr>
            </w:pPr>
          </w:p>
          <w:p w14:paraId="5BB35B0A" w14:textId="4B767CAA" w:rsidR="00C43B94" w:rsidRPr="00C43B94" w:rsidRDefault="00C43B94" w:rsidP="00285B8C">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13B1B428" w14:textId="7DF965DF" w:rsidR="0022385F" w:rsidRDefault="0022385F" w:rsidP="00750A96"/>
    <w:p w14:paraId="672BB449" w14:textId="77777777" w:rsidR="00C43B94" w:rsidRDefault="00C43B94" w:rsidP="003B21E9">
      <w:pPr>
        <w:jc w:val="center"/>
        <w:rPr>
          <w:rFonts w:ascii="Times New Roman" w:hAnsi="Times New Roman"/>
          <w:sz w:val="24"/>
          <w:szCs w:val="24"/>
        </w:rPr>
      </w:pPr>
    </w:p>
    <w:p w14:paraId="0E28777E" w14:textId="77777777" w:rsidR="00C43B94" w:rsidRDefault="00C43B94" w:rsidP="003B21E9">
      <w:pPr>
        <w:jc w:val="center"/>
        <w:rPr>
          <w:rFonts w:ascii="Times New Roman" w:hAnsi="Times New Roman"/>
          <w:sz w:val="24"/>
          <w:szCs w:val="24"/>
        </w:rPr>
      </w:pPr>
    </w:p>
    <w:p w14:paraId="6AB00B8B" w14:textId="77777777" w:rsidR="00C43B94" w:rsidRDefault="00C43B94" w:rsidP="003B21E9">
      <w:pPr>
        <w:jc w:val="center"/>
        <w:rPr>
          <w:rFonts w:ascii="Times New Roman" w:hAnsi="Times New Roman"/>
          <w:sz w:val="24"/>
          <w:szCs w:val="24"/>
        </w:rPr>
      </w:pPr>
    </w:p>
    <w:p w14:paraId="6A222FA6" w14:textId="77777777" w:rsidR="00C43B94" w:rsidRDefault="00C43B94" w:rsidP="003B21E9">
      <w:pPr>
        <w:jc w:val="center"/>
        <w:rPr>
          <w:rFonts w:ascii="Times New Roman" w:hAnsi="Times New Roman"/>
          <w:sz w:val="24"/>
          <w:szCs w:val="24"/>
        </w:rPr>
      </w:pPr>
    </w:p>
    <w:p w14:paraId="38D21DBA" w14:textId="77777777" w:rsidR="00C43B94" w:rsidRDefault="00C43B94" w:rsidP="003B21E9">
      <w:pPr>
        <w:jc w:val="center"/>
        <w:rPr>
          <w:rFonts w:ascii="Times New Roman" w:hAnsi="Times New Roman"/>
          <w:sz w:val="24"/>
          <w:szCs w:val="24"/>
        </w:rPr>
      </w:pPr>
    </w:p>
    <w:p w14:paraId="649FBDBA" w14:textId="77777777" w:rsidR="00C43B94" w:rsidRDefault="00C43B94" w:rsidP="003B21E9">
      <w:pPr>
        <w:jc w:val="center"/>
        <w:rPr>
          <w:rFonts w:ascii="Times New Roman" w:hAnsi="Times New Roman"/>
          <w:sz w:val="24"/>
          <w:szCs w:val="24"/>
        </w:rPr>
      </w:pPr>
    </w:p>
    <w:p w14:paraId="7AD2FF77" w14:textId="77777777" w:rsidR="00C43B94" w:rsidRDefault="00C43B94" w:rsidP="003B21E9">
      <w:pPr>
        <w:jc w:val="center"/>
        <w:rPr>
          <w:rFonts w:ascii="Times New Roman" w:hAnsi="Times New Roman"/>
          <w:sz w:val="24"/>
          <w:szCs w:val="24"/>
        </w:rPr>
      </w:pPr>
    </w:p>
    <w:p w14:paraId="7CD3EEFC" w14:textId="77777777" w:rsidR="00C43B94" w:rsidRDefault="00C43B94" w:rsidP="003B21E9">
      <w:pPr>
        <w:jc w:val="center"/>
        <w:rPr>
          <w:rFonts w:ascii="Times New Roman" w:hAnsi="Times New Roman"/>
          <w:sz w:val="24"/>
          <w:szCs w:val="24"/>
        </w:rPr>
      </w:pPr>
    </w:p>
    <w:p w14:paraId="11A820EA" w14:textId="77777777" w:rsidR="00C43B94" w:rsidRDefault="00C43B94" w:rsidP="003B21E9">
      <w:pPr>
        <w:jc w:val="center"/>
        <w:rPr>
          <w:rFonts w:ascii="Times New Roman" w:hAnsi="Times New Roman"/>
          <w:sz w:val="24"/>
          <w:szCs w:val="24"/>
        </w:rPr>
      </w:pPr>
    </w:p>
    <w:p w14:paraId="71A83E65" w14:textId="77777777" w:rsidR="00C43B94" w:rsidRDefault="00C43B94" w:rsidP="003B21E9">
      <w:pPr>
        <w:jc w:val="center"/>
        <w:rPr>
          <w:rFonts w:ascii="Times New Roman" w:hAnsi="Times New Roman"/>
          <w:sz w:val="24"/>
          <w:szCs w:val="24"/>
        </w:rPr>
      </w:pPr>
    </w:p>
    <w:p w14:paraId="533E8E5F" w14:textId="77777777" w:rsidR="00C43B94" w:rsidRDefault="00C43B94" w:rsidP="003B21E9">
      <w:pPr>
        <w:jc w:val="center"/>
        <w:rPr>
          <w:rFonts w:ascii="Times New Roman" w:hAnsi="Times New Roman"/>
          <w:sz w:val="24"/>
          <w:szCs w:val="24"/>
        </w:rPr>
      </w:pPr>
    </w:p>
    <w:p w14:paraId="79A10267" w14:textId="77777777" w:rsidR="00C43B94" w:rsidRDefault="00C43B94" w:rsidP="003B21E9">
      <w:pPr>
        <w:jc w:val="center"/>
        <w:rPr>
          <w:rFonts w:ascii="Times New Roman" w:hAnsi="Times New Roman"/>
          <w:sz w:val="24"/>
          <w:szCs w:val="24"/>
        </w:rPr>
      </w:pPr>
    </w:p>
    <w:p w14:paraId="07A9B82B" w14:textId="77777777" w:rsidR="00C43B94" w:rsidRDefault="00C43B94" w:rsidP="003B21E9">
      <w:pPr>
        <w:jc w:val="center"/>
        <w:rPr>
          <w:rFonts w:ascii="Times New Roman" w:hAnsi="Times New Roman"/>
          <w:sz w:val="24"/>
          <w:szCs w:val="24"/>
        </w:rPr>
      </w:pPr>
    </w:p>
    <w:p w14:paraId="5F7D3232" w14:textId="77777777" w:rsidR="00C43B94" w:rsidRDefault="00C43B94" w:rsidP="003B21E9">
      <w:pPr>
        <w:jc w:val="center"/>
        <w:rPr>
          <w:rFonts w:ascii="Times New Roman" w:hAnsi="Times New Roman"/>
          <w:sz w:val="24"/>
          <w:szCs w:val="24"/>
        </w:rPr>
      </w:pPr>
    </w:p>
    <w:p w14:paraId="2D637EC4" w14:textId="77777777" w:rsidR="00C43B94" w:rsidRDefault="00C43B94" w:rsidP="003B21E9">
      <w:pPr>
        <w:jc w:val="center"/>
        <w:rPr>
          <w:rFonts w:ascii="Times New Roman" w:hAnsi="Times New Roman"/>
          <w:sz w:val="24"/>
          <w:szCs w:val="24"/>
        </w:rPr>
      </w:pPr>
    </w:p>
    <w:p w14:paraId="4A7A545A" w14:textId="60FB8D2A" w:rsidR="00274B5C" w:rsidRDefault="007928C0" w:rsidP="003B21E9">
      <w:pPr>
        <w:jc w:val="center"/>
        <w:rPr>
          <w:rFonts w:ascii="Times New Roman" w:hAnsi="Times New Roman"/>
          <w:sz w:val="24"/>
          <w:szCs w:val="24"/>
        </w:rPr>
      </w:pPr>
      <w:r w:rsidRPr="00242266">
        <w:rPr>
          <w:rFonts w:ascii="Times New Roman" w:hAnsi="Times New Roman"/>
          <w:sz w:val="24"/>
          <w:szCs w:val="24"/>
        </w:rPr>
        <w:t>De</w:t>
      </w:r>
      <w:r w:rsidR="003B21E9" w:rsidRPr="00242266">
        <w:rPr>
          <w:rFonts w:ascii="Times New Roman" w:hAnsi="Times New Roman"/>
          <w:sz w:val="24"/>
          <w:szCs w:val="24"/>
        </w:rPr>
        <w:t>finite Contract Authority</w:t>
      </w:r>
      <w:r w:rsidR="003B21E9">
        <w:rPr>
          <w:rFonts w:ascii="Times New Roman" w:hAnsi="Times New Roman"/>
          <w:sz w:val="24"/>
          <w:szCs w:val="24"/>
        </w:rPr>
        <w:t xml:space="preserve"> </w:t>
      </w:r>
    </w:p>
    <w:p w14:paraId="39C8D06F" w14:textId="73CFE589" w:rsidR="003B21E9" w:rsidRDefault="003B21E9" w:rsidP="003B21E9">
      <w:pPr>
        <w:jc w:val="center"/>
        <w:rPr>
          <w:rFonts w:ascii="Times New Roman" w:hAnsi="Times New Roman"/>
          <w:sz w:val="24"/>
          <w:szCs w:val="24"/>
        </w:rPr>
      </w:pPr>
      <w:r w:rsidRPr="00242266">
        <w:rPr>
          <w:rFonts w:ascii="Times New Roman" w:hAnsi="Times New Roman"/>
          <w:sz w:val="24"/>
          <w:szCs w:val="24"/>
        </w:rPr>
        <w:t>Pre-Closing Trial Balance</w:t>
      </w:r>
      <w:r w:rsidR="007928C0" w:rsidRPr="00242266">
        <w:rPr>
          <w:rFonts w:ascii="Times New Roman" w:hAnsi="Times New Roman"/>
          <w:sz w:val="24"/>
          <w:szCs w:val="24"/>
        </w:rPr>
        <w:t xml:space="preserve"> - Year 1</w:t>
      </w:r>
    </w:p>
    <w:p w14:paraId="09A5A066" w14:textId="77777777" w:rsidR="007F0057" w:rsidRDefault="007F005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057"/>
        <w:gridCol w:w="6871"/>
        <w:gridCol w:w="1963"/>
        <w:gridCol w:w="2059"/>
      </w:tblGrid>
      <w:tr w:rsidR="003B21E9" w14:paraId="5A253665" w14:textId="77777777" w:rsidTr="005C2F30">
        <w:tc>
          <w:tcPr>
            <w:tcW w:w="794" w:type="pct"/>
            <w:shd w:val="clear" w:color="auto" w:fill="D9D9D9" w:themeFill="background1" w:themeFillShade="D9"/>
          </w:tcPr>
          <w:p w14:paraId="154DAFF8" w14:textId="5460E588"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Account</w:t>
            </w:r>
          </w:p>
        </w:tc>
        <w:tc>
          <w:tcPr>
            <w:tcW w:w="2653" w:type="pct"/>
            <w:shd w:val="clear" w:color="auto" w:fill="D9D9D9" w:themeFill="background1" w:themeFillShade="D9"/>
          </w:tcPr>
          <w:p w14:paraId="60647F54" w14:textId="51C2BA81"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Account Description</w:t>
            </w:r>
          </w:p>
        </w:tc>
        <w:tc>
          <w:tcPr>
            <w:tcW w:w="758" w:type="pct"/>
            <w:shd w:val="clear" w:color="auto" w:fill="D9D9D9" w:themeFill="background1" w:themeFillShade="D9"/>
          </w:tcPr>
          <w:p w14:paraId="0A75A93D" w14:textId="021AD241"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Debit</w:t>
            </w:r>
          </w:p>
        </w:tc>
        <w:tc>
          <w:tcPr>
            <w:tcW w:w="796" w:type="pct"/>
            <w:shd w:val="clear" w:color="auto" w:fill="D9D9D9" w:themeFill="background1" w:themeFillShade="D9"/>
          </w:tcPr>
          <w:p w14:paraId="5EEA35F7" w14:textId="139C5F08"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Credit</w:t>
            </w:r>
          </w:p>
        </w:tc>
      </w:tr>
      <w:tr w:rsidR="003B21E9" w14:paraId="5C6F966A" w14:textId="77777777" w:rsidTr="005C2F30">
        <w:tc>
          <w:tcPr>
            <w:tcW w:w="794"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653" w:type="pct"/>
          </w:tcPr>
          <w:p w14:paraId="28F0E0BD" w14:textId="77777777" w:rsidR="003B21E9" w:rsidRDefault="003B21E9" w:rsidP="003B21E9">
            <w:pPr>
              <w:jc w:val="center"/>
              <w:rPr>
                <w:rFonts w:ascii="Times New Roman" w:hAnsi="Times New Roman"/>
                <w:sz w:val="24"/>
                <w:szCs w:val="24"/>
              </w:rPr>
            </w:pPr>
          </w:p>
        </w:tc>
        <w:tc>
          <w:tcPr>
            <w:tcW w:w="758" w:type="pct"/>
          </w:tcPr>
          <w:p w14:paraId="3BEA84EF" w14:textId="77777777" w:rsidR="003B21E9" w:rsidRDefault="003B21E9" w:rsidP="003B21E9">
            <w:pPr>
              <w:jc w:val="center"/>
              <w:rPr>
                <w:rFonts w:ascii="Times New Roman" w:hAnsi="Times New Roman"/>
                <w:sz w:val="24"/>
                <w:szCs w:val="24"/>
              </w:rPr>
            </w:pPr>
          </w:p>
        </w:tc>
        <w:tc>
          <w:tcPr>
            <w:tcW w:w="796"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5C2F30">
        <w:tc>
          <w:tcPr>
            <w:tcW w:w="794" w:type="pct"/>
          </w:tcPr>
          <w:p w14:paraId="3FEA559F" w14:textId="79A9CF5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413</w:t>
            </w:r>
            <w:r w:rsidR="00ED63E3" w:rsidRPr="00ED63E3">
              <w:rPr>
                <w:rFonts w:ascii="Times New Roman" w:hAnsi="Times New Roman"/>
                <w:b w:val="0"/>
                <w:sz w:val="24"/>
                <w:szCs w:val="24"/>
              </w:rPr>
              <w:t>120</w:t>
            </w:r>
          </w:p>
        </w:tc>
        <w:tc>
          <w:tcPr>
            <w:tcW w:w="2653" w:type="pct"/>
          </w:tcPr>
          <w:p w14:paraId="1BE38AEF" w14:textId="6CE4912A" w:rsidR="003B21E9" w:rsidRPr="00ED63E3" w:rsidRDefault="00ED63E3" w:rsidP="002A5CC1">
            <w:pPr>
              <w:rPr>
                <w:rFonts w:ascii="Times New Roman" w:hAnsi="Times New Roman"/>
                <w:b w:val="0"/>
                <w:sz w:val="24"/>
                <w:szCs w:val="24"/>
              </w:rPr>
            </w:pPr>
            <w:r>
              <w:rPr>
                <w:rFonts w:ascii="Times New Roman" w:hAnsi="Times New Roman"/>
                <w:b w:val="0"/>
                <w:sz w:val="24"/>
                <w:szCs w:val="24"/>
              </w:rPr>
              <w:t>Current Year Definite Contract Authority</w:t>
            </w:r>
          </w:p>
        </w:tc>
        <w:tc>
          <w:tcPr>
            <w:tcW w:w="758" w:type="pct"/>
          </w:tcPr>
          <w:p w14:paraId="0355A1F5" w14:textId="61ECE4ED"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5E4514">
              <w:rPr>
                <w:rFonts w:ascii="Times New Roman" w:hAnsi="Times New Roman"/>
                <w:b w:val="0"/>
                <w:sz w:val="24"/>
                <w:szCs w:val="24"/>
              </w:rPr>
              <w:t>,</w:t>
            </w:r>
            <w:r>
              <w:rPr>
                <w:rFonts w:ascii="Times New Roman" w:hAnsi="Times New Roman"/>
                <w:b w:val="0"/>
                <w:sz w:val="24"/>
                <w:szCs w:val="24"/>
              </w:rPr>
              <w:t>000</w:t>
            </w:r>
          </w:p>
        </w:tc>
        <w:tc>
          <w:tcPr>
            <w:tcW w:w="796"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5C2F30">
        <w:tc>
          <w:tcPr>
            <w:tcW w:w="794" w:type="pct"/>
          </w:tcPr>
          <w:p w14:paraId="3EF27758" w14:textId="2AF0579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413500</w:t>
            </w:r>
          </w:p>
        </w:tc>
        <w:tc>
          <w:tcPr>
            <w:tcW w:w="2653" w:type="pct"/>
          </w:tcPr>
          <w:p w14:paraId="76D94328" w14:textId="6F75A5B9" w:rsidR="003B21E9" w:rsidRPr="00ED63E3" w:rsidRDefault="00ED63E3" w:rsidP="002A5CC1">
            <w:pPr>
              <w:rPr>
                <w:rFonts w:ascii="Times New Roman" w:hAnsi="Times New Roman"/>
                <w:b w:val="0"/>
                <w:sz w:val="24"/>
                <w:szCs w:val="24"/>
              </w:rPr>
            </w:pPr>
            <w:r>
              <w:rPr>
                <w:rFonts w:ascii="Times New Roman" w:hAnsi="Times New Roman"/>
                <w:b w:val="0"/>
                <w:sz w:val="24"/>
                <w:szCs w:val="24"/>
              </w:rPr>
              <w:t>Contract Authority Liquidated</w:t>
            </w:r>
          </w:p>
        </w:tc>
        <w:tc>
          <w:tcPr>
            <w:tcW w:w="758" w:type="pct"/>
          </w:tcPr>
          <w:p w14:paraId="07F24DB8" w14:textId="77777777" w:rsidR="003B21E9" w:rsidRPr="00ED63E3" w:rsidRDefault="003B21E9" w:rsidP="003B21E9">
            <w:pPr>
              <w:jc w:val="center"/>
              <w:rPr>
                <w:rFonts w:ascii="Times New Roman" w:hAnsi="Times New Roman"/>
                <w:b w:val="0"/>
                <w:sz w:val="24"/>
                <w:szCs w:val="24"/>
              </w:rPr>
            </w:pPr>
          </w:p>
        </w:tc>
        <w:tc>
          <w:tcPr>
            <w:tcW w:w="796" w:type="pct"/>
          </w:tcPr>
          <w:p w14:paraId="759C4CCE" w14:textId="732FC195" w:rsidR="00ED63E3" w:rsidRPr="00ED63E3" w:rsidRDefault="00ED63E3" w:rsidP="00ED63E3">
            <w:pPr>
              <w:jc w:val="center"/>
              <w:rPr>
                <w:rFonts w:ascii="Times New Roman" w:hAnsi="Times New Roman"/>
                <w:b w:val="0"/>
                <w:sz w:val="24"/>
                <w:szCs w:val="24"/>
              </w:rPr>
            </w:pPr>
            <w:r>
              <w:rPr>
                <w:rFonts w:ascii="Times New Roman" w:hAnsi="Times New Roman"/>
                <w:b w:val="0"/>
                <w:sz w:val="24"/>
                <w:szCs w:val="24"/>
              </w:rPr>
              <w:t>400</w:t>
            </w:r>
          </w:p>
        </w:tc>
      </w:tr>
      <w:tr w:rsidR="003B21E9" w14:paraId="70FAA1CA" w14:textId="77777777" w:rsidTr="005C2F30">
        <w:tc>
          <w:tcPr>
            <w:tcW w:w="794" w:type="pct"/>
          </w:tcPr>
          <w:p w14:paraId="69F242B9" w14:textId="7FB81652"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413800</w:t>
            </w:r>
          </w:p>
        </w:tc>
        <w:tc>
          <w:tcPr>
            <w:tcW w:w="2653" w:type="pct"/>
          </w:tcPr>
          <w:p w14:paraId="0DF6AC72" w14:textId="20BDAF32" w:rsidR="003B21E9" w:rsidRPr="00ED63E3" w:rsidRDefault="00ED63E3" w:rsidP="002A5CC1">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758" w:type="pct"/>
          </w:tcPr>
          <w:p w14:paraId="4B4240D8" w14:textId="1C3C0F54"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400</w:t>
            </w:r>
          </w:p>
        </w:tc>
        <w:tc>
          <w:tcPr>
            <w:tcW w:w="796" w:type="pct"/>
          </w:tcPr>
          <w:p w14:paraId="47BE777C" w14:textId="77777777" w:rsidR="003B21E9" w:rsidRPr="00ED63E3" w:rsidRDefault="003B21E9" w:rsidP="003B21E9">
            <w:pPr>
              <w:jc w:val="center"/>
              <w:rPr>
                <w:rFonts w:ascii="Times New Roman" w:hAnsi="Times New Roman"/>
                <w:b w:val="0"/>
                <w:sz w:val="24"/>
                <w:szCs w:val="24"/>
              </w:rPr>
            </w:pPr>
          </w:p>
        </w:tc>
      </w:tr>
      <w:tr w:rsidR="003B21E9" w14:paraId="15B24768" w14:textId="77777777" w:rsidTr="005C2F30">
        <w:tc>
          <w:tcPr>
            <w:tcW w:w="794" w:type="pct"/>
          </w:tcPr>
          <w:p w14:paraId="4B5120A9" w14:textId="2218CA15" w:rsidR="003B21E9" w:rsidRPr="00ED63E3" w:rsidRDefault="00B5511D" w:rsidP="003B21E9">
            <w:pPr>
              <w:jc w:val="center"/>
              <w:rPr>
                <w:rFonts w:ascii="Times New Roman" w:hAnsi="Times New Roman"/>
                <w:b w:val="0"/>
                <w:sz w:val="24"/>
                <w:szCs w:val="24"/>
              </w:rPr>
            </w:pPr>
            <w:r>
              <w:rPr>
                <w:rFonts w:ascii="Times New Roman" w:hAnsi="Times New Roman"/>
                <w:b w:val="0"/>
                <w:sz w:val="24"/>
                <w:szCs w:val="24"/>
              </w:rPr>
              <w:t>451000</w:t>
            </w:r>
          </w:p>
        </w:tc>
        <w:tc>
          <w:tcPr>
            <w:tcW w:w="2653" w:type="pct"/>
          </w:tcPr>
          <w:p w14:paraId="025ECE36" w14:textId="2EB72591" w:rsidR="003B21E9" w:rsidRPr="00ED63E3" w:rsidRDefault="00B5511D" w:rsidP="002A5CC1">
            <w:pPr>
              <w:rPr>
                <w:rFonts w:ascii="Times New Roman" w:hAnsi="Times New Roman"/>
                <w:b w:val="0"/>
                <w:sz w:val="24"/>
                <w:szCs w:val="24"/>
              </w:rPr>
            </w:pPr>
            <w:r>
              <w:rPr>
                <w:rFonts w:ascii="Times New Roman" w:hAnsi="Times New Roman"/>
                <w:b w:val="0"/>
                <w:sz w:val="24"/>
                <w:szCs w:val="24"/>
              </w:rPr>
              <w:t>Apportionments</w:t>
            </w:r>
          </w:p>
        </w:tc>
        <w:tc>
          <w:tcPr>
            <w:tcW w:w="758" w:type="pct"/>
          </w:tcPr>
          <w:p w14:paraId="0A19A6CB" w14:textId="77777777" w:rsidR="003B21E9" w:rsidRPr="00ED63E3" w:rsidRDefault="003B21E9" w:rsidP="003B21E9">
            <w:pPr>
              <w:jc w:val="center"/>
              <w:rPr>
                <w:rFonts w:ascii="Times New Roman" w:hAnsi="Times New Roman"/>
                <w:b w:val="0"/>
                <w:sz w:val="24"/>
                <w:szCs w:val="24"/>
              </w:rPr>
            </w:pPr>
          </w:p>
        </w:tc>
        <w:tc>
          <w:tcPr>
            <w:tcW w:w="796" w:type="pct"/>
          </w:tcPr>
          <w:p w14:paraId="15205D91" w14:textId="3BCD14A4" w:rsidR="003B21E9" w:rsidRPr="00ED63E3" w:rsidRDefault="00373069" w:rsidP="003B21E9">
            <w:pPr>
              <w:jc w:val="center"/>
              <w:rPr>
                <w:rFonts w:ascii="Times New Roman" w:hAnsi="Times New Roman"/>
                <w:b w:val="0"/>
                <w:sz w:val="24"/>
                <w:szCs w:val="24"/>
              </w:rPr>
            </w:pPr>
            <w:r>
              <w:rPr>
                <w:rFonts w:ascii="Times New Roman" w:hAnsi="Times New Roman"/>
                <w:b w:val="0"/>
                <w:sz w:val="24"/>
                <w:szCs w:val="24"/>
              </w:rPr>
              <w:t>350</w:t>
            </w:r>
          </w:p>
        </w:tc>
      </w:tr>
      <w:tr w:rsidR="003B21E9" w14:paraId="0F7D9D2C" w14:textId="77777777" w:rsidTr="005C2F30">
        <w:tc>
          <w:tcPr>
            <w:tcW w:w="794" w:type="pct"/>
          </w:tcPr>
          <w:p w14:paraId="04ADC01B" w14:textId="53CD7275"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480100</w:t>
            </w:r>
          </w:p>
        </w:tc>
        <w:tc>
          <w:tcPr>
            <w:tcW w:w="2653" w:type="pct"/>
          </w:tcPr>
          <w:p w14:paraId="18AF7852" w14:textId="1B13D17F" w:rsidR="003B21E9" w:rsidRPr="00ED63E3" w:rsidRDefault="00ED63E3"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58" w:type="pct"/>
          </w:tcPr>
          <w:p w14:paraId="1EA79139" w14:textId="5B46091A" w:rsidR="003B21E9" w:rsidRPr="00ED63E3" w:rsidRDefault="003B21E9" w:rsidP="003B21E9">
            <w:pPr>
              <w:jc w:val="center"/>
              <w:rPr>
                <w:rFonts w:ascii="Times New Roman" w:hAnsi="Times New Roman"/>
                <w:b w:val="0"/>
                <w:sz w:val="24"/>
                <w:szCs w:val="24"/>
              </w:rPr>
            </w:pPr>
          </w:p>
        </w:tc>
        <w:tc>
          <w:tcPr>
            <w:tcW w:w="796" w:type="pct"/>
          </w:tcPr>
          <w:p w14:paraId="1D7AEA5C" w14:textId="4ED43A39"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2</w:t>
            </w:r>
            <w:r w:rsidR="00373069">
              <w:rPr>
                <w:rFonts w:ascii="Times New Roman" w:hAnsi="Times New Roman"/>
                <w:b w:val="0"/>
                <w:sz w:val="24"/>
                <w:szCs w:val="24"/>
              </w:rPr>
              <w:t>5</w:t>
            </w:r>
            <w:r>
              <w:rPr>
                <w:rFonts w:ascii="Times New Roman" w:hAnsi="Times New Roman"/>
                <w:b w:val="0"/>
                <w:sz w:val="24"/>
                <w:szCs w:val="24"/>
              </w:rPr>
              <w:t>0</w:t>
            </w:r>
          </w:p>
        </w:tc>
      </w:tr>
      <w:tr w:rsidR="003B21E9" w14:paraId="37090A46" w14:textId="77777777" w:rsidTr="005C2F30">
        <w:tc>
          <w:tcPr>
            <w:tcW w:w="794" w:type="pct"/>
          </w:tcPr>
          <w:p w14:paraId="42DAE5BD" w14:textId="3042BD31"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490200</w:t>
            </w:r>
          </w:p>
        </w:tc>
        <w:tc>
          <w:tcPr>
            <w:tcW w:w="2653" w:type="pct"/>
          </w:tcPr>
          <w:p w14:paraId="62AC678A" w14:textId="7E975815" w:rsidR="003B21E9" w:rsidRPr="00ED63E3" w:rsidRDefault="00ED63E3" w:rsidP="002A5CC1">
            <w:pPr>
              <w:rPr>
                <w:rFonts w:ascii="Times New Roman" w:hAnsi="Times New Roman"/>
                <w:b w:val="0"/>
                <w:sz w:val="24"/>
                <w:szCs w:val="24"/>
              </w:rPr>
            </w:pPr>
            <w:r>
              <w:rPr>
                <w:rFonts w:ascii="Times New Roman" w:hAnsi="Times New Roman"/>
                <w:b w:val="0"/>
                <w:sz w:val="24"/>
                <w:szCs w:val="24"/>
              </w:rPr>
              <w:t>Delivered Orders – Obligations, Paid</w:t>
            </w:r>
          </w:p>
        </w:tc>
        <w:tc>
          <w:tcPr>
            <w:tcW w:w="758" w:type="pct"/>
          </w:tcPr>
          <w:p w14:paraId="0B0CF7D9" w14:textId="77777777" w:rsidR="003B21E9" w:rsidRPr="00ED63E3" w:rsidRDefault="003B21E9" w:rsidP="003B21E9">
            <w:pPr>
              <w:jc w:val="center"/>
              <w:rPr>
                <w:rFonts w:ascii="Times New Roman" w:hAnsi="Times New Roman"/>
                <w:b w:val="0"/>
                <w:sz w:val="24"/>
                <w:szCs w:val="24"/>
              </w:rPr>
            </w:pPr>
          </w:p>
        </w:tc>
        <w:tc>
          <w:tcPr>
            <w:tcW w:w="796" w:type="pct"/>
          </w:tcPr>
          <w:p w14:paraId="0B8CE3BA" w14:textId="519113BD" w:rsidR="006E46AD" w:rsidRPr="00ED63E3" w:rsidRDefault="00ED63E3" w:rsidP="006E46AD">
            <w:pPr>
              <w:jc w:val="center"/>
              <w:rPr>
                <w:rFonts w:ascii="Times New Roman" w:hAnsi="Times New Roman"/>
                <w:b w:val="0"/>
                <w:sz w:val="24"/>
                <w:szCs w:val="24"/>
              </w:rPr>
            </w:pPr>
            <w:r>
              <w:rPr>
                <w:rFonts w:ascii="Times New Roman" w:hAnsi="Times New Roman"/>
                <w:b w:val="0"/>
                <w:sz w:val="24"/>
                <w:szCs w:val="24"/>
              </w:rPr>
              <w:t>400</w:t>
            </w:r>
          </w:p>
        </w:tc>
      </w:tr>
      <w:tr w:rsidR="003B21E9" w:rsidRPr="00ED63E3" w14:paraId="59D481E7" w14:textId="77777777" w:rsidTr="005C2F30">
        <w:tc>
          <w:tcPr>
            <w:tcW w:w="794" w:type="pct"/>
            <w:shd w:val="clear" w:color="auto" w:fill="D9D9D9" w:themeFill="background1" w:themeFillShade="D9"/>
          </w:tcPr>
          <w:p w14:paraId="258FF415" w14:textId="398A283F" w:rsidR="00ED63E3" w:rsidRPr="00ED63E3" w:rsidRDefault="00ED63E3" w:rsidP="00ED63E3">
            <w:pPr>
              <w:jc w:val="center"/>
              <w:rPr>
                <w:rFonts w:ascii="Times New Roman" w:hAnsi="Times New Roman"/>
                <w:sz w:val="24"/>
                <w:szCs w:val="24"/>
              </w:rPr>
            </w:pPr>
            <w:r w:rsidRPr="00ED63E3">
              <w:rPr>
                <w:rFonts w:ascii="Times New Roman" w:hAnsi="Times New Roman"/>
                <w:sz w:val="24"/>
                <w:szCs w:val="24"/>
              </w:rPr>
              <w:t>Total</w:t>
            </w:r>
          </w:p>
        </w:tc>
        <w:tc>
          <w:tcPr>
            <w:tcW w:w="2653" w:type="pct"/>
            <w:shd w:val="clear" w:color="auto" w:fill="D9D9D9" w:themeFill="background1" w:themeFillShade="D9"/>
          </w:tcPr>
          <w:p w14:paraId="1E9381D4" w14:textId="77777777" w:rsidR="003B21E9" w:rsidRPr="00ED63E3" w:rsidRDefault="003B21E9" w:rsidP="003B21E9">
            <w:pPr>
              <w:jc w:val="center"/>
              <w:rPr>
                <w:rFonts w:ascii="Times New Roman" w:hAnsi="Times New Roman"/>
                <w:sz w:val="24"/>
                <w:szCs w:val="24"/>
              </w:rPr>
            </w:pPr>
          </w:p>
        </w:tc>
        <w:tc>
          <w:tcPr>
            <w:tcW w:w="758" w:type="pct"/>
            <w:shd w:val="clear" w:color="auto" w:fill="D9D9D9" w:themeFill="background1" w:themeFillShade="D9"/>
          </w:tcPr>
          <w:p w14:paraId="1BE85E56" w14:textId="51FBBA9F" w:rsidR="003B21E9" w:rsidRPr="00ED63E3" w:rsidRDefault="00ED63E3" w:rsidP="003B21E9">
            <w:pPr>
              <w:jc w:val="center"/>
              <w:rPr>
                <w:rFonts w:ascii="Times New Roman" w:hAnsi="Times New Roman"/>
                <w:sz w:val="24"/>
                <w:szCs w:val="24"/>
              </w:rPr>
            </w:pPr>
            <w:r w:rsidRPr="00ED63E3">
              <w:rPr>
                <w:rFonts w:ascii="Times New Roman" w:hAnsi="Times New Roman"/>
                <w:sz w:val="24"/>
                <w:szCs w:val="24"/>
              </w:rPr>
              <w:t>1</w:t>
            </w:r>
            <w:r w:rsidR="005E4514">
              <w:rPr>
                <w:rFonts w:ascii="Times New Roman" w:hAnsi="Times New Roman"/>
                <w:sz w:val="24"/>
                <w:szCs w:val="24"/>
              </w:rPr>
              <w:t>,</w:t>
            </w:r>
            <w:r w:rsidRPr="00ED63E3">
              <w:rPr>
                <w:rFonts w:ascii="Times New Roman" w:hAnsi="Times New Roman"/>
                <w:sz w:val="24"/>
                <w:szCs w:val="24"/>
              </w:rPr>
              <w:t>400</w:t>
            </w:r>
          </w:p>
        </w:tc>
        <w:tc>
          <w:tcPr>
            <w:tcW w:w="796" w:type="pct"/>
            <w:shd w:val="clear" w:color="auto" w:fill="D9D9D9" w:themeFill="background1" w:themeFillShade="D9"/>
          </w:tcPr>
          <w:p w14:paraId="3C77C52F" w14:textId="511ED91E" w:rsidR="003B21E9" w:rsidRPr="00ED63E3" w:rsidRDefault="00ED63E3" w:rsidP="003B21E9">
            <w:pPr>
              <w:jc w:val="center"/>
              <w:rPr>
                <w:rFonts w:ascii="Times New Roman" w:hAnsi="Times New Roman"/>
                <w:sz w:val="24"/>
                <w:szCs w:val="24"/>
              </w:rPr>
            </w:pPr>
            <w:r w:rsidRPr="00ED63E3">
              <w:rPr>
                <w:rFonts w:ascii="Times New Roman" w:hAnsi="Times New Roman"/>
                <w:sz w:val="24"/>
                <w:szCs w:val="24"/>
              </w:rPr>
              <w:t>1</w:t>
            </w:r>
            <w:r w:rsidR="005E4514">
              <w:rPr>
                <w:rFonts w:ascii="Times New Roman" w:hAnsi="Times New Roman"/>
                <w:sz w:val="24"/>
                <w:szCs w:val="24"/>
              </w:rPr>
              <w:t>,</w:t>
            </w:r>
            <w:r w:rsidRPr="00ED63E3">
              <w:rPr>
                <w:rFonts w:ascii="Times New Roman" w:hAnsi="Times New Roman"/>
                <w:sz w:val="24"/>
                <w:szCs w:val="24"/>
              </w:rPr>
              <w:t>400</w:t>
            </w:r>
          </w:p>
        </w:tc>
      </w:tr>
      <w:tr w:rsidR="003B21E9" w14:paraId="41DAAC8F" w14:textId="77777777" w:rsidTr="005C2F30">
        <w:tc>
          <w:tcPr>
            <w:tcW w:w="794" w:type="pct"/>
          </w:tcPr>
          <w:p w14:paraId="37F26B4E" w14:textId="766731F6" w:rsidR="003B21E9" w:rsidRPr="00ED63E3" w:rsidRDefault="002A5CC1" w:rsidP="003B21E9">
            <w:pPr>
              <w:jc w:val="center"/>
              <w:rPr>
                <w:rFonts w:ascii="Times New Roman" w:hAnsi="Times New Roman"/>
                <w:b w:val="0"/>
                <w:sz w:val="24"/>
                <w:szCs w:val="24"/>
              </w:rPr>
            </w:pPr>
            <w:r w:rsidRPr="00ED63E3">
              <w:rPr>
                <w:rFonts w:ascii="Times New Roman" w:hAnsi="Times New Roman"/>
                <w:sz w:val="24"/>
                <w:szCs w:val="24"/>
              </w:rPr>
              <w:t>Proprietary</w:t>
            </w:r>
          </w:p>
        </w:tc>
        <w:tc>
          <w:tcPr>
            <w:tcW w:w="2653" w:type="pct"/>
          </w:tcPr>
          <w:p w14:paraId="6A0B559E" w14:textId="14919C73" w:rsidR="003B21E9" w:rsidRPr="00ED63E3" w:rsidRDefault="003B21E9" w:rsidP="003B21E9">
            <w:pPr>
              <w:jc w:val="center"/>
              <w:rPr>
                <w:rFonts w:ascii="Times New Roman" w:hAnsi="Times New Roman"/>
                <w:b w:val="0"/>
                <w:sz w:val="24"/>
                <w:szCs w:val="24"/>
              </w:rPr>
            </w:pPr>
          </w:p>
        </w:tc>
        <w:tc>
          <w:tcPr>
            <w:tcW w:w="758" w:type="pct"/>
          </w:tcPr>
          <w:p w14:paraId="4FE076C6" w14:textId="77777777" w:rsidR="003B21E9" w:rsidRPr="00ED63E3" w:rsidRDefault="003B21E9" w:rsidP="003B21E9">
            <w:pPr>
              <w:jc w:val="center"/>
              <w:rPr>
                <w:rFonts w:ascii="Times New Roman" w:hAnsi="Times New Roman"/>
                <w:b w:val="0"/>
                <w:sz w:val="24"/>
                <w:szCs w:val="24"/>
              </w:rPr>
            </w:pPr>
          </w:p>
        </w:tc>
        <w:tc>
          <w:tcPr>
            <w:tcW w:w="796" w:type="pct"/>
          </w:tcPr>
          <w:p w14:paraId="713964BD" w14:textId="7AC938B6" w:rsidR="003B21E9" w:rsidRPr="00ED63E3" w:rsidRDefault="003B21E9" w:rsidP="003B21E9">
            <w:pPr>
              <w:jc w:val="center"/>
              <w:rPr>
                <w:rFonts w:ascii="Times New Roman" w:hAnsi="Times New Roman"/>
                <w:b w:val="0"/>
                <w:sz w:val="24"/>
                <w:szCs w:val="24"/>
              </w:rPr>
            </w:pPr>
          </w:p>
        </w:tc>
      </w:tr>
      <w:tr w:rsidR="002A5CC1" w14:paraId="72EF228B" w14:textId="77777777" w:rsidTr="005C2F30">
        <w:tc>
          <w:tcPr>
            <w:tcW w:w="794" w:type="pct"/>
          </w:tcPr>
          <w:p w14:paraId="4867B7C6" w14:textId="5F15B145" w:rsidR="002A5CC1" w:rsidRPr="00ED63E3" w:rsidRDefault="002A5CC1" w:rsidP="002A5CC1">
            <w:pPr>
              <w:jc w:val="center"/>
              <w:rPr>
                <w:rFonts w:ascii="Times New Roman" w:hAnsi="Times New Roman"/>
                <w:b w:val="0"/>
                <w:sz w:val="24"/>
                <w:szCs w:val="24"/>
              </w:rPr>
            </w:pPr>
            <w:r>
              <w:rPr>
                <w:rFonts w:ascii="Times New Roman" w:hAnsi="Times New Roman"/>
                <w:b w:val="0"/>
                <w:sz w:val="24"/>
                <w:szCs w:val="24"/>
              </w:rPr>
              <w:t>310100</w:t>
            </w:r>
          </w:p>
        </w:tc>
        <w:tc>
          <w:tcPr>
            <w:tcW w:w="2653" w:type="pct"/>
          </w:tcPr>
          <w:p w14:paraId="4E01F322" w14:textId="5E3E9DE6" w:rsidR="002A5CC1" w:rsidRPr="00ED63E3" w:rsidRDefault="002A5CC1" w:rsidP="002A5CC1">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758" w:type="pct"/>
          </w:tcPr>
          <w:p w14:paraId="3BD92EC7" w14:textId="725FCDBB" w:rsidR="002A5CC1" w:rsidRPr="002A5CC1" w:rsidRDefault="002A5CC1" w:rsidP="002A5CC1">
            <w:pPr>
              <w:jc w:val="center"/>
              <w:rPr>
                <w:rFonts w:ascii="Times New Roman" w:hAnsi="Times New Roman"/>
                <w:b w:val="0"/>
                <w:sz w:val="24"/>
                <w:szCs w:val="24"/>
              </w:rPr>
            </w:pPr>
          </w:p>
        </w:tc>
        <w:tc>
          <w:tcPr>
            <w:tcW w:w="796" w:type="pct"/>
          </w:tcPr>
          <w:p w14:paraId="15E45074" w14:textId="233C67BC"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400</w:t>
            </w:r>
          </w:p>
        </w:tc>
      </w:tr>
      <w:tr w:rsidR="002A5CC1" w14:paraId="20EC56AB" w14:textId="77777777" w:rsidTr="005C2F30">
        <w:tc>
          <w:tcPr>
            <w:tcW w:w="794" w:type="pct"/>
          </w:tcPr>
          <w:p w14:paraId="5A1DC91A" w14:textId="56E53BD5" w:rsidR="002A5CC1" w:rsidRPr="002A5CC1" w:rsidRDefault="002A5CC1" w:rsidP="002A5CC1">
            <w:pPr>
              <w:jc w:val="center"/>
              <w:rPr>
                <w:rFonts w:ascii="Times New Roman" w:hAnsi="Times New Roman"/>
                <w:b w:val="0"/>
                <w:sz w:val="24"/>
                <w:szCs w:val="24"/>
              </w:rPr>
            </w:pPr>
            <w:r>
              <w:rPr>
                <w:rFonts w:ascii="Times New Roman" w:hAnsi="Times New Roman"/>
                <w:b w:val="0"/>
                <w:sz w:val="24"/>
                <w:szCs w:val="24"/>
              </w:rPr>
              <w:t>3107</w:t>
            </w:r>
            <w:r w:rsidR="00C43B94">
              <w:rPr>
                <w:rFonts w:ascii="Times New Roman" w:hAnsi="Times New Roman"/>
                <w:b w:val="0"/>
                <w:sz w:val="24"/>
                <w:szCs w:val="24"/>
              </w:rPr>
              <w:t>1</w:t>
            </w:r>
            <w:r>
              <w:rPr>
                <w:rFonts w:ascii="Times New Roman" w:hAnsi="Times New Roman"/>
                <w:b w:val="0"/>
                <w:sz w:val="24"/>
                <w:szCs w:val="24"/>
              </w:rPr>
              <w:t>0</w:t>
            </w:r>
          </w:p>
        </w:tc>
        <w:tc>
          <w:tcPr>
            <w:tcW w:w="2653" w:type="pct"/>
          </w:tcPr>
          <w:p w14:paraId="43B8DB10" w14:textId="20E6CF51" w:rsidR="002A5CC1" w:rsidRPr="00ED63E3" w:rsidRDefault="002A5CC1" w:rsidP="002A5CC1">
            <w:pPr>
              <w:rPr>
                <w:rFonts w:ascii="Times New Roman" w:hAnsi="Times New Roman"/>
                <w:b w:val="0"/>
                <w:sz w:val="24"/>
                <w:szCs w:val="24"/>
              </w:rPr>
            </w:pPr>
            <w:r>
              <w:rPr>
                <w:rFonts w:ascii="Times New Roman" w:hAnsi="Times New Roman"/>
                <w:b w:val="0"/>
                <w:sz w:val="24"/>
                <w:szCs w:val="24"/>
              </w:rPr>
              <w:t xml:space="preserve">Unexpended Appropriations </w:t>
            </w:r>
            <w:r w:rsidR="00C43B94">
              <w:rPr>
                <w:rFonts w:ascii="Times New Roman" w:hAnsi="Times New Roman"/>
                <w:b w:val="0"/>
                <w:sz w:val="24"/>
                <w:szCs w:val="24"/>
              </w:rPr>
              <w:t>–</w:t>
            </w:r>
            <w:r>
              <w:rPr>
                <w:rFonts w:ascii="Times New Roman" w:hAnsi="Times New Roman"/>
                <w:b w:val="0"/>
                <w:sz w:val="24"/>
                <w:szCs w:val="24"/>
              </w:rPr>
              <w:t xml:space="preserve"> Used</w:t>
            </w:r>
            <w:r w:rsidR="00C43B94">
              <w:rPr>
                <w:rFonts w:ascii="Times New Roman" w:hAnsi="Times New Roman"/>
                <w:b w:val="0"/>
                <w:sz w:val="24"/>
                <w:szCs w:val="24"/>
              </w:rPr>
              <w:t xml:space="preserve"> - </w:t>
            </w:r>
            <w:r w:rsidR="00CB1267">
              <w:rPr>
                <w:rFonts w:ascii="Times New Roman" w:hAnsi="Times New Roman"/>
                <w:b w:val="0"/>
                <w:sz w:val="24"/>
                <w:szCs w:val="24"/>
              </w:rPr>
              <w:t>Disbursed</w:t>
            </w:r>
          </w:p>
        </w:tc>
        <w:tc>
          <w:tcPr>
            <w:tcW w:w="758" w:type="pct"/>
          </w:tcPr>
          <w:p w14:paraId="25B8CEE1" w14:textId="3548ABAB"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400</w:t>
            </w:r>
          </w:p>
        </w:tc>
        <w:tc>
          <w:tcPr>
            <w:tcW w:w="796" w:type="pct"/>
          </w:tcPr>
          <w:p w14:paraId="3DE54DF4" w14:textId="4173C4DE" w:rsidR="002A5CC1" w:rsidRPr="002A5CC1" w:rsidRDefault="002A5CC1" w:rsidP="002A5CC1">
            <w:pPr>
              <w:jc w:val="center"/>
              <w:rPr>
                <w:rFonts w:ascii="Times New Roman" w:hAnsi="Times New Roman"/>
                <w:b w:val="0"/>
                <w:sz w:val="24"/>
                <w:szCs w:val="24"/>
              </w:rPr>
            </w:pPr>
          </w:p>
        </w:tc>
      </w:tr>
      <w:tr w:rsidR="002A5CC1" w14:paraId="6D8DB0DF" w14:textId="77777777" w:rsidTr="005C2F30">
        <w:tc>
          <w:tcPr>
            <w:tcW w:w="794" w:type="pct"/>
          </w:tcPr>
          <w:p w14:paraId="25C5AD79" w14:textId="1ADEFCFE"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5700</w:t>
            </w:r>
            <w:r w:rsidR="00C43B94">
              <w:rPr>
                <w:rFonts w:ascii="Times New Roman" w:hAnsi="Times New Roman"/>
                <w:b w:val="0"/>
                <w:sz w:val="24"/>
                <w:szCs w:val="24"/>
              </w:rPr>
              <w:t>1</w:t>
            </w:r>
            <w:r w:rsidRPr="002A5CC1">
              <w:rPr>
                <w:rFonts w:ascii="Times New Roman" w:hAnsi="Times New Roman"/>
                <w:b w:val="0"/>
                <w:sz w:val="24"/>
                <w:szCs w:val="24"/>
              </w:rPr>
              <w:t>0</w:t>
            </w:r>
          </w:p>
        </w:tc>
        <w:tc>
          <w:tcPr>
            <w:tcW w:w="2653" w:type="pct"/>
          </w:tcPr>
          <w:p w14:paraId="2B9CBC25" w14:textId="50DEF063" w:rsidR="002A5CC1" w:rsidRPr="00ED63E3" w:rsidRDefault="002A5CC1" w:rsidP="002A5CC1">
            <w:pPr>
              <w:rPr>
                <w:rFonts w:ascii="Times New Roman" w:hAnsi="Times New Roman"/>
                <w:b w:val="0"/>
                <w:sz w:val="24"/>
                <w:szCs w:val="24"/>
              </w:rPr>
            </w:pPr>
            <w:r>
              <w:rPr>
                <w:rFonts w:ascii="Times New Roman" w:hAnsi="Times New Roman"/>
                <w:b w:val="0"/>
                <w:sz w:val="24"/>
                <w:szCs w:val="24"/>
              </w:rPr>
              <w:t>Expended Appropriations</w:t>
            </w:r>
            <w:r w:rsidR="00C43B94">
              <w:rPr>
                <w:rFonts w:ascii="Times New Roman" w:hAnsi="Times New Roman"/>
                <w:b w:val="0"/>
                <w:sz w:val="24"/>
                <w:szCs w:val="24"/>
              </w:rPr>
              <w:t xml:space="preserve"> - Disbursed</w:t>
            </w:r>
          </w:p>
        </w:tc>
        <w:tc>
          <w:tcPr>
            <w:tcW w:w="758" w:type="pct"/>
          </w:tcPr>
          <w:p w14:paraId="36EAB255" w14:textId="6F644643" w:rsidR="002A5CC1" w:rsidRPr="002A5CC1" w:rsidRDefault="002A5CC1" w:rsidP="002A5CC1">
            <w:pPr>
              <w:jc w:val="center"/>
              <w:rPr>
                <w:rFonts w:ascii="Times New Roman" w:hAnsi="Times New Roman"/>
                <w:b w:val="0"/>
                <w:sz w:val="24"/>
                <w:szCs w:val="24"/>
              </w:rPr>
            </w:pPr>
          </w:p>
        </w:tc>
        <w:tc>
          <w:tcPr>
            <w:tcW w:w="796" w:type="pct"/>
          </w:tcPr>
          <w:p w14:paraId="64C82704" w14:textId="2D10879B"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400</w:t>
            </w:r>
          </w:p>
        </w:tc>
      </w:tr>
      <w:tr w:rsidR="002A5CC1" w14:paraId="03A06F89" w14:textId="77777777" w:rsidTr="005C2F30">
        <w:tc>
          <w:tcPr>
            <w:tcW w:w="794" w:type="pct"/>
          </w:tcPr>
          <w:p w14:paraId="6FC754D8" w14:textId="6E2EFF00"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610000</w:t>
            </w:r>
          </w:p>
        </w:tc>
        <w:tc>
          <w:tcPr>
            <w:tcW w:w="2653" w:type="pct"/>
          </w:tcPr>
          <w:p w14:paraId="4D0EC9CB" w14:textId="1BF99DF6" w:rsidR="002A5CC1" w:rsidRPr="00274B5C" w:rsidRDefault="002A5CC1" w:rsidP="002A5CC1">
            <w:pPr>
              <w:rPr>
                <w:rFonts w:ascii="Times New Roman" w:hAnsi="Times New Roman"/>
                <w:sz w:val="24"/>
                <w:szCs w:val="24"/>
              </w:rPr>
            </w:pPr>
            <w:r>
              <w:rPr>
                <w:rFonts w:ascii="Times New Roman" w:hAnsi="Times New Roman"/>
                <w:b w:val="0"/>
                <w:sz w:val="24"/>
                <w:szCs w:val="24"/>
              </w:rPr>
              <w:t>Operating Expenses/Program Costs</w:t>
            </w:r>
          </w:p>
        </w:tc>
        <w:tc>
          <w:tcPr>
            <w:tcW w:w="758" w:type="pct"/>
          </w:tcPr>
          <w:p w14:paraId="4B605D2B" w14:textId="522D9CB0"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400</w:t>
            </w:r>
          </w:p>
        </w:tc>
        <w:tc>
          <w:tcPr>
            <w:tcW w:w="796" w:type="pct"/>
          </w:tcPr>
          <w:p w14:paraId="4AE30E17" w14:textId="77777777" w:rsidR="002A5CC1" w:rsidRPr="00274B5C" w:rsidRDefault="002A5CC1" w:rsidP="002A5CC1">
            <w:pPr>
              <w:jc w:val="center"/>
              <w:rPr>
                <w:rFonts w:ascii="Times New Roman" w:hAnsi="Times New Roman"/>
                <w:sz w:val="24"/>
                <w:szCs w:val="24"/>
              </w:rPr>
            </w:pPr>
          </w:p>
        </w:tc>
      </w:tr>
      <w:tr w:rsidR="002A5CC1" w:rsidRPr="00ED63E3" w14:paraId="5EC8FF45" w14:textId="77777777" w:rsidTr="005C2F30">
        <w:tc>
          <w:tcPr>
            <w:tcW w:w="794" w:type="pct"/>
            <w:shd w:val="clear" w:color="auto" w:fill="D9D9D9" w:themeFill="background1" w:themeFillShade="D9"/>
          </w:tcPr>
          <w:p w14:paraId="04ED4F24" w14:textId="77777777" w:rsidR="002A5CC1" w:rsidRPr="00ED63E3" w:rsidRDefault="002A5CC1" w:rsidP="002A5CC1">
            <w:pPr>
              <w:jc w:val="center"/>
              <w:rPr>
                <w:rFonts w:ascii="Times New Roman" w:hAnsi="Times New Roman"/>
                <w:sz w:val="24"/>
                <w:szCs w:val="24"/>
              </w:rPr>
            </w:pPr>
            <w:r w:rsidRPr="00ED63E3">
              <w:rPr>
                <w:rFonts w:ascii="Times New Roman" w:hAnsi="Times New Roman"/>
                <w:sz w:val="24"/>
                <w:szCs w:val="24"/>
              </w:rPr>
              <w:t>Total</w:t>
            </w:r>
          </w:p>
        </w:tc>
        <w:tc>
          <w:tcPr>
            <w:tcW w:w="2653" w:type="pct"/>
            <w:shd w:val="clear" w:color="auto" w:fill="D9D9D9" w:themeFill="background1" w:themeFillShade="D9"/>
          </w:tcPr>
          <w:p w14:paraId="1F01C364" w14:textId="77777777" w:rsidR="002A5CC1" w:rsidRPr="00ED63E3" w:rsidRDefault="002A5CC1" w:rsidP="002A5CC1">
            <w:pPr>
              <w:jc w:val="center"/>
              <w:rPr>
                <w:rFonts w:ascii="Times New Roman" w:hAnsi="Times New Roman"/>
                <w:sz w:val="24"/>
                <w:szCs w:val="24"/>
              </w:rPr>
            </w:pPr>
          </w:p>
        </w:tc>
        <w:tc>
          <w:tcPr>
            <w:tcW w:w="758" w:type="pct"/>
            <w:shd w:val="clear" w:color="auto" w:fill="D9D9D9" w:themeFill="background1" w:themeFillShade="D9"/>
          </w:tcPr>
          <w:p w14:paraId="21B1865B" w14:textId="19D4B86E" w:rsidR="002A5CC1" w:rsidRPr="00ED63E3" w:rsidRDefault="005C1FF4" w:rsidP="002A5CC1">
            <w:pPr>
              <w:jc w:val="center"/>
              <w:rPr>
                <w:rFonts w:ascii="Times New Roman" w:hAnsi="Times New Roman"/>
                <w:sz w:val="24"/>
                <w:szCs w:val="24"/>
              </w:rPr>
            </w:pPr>
            <w:r>
              <w:rPr>
                <w:rFonts w:ascii="Times New Roman" w:hAnsi="Times New Roman"/>
                <w:sz w:val="24"/>
                <w:szCs w:val="24"/>
              </w:rPr>
              <w:t>8</w:t>
            </w:r>
            <w:r w:rsidR="002A5CC1" w:rsidRPr="00ED63E3">
              <w:rPr>
                <w:rFonts w:ascii="Times New Roman" w:hAnsi="Times New Roman"/>
                <w:sz w:val="24"/>
                <w:szCs w:val="24"/>
              </w:rPr>
              <w:t>00</w:t>
            </w:r>
          </w:p>
        </w:tc>
        <w:tc>
          <w:tcPr>
            <w:tcW w:w="796" w:type="pct"/>
            <w:shd w:val="clear" w:color="auto" w:fill="D9D9D9" w:themeFill="background1" w:themeFillShade="D9"/>
          </w:tcPr>
          <w:p w14:paraId="327C1F49" w14:textId="72669D1C" w:rsidR="002A5CC1" w:rsidRPr="00ED63E3" w:rsidRDefault="005C1FF4" w:rsidP="002A5CC1">
            <w:pPr>
              <w:jc w:val="center"/>
              <w:rPr>
                <w:rFonts w:ascii="Times New Roman" w:hAnsi="Times New Roman"/>
                <w:sz w:val="24"/>
                <w:szCs w:val="24"/>
              </w:rPr>
            </w:pPr>
            <w:r>
              <w:rPr>
                <w:rFonts w:ascii="Times New Roman" w:hAnsi="Times New Roman"/>
                <w:sz w:val="24"/>
                <w:szCs w:val="24"/>
              </w:rPr>
              <w:t>8</w:t>
            </w:r>
            <w:r w:rsidR="002A5CC1" w:rsidRPr="00ED63E3">
              <w:rPr>
                <w:rFonts w:ascii="Times New Roman" w:hAnsi="Times New Roman"/>
                <w:sz w:val="24"/>
                <w:szCs w:val="24"/>
              </w:rPr>
              <w:t>00</w:t>
            </w:r>
          </w:p>
        </w:tc>
      </w:tr>
    </w:tbl>
    <w:p w14:paraId="77174A69" w14:textId="13B8F72F" w:rsidR="005C1FF4" w:rsidRDefault="005C1FF4" w:rsidP="00E23AF7">
      <w:pPr>
        <w:rPr>
          <w:rFonts w:ascii="Times New Roman" w:hAnsi="Times New Roman"/>
          <w:sz w:val="24"/>
          <w:szCs w:val="24"/>
        </w:rPr>
      </w:pPr>
    </w:p>
    <w:p w14:paraId="39EF8B29" w14:textId="35BA6981" w:rsidR="00C43B94" w:rsidRDefault="00C43B94" w:rsidP="00E23AF7">
      <w:pPr>
        <w:rPr>
          <w:rFonts w:ascii="Times New Roman" w:hAnsi="Times New Roman"/>
          <w:sz w:val="24"/>
          <w:szCs w:val="24"/>
        </w:rPr>
      </w:pPr>
    </w:p>
    <w:p w14:paraId="4B6E49E3" w14:textId="61156301" w:rsidR="00C43B94" w:rsidRDefault="00C43B94" w:rsidP="00E23AF7">
      <w:pPr>
        <w:rPr>
          <w:rFonts w:ascii="Times New Roman" w:hAnsi="Times New Roman"/>
          <w:sz w:val="24"/>
          <w:szCs w:val="24"/>
        </w:rPr>
      </w:pPr>
    </w:p>
    <w:p w14:paraId="0C83F987" w14:textId="3E08738E" w:rsidR="00C43B94" w:rsidRDefault="00C43B94" w:rsidP="00E23AF7">
      <w:pPr>
        <w:rPr>
          <w:rFonts w:ascii="Times New Roman" w:hAnsi="Times New Roman"/>
          <w:sz w:val="24"/>
          <w:szCs w:val="24"/>
        </w:rPr>
      </w:pPr>
    </w:p>
    <w:p w14:paraId="6545DB50" w14:textId="43FB65E7" w:rsidR="00C43B94" w:rsidRDefault="00C43B94" w:rsidP="00E23AF7">
      <w:pPr>
        <w:rPr>
          <w:rFonts w:ascii="Times New Roman" w:hAnsi="Times New Roman"/>
          <w:sz w:val="24"/>
          <w:szCs w:val="24"/>
        </w:rPr>
      </w:pPr>
    </w:p>
    <w:p w14:paraId="1E812098" w14:textId="5ACC1A3E" w:rsidR="00C43B94" w:rsidRDefault="00C43B94" w:rsidP="00E23AF7">
      <w:pPr>
        <w:rPr>
          <w:rFonts w:ascii="Times New Roman" w:hAnsi="Times New Roman"/>
          <w:sz w:val="24"/>
          <w:szCs w:val="24"/>
        </w:rPr>
      </w:pPr>
    </w:p>
    <w:p w14:paraId="6317B11C" w14:textId="1EF2714A" w:rsidR="00C43B94" w:rsidRDefault="00C43B94" w:rsidP="00E23AF7">
      <w:pPr>
        <w:rPr>
          <w:rFonts w:ascii="Times New Roman" w:hAnsi="Times New Roman"/>
          <w:sz w:val="24"/>
          <w:szCs w:val="24"/>
        </w:rPr>
      </w:pPr>
    </w:p>
    <w:p w14:paraId="55F0EFDC" w14:textId="172EABCF" w:rsidR="00C43B94" w:rsidRDefault="00C43B94" w:rsidP="00E23AF7">
      <w:pPr>
        <w:rPr>
          <w:rFonts w:ascii="Times New Roman" w:hAnsi="Times New Roman"/>
          <w:sz w:val="24"/>
          <w:szCs w:val="24"/>
        </w:rPr>
      </w:pPr>
    </w:p>
    <w:p w14:paraId="7481D25A" w14:textId="336FC2B4" w:rsidR="00C43B94" w:rsidRDefault="00C43B94" w:rsidP="00E23AF7">
      <w:pPr>
        <w:rPr>
          <w:rFonts w:ascii="Times New Roman" w:hAnsi="Times New Roman"/>
          <w:sz w:val="24"/>
          <w:szCs w:val="24"/>
        </w:rPr>
      </w:pPr>
    </w:p>
    <w:p w14:paraId="618D3E8B" w14:textId="02A53B75" w:rsidR="00C43B94" w:rsidRDefault="00C43B94" w:rsidP="00E23AF7">
      <w:pPr>
        <w:rPr>
          <w:rFonts w:ascii="Times New Roman" w:hAnsi="Times New Roman"/>
          <w:sz w:val="24"/>
          <w:szCs w:val="24"/>
        </w:rPr>
      </w:pPr>
    </w:p>
    <w:p w14:paraId="17E6ACA1" w14:textId="648E7D3D" w:rsidR="00C43B94" w:rsidRDefault="00C43B94" w:rsidP="00E23AF7">
      <w:pPr>
        <w:rPr>
          <w:rFonts w:ascii="Times New Roman" w:hAnsi="Times New Roman"/>
          <w:sz w:val="24"/>
          <w:szCs w:val="24"/>
        </w:rPr>
      </w:pPr>
    </w:p>
    <w:p w14:paraId="496775FC" w14:textId="77777777" w:rsidR="0083092F" w:rsidRDefault="0083092F" w:rsidP="00E23AF7">
      <w:pPr>
        <w:rPr>
          <w:rFonts w:ascii="Times New Roman" w:hAnsi="Times New Roman"/>
          <w:sz w:val="24"/>
          <w:szCs w:val="24"/>
        </w:rPr>
      </w:pPr>
    </w:p>
    <w:p w14:paraId="587E4B8B" w14:textId="00250744" w:rsidR="00C43B94" w:rsidRDefault="00C43B94" w:rsidP="00E23AF7">
      <w:pPr>
        <w:rPr>
          <w:rFonts w:ascii="Times New Roman" w:hAnsi="Times New Roman"/>
          <w:sz w:val="24"/>
          <w:szCs w:val="24"/>
        </w:rPr>
      </w:pPr>
    </w:p>
    <w:p w14:paraId="31538C49" w14:textId="77777777" w:rsidR="000D0BA9" w:rsidRDefault="000D0BA9" w:rsidP="00E23AF7">
      <w:pPr>
        <w:rPr>
          <w:rFonts w:ascii="Times New Roman" w:hAnsi="Times New Roman"/>
          <w:sz w:val="24"/>
          <w:szCs w:val="24"/>
        </w:rPr>
      </w:pPr>
      <w:r>
        <w:rPr>
          <w:rFonts w:ascii="Times New Roman" w:hAnsi="Times New Roman"/>
          <w:sz w:val="24"/>
          <w:szCs w:val="24"/>
        </w:rPr>
        <w:lastRenderedPageBreak/>
        <w:t xml:space="preserve">Definite Contract Authority </w:t>
      </w:r>
      <w:r w:rsidR="00A86B40">
        <w:rPr>
          <w:rFonts w:ascii="Times New Roman" w:hAnsi="Times New Roman"/>
          <w:sz w:val="24"/>
          <w:szCs w:val="24"/>
        </w:rPr>
        <w:t>Financial Statements</w:t>
      </w:r>
      <w:r>
        <w:rPr>
          <w:rFonts w:ascii="Times New Roman" w:hAnsi="Times New Roman"/>
          <w:sz w:val="24"/>
          <w:szCs w:val="24"/>
        </w:rPr>
        <w:t xml:space="preserve"> – Year 1</w:t>
      </w:r>
    </w:p>
    <w:p w14:paraId="32A44785" w14:textId="3ECA73A0"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A86B40" w14:paraId="7D18DB65" w14:textId="77777777" w:rsidTr="00305FEB">
        <w:trPr>
          <w:trHeight w:val="395"/>
        </w:trPr>
        <w:tc>
          <w:tcPr>
            <w:tcW w:w="5000" w:type="pct"/>
            <w:gridSpan w:val="3"/>
            <w:shd w:val="clear" w:color="auto" w:fill="BFBFBF" w:themeFill="background1" w:themeFillShade="BF"/>
          </w:tcPr>
          <w:p w14:paraId="26D60F62" w14:textId="77777777" w:rsidR="00A86B40" w:rsidRDefault="00A86B40" w:rsidP="00305FEB">
            <w:pPr>
              <w:jc w:val="center"/>
              <w:rPr>
                <w:rFonts w:ascii="Times New Roman" w:hAnsi="Times New Roman"/>
                <w:b w:val="0"/>
                <w:sz w:val="24"/>
                <w:szCs w:val="24"/>
              </w:rPr>
            </w:pPr>
            <w:r>
              <w:rPr>
                <w:rFonts w:ascii="Times New Roman" w:hAnsi="Times New Roman"/>
                <w:sz w:val="24"/>
                <w:szCs w:val="24"/>
              </w:rPr>
              <w:t>BALANCE SHEET</w:t>
            </w:r>
          </w:p>
        </w:tc>
      </w:tr>
      <w:tr w:rsidR="00A86B40" w14:paraId="22849230" w14:textId="77777777" w:rsidTr="00305FEB">
        <w:tc>
          <w:tcPr>
            <w:tcW w:w="371" w:type="pct"/>
          </w:tcPr>
          <w:p w14:paraId="3DA5B142" w14:textId="77777777" w:rsidR="00A86B40" w:rsidRPr="00BE2643" w:rsidRDefault="00A86B40" w:rsidP="00305FEB">
            <w:pPr>
              <w:rPr>
                <w:rFonts w:ascii="Times New Roman" w:hAnsi="Times New Roman"/>
                <w:b w:val="0"/>
              </w:rPr>
            </w:pPr>
            <w:r>
              <w:rPr>
                <w:rFonts w:ascii="Times New Roman" w:hAnsi="Times New Roman"/>
              </w:rPr>
              <w:t>Line No.</w:t>
            </w:r>
          </w:p>
        </w:tc>
        <w:tc>
          <w:tcPr>
            <w:tcW w:w="3529" w:type="pct"/>
          </w:tcPr>
          <w:p w14:paraId="188E0114" w14:textId="77777777" w:rsidR="00A86B40" w:rsidRDefault="00A86B40" w:rsidP="00305FEB">
            <w:pPr>
              <w:rPr>
                <w:rFonts w:ascii="Times New Roman" w:hAnsi="Times New Roman"/>
                <w:b w:val="0"/>
                <w:sz w:val="28"/>
                <w:szCs w:val="28"/>
              </w:rPr>
            </w:pPr>
          </w:p>
        </w:tc>
        <w:tc>
          <w:tcPr>
            <w:tcW w:w="1100" w:type="pct"/>
          </w:tcPr>
          <w:p w14:paraId="1ACC166A" w14:textId="6679545D" w:rsidR="00A86B40" w:rsidRPr="00645601" w:rsidRDefault="00A86B40" w:rsidP="00305FEB">
            <w:pPr>
              <w:jc w:val="center"/>
              <w:rPr>
                <w:rFonts w:ascii="Times New Roman" w:hAnsi="Times New Roman"/>
                <w:b w:val="0"/>
                <w:sz w:val="24"/>
                <w:szCs w:val="24"/>
              </w:rPr>
            </w:pPr>
          </w:p>
        </w:tc>
      </w:tr>
      <w:tr w:rsidR="00A86B40" w14:paraId="24875294" w14:textId="77777777" w:rsidTr="00305FEB">
        <w:trPr>
          <w:trHeight w:val="233"/>
        </w:trPr>
        <w:tc>
          <w:tcPr>
            <w:tcW w:w="371" w:type="pct"/>
          </w:tcPr>
          <w:p w14:paraId="52E8FF52" w14:textId="77777777" w:rsidR="00A86B40" w:rsidRDefault="00A86B40" w:rsidP="00305FEB">
            <w:pPr>
              <w:rPr>
                <w:rFonts w:ascii="Times New Roman" w:hAnsi="Times New Roman"/>
                <w:b w:val="0"/>
                <w:sz w:val="28"/>
                <w:szCs w:val="28"/>
              </w:rPr>
            </w:pPr>
          </w:p>
        </w:tc>
        <w:tc>
          <w:tcPr>
            <w:tcW w:w="3529" w:type="pct"/>
          </w:tcPr>
          <w:p w14:paraId="4F97DC5B" w14:textId="77777777" w:rsidR="00A86B40" w:rsidRPr="000B4061" w:rsidRDefault="00A86B40" w:rsidP="00305FEB">
            <w:pPr>
              <w:rPr>
                <w:rFonts w:ascii="Times New Roman" w:hAnsi="Times New Roman"/>
                <w:b w:val="0"/>
              </w:rPr>
            </w:pPr>
            <w:r>
              <w:rPr>
                <w:rFonts w:ascii="Times New Roman" w:hAnsi="Times New Roman"/>
              </w:rPr>
              <w:t>Assets (Note 2)</w:t>
            </w:r>
          </w:p>
        </w:tc>
        <w:tc>
          <w:tcPr>
            <w:tcW w:w="1100" w:type="pct"/>
          </w:tcPr>
          <w:p w14:paraId="0FED7AA9" w14:textId="77777777" w:rsidR="00A86B40" w:rsidRDefault="00A86B40" w:rsidP="00305FEB">
            <w:pPr>
              <w:jc w:val="right"/>
              <w:rPr>
                <w:rFonts w:ascii="Times New Roman" w:hAnsi="Times New Roman"/>
                <w:b w:val="0"/>
                <w:sz w:val="28"/>
                <w:szCs w:val="28"/>
              </w:rPr>
            </w:pPr>
          </w:p>
        </w:tc>
      </w:tr>
      <w:tr w:rsidR="00A86B40" w14:paraId="2E31CAB5" w14:textId="77777777" w:rsidTr="00305FEB">
        <w:trPr>
          <w:trHeight w:val="260"/>
        </w:trPr>
        <w:tc>
          <w:tcPr>
            <w:tcW w:w="371" w:type="pct"/>
          </w:tcPr>
          <w:p w14:paraId="7677BF8B" w14:textId="77777777" w:rsidR="00A86B40" w:rsidRDefault="00A86B40" w:rsidP="00305FEB">
            <w:pPr>
              <w:rPr>
                <w:rFonts w:ascii="Times New Roman" w:hAnsi="Times New Roman"/>
                <w:b w:val="0"/>
                <w:sz w:val="28"/>
                <w:szCs w:val="28"/>
              </w:rPr>
            </w:pPr>
          </w:p>
        </w:tc>
        <w:tc>
          <w:tcPr>
            <w:tcW w:w="3529" w:type="pct"/>
          </w:tcPr>
          <w:p w14:paraId="6AFC3825" w14:textId="5072ECB7" w:rsidR="00A86B40" w:rsidRPr="00D95F29" w:rsidRDefault="00A86B40" w:rsidP="00305FEB">
            <w:pPr>
              <w:rPr>
                <w:rFonts w:ascii="Times New Roman" w:hAnsi="Times New Roman"/>
              </w:rPr>
            </w:pPr>
            <w:r w:rsidRPr="00D95F29">
              <w:rPr>
                <w:rFonts w:ascii="Times New Roman" w:hAnsi="Times New Roman"/>
              </w:rPr>
              <w:t>Intra</w:t>
            </w:r>
            <w:ins w:id="6" w:author="Heather D. Six" w:date="2020-10-22T10:16:00Z">
              <w:r w:rsidR="00D7276A">
                <w:rPr>
                  <w:rFonts w:ascii="Times New Roman" w:hAnsi="Times New Roman"/>
                </w:rPr>
                <w:t>-</w:t>
              </w:r>
            </w:ins>
            <w:r w:rsidRPr="00D95F29">
              <w:rPr>
                <w:rFonts w:ascii="Times New Roman" w:hAnsi="Times New Roman"/>
              </w:rPr>
              <w:t>governmental</w:t>
            </w:r>
          </w:p>
        </w:tc>
        <w:tc>
          <w:tcPr>
            <w:tcW w:w="1100" w:type="pct"/>
          </w:tcPr>
          <w:p w14:paraId="6902DEFF" w14:textId="77777777" w:rsidR="00A86B40" w:rsidRDefault="00A86B40" w:rsidP="00305FEB">
            <w:pPr>
              <w:jc w:val="right"/>
              <w:rPr>
                <w:rFonts w:ascii="Times New Roman" w:hAnsi="Times New Roman"/>
                <w:b w:val="0"/>
                <w:sz w:val="28"/>
                <w:szCs w:val="28"/>
              </w:rPr>
            </w:pPr>
          </w:p>
        </w:tc>
      </w:tr>
      <w:tr w:rsidR="00A86B40" w14:paraId="264E4CC5" w14:textId="77777777" w:rsidTr="00305FEB">
        <w:tc>
          <w:tcPr>
            <w:tcW w:w="371" w:type="pct"/>
          </w:tcPr>
          <w:p w14:paraId="71746DD9" w14:textId="3DCE1C2B" w:rsidR="00D7276A" w:rsidRPr="00D95F29" w:rsidRDefault="0047050A" w:rsidP="00D7276A">
            <w:pPr>
              <w:rPr>
                <w:rFonts w:ascii="Times New Roman" w:hAnsi="Times New Roman"/>
                <w:b w:val="0"/>
              </w:rPr>
            </w:pPr>
            <w:r>
              <w:rPr>
                <w:rFonts w:ascii="Times New Roman" w:hAnsi="Times New Roman"/>
              </w:rPr>
              <w:t>1</w:t>
            </w:r>
            <w:r w:rsidR="00D7276A">
              <w:rPr>
                <w:rFonts w:ascii="Times New Roman" w:hAnsi="Times New Roman"/>
              </w:rPr>
              <w:t>6</w:t>
            </w:r>
          </w:p>
        </w:tc>
        <w:tc>
          <w:tcPr>
            <w:tcW w:w="3529" w:type="pct"/>
          </w:tcPr>
          <w:p w14:paraId="1AA71B6A" w14:textId="77777777" w:rsidR="00A86B40" w:rsidRPr="00D95F29" w:rsidRDefault="00A86B40" w:rsidP="00305FEB">
            <w:pPr>
              <w:rPr>
                <w:rFonts w:ascii="Times New Roman" w:hAnsi="Times New Roman"/>
                <w:b w:val="0"/>
              </w:rPr>
            </w:pPr>
            <w:r w:rsidRPr="00D95F29">
              <w:rPr>
                <w:rFonts w:ascii="Times New Roman" w:hAnsi="Times New Roman"/>
              </w:rPr>
              <w:t>Total assets</w:t>
            </w:r>
          </w:p>
        </w:tc>
        <w:tc>
          <w:tcPr>
            <w:tcW w:w="1100" w:type="pct"/>
          </w:tcPr>
          <w:p w14:paraId="17D37578" w14:textId="00071465" w:rsidR="00A86B40" w:rsidRPr="00D95F29" w:rsidRDefault="00F7231B" w:rsidP="00305FEB">
            <w:pPr>
              <w:jc w:val="right"/>
              <w:rPr>
                <w:rFonts w:ascii="Times New Roman" w:hAnsi="Times New Roman"/>
                <w:b w:val="0"/>
              </w:rPr>
            </w:pPr>
            <w:r>
              <w:rPr>
                <w:rFonts w:ascii="Times New Roman" w:hAnsi="Times New Roman"/>
              </w:rPr>
              <w:t>-</w:t>
            </w:r>
          </w:p>
        </w:tc>
      </w:tr>
      <w:tr w:rsidR="00A86B40" w14:paraId="016301B9" w14:textId="77777777" w:rsidTr="00305FEB">
        <w:tc>
          <w:tcPr>
            <w:tcW w:w="371" w:type="pct"/>
          </w:tcPr>
          <w:p w14:paraId="24E3E2AE" w14:textId="77777777" w:rsidR="00A86B40" w:rsidRPr="009F6B2A" w:rsidRDefault="00A86B40" w:rsidP="00305FEB">
            <w:pPr>
              <w:rPr>
                <w:rFonts w:ascii="Times New Roman" w:hAnsi="Times New Roman"/>
                <w:b w:val="0"/>
              </w:rPr>
            </w:pPr>
          </w:p>
        </w:tc>
        <w:tc>
          <w:tcPr>
            <w:tcW w:w="3529" w:type="pct"/>
          </w:tcPr>
          <w:p w14:paraId="557C0121" w14:textId="77777777" w:rsidR="00A86B40" w:rsidRPr="009F6B2A" w:rsidRDefault="00A86B40" w:rsidP="00305FEB">
            <w:pPr>
              <w:rPr>
                <w:rFonts w:ascii="Times New Roman" w:hAnsi="Times New Roman"/>
                <w:b w:val="0"/>
              </w:rPr>
            </w:pPr>
          </w:p>
        </w:tc>
        <w:tc>
          <w:tcPr>
            <w:tcW w:w="1100" w:type="pct"/>
          </w:tcPr>
          <w:p w14:paraId="1144399D" w14:textId="77777777" w:rsidR="00A86B40" w:rsidRPr="009F6B2A" w:rsidRDefault="00A86B40" w:rsidP="00305FEB">
            <w:pPr>
              <w:jc w:val="right"/>
              <w:rPr>
                <w:rFonts w:ascii="Times New Roman" w:hAnsi="Times New Roman"/>
              </w:rPr>
            </w:pPr>
          </w:p>
        </w:tc>
      </w:tr>
      <w:tr w:rsidR="00A86B40" w14:paraId="56BBC886" w14:textId="77777777" w:rsidTr="00305FEB">
        <w:tc>
          <w:tcPr>
            <w:tcW w:w="371" w:type="pct"/>
          </w:tcPr>
          <w:p w14:paraId="4E45C6D6" w14:textId="77777777" w:rsidR="00A86B40" w:rsidRPr="009F6B2A" w:rsidRDefault="00A86B40" w:rsidP="00305FEB">
            <w:pPr>
              <w:rPr>
                <w:rFonts w:ascii="Times New Roman" w:hAnsi="Times New Roman"/>
                <w:b w:val="0"/>
              </w:rPr>
            </w:pPr>
          </w:p>
        </w:tc>
        <w:tc>
          <w:tcPr>
            <w:tcW w:w="3529" w:type="pct"/>
          </w:tcPr>
          <w:p w14:paraId="65E9D529" w14:textId="77777777" w:rsidR="00A86B40" w:rsidRPr="009F6B2A" w:rsidRDefault="00A86B40" w:rsidP="00305FEB">
            <w:pPr>
              <w:rPr>
                <w:rFonts w:ascii="Times New Roman" w:hAnsi="Times New Roman"/>
                <w:b w:val="0"/>
              </w:rPr>
            </w:pPr>
            <w:r>
              <w:rPr>
                <w:rFonts w:ascii="Times New Roman" w:hAnsi="Times New Roman"/>
              </w:rPr>
              <w:t>Liabilities (Note 13)</w:t>
            </w:r>
          </w:p>
        </w:tc>
        <w:tc>
          <w:tcPr>
            <w:tcW w:w="1100" w:type="pct"/>
          </w:tcPr>
          <w:p w14:paraId="56A36DE5" w14:textId="77777777" w:rsidR="00A86B40" w:rsidRPr="009F6B2A" w:rsidRDefault="00A86B40" w:rsidP="00305FEB">
            <w:pPr>
              <w:jc w:val="right"/>
              <w:rPr>
                <w:rFonts w:ascii="Times New Roman" w:hAnsi="Times New Roman"/>
              </w:rPr>
            </w:pPr>
          </w:p>
        </w:tc>
      </w:tr>
      <w:tr w:rsidR="00A86B40" w14:paraId="4E33EB3D" w14:textId="77777777" w:rsidTr="00305FEB">
        <w:tc>
          <w:tcPr>
            <w:tcW w:w="371" w:type="pct"/>
          </w:tcPr>
          <w:p w14:paraId="7D08B0D1" w14:textId="3C95742E" w:rsidR="00A86B40" w:rsidRPr="009F6B2A" w:rsidRDefault="00D7276A" w:rsidP="00305FEB">
            <w:pPr>
              <w:rPr>
                <w:rFonts w:ascii="Times New Roman" w:hAnsi="Times New Roman"/>
                <w:b w:val="0"/>
              </w:rPr>
            </w:pPr>
            <w:r>
              <w:rPr>
                <w:rFonts w:ascii="Times New Roman" w:hAnsi="Times New Roman"/>
              </w:rPr>
              <w:t>34</w:t>
            </w:r>
          </w:p>
        </w:tc>
        <w:tc>
          <w:tcPr>
            <w:tcW w:w="3529" w:type="pct"/>
          </w:tcPr>
          <w:p w14:paraId="51743098" w14:textId="3DEC10AF" w:rsidR="00A86B40" w:rsidRPr="009F6B2A" w:rsidRDefault="00A86B40" w:rsidP="00305FEB">
            <w:pPr>
              <w:rPr>
                <w:rFonts w:ascii="Times New Roman" w:hAnsi="Times New Roman"/>
                <w:b w:val="0"/>
              </w:rPr>
            </w:pPr>
            <w:r>
              <w:rPr>
                <w:rFonts w:ascii="Times New Roman" w:hAnsi="Times New Roman"/>
              </w:rPr>
              <w:t xml:space="preserve">Total </w:t>
            </w:r>
            <w:r w:rsidR="00D7276A">
              <w:rPr>
                <w:rFonts w:ascii="Times New Roman" w:hAnsi="Times New Roman"/>
              </w:rPr>
              <w:t>l</w:t>
            </w:r>
            <w:r>
              <w:rPr>
                <w:rFonts w:ascii="Times New Roman" w:hAnsi="Times New Roman"/>
              </w:rPr>
              <w:t>iabilities</w:t>
            </w:r>
          </w:p>
        </w:tc>
        <w:tc>
          <w:tcPr>
            <w:tcW w:w="1100" w:type="pct"/>
          </w:tcPr>
          <w:p w14:paraId="71791BFF" w14:textId="77777777" w:rsidR="00A86B40" w:rsidRPr="009F6B2A" w:rsidRDefault="00A86B40" w:rsidP="00305FEB">
            <w:pPr>
              <w:jc w:val="right"/>
              <w:rPr>
                <w:rFonts w:ascii="Times New Roman" w:hAnsi="Times New Roman"/>
              </w:rPr>
            </w:pPr>
            <w:r>
              <w:rPr>
                <w:rFonts w:ascii="Times New Roman" w:hAnsi="Times New Roman"/>
              </w:rPr>
              <w:t>-</w:t>
            </w:r>
          </w:p>
        </w:tc>
      </w:tr>
      <w:tr w:rsidR="00A86B40" w14:paraId="047BEC3C" w14:textId="77777777" w:rsidTr="00305FEB">
        <w:tc>
          <w:tcPr>
            <w:tcW w:w="371" w:type="pct"/>
          </w:tcPr>
          <w:p w14:paraId="38D468B0" w14:textId="77777777" w:rsidR="00A86B40" w:rsidRPr="009F6B2A" w:rsidRDefault="00A86B40" w:rsidP="00305FEB">
            <w:pPr>
              <w:rPr>
                <w:rFonts w:ascii="Times New Roman" w:hAnsi="Times New Roman"/>
                <w:b w:val="0"/>
              </w:rPr>
            </w:pPr>
          </w:p>
        </w:tc>
        <w:tc>
          <w:tcPr>
            <w:tcW w:w="3529" w:type="pct"/>
          </w:tcPr>
          <w:p w14:paraId="47C1067F" w14:textId="77777777" w:rsidR="00A86B40" w:rsidRDefault="00A86B40" w:rsidP="00305FEB">
            <w:pPr>
              <w:rPr>
                <w:rFonts w:ascii="Times New Roman" w:hAnsi="Times New Roman"/>
                <w:b w:val="0"/>
              </w:rPr>
            </w:pPr>
          </w:p>
        </w:tc>
        <w:tc>
          <w:tcPr>
            <w:tcW w:w="1100" w:type="pct"/>
          </w:tcPr>
          <w:p w14:paraId="532318D1" w14:textId="77777777" w:rsidR="00A86B40" w:rsidRPr="009F6B2A" w:rsidRDefault="00A86B40" w:rsidP="00305FEB">
            <w:pPr>
              <w:jc w:val="right"/>
              <w:rPr>
                <w:rFonts w:ascii="Times New Roman" w:hAnsi="Times New Roman"/>
              </w:rPr>
            </w:pPr>
          </w:p>
        </w:tc>
      </w:tr>
      <w:tr w:rsidR="00A86B40" w14:paraId="499C2E69" w14:textId="77777777" w:rsidTr="00305FEB">
        <w:tc>
          <w:tcPr>
            <w:tcW w:w="371" w:type="pct"/>
          </w:tcPr>
          <w:p w14:paraId="21227943" w14:textId="77777777" w:rsidR="00A86B40" w:rsidRPr="009F6B2A" w:rsidRDefault="00A86B40" w:rsidP="00305FEB">
            <w:pPr>
              <w:rPr>
                <w:rFonts w:ascii="Times New Roman" w:hAnsi="Times New Roman"/>
                <w:b w:val="0"/>
              </w:rPr>
            </w:pPr>
          </w:p>
        </w:tc>
        <w:tc>
          <w:tcPr>
            <w:tcW w:w="3529" w:type="pct"/>
          </w:tcPr>
          <w:p w14:paraId="4292D369" w14:textId="77777777" w:rsidR="00A86B40" w:rsidRPr="009F6B2A" w:rsidRDefault="00A86B40" w:rsidP="00305FEB">
            <w:pPr>
              <w:rPr>
                <w:rFonts w:ascii="Times New Roman" w:hAnsi="Times New Roman"/>
                <w:b w:val="0"/>
              </w:rPr>
            </w:pPr>
            <w:r>
              <w:rPr>
                <w:rFonts w:ascii="Times New Roman" w:hAnsi="Times New Roman"/>
              </w:rPr>
              <w:t>Net Position</w:t>
            </w:r>
          </w:p>
        </w:tc>
        <w:tc>
          <w:tcPr>
            <w:tcW w:w="1100" w:type="pct"/>
          </w:tcPr>
          <w:p w14:paraId="15C53558" w14:textId="77777777" w:rsidR="00A86B40" w:rsidRPr="009F6B2A" w:rsidRDefault="00A86B40" w:rsidP="00305FEB">
            <w:pPr>
              <w:jc w:val="right"/>
              <w:rPr>
                <w:rFonts w:ascii="Times New Roman" w:hAnsi="Times New Roman"/>
              </w:rPr>
            </w:pPr>
          </w:p>
        </w:tc>
      </w:tr>
      <w:tr w:rsidR="00D7276A" w14:paraId="173DD3A0" w14:textId="77777777" w:rsidTr="00305FEB">
        <w:tc>
          <w:tcPr>
            <w:tcW w:w="371" w:type="pct"/>
          </w:tcPr>
          <w:p w14:paraId="66613538" w14:textId="3ADB0517" w:rsidR="00D7276A" w:rsidRPr="0047050A" w:rsidRDefault="00D7276A" w:rsidP="00305FEB">
            <w:pPr>
              <w:rPr>
                <w:rFonts w:ascii="Times New Roman" w:hAnsi="Times New Roman"/>
                <w:bCs/>
              </w:rPr>
            </w:pPr>
            <w:r w:rsidRPr="0047050A">
              <w:rPr>
                <w:rFonts w:ascii="Times New Roman" w:hAnsi="Times New Roman"/>
                <w:bCs/>
              </w:rPr>
              <w:t>36</w:t>
            </w:r>
          </w:p>
        </w:tc>
        <w:tc>
          <w:tcPr>
            <w:tcW w:w="3529" w:type="pct"/>
          </w:tcPr>
          <w:p w14:paraId="3A438208" w14:textId="008D7707" w:rsidR="00D7276A" w:rsidRDefault="00D7276A" w:rsidP="00305FEB">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4AE03AD5" w14:textId="77777777" w:rsidR="00D7276A" w:rsidRPr="009F6B2A" w:rsidRDefault="00D7276A" w:rsidP="00305FEB">
            <w:pPr>
              <w:jc w:val="right"/>
              <w:rPr>
                <w:rFonts w:ascii="Times New Roman" w:hAnsi="Times New Roman"/>
              </w:rPr>
            </w:pPr>
          </w:p>
        </w:tc>
      </w:tr>
      <w:tr w:rsidR="00A86B40" w14:paraId="7447D1D7" w14:textId="77777777" w:rsidTr="00305FEB">
        <w:tc>
          <w:tcPr>
            <w:tcW w:w="371" w:type="pct"/>
            <w:vAlign w:val="bottom"/>
          </w:tcPr>
          <w:p w14:paraId="07AD49E4" w14:textId="6E178FAA" w:rsidR="00A86B40" w:rsidRDefault="00D7276A" w:rsidP="00305FEB">
            <w:pPr>
              <w:rPr>
                <w:rFonts w:ascii="Times New Roman" w:hAnsi="Times New Roman"/>
              </w:rPr>
            </w:pPr>
            <w:r>
              <w:rPr>
                <w:rFonts w:ascii="Times New Roman" w:hAnsi="Times New Roman"/>
              </w:rPr>
              <w:t>36.1</w:t>
            </w:r>
          </w:p>
        </w:tc>
        <w:tc>
          <w:tcPr>
            <w:tcW w:w="3529" w:type="pct"/>
          </w:tcPr>
          <w:p w14:paraId="1DF857D8" w14:textId="73C73FEB" w:rsidR="00A86B40" w:rsidRPr="000B4061" w:rsidRDefault="00F7231B" w:rsidP="00305FEB">
            <w:pPr>
              <w:rPr>
                <w:rFonts w:ascii="Times New Roman" w:hAnsi="Times New Roman"/>
              </w:rPr>
            </w:pPr>
            <w:r>
              <w:rPr>
                <w:rFonts w:ascii="Times New Roman" w:hAnsi="Times New Roman"/>
              </w:rPr>
              <w:t>Unexpended appropriations – Funds From Dedicated Collections (310100E, 3107</w:t>
            </w:r>
            <w:r w:rsidR="00C43B94">
              <w:rPr>
                <w:rFonts w:ascii="Times New Roman" w:hAnsi="Times New Roman"/>
              </w:rPr>
              <w:t>1</w:t>
            </w:r>
            <w:r>
              <w:rPr>
                <w:rFonts w:ascii="Times New Roman" w:hAnsi="Times New Roman"/>
              </w:rPr>
              <w:t>0E)</w:t>
            </w:r>
          </w:p>
        </w:tc>
        <w:tc>
          <w:tcPr>
            <w:tcW w:w="1100" w:type="pct"/>
            <w:vAlign w:val="bottom"/>
          </w:tcPr>
          <w:p w14:paraId="5B4EACCB" w14:textId="52A32035" w:rsidR="00A86B40" w:rsidRDefault="00F7231B" w:rsidP="00305FEB">
            <w:pPr>
              <w:jc w:val="right"/>
              <w:rPr>
                <w:rFonts w:ascii="Times New Roman" w:hAnsi="Times New Roman"/>
              </w:rPr>
            </w:pPr>
            <w:r>
              <w:rPr>
                <w:rFonts w:ascii="Times New Roman" w:hAnsi="Times New Roman"/>
              </w:rPr>
              <w:t>-</w:t>
            </w:r>
          </w:p>
        </w:tc>
      </w:tr>
      <w:tr w:rsidR="004050AD" w14:paraId="19CEE880" w14:textId="77777777" w:rsidTr="00305FEB">
        <w:tc>
          <w:tcPr>
            <w:tcW w:w="371" w:type="pct"/>
            <w:vAlign w:val="bottom"/>
          </w:tcPr>
          <w:p w14:paraId="664D6EB0" w14:textId="33342DA1" w:rsidR="004050AD" w:rsidRDefault="00D7276A" w:rsidP="00305FEB">
            <w:pPr>
              <w:rPr>
                <w:rFonts w:ascii="Times New Roman" w:hAnsi="Times New Roman"/>
              </w:rPr>
            </w:pPr>
            <w:r>
              <w:rPr>
                <w:rFonts w:ascii="Times New Roman" w:hAnsi="Times New Roman"/>
              </w:rPr>
              <w:t>36.2</w:t>
            </w:r>
          </w:p>
        </w:tc>
        <w:tc>
          <w:tcPr>
            <w:tcW w:w="3529" w:type="pct"/>
          </w:tcPr>
          <w:p w14:paraId="439C3193" w14:textId="02D2DA91" w:rsidR="004050AD" w:rsidRDefault="004050AD" w:rsidP="00305FEB">
            <w:pPr>
              <w:rPr>
                <w:rFonts w:ascii="Times New Roman" w:hAnsi="Times New Roman"/>
              </w:rPr>
            </w:pPr>
            <w:r>
              <w:rPr>
                <w:rFonts w:ascii="Times New Roman" w:hAnsi="Times New Roman"/>
              </w:rPr>
              <w:t>Cumulative results of operations – Funds From Dedicated Collections (5700</w:t>
            </w:r>
            <w:r w:rsidR="00C43B94">
              <w:rPr>
                <w:rFonts w:ascii="Times New Roman" w:hAnsi="Times New Roman"/>
              </w:rPr>
              <w:t>1</w:t>
            </w:r>
            <w:r>
              <w:rPr>
                <w:rFonts w:ascii="Times New Roman" w:hAnsi="Times New Roman"/>
              </w:rPr>
              <w:t>0E, 610000E)</w:t>
            </w:r>
          </w:p>
        </w:tc>
        <w:tc>
          <w:tcPr>
            <w:tcW w:w="1100" w:type="pct"/>
            <w:vAlign w:val="bottom"/>
          </w:tcPr>
          <w:p w14:paraId="5A26B3DC" w14:textId="093D43C8" w:rsidR="004050AD" w:rsidRDefault="004050AD" w:rsidP="00305FEB">
            <w:pPr>
              <w:jc w:val="right"/>
              <w:rPr>
                <w:rFonts w:ascii="Times New Roman" w:hAnsi="Times New Roman"/>
              </w:rPr>
            </w:pPr>
            <w:r>
              <w:rPr>
                <w:rFonts w:ascii="Times New Roman" w:hAnsi="Times New Roman"/>
              </w:rPr>
              <w:t>-</w:t>
            </w:r>
          </w:p>
        </w:tc>
      </w:tr>
      <w:tr w:rsidR="00A86B40" w14:paraId="2CFEBBD8" w14:textId="77777777" w:rsidTr="00305FEB">
        <w:tc>
          <w:tcPr>
            <w:tcW w:w="371" w:type="pct"/>
            <w:vAlign w:val="bottom"/>
          </w:tcPr>
          <w:p w14:paraId="4558B3F1" w14:textId="3306DEFF" w:rsidR="00A86B40" w:rsidRDefault="00D7276A" w:rsidP="00305FEB">
            <w:pPr>
              <w:rPr>
                <w:rFonts w:ascii="Times New Roman" w:hAnsi="Times New Roman"/>
              </w:rPr>
            </w:pPr>
            <w:r>
              <w:rPr>
                <w:rFonts w:ascii="Times New Roman" w:hAnsi="Times New Roman"/>
              </w:rPr>
              <w:t>38</w:t>
            </w:r>
          </w:p>
        </w:tc>
        <w:tc>
          <w:tcPr>
            <w:tcW w:w="3529" w:type="pct"/>
          </w:tcPr>
          <w:p w14:paraId="76FBEF1A" w14:textId="567E4AAC" w:rsidR="00A86B40" w:rsidRDefault="00A86B40" w:rsidP="00305FEB">
            <w:pPr>
              <w:rPr>
                <w:rFonts w:ascii="Times New Roman" w:hAnsi="Times New Roman"/>
              </w:rPr>
            </w:pPr>
            <w:r>
              <w:rPr>
                <w:rFonts w:ascii="Times New Roman" w:hAnsi="Times New Roman"/>
              </w:rPr>
              <w:t xml:space="preserve">Total </w:t>
            </w:r>
            <w:r w:rsidR="00D7276A">
              <w:rPr>
                <w:rFonts w:ascii="Times New Roman" w:hAnsi="Times New Roman"/>
              </w:rPr>
              <w:t>n</w:t>
            </w:r>
            <w:r>
              <w:rPr>
                <w:rFonts w:ascii="Times New Roman" w:hAnsi="Times New Roman"/>
              </w:rPr>
              <w:t xml:space="preserve">et </w:t>
            </w:r>
            <w:r w:rsidR="00D7276A">
              <w:rPr>
                <w:rFonts w:ascii="Times New Roman" w:hAnsi="Times New Roman"/>
              </w:rPr>
              <w:t>p</w:t>
            </w:r>
            <w:r>
              <w:rPr>
                <w:rFonts w:ascii="Times New Roman" w:hAnsi="Times New Roman"/>
              </w:rPr>
              <w:t>osition</w:t>
            </w:r>
          </w:p>
        </w:tc>
        <w:tc>
          <w:tcPr>
            <w:tcW w:w="1100" w:type="pct"/>
            <w:vAlign w:val="bottom"/>
          </w:tcPr>
          <w:p w14:paraId="3A10AE62" w14:textId="7099B19A" w:rsidR="00A86B40" w:rsidRDefault="004050AD" w:rsidP="00305FEB">
            <w:pPr>
              <w:jc w:val="right"/>
              <w:rPr>
                <w:rFonts w:ascii="Times New Roman" w:hAnsi="Times New Roman"/>
              </w:rPr>
            </w:pPr>
            <w:r>
              <w:rPr>
                <w:rFonts w:ascii="Times New Roman" w:hAnsi="Times New Roman"/>
              </w:rPr>
              <w:t>-</w:t>
            </w:r>
          </w:p>
        </w:tc>
      </w:tr>
      <w:tr w:rsidR="00A86B40" w14:paraId="5BCCAF3D" w14:textId="77777777" w:rsidTr="00305FEB">
        <w:tc>
          <w:tcPr>
            <w:tcW w:w="371" w:type="pct"/>
            <w:vAlign w:val="bottom"/>
          </w:tcPr>
          <w:p w14:paraId="437929EE" w14:textId="0F3B60DF" w:rsidR="00A86B40" w:rsidRPr="00D95F29" w:rsidRDefault="00D7276A" w:rsidP="00305FEB">
            <w:pPr>
              <w:rPr>
                <w:rFonts w:ascii="Times New Roman" w:hAnsi="Times New Roman"/>
                <w:b w:val="0"/>
              </w:rPr>
            </w:pPr>
            <w:r>
              <w:rPr>
                <w:rFonts w:ascii="Times New Roman" w:hAnsi="Times New Roman"/>
              </w:rPr>
              <w:t>39</w:t>
            </w:r>
          </w:p>
        </w:tc>
        <w:tc>
          <w:tcPr>
            <w:tcW w:w="3529" w:type="pct"/>
          </w:tcPr>
          <w:p w14:paraId="1A4A6ED9" w14:textId="77777777" w:rsidR="00A86B40" w:rsidRPr="00D95F29" w:rsidRDefault="00A86B40" w:rsidP="00305FE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48B3713" w14:textId="3DD7D2A2" w:rsidR="00A86B40" w:rsidRPr="00D95F29" w:rsidRDefault="004050AD" w:rsidP="00305FEB">
            <w:pPr>
              <w:jc w:val="right"/>
              <w:rPr>
                <w:rFonts w:ascii="Times New Roman" w:hAnsi="Times New Roman"/>
                <w:b w:val="0"/>
              </w:rPr>
            </w:pPr>
            <w:r>
              <w:rPr>
                <w:rFonts w:ascii="Times New Roman" w:hAnsi="Times New Roman"/>
              </w:rPr>
              <w:t>-</w:t>
            </w:r>
          </w:p>
        </w:tc>
      </w:tr>
    </w:tbl>
    <w:p w14:paraId="2EB389D6" w14:textId="642E4E5A" w:rsidR="00A86B40" w:rsidRDefault="00A86B40" w:rsidP="00E23AF7">
      <w:pPr>
        <w:rPr>
          <w:rFonts w:ascii="Times New Roman" w:hAnsi="Times New Roman"/>
          <w:sz w:val="24"/>
          <w:szCs w:val="24"/>
        </w:rPr>
      </w:pPr>
    </w:p>
    <w:p w14:paraId="5F80C290" w14:textId="69B4EF6B" w:rsidR="002D3490" w:rsidRDefault="002D3490" w:rsidP="00E23AF7">
      <w:pPr>
        <w:rPr>
          <w:rFonts w:ascii="Times New Roman" w:hAnsi="Times New Roman"/>
          <w:sz w:val="24"/>
          <w:szCs w:val="24"/>
        </w:rPr>
      </w:pPr>
    </w:p>
    <w:p w14:paraId="5D51C54B" w14:textId="77777777" w:rsidR="002D3490" w:rsidRPr="00A86B40" w:rsidRDefault="002D3490"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2D3490" w14:paraId="0AEBB87C" w14:textId="77777777" w:rsidTr="00305FEB">
        <w:trPr>
          <w:trHeight w:val="413"/>
        </w:trPr>
        <w:tc>
          <w:tcPr>
            <w:tcW w:w="5000" w:type="pct"/>
            <w:gridSpan w:val="3"/>
            <w:shd w:val="clear" w:color="auto" w:fill="BFBFBF" w:themeFill="background1" w:themeFillShade="BF"/>
          </w:tcPr>
          <w:p w14:paraId="6994C237" w14:textId="77777777" w:rsidR="002D3490" w:rsidRDefault="002D3490" w:rsidP="00305FEB">
            <w:pPr>
              <w:jc w:val="center"/>
              <w:rPr>
                <w:rFonts w:ascii="Times New Roman" w:hAnsi="Times New Roman"/>
                <w:b w:val="0"/>
                <w:sz w:val="24"/>
                <w:szCs w:val="24"/>
              </w:rPr>
            </w:pPr>
            <w:r>
              <w:rPr>
                <w:rFonts w:ascii="Times New Roman" w:hAnsi="Times New Roman"/>
                <w:sz w:val="24"/>
                <w:szCs w:val="24"/>
              </w:rPr>
              <w:t>STATEMENT OF NET COST</w:t>
            </w:r>
          </w:p>
        </w:tc>
      </w:tr>
      <w:tr w:rsidR="002D3490" w14:paraId="01C3F38D" w14:textId="77777777" w:rsidTr="00305FEB">
        <w:tc>
          <w:tcPr>
            <w:tcW w:w="371" w:type="pct"/>
          </w:tcPr>
          <w:p w14:paraId="1011343B" w14:textId="77777777" w:rsidR="002D3490" w:rsidRPr="00CD4832" w:rsidRDefault="002D3490" w:rsidP="00305FEB">
            <w:pPr>
              <w:rPr>
                <w:rFonts w:ascii="Times New Roman" w:hAnsi="Times New Roman"/>
                <w:b w:val="0"/>
              </w:rPr>
            </w:pPr>
            <w:r>
              <w:rPr>
                <w:rFonts w:ascii="Times New Roman" w:hAnsi="Times New Roman"/>
              </w:rPr>
              <w:t>Line No.</w:t>
            </w:r>
          </w:p>
        </w:tc>
        <w:tc>
          <w:tcPr>
            <w:tcW w:w="3529" w:type="pct"/>
          </w:tcPr>
          <w:p w14:paraId="7F0D8456" w14:textId="77777777" w:rsidR="002D3490" w:rsidRDefault="002D3490" w:rsidP="00305FEB">
            <w:pPr>
              <w:rPr>
                <w:rFonts w:ascii="Times New Roman" w:hAnsi="Times New Roman"/>
                <w:b w:val="0"/>
                <w:sz w:val="28"/>
                <w:szCs w:val="28"/>
              </w:rPr>
            </w:pPr>
          </w:p>
        </w:tc>
        <w:tc>
          <w:tcPr>
            <w:tcW w:w="1100" w:type="pct"/>
          </w:tcPr>
          <w:p w14:paraId="449ACD54" w14:textId="250ABDE4" w:rsidR="002D3490" w:rsidRPr="00645601" w:rsidRDefault="002D3490" w:rsidP="00305FEB">
            <w:pPr>
              <w:jc w:val="center"/>
              <w:rPr>
                <w:rFonts w:ascii="Times New Roman" w:hAnsi="Times New Roman"/>
                <w:b w:val="0"/>
                <w:sz w:val="24"/>
                <w:szCs w:val="24"/>
              </w:rPr>
            </w:pPr>
          </w:p>
        </w:tc>
      </w:tr>
      <w:tr w:rsidR="002D3490" w14:paraId="4DEE5178" w14:textId="77777777" w:rsidTr="00305FEB">
        <w:trPr>
          <w:trHeight w:val="233"/>
        </w:trPr>
        <w:tc>
          <w:tcPr>
            <w:tcW w:w="371" w:type="pct"/>
          </w:tcPr>
          <w:p w14:paraId="55630824" w14:textId="77777777" w:rsidR="002D3490" w:rsidRDefault="002D3490" w:rsidP="00305FEB">
            <w:pPr>
              <w:rPr>
                <w:rFonts w:ascii="Times New Roman" w:hAnsi="Times New Roman"/>
                <w:b w:val="0"/>
                <w:sz w:val="28"/>
                <w:szCs w:val="28"/>
              </w:rPr>
            </w:pPr>
          </w:p>
        </w:tc>
        <w:tc>
          <w:tcPr>
            <w:tcW w:w="3529" w:type="pct"/>
          </w:tcPr>
          <w:p w14:paraId="533C3574" w14:textId="77777777" w:rsidR="002D3490" w:rsidRPr="000B4061" w:rsidRDefault="002D3490" w:rsidP="00305FEB">
            <w:pPr>
              <w:rPr>
                <w:rFonts w:ascii="Times New Roman" w:hAnsi="Times New Roman"/>
                <w:b w:val="0"/>
              </w:rPr>
            </w:pPr>
            <w:r>
              <w:rPr>
                <w:rFonts w:ascii="Times New Roman" w:hAnsi="Times New Roman"/>
              </w:rPr>
              <w:t>Gross Program Costs (Note 22):</w:t>
            </w:r>
          </w:p>
        </w:tc>
        <w:tc>
          <w:tcPr>
            <w:tcW w:w="1100" w:type="pct"/>
          </w:tcPr>
          <w:p w14:paraId="47DB94F5" w14:textId="77777777" w:rsidR="002D3490" w:rsidRDefault="002D3490" w:rsidP="00305FEB">
            <w:pPr>
              <w:jc w:val="right"/>
              <w:rPr>
                <w:rFonts w:ascii="Times New Roman" w:hAnsi="Times New Roman"/>
                <w:b w:val="0"/>
                <w:sz w:val="28"/>
                <w:szCs w:val="28"/>
              </w:rPr>
            </w:pPr>
          </w:p>
        </w:tc>
      </w:tr>
      <w:tr w:rsidR="002D3490" w14:paraId="40C49F70" w14:textId="77777777" w:rsidTr="00305FEB">
        <w:trPr>
          <w:trHeight w:val="260"/>
        </w:trPr>
        <w:tc>
          <w:tcPr>
            <w:tcW w:w="371" w:type="pct"/>
          </w:tcPr>
          <w:p w14:paraId="4AB859F6" w14:textId="77777777" w:rsidR="002D3490" w:rsidRPr="006824DF" w:rsidRDefault="002D3490" w:rsidP="00305FEB">
            <w:pPr>
              <w:rPr>
                <w:rFonts w:ascii="Times New Roman" w:hAnsi="Times New Roman"/>
              </w:rPr>
            </w:pPr>
          </w:p>
        </w:tc>
        <w:tc>
          <w:tcPr>
            <w:tcW w:w="3529" w:type="pct"/>
          </w:tcPr>
          <w:p w14:paraId="1D600564" w14:textId="77777777" w:rsidR="002D3490" w:rsidRPr="00C76206" w:rsidRDefault="002D3490" w:rsidP="00305FEB">
            <w:pPr>
              <w:rPr>
                <w:rFonts w:ascii="Times New Roman" w:hAnsi="Times New Roman"/>
                <w:b w:val="0"/>
              </w:rPr>
            </w:pPr>
            <w:r>
              <w:rPr>
                <w:rFonts w:ascii="Times New Roman" w:hAnsi="Times New Roman"/>
              </w:rPr>
              <w:t>Program A:</w:t>
            </w:r>
          </w:p>
        </w:tc>
        <w:tc>
          <w:tcPr>
            <w:tcW w:w="1100" w:type="pct"/>
          </w:tcPr>
          <w:p w14:paraId="07BB8AB3" w14:textId="77777777" w:rsidR="002D3490" w:rsidRDefault="002D3490" w:rsidP="00305FEB">
            <w:pPr>
              <w:jc w:val="right"/>
              <w:rPr>
                <w:rFonts w:ascii="Times New Roman" w:hAnsi="Times New Roman"/>
              </w:rPr>
            </w:pPr>
          </w:p>
        </w:tc>
      </w:tr>
      <w:tr w:rsidR="002D3490" w14:paraId="6747FB70" w14:textId="77777777" w:rsidTr="00305FEB">
        <w:trPr>
          <w:trHeight w:val="260"/>
        </w:trPr>
        <w:tc>
          <w:tcPr>
            <w:tcW w:w="371" w:type="pct"/>
          </w:tcPr>
          <w:p w14:paraId="52255E2F" w14:textId="77777777" w:rsidR="002D3490" w:rsidRPr="006824DF" w:rsidRDefault="002D3490" w:rsidP="00305FEB">
            <w:pPr>
              <w:rPr>
                <w:rFonts w:ascii="Times New Roman" w:hAnsi="Times New Roman"/>
              </w:rPr>
            </w:pPr>
            <w:r w:rsidRPr="006824DF">
              <w:rPr>
                <w:rFonts w:ascii="Times New Roman" w:hAnsi="Times New Roman"/>
              </w:rPr>
              <w:t>1.</w:t>
            </w:r>
          </w:p>
        </w:tc>
        <w:tc>
          <w:tcPr>
            <w:tcW w:w="3529" w:type="pct"/>
          </w:tcPr>
          <w:p w14:paraId="7E9B0A63" w14:textId="77777777" w:rsidR="002D3490" w:rsidRPr="006824DF" w:rsidRDefault="002D3490" w:rsidP="00305FEB">
            <w:pPr>
              <w:rPr>
                <w:rFonts w:ascii="Times New Roman" w:hAnsi="Times New Roman"/>
              </w:rPr>
            </w:pPr>
            <w:r>
              <w:rPr>
                <w:rFonts w:ascii="Times New Roman" w:hAnsi="Times New Roman"/>
              </w:rPr>
              <w:t>Gross costs (610000E)</w:t>
            </w:r>
          </w:p>
        </w:tc>
        <w:tc>
          <w:tcPr>
            <w:tcW w:w="1100" w:type="pct"/>
          </w:tcPr>
          <w:p w14:paraId="1CEA6596" w14:textId="12B807F3" w:rsidR="002D3490" w:rsidRPr="00A5415E" w:rsidRDefault="002D3490" w:rsidP="00305FEB">
            <w:pPr>
              <w:jc w:val="right"/>
              <w:rPr>
                <w:rFonts w:ascii="Times New Roman" w:hAnsi="Times New Roman"/>
              </w:rPr>
            </w:pPr>
            <w:r>
              <w:rPr>
                <w:rFonts w:ascii="Times New Roman" w:hAnsi="Times New Roman"/>
              </w:rPr>
              <w:t>400</w:t>
            </w:r>
          </w:p>
        </w:tc>
      </w:tr>
      <w:tr w:rsidR="002D3490" w14:paraId="4E76CF62" w14:textId="77777777" w:rsidTr="00305FEB">
        <w:tc>
          <w:tcPr>
            <w:tcW w:w="371" w:type="pct"/>
          </w:tcPr>
          <w:p w14:paraId="4F85F09F" w14:textId="77777777" w:rsidR="002D3490" w:rsidRDefault="002D3490" w:rsidP="00305FEB">
            <w:pPr>
              <w:rPr>
                <w:rFonts w:ascii="Times New Roman" w:hAnsi="Times New Roman"/>
              </w:rPr>
            </w:pPr>
            <w:r>
              <w:rPr>
                <w:rFonts w:ascii="Times New Roman" w:hAnsi="Times New Roman"/>
              </w:rPr>
              <w:t>2.</w:t>
            </w:r>
          </w:p>
        </w:tc>
        <w:tc>
          <w:tcPr>
            <w:tcW w:w="3529" w:type="pct"/>
          </w:tcPr>
          <w:p w14:paraId="606CE40B" w14:textId="77777777" w:rsidR="002D3490" w:rsidRDefault="002D3490" w:rsidP="00305FEB">
            <w:pPr>
              <w:rPr>
                <w:rFonts w:ascii="Times New Roman" w:hAnsi="Times New Roman"/>
              </w:rPr>
            </w:pPr>
            <w:r>
              <w:rPr>
                <w:rFonts w:ascii="Times New Roman" w:hAnsi="Times New Roman"/>
              </w:rPr>
              <w:t xml:space="preserve">Less: earned revenue </w:t>
            </w:r>
          </w:p>
        </w:tc>
        <w:tc>
          <w:tcPr>
            <w:tcW w:w="1100" w:type="pct"/>
          </w:tcPr>
          <w:p w14:paraId="4C75637F" w14:textId="77777777" w:rsidR="002D3490" w:rsidRDefault="002D3490" w:rsidP="00305FEB">
            <w:pPr>
              <w:jc w:val="right"/>
              <w:rPr>
                <w:rFonts w:ascii="Times New Roman" w:hAnsi="Times New Roman"/>
              </w:rPr>
            </w:pPr>
            <w:r>
              <w:rPr>
                <w:rFonts w:ascii="Times New Roman" w:hAnsi="Times New Roman"/>
              </w:rPr>
              <w:t>-</w:t>
            </w:r>
          </w:p>
        </w:tc>
      </w:tr>
      <w:tr w:rsidR="002D3490" w14:paraId="3C7C5992" w14:textId="77777777" w:rsidTr="00305FEB">
        <w:tc>
          <w:tcPr>
            <w:tcW w:w="371" w:type="pct"/>
          </w:tcPr>
          <w:p w14:paraId="3EFED10C" w14:textId="77777777" w:rsidR="002D3490" w:rsidRPr="006824DF" w:rsidRDefault="002D3490" w:rsidP="00305FEB">
            <w:pPr>
              <w:rPr>
                <w:rFonts w:ascii="Times New Roman" w:hAnsi="Times New Roman"/>
              </w:rPr>
            </w:pPr>
            <w:r>
              <w:rPr>
                <w:rFonts w:ascii="Times New Roman" w:hAnsi="Times New Roman"/>
              </w:rPr>
              <w:t>3.</w:t>
            </w:r>
          </w:p>
        </w:tc>
        <w:tc>
          <w:tcPr>
            <w:tcW w:w="3529" w:type="pct"/>
          </w:tcPr>
          <w:p w14:paraId="50A68928" w14:textId="77777777" w:rsidR="002D3490" w:rsidRPr="006824DF" w:rsidRDefault="002D3490" w:rsidP="00305FEB">
            <w:pPr>
              <w:rPr>
                <w:rFonts w:ascii="Times New Roman" w:hAnsi="Times New Roman"/>
              </w:rPr>
            </w:pPr>
            <w:r>
              <w:rPr>
                <w:rFonts w:ascii="Times New Roman" w:hAnsi="Times New Roman"/>
              </w:rPr>
              <w:t>Net program costs</w:t>
            </w:r>
          </w:p>
        </w:tc>
        <w:tc>
          <w:tcPr>
            <w:tcW w:w="1100" w:type="pct"/>
          </w:tcPr>
          <w:p w14:paraId="1FE8AE88" w14:textId="03C3BF31" w:rsidR="002D3490" w:rsidRPr="006824DF" w:rsidRDefault="002D3490" w:rsidP="00305FEB">
            <w:pPr>
              <w:jc w:val="right"/>
              <w:rPr>
                <w:rFonts w:ascii="Times New Roman" w:hAnsi="Times New Roman"/>
              </w:rPr>
            </w:pPr>
            <w:r>
              <w:rPr>
                <w:rFonts w:ascii="Times New Roman" w:hAnsi="Times New Roman"/>
              </w:rPr>
              <w:t>400</w:t>
            </w:r>
          </w:p>
        </w:tc>
      </w:tr>
      <w:tr w:rsidR="002D3490" w14:paraId="14534388" w14:textId="77777777" w:rsidTr="00305FEB">
        <w:tc>
          <w:tcPr>
            <w:tcW w:w="371" w:type="pct"/>
          </w:tcPr>
          <w:p w14:paraId="0984F86E" w14:textId="77777777" w:rsidR="002D3490" w:rsidRDefault="002D3490" w:rsidP="00305FEB">
            <w:pPr>
              <w:rPr>
                <w:rFonts w:ascii="Times New Roman" w:hAnsi="Times New Roman"/>
              </w:rPr>
            </w:pPr>
            <w:r>
              <w:rPr>
                <w:rFonts w:ascii="Times New Roman" w:hAnsi="Times New Roman"/>
              </w:rPr>
              <w:t>5.</w:t>
            </w:r>
          </w:p>
        </w:tc>
        <w:tc>
          <w:tcPr>
            <w:tcW w:w="3529" w:type="pct"/>
          </w:tcPr>
          <w:p w14:paraId="4D3B44E3" w14:textId="77777777" w:rsidR="002D3490" w:rsidRDefault="002D3490" w:rsidP="00305FEB">
            <w:pPr>
              <w:rPr>
                <w:rFonts w:ascii="Times New Roman" w:hAnsi="Times New Roman"/>
              </w:rPr>
            </w:pPr>
            <w:r>
              <w:rPr>
                <w:rFonts w:ascii="Times New Roman" w:hAnsi="Times New Roman"/>
              </w:rPr>
              <w:t>Net program costs including Assumption Changes:</w:t>
            </w:r>
          </w:p>
        </w:tc>
        <w:tc>
          <w:tcPr>
            <w:tcW w:w="1100" w:type="pct"/>
          </w:tcPr>
          <w:p w14:paraId="75CEA9C1" w14:textId="66A9E4A5" w:rsidR="002D3490" w:rsidRDefault="002D3490" w:rsidP="00305FEB">
            <w:pPr>
              <w:jc w:val="right"/>
              <w:rPr>
                <w:rFonts w:ascii="Times New Roman" w:hAnsi="Times New Roman"/>
              </w:rPr>
            </w:pPr>
            <w:r>
              <w:rPr>
                <w:rFonts w:ascii="Times New Roman" w:hAnsi="Times New Roman"/>
              </w:rPr>
              <w:t>400</w:t>
            </w:r>
          </w:p>
        </w:tc>
      </w:tr>
      <w:tr w:rsidR="002D3490" w14:paraId="6862CD22" w14:textId="77777777" w:rsidTr="00305FEB">
        <w:tc>
          <w:tcPr>
            <w:tcW w:w="371" w:type="pct"/>
          </w:tcPr>
          <w:p w14:paraId="595279F8" w14:textId="77777777" w:rsidR="002D3490" w:rsidRPr="006824DF" w:rsidRDefault="002D3490" w:rsidP="00305FEB">
            <w:pPr>
              <w:rPr>
                <w:rFonts w:ascii="Times New Roman" w:hAnsi="Times New Roman"/>
              </w:rPr>
            </w:pPr>
            <w:r>
              <w:rPr>
                <w:rFonts w:ascii="Times New Roman" w:hAnsi="Times New Roman"/>
              </w:rPr>
              <w:t>8.</w:t>
            </w:r>
          </w:p>
        </w:tc>
        <w:tc>
          <w:tcPr>
            <w:tcW w:w="3529" w:type="pct"/>
          </w:tcPr>
          <w:p w14:paraId="4C1DF676" w14:textId="77777777" w:rsidR="002D3490" w:rsidRPr="006824DF" w:rsidRDefault="002D3490" w:rsidP="00305FEB">
            <w:pPr>
              <w:rPr>
                <w:rFonts w:ascii="Times New Roman" w:hAnsi="Times New Roman"/>
              </w:rPr>
            </w:pPr>
            <w:r>
              <w:rPr>
                <w:rFonts w:ascii="Times New Roman" w:hAnsi="Times New Roman"/>
              </w:rPr>
              <w:t>Net cost of operations</w:t>
            </w:r>
          </w:p>
        </w:tc>
        <w:tc>
          <w:tcPr>
            <w:tcW w:w="1100" w:type="pct"/>
          </w:tcPr>
          <w:p w14:paraId="3484DEC4" w14:textId="1E6A1AD7" w:rsidR="002D3490" w:rsidRPr="006824DF" w:rsidRDefault="002D3490" w:rsidP="00305FEB">
            <w:pPr>
              <w:jc w:val="right"/>
              <w:rPr>
                <w:rFonts w:ascii="Times New Roman" w:hAnsi="Times New Roman"/>
              </w:rPr>
            </w:pPr>
            <w:r>
              <w:rPr>
                <w:rFonts w:ascii="Times New Roman" w:hAnsi="Times New Roman"/>
              </w:rPr>
              <w:t>400</w:t>
            </w:r>
          </w:p>
        </w:tc>
      </w:tr>
    </w:tbl>
    <w:p w14:paraId="5388EB73" w14:textId="46BD8374" w:rsidR="009C02A2" w:rsidRDefault="009C02A2" w:rsidP="00E23AF7">
      <w:pPr>
        <w:rPr>
          <w:rFonts w:ascii="Times New Roman" w:hAnsi="Times New Roman"/>
          <w:sz w:val="24"/>
          <w:szCs w:val="24"/>
        </w:rPr>
      </w:pPr>
    </w:p>
    <w:p w14:paraId="6F68C976" w14:textId="7400054E" w:rsidR="009C02A2" w:rsidRDefault="009C02A2" w:rsidP="00E23AF7">
      <w:pPr>
        <w:rPr>
          <w:rFonts w:ascii="Times New Roman" w:hAnsi="Times New Roman"/>
          <w:sz w:val="24"/>
          <w:szCs w:val="24"/>
        </w:rPr>
      </w:pPr>
    </w:p>
    <w:p w14:paraId="3FD86750" w14:textId="77777777" w:rsidR="0047050A" w:rsidRDefault="0047050A" w:rsidP="00E23AF7">
      <w:pPr>
        <w:rPr>
          <w:rFonts w:ascii="Times New Roman" w:hAnsi="Times New Roman"/>
          <w:sz w:val="24"/>
          <w:szCs w:val="24"/>
        </w:rPr>
      </w:pPr>
    </w:p>
    <w:p w14:paraId="4E3BFAE9" w14:textId="6E15889F" w:rsidR="009C02A2" w:rsidRDefault="009C02A2" w:rsidP="00E23AF7">
      <w:pPr>
        <w:rPr>
          <w:rFonts w:ascii="Times New Roman" w:hAnsi="Times New Roman"/>
          <w:sz w:val="24"/>
          <w:szCs w:val="24"/>
        </w:rPr>
      </w:pPr>
    </w:p>
    <w:p w14:paraId="6339A679"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3FD18074" w14:textId="77777777" w:rsidR="000D0BA9" w:rsidRDefault="000D0BA9"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7E7530" w:rsidRPr="00645601" w14:paraId="132B5B0B" w14:textId="77777777" w:rsidTr="007E7530">
        <w:trPr>
          <w:trHeight w:val="278"/>
        </w:trPr>
        <w:tc>
          <w:tcPr>
            <w:tcW w:w="5000" w:type="pct"/>
            <w:gridSpan w:val="3"/>
            <w:shd w:val="clear" w:color="auto" w:fill="BFBFBF" w:themeFill="background1" w:themeFillShade="BF"/>
          </w:tcPr>
          <w:p w14:paraId="2D4D8D1D" w14:textId="3404B17B" w:rsidR="007E7530" w:rsidRPr="004010BC" w:rsidRDefault="007E7530" w:rsidP="00305FEB">
            <w:pPr>
              <w:jc w:val="center"/>
              <w:rPr>
                <w:rFonts w:ascii="Times New Roman" w:hAnsi="Times New Roman"/>
                <w:b w:val="0"/>
                <w:sz w:val="24"/>
                <w:szCs w:val="24"/>
              </w:rPr>
            </w:pPr>
            <w:r>
              <w:rPr>
                <w:rFonts w:ascii="Times New Roman" w:hAnsi="Times New Roman"/>
                <w:sz w:val="24"/>
                <w:szCs w:val="24"/>
              </w:rPr>
              <w:t xml:space="preserve"> STATEMENT OF CHANGES IN NET POSITION </w:t>
            </w:r>
          </w:p>
        </w:tc>
      </w:tr>
      <w:tr w:rsidR="007E7530" w:rsidRPr="00645601" w14:paraId="36033D21" w14:textId="77777777" w:rsidTr="00305FEB">
        <w:trPr>
          <w:trHeight w:val="278"/>
        </w:trPr>
        <w:tc>
          <w:tcPr>
            <w:tcW w:w="414" w:type="pct"/>
          </w:tcPr>
          <w:p w14:paraId="01506FBE" w14:textId="77777777" w:rsidR="007E7530" w:rsidRPr="004010BC" w:rsidRDefault="007E7530" w:rsidP="00305FEB">
            <w:pPr>
              <w:rPr>
                <w:rFonts w:ascii="Times New Roman" w:hAnsi="Times New Roman"/>
                <w:b w:val="0"/>
              </w:rPr>
            </w:pPr>
            <w:r>
              <w:rPr>
                <w:rFonts w:ascii="Times New Roman" w:hAnsi="Times New Roman"/>
              </w:rPr>
              <w:t>Line No.</w:t>
            </w:r>
          </w:p>
        </w:tc>
        <w:tc>
          <w:tcPr>
            <w:tcW w:w="4016" w:type="pct"/>
          </w:tcPr>
          <w:p w14:paraId="05DB8F17" w14:textId="77777777" w:rsidR="007E7530" w:rsidRDefault="007E7530" w:rsidP="00305FEB">
            <w:pPr>
              <w:rPr>
                <w:rFonts w:ascii="Times New Roman" w:hAnsi="Times New Roman"/>
                <w:b w:val="0"/>
                <w:sz w:val="28"/>
                <w:szCs w:val="28"/>
              </w:rPr>
            </w:pPr>
          </w:p>
        </w:tc>
        <w:tc>
          <w:tcPr>
            <w:tcW w:w="570" w:type="pct"/>
          </w:tcPr>
          <w:p w14:paraId="530D0846" w14:textId="77777777" w:rsidR="007E7530" w:rsidRPr="00645601" w:rsidRDefault="007E7530" w:rsidP="00305FEB">
            <w:pPr>
              <w:jc w:val="center"/>
              <w:rPr>
                <w:rFonts w:ascii="Times New Roman" w:hAnsi="Times New Roman"/>
                <w:b w:val="0"/>
                <w:sz w:val="24"/>
                <w:szCs w:val="24"/>
              </w:rPr>
            </w:pPr>
          </w:p>
        </w:tc>
      </w:tr>
      <w:tr w:rsidR="007E7530" w14:paraId="26458A9E" w14:textId="77777777" w:rsidTr="00305FEB">
        <w:trPr>
          <w:trHeight w:val="233"/>
        </w:trPr>
        <w:tc>
          <w:tcPr>
            <w:tcW w:w="414" w:type="pct"/>
          </w:tcPr>
          <w:p w14:paraId="354CF175" w14:textId="77777777" w:rsidR="007E7530" w:rsidRDefault="007E7530" w:rsidP="00305FEB">
            <w:pPr>
              <w:rPr>
                <w:rFonts w:ascii="Times New Roman" w:hAnsi="Times New Roman"/>
                <w:b w:val="0"/>
              </w:rPr>
            </w:pPr>
          </w:p>
        </w:tc>
        <w:tc>
          <w:tcPr>
            <w:tcW w:w="4016" w:type="pct"/>
          </w:tcPr>
          <w:p w14:paraId="63D7E081" w14:textId="77777777" w:rsidR="007E7530" w:rsidRPr="000B4061" w:rsidRDefault="007E7530" w:rsidP="00305FEB">
            <w:pPr>
              <w:rPr>
                <w:rFonts w:ascii="Times New Roman" w:hAnsi="Times New Roman"/>
                <w:b w:val="0"/>
              </w:rPr>
            </w:pPr>
            <w:r>
              <w:rPr>
                <w:rFonts w:ascii="Times New Roman" w:hAnsi="Times New Roman"/>
              </w:rPr>
              <w:t>Unexpended Appropriations:</w:t>
            </w:r>
          </w:p>
        </w:tc>
        <w:tc>
          <w:tcPr>
            <w:tcW w:w="570" w:type="pct"/>
          </w:tcPr>
          <w:p w14:paraId="6BCCAE3F" w14:textId="77777777" w:rsidR="007E7530" w:rsidRDefault="007E7530" w:rsidP="00305FEB">
            <w:pPr>
              <w:jc w:val="right"/>
              <w:rPr>
                <w:rFonts w:ascii="Times New Roman" w:hAnsi="Times New Roman"/>
                <w:b w:val="0"/>
                <w:sz w:val="28"/>
                <w:szCs w:val="28"/>
              </w:rPr>
            </w:pPr>
          </w:p>
        </w:tc>
      </w:tr>
      <w:tr w:rsidR="007E7530" w14:paraId="28589976" w14:textId="77777777" w:rsidTr="00305FEB">
        <w:trPr>
          <w:trHeight w:val="260"/>
        </w:trPr>
        <w:tc>
          <w:tcPr>
            <w:tcW w:w="414" w:type="pct"/>
          </w:tcPr>
          <w:p w14:paraId="54E3A03F" w14:textId="77777777" w:rsidR="007E7530" w:rsidRPr="00D95F29" w:rsidRDefault="007E7530" w:rsidP="00305FEB">
            <w:pPr>
              <w:rPr>
                <w:rFonts w:ascii="Times New Roman" w:hAnsi="Times New Roman"/>
              </w:rPr>
            </w:pPr>
            <w:r>
              <w:rPr>
                <w:rFonts w:ascii="Times New Roman" w:hAnsi="Times New Roman"/>
              </w:rPr>
              <w:t>4.</w:t>
            </w:r>
          </w:p>
        </w:tc>
        <w:tc>
          <w:tcPr>
            <w:tcW w:w="4016" w:type="pct"/>
          </w:tcPr>
          <w:p w14:paraId="3B876A5A" w14:textId="77777777" w:rsidR="007E7530" w:rsidRPr="00D95F29" w:rsidRDefault="007E7530" w:rsidP="00305FEB">
            <w:pPr>
              <w:rPr>
                <w:rFonts w:ascii="Times New Roman" w:hAnsi="Times New Roman"/>
              </w:rPr>
            </w:pPr>
            <w:r>
              <w:rPr>
                <w:rFonts w:ascii="Times New Roman" w:hAnsi="Times New Roman"/>
              </w:rPr>
              <w:t>Appropriations Received (310100E)</w:t>
            </w:r>
          </w:p>
        </w:tc>
        <w:tc>
          <w:tcPr>
            <w:tcW w:w="570" w:type="pct"/>
          </w:tcPr>
          <w:p w14:paraId="5507D3E3" w14:textId="376B142A" w:rsidR="007E7530" w:rsidRPr="00E6359C" w:rsidRDefault="007E7530" w:rsidP="00305FEB">
            <w:pPr>
              <w:jc w:val="right"/>
              <w:rPr>
                <w:rFonts w:ascii="Times New Roman" w:hAnsi="Times New Roman"/>
              </w:rPr>
            </w:pPr>
            <w:r>
              <w:rPr>
                <w:rFonts w:ascii="Times New Roman" w:hAnsi="Times New Roman"/>
              </w:rPr>
              <w:t>400</w:t>
            </w:r>
          </w:p>
        </w:tc>
      </w:tr>
      <w:tr w:rsidR="007E7530" w14:paraId="45FDD3A3" w14:textId="77777777" w:rsidTr="00305FEB">
        <w:tc>
          <w:tcPr>
            <w:tcW w:w="414" w:type="pct"/>
          </w:tcPr>
          <w:p w14:paraId="6A041038" w14:textId="77777777" w:rsidR="007E7530" w:rsidRDefault="007E7530" w:rsidP="00305FEB">
            <w:pPr>
              <w:rPr>
                <w:rFonts w:ascii="Times New Roman" w:hAnsi="Times New Roman"/>
              </w:rPr>
            </w:pPr>
            <w:r>
              <w:rPr>
                <w:rFonts w:ascii="Times New Roman" w:hAnsi="Times New Roman"/>
              </w:rPr>
              <w:t>7.</w:t>
            </w:r>
          </w:p>
        </w:tc>
        <w:tc>
          <w:tcPr>
            <w:tcW w:w="4016" w:type="pct"/>
          </w:tcPr>
          <w:p w14:paraId="38EF11B5" w14:textId="4314584D" w:rsidR="007E7530" w:rsidRDefault="007E7530" w:rsidP="00305FEB">
            <w:pPr>
              <w:rPr>
                <w:rFonts w:ascii="Times New Roman" w:hAnsi="Times New Roman"/>
              </w:rPr>
            </w:pPr>
            <w:r>
              <w:rPr>
                <w:rFonts w:ascii="Times New Roman" w:hAnsi="Times New Roman"/>
              </w:rPr>
              <w:t>Appropriations used (3107</w:t>
            </w:r>
            <w:r w:rsidR="00C43B94">
              <w:rPr>
                <w:rFonts w:ascii="Times New Roman" w:hAnsi="Times New Roman"/>
              </w:rPr>
              <w:t>1</w:t>
            </w:r>
            <w:r>
              <w:rPr>
                <w:rFonts w:ascii="Times New Roman" w:hAnsi="Times New Roman"/>
              </w:rPr>
              <w:t>0E)</w:t>
            </w:r>
          </w:p>
        </w:tc>
        <w:tc>
          <w:tcPr>
            <w:tcW w:w="570" w:type="pct"/>
          </w:tcPr>
          <w:p w14:paraId="46870CAB" w14:textId="26AD9A72" w:rsidR="007E7530" w:rsidRDefault="007E7530" w:rsidP="00305FEB">
            <w:pPr>
              <w:jc w:val="right"/>
              <w:rPr>
                <w:rFonts w:ascii="Times New Roman" w:hAnsi="Times New Roman"/>
              </w:rPr>
            </w:pPr>
            <w:r>
              <w:rPr>
                <w:rFonts w:ascii="Times New Roman" w:hAnsi="Times New Roman"/>
              </w:rPr>
              <w:t>400</w:t>
            </w:r>
          </w:p>
        </w:tc>
      </w:tr>
      <w:tr w:rsidR="007E7530" w:rsidRPr="009F6B2A" w14:paraId="61EBE218" w14:textId="77777777" w:rsidTr="00305FEB">
        <w:tc>
          <w:tcPr>
            <w:tcW w:w="414" w:type="pct"/>
          </w:tcPr>
          <w:p w14:paraId="35ACF40D" w14:textId="77777777" w:rsidR="007E7530" w:rsidRDefault="007E7530" w:rsidP="00305FEB">
            <w:pPr>
              <w:rPr>
                <w:rFonts w:ascii="Times New Roman" w:hAnsi="Times New Roman"/>
              </w:rPr>
            </w:pPr>
            <w:r>
              <w:rPr>
                <w:rFonts w:ascii="Times New Roman" w:hAnsi="Times New Roman"/>
              </w:rPr>
              <w:t>8.</w:t>
            </w:r>
          </w:p>
        </w:tc>
        <w:tc>
          <w:tcPr>
            <w:tcW w:w="4016" w:type="pct"/>
          </w:tcPr>
          <w:p w14:paraId="471B5669" w14:textId="77777777" w:rsidR="007E7530" w:rsidRPr="009F6B2A" w:rsidRDefault="007E7530" w:rsidP="00305FEB">
            <w:pPr>
              <w:rPr>
                <w:rFonts w:ascii="Times New Roman" w:hAnsi="Times New Roman"/>
              </w:rPr>
            </w:pPr>
            <w:r>
              <w:rPr>
                <w:rFonts w:ascii="Times New Roman" w:hAnsi="Times New Roman"/>
              </w:rPr>
              <w:t>Total Budgetary Financing Sources</w:t>
            </w:r>
          </w:p>
        </w:tc>
        <w:tc>
          <w:tcPr>
            <w:tcW w:w="570" w:type="pct"/>
          </w:tcPr>
          <w:p w14:paraId="7ECEE31E" w14:textId="40B326F3" w:rsidR="007E7530" w:rsidRPr="009F6B2A" w:rsidRDefault="007E7530" w:rsidP="00305FEB">
            <w:pPr>
              <w:jc w:val="right"/>
              <w:rPr>
                <w:rFonts w:ascii="Times New Roman" w:hAnsi="Times New Roman"/>
              </w:rPr>
            </w:pPr>
            <w:r>
              <w:rPr>
                <w:rFonts w:ascii="Times New Roman" w:hAnsi="Times New Roman"/>
              </w:rPr>
              <w:t>-</w:t>
            </w:r>
          </w:p>
        </w:tc>
      </w:tr>
      <w:tr w:rsidR="007E7530" w:rsidRPr="00D73CA5" w14:paraId="587C1067" w14:textId="77777777" w:rsidTr="00305FEB">
        <w:tc>
          <w:tcPr>
            <w:tcW w:w="414" w:type="pct"/>
          </w:tcPr>
          <w:p w14:paraId="314D97A6" w14:textId="77777777" w:rsidR="007E7530" w:rsidRPr="00D73CA5" w:rsidRDefault="007E7530" w:rsidP="00305FEB">
            <w:pPr>
              <w:rPr>
                <w:rFonts w:ascii="Times New Roman" w:hAnsi="Times New Roman"/>
              </w:rPr>
            </w:pPr>
            <w:r>
              <w:rPr>
                <w:rFonts w:ascii="Times New Roman" w:hAnsi="Times New Roman"/>
              </w:rPr>
              <w:t>9.</w:t>
            </w:r>
          </w:p>
        </w:tc>
        <w:tc>
          <w:tcPr>
            <w:tcW w:w="4016" w:type="pct"/>
          </w:tcPr>
          <w:p w14:paraId="08BF887C" w14:textId="77777777" w:rsidR="007E7530" w:rsidRPr="00D73CA5" w:rsidRDefault="007E7530" w:rsidP="00305FEB">
            <w:pPr>
              <w:rPr>
                <w:rFonts w:ascii="Times New Roman" w:hAnsi="Times New Roman"/>
              </w:rPr>
            </w:pPr>
            <w:r>
              <w:rPr>
                <w:rFonts w:ascii="Times New Roman" w:hAnsi="Times New Roman"/>
              </w:rPr>
              <w:t>Total Unexpended Appropriations</w:t>
            </w:r>
          </w:p>
        </w:tc>
        <w:tc>
          <w:tcPr>
            <w:tcW w:w="570" w:type="pct"/>
          </w:tcPr>
          <w:p w14:paraId="36E3B3F8" w14:textId="370D8BD4" w:rsidR="007E7530" w:rsidRPr="007E7530" w:rsidRDefault="007E7530" w:rsidP="00305FEB">
            <w:pPr>
              <w:jc w:val="right"/>
              <w:rPr>
                <w:rFonts w:ascii="Times New Roman" w:hAnsi="Times New Roman"/>
              </w:rPr>
            </w:pPr>
            <w:r w:rsidRPr="007E7530">
              <w:rPr>
                <w:rFonts w:ascii="Times New Roman" w:hAnsi="Times New Roman"/>
              </w:rPr>
              <w:t>-</w:t>
            </w:r>
          </w:p>
        </w:tc>
      </w:tr>
      <w:tr w:rsidR="007E7530" w:rsidRPr="009F6B2A" w14:paraId="673CCEC1" w14:textId="77777777" w:rsidTr="00305FEB">
        <w:trPr>
          <w:trHeight w:hRule="exact" w:val="235"/>
        </w:trPr>
        <w:tc>
          <w:tcPr>
            <w:tcW w:w="414" w:type="pct"/>
          </w:tcPr>
          <w:p w14:paraId="2A8E1B0F" w14:textId="77777777" w:rsidR="007E7530" w:rsidRPr="00D73CA5" w:rsidRDefault="007E7530" w:rsidP="00305FEB">
            <w:pPr>
              <w:rPr>
                <w:rFonts w:ascii="Times New Roman" w:hAnsi="Times New Roman"/>
              </w:rPr>
            </w:pPr>
          </w:p>
        </w:tc>
        <w:tc>
          <w:tcPr>
            <w:tcW w:w="4016" w:type="pct"/>
          </w:tcPr>
          <w:p w14:paraId="28B0C78C" w14:textId="77777777" w:rsidR="007E7530" w:rsidRPr="00D73CA5" w:rsidRDefault="007E7530" w:rsidP="00305FEB">
            <w:pPr>
              <w:rPr>
                <w:rFonts w:ascii="Times New Roman" w:hAnsi="Times New Roman"/>
              </w:rPr>
            </w:pPr>
          </w:p>
        </w:tc>
        <w:tc>
          <w:tcPr>
            <w:tcW w:w="570" w:type="pct"/>
          </w:tcPr>
          <w:p w14:paraId="20E40913" w14:textId="77777777" w:rsidR="007E7530" w:rsidRPr="009F6B2A" w:rsidRDefault="007E7530" w:rsidP="00305FEB">
            <w:pPr>
              <w:jc w:val="right"/>
              <w:rPr>
                <w:rFonts w:ascii="Times New Roman" w:hAnsi="Times New Roman"/>
              </w:rPr>
            </w:pPr>
          </w:p>
        </w:tc>
      </w:tr>
      <w:tr w:rsidR="007E7530" w:rsidRPr="009F6B2A" w14:paraId="6DDBD3F9" w14:textId="77777777" w:rsidTr="00305FEB">
        <w:trPr>
          <w:trHeight w:val="332"/>
        </w:trPr>
        <w:tc>
          <w:tcPr>
            <w:tcW w:w="414" w:type="pct"/>
          </w:tcPr>
          <w:p w14:paraId="22D4AC70" w14:textId="77777777" w:rsidR="007E7530" w:rsidRPr="009F6B2A" w:rsidRDefault="007E7530" w:rsidP="00305FEB">
            <w:pPr>
              <w:rPr>
                <w:rFonts w:ascii="Times New Roman" w:hAnsi="Times New Roman"/>
                <w:b w:val="0"/>
              </w:rPr>
            </w:pPr>
          </w:p>
        </w:tc>
        <w:tc>
          <w:tcPr>
            <w:tcW w:w="4016" w:type="pct"/>
          </w:tcPr>
          <w:p w14:paraId="53E814DC" w14:textId="77777777" w:rsidR="007E7530" w:rsidRPr="009F6B2A" w:rsidRDefault="007E7530" w:rsidP="00305FEB">
            <w:pPr>
              <w:rPr>
                <w:rFonts w:ascii="Times New Roman" w:hAnsi="Times New Roman"/>
                <w:b w:val="0"/>
              </w:rPr>
            </w:pPr>
            <w:r>
              <w:rPr>
                <w:rFonts w:ascii="Times New Roman" w:hAnsi="Times New Roman"/>
              </w:rPr>
              <w:t>Budgetary Financing Sources:</w:t>
            </w:r>
          </w:p>
        </w:tc>
        <w:tc>
          <w:tcPr>
            <w:tcW w:w="570" w:type="pct"/>
          </w:tcPr>
          <w:p w14:paraId="09752367" w14:textId="77777777" w:rsidR="007E7530" w:rsidRPr="00D73CA5" w:rsidRDefault="007E7530" w:rsidP="00305FEB">
            <w:pPr>
              <w:jc w:val="right"/>
              <w:rPr>
                <w:rFonts w:ascii="Times New Roman" w:hAnsi="Times New Roman"/>
                <w:b w:val="0"/>
              </w:rPr>
            </w:pPr>
          </w:p>
        </w:tc>
      </w:tr>
      <w:tr w:rsidR="007E7530" w:rsidRPr="00E6359C" w14:paraId="4F404965" w14:textId="77777777" w:rsidTr="00305FEB">
        <w:trPr>
          <w:trHeight w:val="332"/>
        </w:trPr>
        <w:tc>
          <w:tcPr>
            <w:tcW w:w="414" w:type="pct"/>
          </w:tcPr>
          <w:p w14:paraId="255FE215" w14:textId="77777777" w:rsidR="007E7530" w:rsidRPr="00E6359C" w:rsidRDefault="007E7530" w:rsidP="00305FEB">
            <w:pPr>
              <w:rPr>
                <w:rFonts w:ascii="Times New Roman" w:hAnsi="Times New Roman"/>
              </w:rPr>
            </w:pPr>
            <w:r>
              <w:rPr>
                <w:rFonts w:ascii="Times New Roman" w:hAnsi="Times New Roman"/>
              </w:rPr>
              <w:t>14.</w:t>
            </w:r>
          </w:p>
        </w:tc>
        <w:tc>
          <w:tcPr>
            <w:tcW w:w="4016" w:type="pct"/>
          </w:tcPr>
          <w:p w14:paraId="6A710563" w14:textId="68D09610" w:rsidR="007E7530" w:rsidRPr="00E6359C" w:rsidRDefault="007E7530" w:rsidP="00305FEB">
            <w:pPr>
              <w:rPr>
                <w:rFonts w:ascii="Times New Roman" w:hAnsi="Times New Roman"/>
              </w:rPr>
            </w:pPr>
            <w:r>
              <w:rPr>
                <w:rFonts w:ascii="Times New Roman" w:hAnsi="Times New Roman"/>
              </w:rPr>
              <w:t>Appropriations used (5700</w:t>
            </w:r>
            <w:r w:rsidR="00C43B94">
              <w:rPr>
                <w:rFonts w:ascii="Times New Roman" w:hAnsi="Times New Roman"/>
              </w:rPr>
              <w:t>1</w:t>
            </w:r>
            <w:r>
              <w:rPr>
                <w:rFonts w:ascii="Times New Roman" w:hAnsi="Times New Roman"/>
              </w:rPr>
              <w:t>0E)</w:t>
            </w:r>
          </w:p>
        </w:tc>
        <w:tc>
          <w:tcPr>
            <w:tcW w:w="570" w:type="pct"/>
          </w:tcPr>
          <w:p w14:paraId="0CE884EE" w14:textId="3746F366" w:rsidR="007E7530" w:rsidRPr="00E6359C" w:rsidRDefault="007E7530" w:rsidP="00305FEB">
            <w:pPr>
              <w:jc w:val="right"/>
              <w:rPr>
                <w:rFonts w:ascii="Times New Roman" w:hAnsi="Times New Roman"/>
              </w:rPr>
            </w:pPr>
            <w:r>
              <w:rPr>
                <w:rFonts w:ascii="Times New Roman" w:hAnsi="Times New Roman"/>
              </w:rPr>
              <w:t>400</w:t>
            </w:r>
          </w:p>
        </w:tc>
      </w:tr>
      <w:tr w:rsidR="007E7530" w:rsidRPr="00E6359C" w14:paraId="7731BB70" w14:textId="77777777" w:rsidTr="00305FEB">
        <w:trPr>
          <w:trHeight w:val="152"/>
        </w:trPr>
        <w:tc>
          <w:tcPr>
            <w:tcW w:w="414" w:type="pct"/>
          </w:tcPr>
          <w:p w14:paraId="704C849A" w14:textId="77777777" w:rsidR="007E7530" w:rsidRPr="00E6359C" w:rsidRDefault="007E7530" w:rsidP="00305FEB">
            <w:pPr>
              <w:rPr>
                <w:rFonts w:ascii="Times New Roman" w:hAnsi="Times New Roman"/>
              </w:rPr>
            </w:pPr>
          </w:p>
        </w:tc>
        <w:tc>
          <w:tcPr>
            <w:tcW w:w="4016" w:type="pct"/>
          </w:tcPr>
          <w:p w14:paraId="4287EAC7" w14:textId="77777777" w:rsidR="007E7530" w:rsidRPr="00E6359C" w:rsidRDefault="007E7530" w:rsidP="00305FEB">
            <w:pPr>
              <w:rPr>
                <w:rFonts w:ascii="Times New Roman" w:hAnsi="Times New Roman"/>
                <w:b w:val="0"/>
              </w:rPr>
            </w:pPr>
          </w:p>
        </w:tc>
        <w:tc>
          <w:tcPr>
            <w:tcW w:w="570" w:type="pct"/>
          </w:tcPr>
          <w:p w14:paraId="73469E3F" w14:textId="77777777" w:rsidR="007E7530" w:rsidRPr="00E6359C" w:rsidRDefault="007E7530" w:rsidP="00305FEB">
            <w:pPr>
              <w:jc w:val="right"/>
              <w:rPr>
                <w:rFonts w:ascii="Times New Roman" w:hAnsi="Times New Roman"/>
              </w:rPr>
            </w:pPr>
          </w:p>
        </w:tc>
      </w:tr>
      <w:tr w:rsidR="007E7530" w:rsidRPr="00E6359C" w14:paraId="7AF7C49C" w14:textId="77777777" w:rsidTr="00305FEB">
        <w:trPr>
          <w:trHeight w:val="332"/>
        </w:trPr>
        <w:tc>
          <w:tcPr>
            <w:tcW w:w="414" w:type="pct"/>
          </w:tcPr>
          <w:p w14:paraId="49F0AEE6" w14:textId="77777777" w:rsidR="007E7530" w:rsidRPr="00E6359C" w:rsidRDefault="007E7530" w:rsidP="00305FEB">
            <w:pPr>
              <w:rPr>
                <w:rFonts w:ascii="Times New Roman" w:hAnsi="Times New Roman"/>
              </w:rPr>
            </w:pPr>
          </w:p>
        </w:tc>
        <w:tc>
          <w:tcPr>
            <w:tcW w:w="4016" w:type="pct"/>
          </w:tcPr>
          <w:p w14:paraId="31728718" w14:textId="77777777" w:rsidR="007E7530" w:rsidRPr="00A42D93" w:rsidRDefault="007E7530" w:rsidP="00305FEB">
            <w:pPr>
              <w:rPr>
                <w:rFonts w:ascii="Times New Roman" w:hAnsi="Times New Roman"/>
                <w:b w:val="0"/>
              </w:rPr>
            </w:pPr>
            <w:r>
              <w:rPr>
                <w:rFonts w:ascii="Times New Roman" w:hAnsi="Times New Roman"/>
              </w:rPr>
              <w:t>Other Financing Sources (Nonexchange):</w:t>
            </w:r>
          </w:p>
        </w:tc>
        <w:tc>
          <w:tcPr>
            <w:tcW w:w="570" w:type="pct"/>
          </w:tcPr>
          <w:p w14:paraId="11B57FE2" w14:textId="77777777" w:rsidR="007E7530" w:rsidRPr="00E6359C" w:rsidRDefault="007E7530" w:rsidP="00305FEB">
            <w:pPr>
              <w:jc w:val="right"/>
              <w:rPr>
                <w:rFonts w:ascii="Times New Roman" w:hAnsi="Times New Roman"/>
              </w:rPr>
            </w:pPr>
          </w:p>
        </w:tc>
      </w:tr>
      <w:tr w:rsidR="007E7530" w:rsidRPr="00E6359C" w14:paraId="554F2E1C" w14:textId="77777777" w:rsidTr="00305FEB">
        <w:trPr>
          <w:trHeight w:val="332"/>
        </w:trPr>
        <w:tc>
          <w:tcPr>
            <w:tcW w:w="414" w:type="pct"/>
          </w:tcPr>
          <w:p w14:paraId="735EBFFF" w14:textId="77777777" w:rsidR="007E7530" w:rsidRDefault="007E7530" w:rsidP="00305FEB">
            <w:pPr>
              <w:rPr>
                <w:rFonts w:ascii="Times New Roman" w:hAnsi="Times New Roman"/>
              </w:rPr>
            </w:pPr>
            <w:r>
              <w:rPr>
                <w:rFonts w:ascii="Times New Roman" w:hAnsi="Times New Roman"/>
              </w:rPr>
              <w:t>23.</w:t>
            </w:r>
          </w:p>
        </w:tc>
        <w:tc>
          <w:tcPr>
            <w:tcW w:w="4016" w:type="pct"/>
          </w:tcPr>
          <w:p w14:paraId="14F88BC1" w14:textId="77777777" w:rsidR="007E7530" w:rsidRDefault="007E7530" w:rsidP="00305FEB">
            <w:pPr>
              <w:rPr>
                <w:rFonts w:ascii="Times New Roman" w:hAnsi="Times New Roman"/>
              </w:rPr>
            </w:pPr>
            <w:r>
              <w:rPr>
                <w:rFonts w:ascii="Times New Roman" w:hAnsi="Times New Roman"/>
              </w:rPr>
              <w:t>Total Financing Sources</w:t>
            </w:r>
          </w:p>
        </w:tc>
        <w:tc>
          <w:tcPr>
            <w:tcW w:w="570" w:type="pct"/>
          </w:tcPr>
          <w:p w14:paraId="1E16372B" w14:textId="35F12EFA" w:rsidR="007E7530" w:rsidRDefault="008B40F9" w:rsidP="00305FEB">
            <w:pPr>
              <w:jc w:val="right"/>
              <w:rPr>
                <w:rFonts w:ascii="Times New Roman" w:hAnsi="Times New Roman"/>
              </w:rPr>
            </w:pPr>
            <w:r>
              <w:rPr>
                <w:rFonts w:ascii="Times New Roman" w:hAnsi="Times New Roman"/>
              </w:rPr>
              <w:t>400</w:t>
            </w:r>
          </w:p>
        </w:tc>
      </w:tr>
      <w:tr w:rsidR="007E7530" w:rsidRPr="00E6359C" w14:paraId="5AF4E41C" w14:textId="77777777" w:rsidTr="00305FEB">
        <w:trPr>
          <w:trHeight w:val="332"/>
        </w:trPr>
        <w:tc>
          <w:tcPr>
            <w:tcW w:w="414" w:type="pct"/>
          </w:tcPr>
          <w:p w14:paraId="59A8B892" w14:textId="77777777" w:rsidR="007E7530" w:rsidRDefault="007E7530" w:rsidP="00305FEB">
            <w:pPr>
              <w:rPr>
                <w:rFonts w:ascii="Times New Roman" w:hAnsi="Times New Roman"/>
              </w:rPr>
            </w:pPr>
            <w:r>
              <w:rPr>
                <w:rFonts w:ascii="Times New Roman" w:hAnsi="Times New Roman"/>
              </w:rPr>
              <w:t>24.</w:t>
            </w:r>
          </w:p>
        </w:tc>
        <w:tc>
          <w:tcPr>
            <w:tcW w:w="4016" w:type="pct"/>
          </w:tcPr>
          <w:p w14:paraId="38BD8F0F" w14:textId="77777777" w:rsidR="007E7530" w:rsidRDefault="007E7530" w:rsidP="00305FEB">
            <w:pPr>
              <w:rPr>
                <w:rFonts w:ascii="Times New Roman" w:hAnsi="Times New Roman"/>
              </w:rPr>
            </w:pPr>
            <w:r>
              <w:rPr>
                <w:rFonts w:ascii="Times New Roman" w:hAnsi="Times New Roman"/>
              </w:rPr>
              <w:t>Net Cost of Operations (+/-)</w:t>
            </w:r>
          </w:p>
        </w:tc>
        <w:tc>
          <w:tcPr>
            <w:tcW w:w="570" w:type="pct"/>
          </w:tcPr>
          <w:p w14:paraId="5B25FA01" w14:textId="342C1717" w:rsidR="007E7530" w:rsidRDefault="00F45F8E" w:rsidP="00305FEB">
            <w:pPr>
              <w:jc w:val="right"/>
              <w:rPr>
                <w:rFonts w:ascii="Times New Roman" w:hAnsi="Times New Roman"/>
              </w:rPr>
            </w:pPr>
            <w:r>
              <w:rPr>
                <w:rFonts w:ascii="Times New Roman" w:hAnsi="Times New Roman"/>
              </w:rPr>
              <w:t>400</w:t>
            </w:r>
          </w:p>
        </w:tc>
      </w:tr>
      <w:tr w:rsidR="007E7530" w:rsidRPr="00E6359C" w14:paraId="536FE857" w14:textId="77777777" w:rsidTr="00305FEB">
        <w:trPr>
          <w:trHeight w:val="332"/>
        </w:trPr>
        <w:tc>
          <w:tcPr>
            <w:tcW w:w="414" w:type="pct"/>
          </w:tcPr>
          <w:p w14:paraId="7FDFE7A6" w14:textId="77777777" w:rsidR="007E7530" w:rsidRDefault="007E7530" w:rsidP="00305FEB">
            <w:pPr>
              <w:rPr>
                <w:rFonts w:ascii="Times New Roman" w:hAnsi="Times New Roman"/>
              </w:rPr>
            </w:pPr>
            <w:r>
              <w:rPr>
                <w:rFonts w:ascii="Times New Roman" w:hAnsi="Times New Roman"/>
              </w:rPr>
              <w:t>25.</w:t>
            </w:r>
          </w:p>
        </w:tc>
        <w:tc>
          <w:tcPr>
            <w:tcW w:w="4016" w:type="pct"/>
          </w:tcPr>
          <w:p w14:paraId="4BC6D792" w14:textId="77777777" w:rsidR="007E7530" w:rsidRDefault="007E7530" w:rsidP="00305FEB">
            <w:pPr>
              <w:rPr>
                <w:rFonts w:ascii="Times New Roman" w:hAnsi="Times New Roman"/>
              </w:rPr>
            </w:pPr>
            <w:r>
              <w:rPr>
                <w:rFonts w:ascii="Times New Roman" w:hAnsi="Times New Roman"/>
              </w:rPr>
              <w:t>Net Change</w:t>
            </w:r>
          </w:p>
        </w:tc>
        <w:tc>
          <w:tcPr>
            <w:tcW w:w="570" w:type="pct"/>
          </w:tcPr>
          <w:p w14:paraId="2648D714" w14:textId="6B8E9751" w:rsidR="007E7530" w:rsidRDefault="008B40F9" w:rsidP="00305FEB">
            <w:pPr>
              <w:jc w:val="right"/>
              <w:rPr>
                <w:rFonts w:ascii="Times New Roman" w:hAnsi="Times New Roman"/>
              </w:rPr>
            </w:pPr>
            <w:r>
              <w:rPr>
                <w:rFonts w:ascii="Times New Roman" w:hAnsi="Times New Roman"/>
              </w:rPr>
              <w:t>-</w:t>
            </w:r>
          </w:p>
        </w:tc>
      </w:tr>
      <w:tr w:rsidR="007E7530" w:rsidRPr="00E6359C" w14:paraId="522D60CF" w14:textId="77777777" w:rsidTr="00305FEB">
        <w:trPr>
          <w:trHeight w:val="332"/>
        </w:trPr>
        <w:tc>
          <w:tcPr>
            <w:tcW w:w="414" w:type="pct"/>
          </w:tcPr>
          <w:p w14:paraId="073135CA" w14:textId="77777777" w:rsidR="007E7530" w:rsidRDefault="007E7530" w:rsidP="00305FEB">
            <w:pPr>
              <w:rPr>
                <w:rFonts w:ascii="Times New Roman" w:hAnsi="Times New Roman"/>
              </w:rPr>
            </w:pPr>
            <w:r>
              <w:rPr>
                <w:rFonts w:ascii="Times New Roman" w:hAnsi="Times New Roman"/>
              </w:rPr>
              <w:t>26.</w:t>
            </w:r>
          </w:p>
        </w:tc>
        <w:tc>
          <w:tcPr>
            <w:tcW w:w="4016" w:type="pct"/>
          </w:tcPr>
          <w:p w14:paraId="05E9343E" w14:textId="77777777" w:rsidR="007E7530" w:rsidRDefault="007E7530" w:rsidP="00305FEB">
            <w:pPr>
              <w:rPr>
                <w:rFonts w:ascii="Times New Roman" w:hAnsi="Times New Roman"/>
              </w:rPr>
            </w:pPr>
            <w:r>
              <w:rPr>
                <w:rFonts w:ascii="Times New Roman" w:hAnsi="Times New Roman"/>
              </w:rPr>
              <w:t>Cumulative Results of Operations</w:t>
            </w:r>
          </w:p>
        </w:tc>
        <w:tc>
          <w:tcPr>
            <w:tcW w:w="570" w:type="pct"/>
          </w:tcPr>
          <w:p w14:paraId="5E85E84B" w14:textId="0D1C7884" w:rsidR="007E7530" w:rsidRDefault="008B40F9" w:rsidP="00305FEB">
            <w:pPr>
              <w:jc w:val="right"/>
              <w:rPr>
                <w:rFonts w:ascii="Times New Roman" w:hAnsi="Times New Roman"/>
              </w:rPr>
            </w:pPr>
            <w:r>
              <w:rPr>
                <w:rFonts w:ascii="Times New Roman" w:hAnsi="Times New Roman"/>
              </w:rPr>
              <w:t>-</w:t>
            </w:r>
          </w:p>
        </w:tc>
      </w:tr>
      <w:tr w:rsidR="007E7530" w:rsidRPr="00E6359C" w14:paraId="0ED42326" w14:textId="77777777" w:rsidTr="00305FEB">
        <w:trPr>
          <w:trHeight w:val="332"/>
        </w:trPr>
        <w:tc>
          <w:tcPr>
            <w:tcW w:w="414" w:type="pct"/>
          </w:tcPr>
          <w:p w14:paraId="31E7BDB1" w14:textId="77777777" w:rsidR="007E7530" w:rsidRDefault="007E7530" w:rsidP="00305FEB">
            <w:pPr>
              <w:rPr>
                <w:rFonts w:ascii="Times New Roman" w:hAnsi="Times New Roman"/>
              </w:rPr>
            </w:pPr>
            <w:r>
              <w:rPr>
                <w:rFonts w:ascii="Times New Roman" w:hAnsi="Times New Roman"/>
              </w:rPr>
              <w:t>27.</w:t>
            </w:r>
          </w:p>
        </w:tc>
        <w:tc>
          <w:tcPr>
            <w:tcW w:w="4016" w:type="pct"/>
          </w:tcPr>
          <w:p w14:paraId="2264F6A2" w14:textId="77777777" w:rsidR="007E7530" w:rsidRDefault="007E7530" w:rsidP="00305FEB">
            <w:pPr>
              <w:rPr>
                <w:rFonts w:ascii="Times New Roman" w:hAnsi="Times New Roman"/>
              </w:rPr>
            </w:pPr>
            <w:r>
              <w:rPr>
                <w:rFonts w:ascii="Times New Roman" w:hAnsi="Times New Roman"/>
              </w:rPr>
              <w:t>Net Position</w:t>
            </w:r>
          </w:p>
        </w:tc>
        <w:tc>
          <w:tcPr>
            <w:tcW w:w="570" w:type="pct"/>
          </w:tcPr>
          <w:p w14:paraId="16567BB2" w14:textId="20B0CE0A" w:rsidR="007E7530" w:rsidRDefault="008B40F9" w:rsidP="00305FEB">
            <w:pPr>
              <w:jc w:val="right"/>
              <w:rPr>
                <w:rFonts w:ascii="Times New Roman" w:hAnsi="Times New Roman"/>
              </w:rPr>
            </w:pPr>
            <w:r>
              <w:rPr>
                <w:rFonts w:ascii="Times New Roman" w:hAnsi="Times New Roman"/>
              </w:rPr>
              <w:t>-</w:t>
            </w:r>
          </w:p>
        </w:tc>
      </w:tr>
    </w:tbl>
    <w:p w14:paraId="503AF661" w14:textId="010AD490" w:rsidR="009C02A2" w:rsidRDefault="009C02A2" w:rsidP="00E23AF7">
      <w:pPr>
        <w:rPr>
          <w:rFonts w:ascii="Times New Roman" w:hAnsi="Times New Roman"/>
          <w:sz w:val="24"/>
          <w:szCs w:val="24"/>
        </w:rPr>
      </w:pPr>
    </w:p>
    <w:p w14:paraId="17894C51" w14:textId="009DB44D" w:rsidR="009C02A2" w:rsidRDefault="009C02A2" w:rsidP="00E23AF7">
      <w:pPr>
        <w:rPr>
          <w:rFonts w:ascii="Times New Roman" w:hAnsi="Times New Roman"/>
          <w:sz w:val="24"/>
          <w:szCs w:val="24"/>
        </w:rPr>
      </w:pPr>
    </w:p>
    <w:p w14:paraId="3D1A9ADB" w14:textId="40B395D5" w:rsidR="00D8557C" w:rsidRDefault="00D8557C" w:rsidP="00E23AF7">
      <w:pPr>
        <w:rPr>
          <w:rFonts w:ascii="Times New Roman" w:hAnsi="Times New Roman"/>
          <w:sz w:val="24"/>
          <w:szCs w:val="24"/>
        </w:rPr>
      </w:pPr>
    </w:p>
    <w:p w14:paraId="4487DC41" w14:textId="2B197538" w:rsidR="00D8557C" w:rsidRDefault="00D8557C" w:rsidP="00E23AF7">
      <w:pPr>
        <w:rPr>
          <w:rFonts w:ascii="Times New Roman" w:hAnsi="Times New Roman"/>
          <w:sz w:val="24"/>
          <w:szCs w:val="24"/>
        </w:rPr>
      </w:pPr>
    </w:p>
    <w:p w14:paraId="0AB2A363" w14:textId="0232CFBB" w:rsidR="00D8557C" w:rsidRDefault="00D8557C" w:rsidP="00E23AF7">
      <w:pPr>
        <w:rPr>
          <w:rFonts w:ascii="Times New Roman" w:hAnsi="Times New Roman"/>
          <w:sz w:val="24"/>
          <w:szCs w:val="24"/>
        </w:rPr>
      </w:pPr>
    </w:p>
    <w:p w14:paraId="7257E656" w14:textId="312C744C" w:rsidR="00D8557C" w:rsidRDefault="00D8557C" w:rsidP="00E23AF7">
      <w:pPr>
        <w:rPr>
          <w:rFonts w:ascii="Times New Roman" w:hAnsi="Times New Roman"/>
          <w:sz w:val="24"/>
          <w:szCs w:val="24"/>
        </w:rPr>
      </w:pPr>
    </w:p>
    <w:p w14:paraId="1176462D" w14:textId="016EF987" w:rsidR="00D8557C" w:rsidRDefault="00D8557C" w:rsidP="00E23AF7">
      <w:pPr>
        <w:rPr>
          <w:rFonts w:ascii="Times New Roman" w:hAnsi="Times New Roman"/>
          <w:sz w:val="24"/>
          <w:szCs w:val="24"/>
        </w:rPr>
      </w:pPr>
    </w:p>
    <w:p w14:paraId="196766F8" w14:textId="2EE5F10B" w:rsidR="00D8557C" w:rsidRDefault="00D8557C" w:rsidP="00E23AF7">
      <w:pPr>
        <w:rPr>
          <w:rFonts w:ascii="Times New Roman" w:hAnsi="Times New Roman"/>
          <w:sz w:val="24"/>
          <w:szCs w:val="24"/>
        </w:rPr>
      </w:pPr>
    </w:p>
    <w:p w14:paraId="465CF3C6" w14:textId="7700BAAC" w:rsidR="00D8557C" w:rsidRDefault="00D8557C" w:rsidP="00E23AF7">
      <w:pPr>
        <w:rPr>
          <w:rFonts w:ascii="Times New Roman" w:hAnsi="Times New Roman"/>
          <w:sz w:val="24"/>
          <w:szCs w:val="24"/>
        </w:rPr>
      </w:pPr>
    </w:p>
    <w:p w14:paraId="7206426E" w14:textId="752F702B" w:rsidR="00D8557C" w:rsidRDefault="00D8557C" w:rsidP="00E23AF7">
      <w:pPr>
        <w:rPr>
          <w:rFonts w:ascii="Times New Roman" w:hAnsi="Times New Roman"/>
          <w:sz w:val="24"/>
          <w:szCs w:val="24"/>
        </w:rPr>
      </w:pPr>
    </w:p>
    <w:p w14:paraId="37EF055A" w14:textId="67AD1E8A" w:rsidR="00D8557C" w:rsidRDefault="00D8557C" w:rsidP="00E23AF7">
      <w:pPr>
        <w:rPr>
          <w:rFonts w:ascii="Times New Roman" w:hAnsi="Times New Roman"/>
          <w:sz w:val="24"/>
          <w:szCs w:val="24"/>
        </w:rPr>
      </w:pPr>
    </w:p>
    <w:p w14:paraId="777993F5" w14:textId="0E2E1990" w:rsidR="00D8557C" w:rsidRDefault="00D8557C" w:rsidP="00E23AF7">
      <w:pPr>
        <w:rPr>
          <w:rFonts w:ascii="Times New Roman" w:hAnsi="Times New Roman"/>
          <w:sz w:val="24"/>
          <w:szCs w:val="24"/>
        </w:rPr>
      </w:pPr>
    </w:p>
    <w:p w14:paraId="19977106" w14:textId="61D7A023" w:rsidR="00D8557C" w:rsidRDefault="00D8557C" w:rsidP="00E23AF7">
      <w:pPr>
        <w:rPr>
          <w:rFonts w:ascii="Times New Roman" w:hAnsi="Times New Roman"/>
          <w:sz w:val="24"/>
          <w:szCs w:val="24"/>
        </w:rPr>
      </w:pPr>
    </w:p>
    <w:p w14:paraId="627D154F"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6445BD53" w14:textId="77777777" w:rsidR="000D0BA9" w:rsidRDefault="000D0BA9"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D8557C" w:rsidRPr="00645601" w14:paraId="3252001E" w14:textId="77777777" w:rsidTr="00305FEB">
        <w:trPr>
          <w:trHeight w:val="422"/>
        </w:trPr>
        <w:tc>
          <w:tcPr>
            <w:tcW w:w="5000" w:type="pct"/>
            <w:gridSpan w:val="3"/>
            <w:shd w:val="clear" w:color="auto" w:fill="BFBFBF" w:themeFill="background1" w:themeFillShade="BF"/>
          </w:tcPr>
          <w:p w14:paraId="6B04CDA4" w14:textId="77777777" w:rsidR="00D8557C" w:rsidRDefault="00D8557C" w:rsidP="00305FEB">
            <w:pPr>
              <w:jc w:val="center"/>
              <w:rPr>
                <w:rFonts w:ascii="Times New Roman" w:hAnsi="Times New Roman"/>
                <w:b w:val="0"/>
                <w:sz w:val="24"/>
                <w:szCs w:val="24"/>
              </w:rPr>
            </w:pPr>
            <w:r>
              <w:rPr>
                <w:rFonts w:ascii="Times New Roman" w:hAnsi="Times New Roman"/>
                <w:sz w:val="24"/>
                <w:szCs w:val="24"/>
              </w:rPr>
              <w:t>STATEMENT OF BUDGETARY RESOURCES</w:t>
            </w:r>
          </w:p>
        </w:tc>
      </w:tr>
      <w:tr w:rsidR="00D8557C" w:rsidRPr="00645601" w14:paraId="1BDFA907" w14:textId="77777777" w:rsidTr="00305FEB">
        <w:tc>
          <w:tcPr>
            <w:tcW w:w="371" w:type="pct"/>
          </w:tcPr>
          <w:p w14:paraId="0EDB5C56" w14:textId="77777777" w:rsidR="00D8557C" w:rsidRDefault="00D8557C" w:rsidP="00305FEB">
            <w:pPr>
              <w:rPr>
                <w:rFonts w:ascii="Times New Roman" w:hAnsi="Times New Roman"/>
                <w:b w:val="0"/>
                <w:sz w:val="28"/>
                <w:szCs w:val="28"/>
              </w:rPr>
            </w:pPr>
          </w:p>
        </w:tc>
        <w:tc>
          <w:tcPr>
            <w:tcW w:w="3461" w:type="pct"/>
          </w:tcPr>
          <w:p w14:paraId="10721621" w14:textId="77777777" w:rsidR="00D8557C" w:rsidRDefault="00D8557C" w:rsidP="00305FEB">
            <w:pPr>
              <w:rPr>
                <w:rFonts w:ascii="Times New Roman" w:hAnsi="Times New Roman"/>
                <w:b w:val="0"/>
                <w:sz w:val="28"/>
                <w:szCs w:val="28"/>
              </w:rPr>
            </w:pPr>
          </w:p>
        </w:tc>
        <w:tc>
          <w:tcPr>
            <w:tcW w:w="1168" w:type="pct"/>
          </w:tcPr>
          <w:p w14:paraId="03C79D06" w14:textId="039A724C" w:rsidR="00D8557C" w:rsidRPr="00645601" w:rsidRDefault="00D8557C" w:rsidP="00305FEB">
            <w:pPr>
              <w:jc w:val="center"/>
              <w:rPr>
                <w:rFonts w:ascii="Times New Roman" w:hAnsi="Times New Roman"/>
                <w:b w:val="0"/>
                <w:sz w:val="24"/>
                <w:szCs w:val="24"/>
              </w:rPr>
            </w:pPr>
          </w:p>
        </w:tc>
      </w:tr>
      <w:tr w:rsidR="00D8557C" w14:paraId="78C6F3F5" w14:textId="77777777" w:rsidTr="00305FEB">
        <w:trPr>
          <w:trHeight w:val="233"/>
        </w:trPr>
        <w:tc>
          <w:tcPr>
            <w:tcW w:w="371" w:type="pct"/>
          </w:tcPr>
          <w:p w14:paraId="6E642DB5" w14:textId="77777777" w:rsidR="00D8557C" w:rsidRPr="00914B0B" w:rsidRDefault="00D8557C" w:rsidP="00305FEB">
            <w:pPr>
              <w:rPr>
                <w:rFonts w:ascii="Times New Roman" w:hAnsi="Times New Roman"/>
                <w:b w:val="0"/>
              </w:rPr>
            </w:pPr>
            <w:r>
              <w:rPr>
                <w:rFonts w:ascii="Times New Roman" w:hAnsi="Times New Roman"/>
              </w:rPr>
              <w:t>Line No.</w:t>
            </w:r>
          </w:p>
        </w:tc>
        <w:tc>
          <w:tcPr>
            <w:tcW w:w="3461" w:type="pct"/>
            <w:vAlign w:val="bottom"/>
          </w:tcPr>
          <w:p w14:paraId="143A737D" w14:textId="77777777" w:rsidR="00D8557C" w:rsidRPr="000B4061" w:rsidRDefault="00D8557C" w:rsidP="00305FEB">
            <w:pPr>
              <w:rPr>
                <w:rFonts w:ascii="Times New Roman" w:hAnsi="Times New Roman"/>
                <w:b w:val="0"/>
              </w:rPr>
            </w:pPr>
            <w:r>
              <w:rPr>
                <w:rFonts w:ascii="Times New Roman" w:hAnsi="Times New Roman"/>
              </w:rPr>
              <w:t>Budgetary resources:</w:t>
            </w:r>
          </w:p>
        </w:tc>
        <w:tc>
          <w:tcPr>
            <w:tcW w:w="1168" w:type="pct"/>
          </w:tcPr>
          <w:p w14:paraId="216D4A45" w14:textId="77777777" w:rsidR="00D8557C" w:rsidRDefault="00D8557C" w:rsidP="00305FEB">
            <w:pPr>
              <w:jc w:val="right"/>
              <w:rPr>
                <w:rFonts w:ascii="Times New Roman" w:hAnsi="Times New Roman"/>
                <w:b w:val="0"/>
                <w:sz w:val="28"/>
                <w:szCs w:val="28"/>
              </w:rPr>
            </w:pPr>
          </w:p>
        </w:tc>
      </w:tr>
      <w:tr w:rsidR="00D8557C" w:rsidRPr="00FF6830" w14:paraId="330F6DFC" w14:textId="77777777" w:rsidTr="00305FEB">
        <w:trPr>
          <w:trHeight w:val="305"/>
        </w:trPr>
        <w:tc>
          <w:tcPr>
            <w:tcW w:w="371" w:type="pct"/>
          </w:tcPr>
          <w:p w14:paraId="578D35A1" w14:textId="77777777" w:rsidR="00D8557C" w:rsidRDefault="00D8557C" w:rsidP="00305FEB">
            <w:pPr>
              <w:rPr>
                <w:rFonts w:ascii="Times New Roman" w:hAnsi="Times New Roman"/>
              </w:rPr>
            </w:pPr>
            <w:r>
              <w:rPr>
                <w:rFonts w:ascii="Times New Roman" w:hAnsi="Times New Roman"/>
              </w:rPr>
              <w:t>1290</w:t>
            </w:r>
          </w:p>
        </w:tc>
        <w:tc>
          <w:tcPr>
            <w:tcW w:w="3461" w:type="pct"/>
          </w:tcPr>
          <w:p w14:paraId="5F4F387A" w14:textId="4606E6B0" w:rsidR="00D8557C" w:rsidRDefault="00D8557C" w:rsidP="00305FEB">
            <w:pPr>
              <w:rPr>
                <w:rFonts w:ascii="Times New Roman" w:hAnsi="Times New Roman"/>
              </w:rPr>
            </w:pPr>
            <w:r>
              <w:rPr>
                <w:rFonts w:ascii="Times New Roman" w:hAnsi="Times New Roman"/>
              </w:rPr>
              <w:t>Appropriations (discretionary and mandatory) (41</w:t>
            </w:r>
            <w:r w:rsidR="00394ECE">
              <w:rPr>
                <w:rFonts w:ascii="Times New Roman" w:hAnsi="Times New Roman"/>
              </w:rPr>
              <w:t>35</w:t>
            </w:r>
            <w:r>
              <w:rPr>
                <w:rFonts w:ascii="Times New Roman" w:hAnsi="Times New Roman"/>
              </w:rPr>
              <w:t>00E</w:t>
            </w:r>
            <w:r w:rsidR="00394ECE">
              <w:rPr>
                <w:rFonts w:ascii="Times New Roman" w:hAnsi="Times New Roman"/>
              </w:rPr>
              <w:t>, 413800E</w:t>
            </w:r>
            <w:r>
              <w:rPr>
                <w:rFonts w:ascii="Times New Roman" w:hAnsi="Times New Roman"/>
              </w:rPr>
              <w:t>)</w:t>
            </w:r>
          </w:p>
        </w:tc>
        <w:tc>
          <w:tcPr>
            <w:tcW w:w="1168" w:type="pct"/>
          </w:tcPr>
          <w:p w14:paraId="7D369C19" w14:textId="7907843A" w:rsidR="00D8557C" w:rsidRPr="00394ECE" w:rsidRDefault="00394ECE" w:rsidP="00305FEB">
            <w:pPr>
              <w:jc w:val="right"/>
              <w:rPr>
                <w:rFonts w:ascii="Times New Roman" w:hAnsi="Times New Roman"/>
              </w:rPr>
            </w:pPr>
            <w:r>
              <w:rPr>
                <w:rFonts w:ascii="Times New Roman" w:hAnsi="Times New Roman"/>
              </w:rPr>
              <w:t>-</w:t>
            </w:r>
          </w:p>
        </w:tc>
      </w:tr>
      <w:tr w:rsidR="00394ECE" w:rsidRPr="00FF6830" w14:paraId="5BB1D1CC" w14:textId="77777777" w:rsidTr="00305FEB">
        <w:trPr>
          <w:trHeight w:val="305"/>
        </w:trPr>
        <w:tc>
          <w:tcPr>
            <w:tcW w:w="371" w:type="pct"/>
          </w:tcPr>
          <w:p w14:paraId="0410BD79" w14:textId="626C63C6" w:rsidR="00394ECE" w:rsidRDefault="00394ECE" w:rsidP="00305FEB">
            <w:pPr>
              <w:rPr>
                <w:rFonts w:ascii="Times New Roman" w:hAnsi="Times New Roman"/>
              </w:rPr>
            </w:pPr>
            <w:r>
              <w:rPr>
                <w:rFonts w:ascii="Times New Roman" w:hAnsi="Times New Roman"/>
              </w:rPr>
              <w:t>1690</w:t>
            </w:r>
          </w:p>
        </w:tc>
        <w:tc>
          <w:tcPr>
            <w:tcW w:w="3461" w:type="pct"/>
          </w:tcPr>
          <w:p w14:paraId="11418781" w14:textId="668A7D7B" w:rsidR="00394ECE" w:rsidRDefault="00394ECE" w:rsidP="00305FEB">
            <w:pPr>
              <w:rPr>
                <w:rFonts w:ascii="Times New Roman" w:hAnsi="Times New Roman"/>
              </w:rPr>
            </w:pPr>
            <w:r>
              <w:rPr>
                <w:rFonts w:ascii="Times New Roman" w:hAnsi="Times New Roman"/>
              </w:rPr>
              <w:t>Contract authority (discretionary and mandatory) (413120E)</w:t>
            </w:r>
          </w:p>
        </w:tc>
        <w:tc>
          <w:tcPr>
            <w:tcW w:w="1168" w:type="pct"/>
          </w:tcPr>
          <w:p w14:paraId="19F80A5A" w14:textId="02198E87" w:rsidR="00394ECE" w:rsidRPr="00394ECE" w:rsidRDefault="00394ECE" w:rsidP="00305FEB">
            <w:pPr>
              <w:jc w:val="right"/>
              <w:rPr>
                <w:rFonts w:ascii="Times New Roman" w:hAnsi="Times New Roman"/>
              </w:rPr>
            </w:pPr>
            <w:r w:rsidRPr="00394ECE">
              <w:rPr>
                <w:rFonts w:ascii="Times New Roman" w:hAnsi="Times New Roman"/>
              </w:rPr>
              <w:t>1,000</w:t>
            </w:r>
          </w:p>
        </w:tc>
      </w:tr>
      <w:tr w:rsidR="00D8557C" w:rsidRPr="00FF6830" w14:paraId="5BA59D86" w14:textId="77777777" w:rsidTr="00305FEB">
        <w:trPr>
          <w:trHeight w:val="305"/>
        </w:trPr>
        <w:tc>
          <w:tcPr>
            <w:tcW w:w="371" w:type="pct"/>
          </w:tcPr>
          <w:p w14:paraId="71FB1C9C" w14:textId="77777777" w:rsidR="00D8557C" w:rsidRPr="00FF6830" w:rsidRDefault="00D8557C" w:rsidP="00305FEB">
            <w:pPr>
              <w:rPr>
                <w:rFonts w:ascii="Times New Roman" w:hAnsi="Times New Roman"/>
              </w:rPr>
            </w:pPr>
            <w:r>
              <w:rPr>
                <w:rFonts w:ascii="Times New Roman" w:hAnsi="Times New Roman"/>
              </w:rPr>
              <w:t>1910</w:t>
            </w:r>
          </w:p>
        </w:tc>
        <w:tc>
          <w:tcPr>
            <w:tcW w:w="3461" w:type="pct"/>
          </w:tcPr>
          <w:p w14:paraId="49857220" w14:textId="77777777" w:rsidR="00D8557C" w:rsidRPr="00FF6830" w:rsidRDefault="00D8557C" w:rsidP="00305FEB">
            <w:pPr>
              <w:rPr>
                <w:rFonts w:ascii="Times New Roman" w:hAnsi="Times New Roman"/>
              </w:rPr>
            </w:pPr>
            <w:r>
              <w:rPr>
                <w:rFonts w:ascii="Times New Roman" w:hAnsi="Times New Roman"/>
              </w:rPr>
              <w:t xml:space="preserve">Total budgetary resources </w:t>
            </w:r>
          </w:p>
        </w:tc>
        <w:tc>
          <w:tcPr>
            <w:tcW w:w="1168" w:type="pct"/>
          </w:tcPr>
          <w:p w14:paraId="1F780D5E" w14:textId="188D06CA" w:rsidR="00D8557C" w:rsidRPr="00394ECE" w:rsidRDefault="00394ECE" w:rsidP="00305FEB">
            <w:pPr>
              <w:jc w:val="right"/>
              <w:rPr>
                <w:rFonts w:ascii="Times New Roman" w:hAnsi="Times New Roman"/>
              </w:rPr>
            </w:pPr>
            <w:r w:rsidRPr="00394ECE">
              <w:rPr>
                <w:rFonts w:ascii="Times New Roman" w:hAnsi="Times New Roman"/>
              </w:rPr>
              <w:t>1,000</w:t>
            </w:r>
          </w:p>
        </w:tc>
      </w:tr>
      <w:tr w:rsidR="00D8557C" w:rsidRPr="00FF6830" w14:paraId="799058CA" w14:textId="77777777" w:rsidTr="00305FEB">
        <w:tc>
          <w:tcPr>
            <w:tcW w:w="371" w:type="pct"/>
          </w:tcPr>
          <w:p w14:paraId="7B98F75E" w14:textId="77777777" w:rsidR="00D8557C" w:rsidRPr="00FF6830" w:rsidRDefault="00D8557C" w:rsidP="00305FEB">
            <w:pPr>
              <w:rPr>
                <w:rFonts w:ascii="Times New Roman" w:hAnsi="Times New Roman"/>
              </w:rPr>
            </w:pPr>
          </w:p>
        </w:tc>
        <w:tc>
          <w:tcPr>
            <w:tcW w:w="3461" w:type="pct"/>
          </w:tcPr>
          <w:p w14:paraId="3656BB3F" w14:textId="77777777" w:rsidR="00D8557C" w:rsidRPr="00FF6830" w:rsidRDefault="00D8557C" w:rsidP="00305FEB">
            <w:pPr>
              <w:rPr>
                <w:rFonts w:ascii="Times New Roman" w:hAnsi="Times New Roman"/>
              </w:rPr>
            </w:pPr>
          </w:p>
        </w:tc>
        <w:tc>
          <w:tcPr>
            <w:tcW w:w="1168" w:type="pct"/>
          </w:tcPr>
          <w:p w14:paraId="385A4185" w14:textId="77777777" w:rsidR="00D8557C" w:rsidRPr="00FF6830" w:rsidRDefault="00D8557C" w:rsidP="00305FEB">
            <w:pPr>
              <w:jc w:val="right"/>
              <w:rPr>
                <w:rFonts w:ascii="Times New Roman" w:hAnsi="Times New Roman"/>
              </w:rPr>
            </w:pPr>
          </w:p>
        </w:tc>
      </w:tr>
      <w:tr w:rsidR="00D8557C" w:rsidRPr="00FF6830" w14:paraId="1985965D" w14:textId="77777777" w:rsidTr="00305FEB">
        <w:tc>
          <w:tcPr>
            <w:tcW w:w="371" w:type="pct"/>
          </w:tcPr>
          <w:p w14:paraId="31AB368B" w14:textId="77777777" w:rsidR="00D8557C" w:rsidRPr="00FF6830" w:rsidRDefault="00D8557C" w:rsidP="00305FEB">
            <w:pPr>
              <w:rPr>
                <w:rFonts w:ascii="Times New Roman" w:hAnsi="Times New Roman"/>
              </w:rPr>
            </w:pPr>
          </w:p>
        </w:tc>
        <w:tc>
          <w:tcPr>
            <w:tcW w:w="3461" w:type="pct"/>
          </w:tcPr>
          <w:p w14:paraId="10584166" w14:textId="77777777" w:rsidR="00D8557C" w:rsidRPr="00FF6830" w:rsidRDefault="00D8557C" w:rsidP="00305FEB">
            <w:pPr>
              <w:rPr>
                <w:rFonts w:ascii="Times New Roman" w:hAnsi="Times New Roman"/>
                <w:b w:val="0"/>
              </w:rPr>
            </w:pPr>
            <w:r>
              <w:rPr>
                <w:rFonts w:ascii="Times New Roman" w:hAnsi="Times New Roman"/>
              </w:rPr>
              <w:t>Status of budgetary resources:</w:t>
            </w:r>
          </w:p>
        </w:tc>
        <w:tc>
          <w:tcPr>
            <w:tcW w:w="1168" w:type="pct"/>
          </w:tcPr>
          <w:p w14:paraId="24D1A3CC" w14:textId="77777777" w:rsidR="00D8557C" w:rsidRPr="00FF6830" w:rsidRDefault="00D8557C" w:rsidP="00305FEB">
            <w:pPr>
              <w:jc w:val="right"/>
              <w:rPr>
                <w:rFonts w:ascii="Times New Roman" w:hAnsi="Times New Roman"/>
              </w:rPr>
            </w:pPr>
          </w:p>
        </w:tc>
      </w:tr>
      <w:tr w:rsidR="00D8557C" w:rsidRPr="00FF6830" w14:paraId="0150C619" w14:textId="77777777" w:rsidTr="00305FEB">
        <w:tc>
          <w:tcPr>
            <w:tcW w:w="371" w:type="pct"/>
          </w:tcPr>
          <w:p w14:paraId="34E62BAD" w14:textId="77777777" w:rsidR="00D8557C" w:rsidRPr="00FF6830" w:rsidRDefault="00D8557C" w:rsidP="00305FEB">
            <w:pPr>
              <w:rPr>
                <w:rFonts w:ascii="Times New Roman" w:hAnsi="Times New Roman"/>
              </w:rPr>
            </w:pPr>
            <w:r>
              <w:rPr>
                <w:rFonts w:ascii="Times New Roman" w:hAnsi="Times New Roman"/>
              </w:rPr>
              <w:t>2190</w:t>
            </w:r>
          </w:p>
        </w:tc>
        <w:tc>
          <w:tcPr>
            <w:tcW w:w="3461" w:type="pct"/>
          </w:tcPr>
          <w:p w14:paraId="7D266708" w14:textId="33CF4BD0" w:rsidR="00D8557C" w:rsidRPr="00FF6830" w:rsidRDefault="00D8557C" w:rsidP="00305FEB">
            <w:pPr>
              <w:rPr>
                <w:rFonts w:ascii="Times New Roman" w:hAnsi="Times New Roman"/>
              </w:rPr>
            </w:pPr>
            <w:r>
              <w:rPr>
                <w:rFonts w:ascii="Times New Roman" w:hAnsi="Times New Roman"/>
              </w:rPr>
              <w:t>New obligations and upward adjustments (total) (Note 29) (</w:t>
            </w:r>
            <w:r w:rsidR="00394ECE">
              <w:rPr>
                <w:rFonts w:ascii="Times New Roman" w:hAnsi="Times New Roman"/>
              </w:rPr>
              <w:t xml:space="preserve">480100E, </w:t>
            </w:r>
            <w:r>
              <w:rPr>
                <w:rFonts w:ascii="Times New Roman" w:hAnsi="Times New Roman"/>
              </w:rPr>
              <w:t>490200E)</w:t>
            </w:r>
          </w:p>
        </w:tc>
        <w:tc>
          <w:tcPr>
            <w:tcW w:w="1168" w:type="pct"/>
          </w:tcPr>
          <w:p w14:paraId="454BA048" w14:textId="618AB12B" w:rsidR="00D8557C" w:rsidRPr="00FF6830" w:rsidRDefault="00394ECE" w:rsidP="00305FEB">
            <w:pPr>
              <w:jc w:val="right"/>
              <w:rPr>
                <w:rFonts w:ascii="Times New Roman" w:hAnsi="Times New Roman"/>
              </w:rPr>
            </w:pPr>
            <w:r>
              <w:rPr>
                <w:rFonts w:ascii="Times New Roman" w:hAnsi="Times New Roman"/>
              </w:rPr>
              <w:t>6</w:t>
            </w:r>
            <w:r w:rsidR="0012650C">
              <w:rPr>
                <w:rFonts w:ascii="Times New Roman" w:hAnsi="Times New Roman"/>
              </w:rPr>
              <w:t>5</w:t>
            </w:r>
            <w:r>
              <w:rPr>
                <w:rFonts w:ascii="Times New Roman" w:hAnsi="Times New Roman"/>
              </w:rPr>
              <w:t>0</w:t>
            </w:r>
          </w:p>
        </w:tc>
      </w:tr>
      <w:tr w:rsidR="00D8557C" w:rsidRPr="00FF6830" w14:paraId="54D0B553" w14:textId="77777777" w:rsidTr="00305FEB">
        <w:tc>
          <w:tcPr>
            <w:tcW w:w="371" w:type="pct"/>
          </w:tcPr>
          <w:p w14:paraId="12CC5BB1" w14:textId="77777777" w:rsidR="00D8557C" w:rsidRDefault="00D8557C" w:rsidP="00305FEB">
            <w:pPr>
              <w:rPr>
                <w:rFonts w:ascii="Times New Roman" w:hAnsi="Times New Roman"/>
              </w:rPr>
            </w:pPr>
          </w:p>
        </w:tc>
        <w:tc>
          <w:tcPr>
            <w:tcW w:w="3461" w:type="pct"/>
          </w:tcPr>
          <w:p w14:paraId="44E64807" w14:textId="77777777" w:rsidR="00D8557C" w:rsidRDefault="00D8557C" w:rsidP="00305FEB">
            <w:pPr>
              <w:rPr>
                <w:rFonts w:ascii="Times New Roman" w:hAnsi="Times New Roman"/>
              </w:rPr>
            </w:pPr>
          </w:p>
        </w:tc>
        <w:tc>
          <w:tcPr>
            <w:tcW w:w="1168" w:type="pct"/>
          </w:tcPr>
          <w:p w14:paraId="516618C2" w14:textId="77777777" w:rsidR="00D8557C" w:rsidRDefault="00D8557C" w:rsidP="00305FEB">
            <w:pPr>
              <w:jc w:val="right"/>
              <w:rPr>
                <w:rFonts w:ascii="Times New Roman" w:hAnsi="Times New Roman"/>
              </w:rPr>
            </w:pPr>
          </w:p>
        </w:tc>
      </w:tr>
      <w:tr w:rsidR="00D8557C" w:rsidRPr="00FF6830" w14:paraId="7C0604A9" w14:textId="77777777" w:rsidTr="00305FEB">
        <w:tc>
          <w:tcPr>
            <w:tcW w:w="371" w:type="pct"/>
          </w:tcPr>
          <w:p w14:paraId="65C90BBD" w14:textId="77777777" w:rsidR="00D8557C" w:rsidRDefault="00D8557C" w:rsidP="00305FEB">
            <w:pPr>
              <w:rPr>
                <w:rFonts w:ascii="Times New Roman" w:hAnsi="Times New Roman"/>
              </w:rPr>
            </w:pPr>
          </w:p>
        </w:tc>
        <w:tc>
          <w:tcPr>
            <w:tcW w:w="3461" w:type="pct"/>
          </w:tcPr>
          <w:p w14:paraId="6CD442A6" w14:textId="77777777" w:rsidR="00D8557C" w:rsidRPr="003C5C4A" w:rsidRDefault="00D8557C" w:rsidP="00305FEB">
            <w:pPr>
              <w:rPr>
                <w:rFonts w:ascii="Times New Roman" w:hAnsi="Times New Roman"/>
                <w:b w:val="0"/>
              </w:rPr>
            </w:pPr>
            <w:r>
              <w:rPr>
                <w:rFonts w:ascii="Times New Roman" w:hAnsi="Times New Roman"/>
              </w:rPr>
              <w:t>Unobligated balance, end of year:</w:t>
            </w:r>
          </w:p>
        </w:tc>
        <w:tc>
          <w:tcPr>
            <w:tcW w:w="1168" w:type="pct"/>
          </w:tcPr>
          <w:p w14:paraId="260DD736" w14:textId="77777777" w:rsidR="00D8557C" w:rsidRDefault="00D8557C" w:rsidP="00305FEB">
            <w:pPr>
              <w:jc w:val="right"/>
              <w:rPr>
                <w:rFonts w:ascii="Times New Roman" w:hAnsi="Times New Roman"/>
              </w:rPr>
            </w:pPr>
          </w:p>
        </w:tc>
      </w:tr>
      <w:tr w:rsidR="00D8557C" w:rsidRPr="00FF6830" w14:paraId="25B62615" w14:textId="77777777" w:rsidTr="00305FEB">
        <w:tc>
          <w:tcPr>
            <w:tcW w:w="371" w:type="pct"/>
          </w:tcPr>
          <w:p w14:paraId="69B49B32" w14:textId="47E18127" w:rsidR="00D8557C" w:rsidRDefault="00D8557C" w:rsidP="00305FEB">
            <w:pPr>
              <w:rPr>
                <w:rFonts w:ascii="Times New Roman" w:hAnsi="Times New Roman"/>
              </w:rPr>
            </w:pPr>
            <w:r>
              <w:rPr>
                <w:rFonts w:ascii="Times New Roman" w:hAnsi="Times New Roman"/>
              </w:rPr>
              <w:t>2</w:t>
            </w:r>
            <w:r w:rsidR="00D95F14">
              <w:rPr>
                <w:rFonts w:ascii="Times New Roman" w:hAnsi="Times New Roman"/>
              </w:rPr>
              <w:t>2</w:t>
            </w:r>
            <w:r>
              <w:rPr>
                <w:rFonts w:ascii="Times New Roman" w:hAnsi="Times New Roman"/>
              </w:rPr>
              <w:t>04</w:t>
            </w:r>
          </w:p>
        </w:tc>
        <w:tc>
          <w:tcPr>
            <w:tcW w:w="3461" w:type="pct"/>
          </w:tcPr>
          <w:p w14:paraId="50B2C220" w14:textId="598189B8" w:rsidR="00D8557C" w:rsidRDefault="00D8557C" w:rsidP="00305FEB">
            <w:pPr>
              <w:rPr>
                <w:rFonts w:ascii="Times New Roman" w:hAnsi="Times New Roman"/>
              </w:rPr>
            </w:pPr>
            <w:r>
              <w:rPr>
                <w:rFonts w:ascii="Times New Roman" w:hAnsi="Times New Roman"/>
              </w:rPr>
              <w:t>Unapportioned, unexpired account (4</w:t>
            </w:r>
            <w:r w:rsidR="00D95F14">
              <w:rPr>
                <w:rFonts w:ascii="Times New Roman" w:hAnsi="Times New Roman"/>
              </w:rPr>
              <w:t>51</w:t>
            </w:r>
            <w:r>
              <w:rPr>
                <w:rFonts w:ascii="Times New Roman" w:hAnsi="Times New Roman"/>
              </w:rPr>
              <w:t>000E)</w:t>
            </w:r>
          </w:p>
        </w:tc>
        <w:tc>
          <w:tcPr>
            <w:tcW w:w="1168" w:type="pct"/>
          </w:tcPr>
          <w:p w14:paraId="74CE3437" w14:textId="1B1AEB9A" w:rsidR="00D8557C" w:rsidRDefault="0012650C" w:rsidP="00305FEB">
            <w:pPr>
              <w:jc w:val="right"/>
              <w:rPr>
                <w:rFonts w:ascii="Times New Roman" w:hAnsi="Times New Roman"/>
              </w:rPr>
            </w:pPr>
            <w:r>
              <w:rPr>
                <w:rFonts w:ascii="Times New Roman" w:hAnsi="Times New Roman"/>
              </w:rPr>
              <w:t>350</w:t>
            </w:r>
          </w:p>
        </w:tc>
      </w:tr>
      <w:tr w:rsidR="00D8557C" w:rsidRPr="00FF6830" w14:paraId="531F2F75" w14:textId="77777777" w:rsidTr="00305FEB">
        <w:tc>
          <w:tcPr>
            <w:tcW w:w="371" w:type="pct"/>
          </w:tcPr>
          <w:p w14:paraId="57DFB018" w14:textId="77777777" w:rsidR="00D8557C" w:rsidRDefault="00D8557C" w:rsidP="00305FEB">
            <w:pPr>
              <w:rPr>
                <w:rFonts w:ascii="Times New Roman" w:hAnsi="Times New Roman"/>
              </w:rPr>
            </w:pPr>
            <w:r>
              <w:rPr>
                <w:rFonts w:ascii="Times New Roman" w:hAnsi="Times New Roman"/>
              </w:rPr>
              <w:t>2412</w:t>
            </w:r>
          </w:p>
        </w:tc>
        <w:tc>
          <w:tcPr>
            <w:tcW w:w="3461" w:type="pct"/>
          </w:tcPr>
          <w:p w14:paraId="3B7378F6" w14:textId="77777777" w:rsidR="00D8557C" w:rsidRDefault="00D8557C" w:rsidP="00305FEB">
            <w:pPr>
              <w:rPr>
                <w:rFonts w:ascii="Times New Roman" w:hAnsi="Times New Roman"/>
              </w:rPr>
            </w:pPr>
            <w:r>
              <w:rPr>
                <w:rFonts w:ascii="Times New Roman" w:hAnsi="Times New Roman"/>
              </w:rPr>
              <w:t>Unexpired unobligated balance, end of year</w:t>
            </w:r>
          </w:p>
        </w:tc>
        <w:tc>
          <w:tcPr>
            <w:tcW w:w="1168" w:type="pct"/>
          </w:tcPr>
          <w:p w14:paraId="57F452F4" w14:textId="6DF03FBA" w:rsidR="00D8557C" w:rsidRDefault="0012650C" w:rsidP="00305FEB">
            <w:pPr>
              <w:jc w:val="right"/>
              <w:rPr>
                <w:rFonts w:ascii="Times New Roman" w:hAnsi="Times New Roman"/>
              </w:rPr>
            </w:pPr>
            <w:r>
              <w:rPr>
                <w:rFonts w:ascii="Times New Roman" w:hAnsi="Times New Roman"/>
              </w:rPr>
              <w:t>350</w:t>
            </w:r>
          </w:p>
        </w:tc>
      </w:tr>
      <w:tr w:rsidR="00D8557C" w:rsidRPr="00FF6830" w14:paraId="23B90623" w14:textId="77777777" w:rsidTr="00305FEB">
        <w:tc>
          <w:tcPr>
            <w:tcW w:w="371" w:type="pct"/>
          </w:tcPr>
          <w:p w14:paraId="6E6C8D05" w14:textId="77777777" w:rsidR="00D8557C" w:rsidRPr="00FF6830" w:rsidRDefault="00D8557C" w:rsidP="00305FEB">
            <w:pPr>
              <w:rPr>
                <w:rFonts w:ascii="Times New Roman" w:hAnsi="Times New Roman"/>
              </w:rPr>
            </w:pPr>
            <w:r>
              <w:rPr>
                <w:rFonts w:ascii="Times New Roman" w:hAnsi="Times New Roman"/>
              </w:rPr>
              <w:t>2490</w:t>
            </w:r>
          </w:p>
        </w:tc>
        <w:tc>
          <w:tcPr>
            <w:tcW w:w="3461" w:type="pct"/>
          </w:tcPr>
          <w:p w14:paraId="556AD9C6" w14:textId="77777777" w:rsidR="00D8557C" w:rsidRPr="00FF6830" w:rsidRDefault="00D8557C" w:rsidP="00305FEB">
            <w:pPr>
              <w:rPr>
                <w:rFonts w:ascii="Times New Roman" w:hAnsi="Times New Roman"/>
              </w:rPr>
            </w:pPr>
            <w:r>
              <w:rPr>
                <w:rFonts w:ascii="Times New Roman" w:hAnsi="Times New Roman"/>
              </w:rPr>
              <w:t xml:space="preserve">Unobligated balance, end of year (total) </w:t>
            </w:r>
          </w:p>
        </w:tc>
        <w:tc>
          <w:tcPr>
            <w:tcW w:w="1168" w:type="pct"/>
          </w:tcPr>
          <w:p w14:paraId="7F315C90" w14:textId="7AB5A826" w:rsidR="00D8557C" w:rsidRPr="00FF6830" w:rsidRDefault="0012650C" w:rsidP="00305FEB">
            <w:pPr>
              <w:jc w:val="right"/>
              <w:rPr>
                <w:rFonts w:ascii="Times New Roman" w:hAnsi="Times New Roman"/>
              </w:rPr>
            </w:pPr>
            <w:r>
              <w:rPr>
                <w:rFonts w:ascii="Times New Roman" w:hAnsi="Times New Roman"/>
              </w:rPr>
              <w:t>350</w:t>
            </w:r>
          </w:p>
        </w:tc>
      </w:tr>
      <w:tr w:rsidR="00D8557C" w:rsidRPr="00FF6830" w14:paraId="63CA8F8B" w14:textId="77777777" w:rsidTr="00305FEB">
        <w:tc>
          <w:tcPr>
            <w:tcW w:w="371" w:type="pct"/>
          </w:tcPr>
          <w:p w14:paraId="0C2D3014" w14:textId="77777777" w:rsidR="00D8557C" w:rsidRPr="00FF6830" w:rsidRDefault="00D8557C" w:rsidP="00305FEB">
            <w:pPr>
              <w:rPr>
                <w:rFonts w:ascii="Times New Roman" w:hAnsi="Times New Roman"/>
              </w:rPr>
            </w:pPr>
            <w:r>
              <w:rPr>
                <w:rFonts w:ascii="Times New Roman" w:hAnsi="Times New Roman"/>
              </w:rPr>
              <w:t>2500</w:t>
            </w:r>
          </w:p>
        </w:tc>
        <w:tc>
          <w:tcPr>
            <w:tcW w:w="3461" w:type="pct"/>
          </w:tcPr>
          <w:p w14:paraId="3C9A2E0E" w14:textId="77777777" w:rsidR="00D8557C" w:rsidRPr="00FF6830" w:rsidRDefault="00D8557C" w:rsidP="00305FEB">
            <w:pPr>
              <w:rPr>
                <w:rFonts w:ascii="Times New Roman" w:hAnsi="Times New Roman"/>
              </w:rPr>
            </w:pPr>
            <w:r>
              <w:rPr>
                <w:rFonts w:ascii="Times New Roman" w:hAnsi="Times New Roman"/>
              </w:rPr>
              <w:t xml:space="preserve">Total budgetary resources </w:t>
            </w:r>
          </w:p>
        </w:tc>
        <w:tc>
          <w:tcPr>
            <w:tcW w:w="1168" w:type="pct"/>
          </w:tcPr>
          <w:p w14:paraId="01E5B12C" w14:textId="3E49DA4B" w:rsidR="00D8557C" w:rsidRPr="00FA35B9" w:rsidRDefault="00FA35B9" w:rsidP="00305FEB">
            <w:pPr>
              <w:jc w:val="right"/>
              <w:rPr>
                <w:rFonts w:ascii="Times New Roman" w:hAnsi="Times New Roman"/>
              </w:rPr>
            </w:pPr>
            <w:r w:rsidRPr="00FA35B9">
              <w:rPr>
                <w:rFonts w:ascii="Times New Roman" w:hAnsi="Times New Roman"/>
              </w:rPr>
              <w:t>1,000</w:t>
            </w:r>
          </w:p>
        </w:tc>
      </w:tr>
      <w:tr w:rsidR="00D8557C" w:rsidRPr="00FF6830" w14:paraId="1F82006E" w14:textId="77777777" w:rsidTr="00305FEB">
        <w:tc>
          <w:tcPr>
            <w:tcW w:w="371" w:type="pct"/>
            <w:vAlign w:val="bottom"/>
          </w:tcPr>
          <w:p w14:paraId="6CF1A7EE" w14:textId="77777777" w:rsidR="00D8557C" w:rsidRPr="00FF6830" w:rsidRDefault="00D8557C" w:rsidP="00305FEB">
            <w:pPr>
              <w:rPr>
                <w:rFonts w:ascii="Times New Roman" w:hAnsi="Times New Roman"/>
              </w:rPr>
            </w:pPr>
          </w:p>
        </w:tc>
        <w:tc>
          <w:tcPr>
            <w:tcW w:w="3461" w:type="pct"/>
          </w:tcPr>
          <w:p w14:paraId="0DC43D8A" w14:textId="77777777" w:rsidR="00D8557C" w:rsidRDefault="00D8557C" w:rsidP="00305FEB">
            <w:pPr>
              <w:rPr>
                <w:rFonts w:ascii="Times New Roman" w:hAnsi="Times New Roman"/>
                <w:b w:val="0"/>
              </w:rPr>
            </w:pPr>
          </w:p>
        </w:tc>
        <w:tc>
          <w:tcPr>
            <w:tcW w:w="1168" w:type="pct"/>
            <w:vAlign w:val="bottom"/>
          </w:tcPr>
          <w:p w14:paraId="3C799626" w14:textId="77777777" w:rsidR="00D8557C" w:rsidRPr="00FF6830" w:rsidRDefault="00D8557C" w:rsidP="00305FEB">
            <w:pPr>
              <w:jc w:val="right"/>
              <w:rPr>
                <w:rFonts w:ascii="Times New Roman" w:hAnsi="Times New Roman"/>
              </w:rPr>
            </w:pPr>
          </w:p>
        </w:tc>
      </w:tr>
      <w:tr w:rsidR="00D8557C" w:rsidRPr="00FF6830" w14:paraId="7B381704" w14:textId="77777777" w:rsidTr="00305FEB">
        <w:trPr>
          <w:trHeight w:val="323"/>
        </w:trPr>
        <w:tc>
          <w:tcPr>
            <w:tcW w:w="371" w:type="pct"/>
            <w:vAlign w:val="bottom"/>
          </w:tcPr>
          <w:p w14:paraId="59574085" w14:textId="77777777" w:rsidR="00D8557C" w:rsidRDefault="00D8557C" w:rsidP="00305FEB">
            <w:pPr>
              <w:rPr>
                <w:rFonts w:ascii="Times New Roman" w:hAnsi="Times New Roman"/>
              </w:rPr>
            </w:pPr>
          </w:p>
        </w:tc>
        <w:tc>
          <w:tcPr>
            <w:tcW w:w="3461" w:type="pct"/>
          </w:tcPr>
          <w:p w14:paraId="03530FE1" w14:textId="77777777" w:rsidR="00D8557C" w:rsidRPr="001970ED" w:rsidRDefault="00D8557C" w:rsidP="00305FEB">
            <w:pPr>
              <w:rPr>
                <w:rFonts w:ascii="Times New Roman" w:hAnsi="Times New Roman"/>
                <w:b w:val="0"/>
              </w:rPr>
            </w:pPr>
            <w:r>
              <w:rPr>
                <w:rFonts w:ascii="Times New Roman" w:hAnsi="Times New Roman"/>
              </w:rPr>
              <w:t>Outlays, net:</w:t>
            </w:r>
          </w:p>
        </w:tc>
        <w:tc>
          <w:tcPr>
            <w:tcW w:w="1168" w:type="pct"/>
          </w:tcPr>
          <w:p w14:paraId="2494CAE2" w14:textId="77777777" w:rsidR="00D8557C" w:rsidRDefault="00D8557C" w:rsidP="00305FEB">
            <w:pPr>
              <w:jc w:val="right"/>
              <w:rPr>
                <w:rFonts w:ascii="Times New Roman" w:hAnsi="Times New Roman"/>
              </w:rPr>
            </w:pPr>
          </w:p>
        </w:tc>
      </w:tr>
      <w:tr w:rsidR="00D8557C" w:rsidRPr="00FF6830" w14:paraId="68C1A617" w14:textId="77777777" w:rsidTr="00305FEB">
        <w:tc>
          <w:tcPr>
            <w:tcW w:w="371" w:type="pct"/>
            <w:vAlign w:val="bottom"/>
          </w:tcPr>
          <w:p w14:paraId="31D80045" w14:textId="77777777" w:rsidR="00D8557C" w:rsidRDefault="00D8557C" w:rsidP="00305FEB">
            <w:pPr>
              <w:rPr>
                <w:rFonts w:ascii="Times New Roman" w:hAnsi="Times New Roman"/>
              </w:rPr>
            </w:pPr>
            <w:r>
              <w:rPr>
                <w:rFonts w:ascii="Times New Roman" w:hAnsi="Times New Roman"/>
              </w:rPr>
              <w:t>4190</w:t>
            </w:r>
          </w:p>
        </w:tc>
        <w:tc>
          <w:tcPr>
            <w:tcW w:w="3461" w:type="pct"/>
          </w:tcPr>
          <w:p w14:paraId="468F2ECF" w14:textId="6AD126E6" w:rsidR="00D8557C" w:rsidRDefault="00D8557C" w:rsidP="00305FEB">
            <w:pPr>
              <w:rPr>
                <w:rFonts w:ascii="Times New Roman" w:hAnsi="Times New Roman"/>
              </w:rPr>
            </w:pPr>
            <w:r>
              <w:rPr>
                <w:rFonts w:ascii="Times New Roman" w:hAnsi="Times New Roman"/>
              </w:rPr>
              <w:t>Outlays, net (total) (discretionary and mandatory) (490200E)</w:t>
            </w:r>
          </w:p>
        </w:tc>
        <w:tc>
          <w:tcPr>
            <w:tcW w:w="1168" w:type="pct"/>
          </w:tcPr>
          <w:p w14:paraId="7E038992" w14:textId="7B125E9C" w:rsidR="00D8557C" w:rsidRDefault="00FA35B9" w:rsidP="00305FEB">
            <w:pPr>
              <w:jc w:val="right"/>
              <w:rPr>
                <w:rFonts w:ascii="Times New Roman" w:hAnsi="Times New Roman"/>
              </w:rPr>
            </w:pPr>
            <w:r>
              <w:rPr>
                <w:rFonts w:ascii="Times New Roman" w:hAnsi="Times New Roman"/>
              </w:rPr>
              <w:t>400</w:t>
            </w:r>
          </w:p>
        </w:tc>
      </w:tr>
    </w:tbl>
    <w:p w14:paraId="2F382136" w14:textId="175EF41E" w:rsidR="009C02A2" w:rsidRDefault="009C02A2" w:rsidP="00E23AF7">
      <w:pPr>
        <w:rPr>
          <w:rFonts w:ascii="Times New Roman" w:hAnsi="Times New Roman"/>
          <w:sz w:val="24"/>
          <w:szCs w:val="24"/>
        </w:rPr>
      </w:pPr>
    </w:p>
    <w:p w14:paraId="30C7D66A" w14:textId="0418A31C" w:rsidR="009C02A2" w:rsidRDefault="009C02A2" w:rsidP="00E23AF7">
      <w:pPr>
        <w:rPr>
          <w:rFonts w:ascii="Times New Roman" w:hAnsi="Times New Roman"/>
          <w:sz w:val="24"/>
          <w:szCs w:val="24"/>
        </w:rPr>
      </w:pPr>
    </w:p>
    <w:p w14:paraId="40361754" w14:textId="7629C728" w:rsidR="00136DE9" w:rsidRDefault="00136DE9" w:rsidP="00E23AF7">
      <w:pPr>
        <w:rPr>
          <w:rFonts w:ascii="Times New Roman" w:hAnsi="Times New Roman"/>
          <w:sz w:val="24"/>
          <w:szCs w:val="24"/>
        </w:rPr>
      </w:pPr>
    </w:p>
    <w:p w14:paraId="3BCA3AF9" w14:textId="58453C98" w:rsidR="00136DE9" w:rsidRDefault="00136DE9" w:rsidP="00E23AF7">
      <w:pPr>
        <w:rPr>
          <w:rFonts w:ascii="Times New Roman" w:hAnsi="Times New Roman"/>
          <w:sz w:val="24"/>
          <w:szCs w:val="24"/>
        </w:rPr>
      </w:pPr>
    </w:p>
    <w:p w14:paraId="733280C3" w14:textId="7382A81B" w:rsidR="00136DE9" w:rsidRDefault="00136DE9" w:rsidP="00E23AF7">
      <w:pPr>
        <w:rPr>
          <w:rFonts w:ascii="Times New Roman" w:hAnsi="Times New Roman"/>
          <w:sz w:val="24"/>
          <w:szCs w:val="24"/>
        </w:rPr>
      </w:pPr>
    </w:p>
    <w:p w14:paraId="767809F8" w14:textId="76235A2A" w:rsidR="00136DE9" w:rsidRDefault="00136DE9" w:rsidP="00E23AF7">
      <w:pPr>
        <w:rPr>
          <w:rFonts w:ascii="Times New Roman" w:hAnsi="Times New Roman"/>
          <w:sz w:val="24"/>
          <w:szCs w:val="24"/>
        </w:rPr>
      </w:pPr>
    </w:p>
    <w:p w14:paraId="4546ECD3" w14:textId="4CF84653" w:rsidR="00136DE9" w:rsidRDefault="00136DE9" w:rsidP="00E23AF7">
      <w:pPr>
        <w:rPr>
          <w:rFonts w:ascii="Times New Roman" w:hAnsi="Times New Roman"/>
          <w:sz w:val="24"/>
          <w:szCs w:val="24"/>
        </w:rPr>
      </w:pPr>
    </w:p>
    <w:p w14:paraId="6BAEB8AA" w14:textId="28EF3BC8" w:rsidR="00136DE9" w:rsidRDefault="00136DE9" w:rsidP="00E23AF7">
      <w:pPr>
        <w:rPr>
          <w:rFonts w:ascii="Times New Roman" w:hAnsi="Times New Roman"/>
          <w:sz w:val="24"/>
          <w:szCs w:val="24"/>
        </w:rPr>
      </w:pPr>
    </w:p>
    <w:p w14:paraId="7CD54264" w14:textId="1C60F542" w:rsidR="00136DE9" w:rsidRDefault="00136DE9" w:rsidP="00E23AF7">
      <w:pPr>
        <w:rPr>
          <w:rFonts w:ascii="Times New Roman" w:hAnsi="Times New Roman"/>
          <w:sz w:val="24"/>
          <w:szCs w:val="24"/>
        </w:rPr>
      </w:pPr>
    </w:p>
    <w:p w14:paraId="4EADB36D" w14:textId="78C93D41" w:rsidR="00136DE9" w:rsidRDefault="00136DE9" w:rsidP="00E23AF7">
      <w:pPr>
        <w:rPr>
          <w:rFonts w:ascii="Times New Roman" w:hAnsi="Times New Roman"/>
          <w:sz w:val="24"/>
          <w:szCs w:val="24"/>
        </w:rPr>
      </w:pPr>
    </w:p>
    <w:p w14:paraId="7655E780" w14:textId="77777777" w:rsidR="000D0BA9" w:rsidRDefault="000D0BA9" w:rsidP="000D0BA9">
      <w:pPr>
        <w:rPr>
          <w:rFonts w:ascii="Times New Roman" w:hAnsi="Times New Roman"/>
          <w:sz w:val="24"/>
          <w:szCs w:val="24"/>
        </w:rPr>
      </w:pPr>
      <w:r>
        <w:rPr>
          <w:rFonts w:ascii="Times New Roman" w:hAnsi="Times New Roman"/>
          <w:sz w:val="24"/>
          <w:szCs w:val="24"/>
        </w:rPr>
        <w:lastRenderedPageBreak/>
        <w:t>Definite Contract Authority Financial Statements – Year 1</w:t>
      </w:r>
    </w:p>
    <w:p w14:paraId="74D04E39" w14:textId="77777777" w:rsidR="000D0BA9" w:rsidRDefault="000D0BA9"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36DE9" w:rsidRPr="00645601" w14:paraId="16A56EEA" w14:textId="77777777" w:rsidTr="00305FEB">
        <w:trPr>
          <w:trHeight w:val="440"/>
        </w:trPr>
        <w:tc>
          <w:tcPr>
            <w:tcW w:w="5000" w:type="pct"/>
            <w:gridSpan w:val="4"/>
            <w:shd w:val="clear" w:color="auto" w:fill="D9D9D9" w:themeFill="background1" w:themeFillShade="D9"/>
          </w:tcPr>
          <w:p w14:paraId="37BE3288" w14:textId="293D7291" w:rsidR="00136DE9" w:rsidRPr="004010BC" w:rsidRDefault="00136DE9" w:rsidP="00305FE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36DE9" w:rsidRPr="00645601" w14:paraId="162EAB43" w14:textId="77777777" w:rsidTr="00305FEB">
        <w:tc>
          <w:tcPr>
            <w:tcW w:w="417" w:type="pct"/>
          </w:tcPr>
          <w:p w14:paraId="639CC2E0" w14:textId="77777777" w:rsidR="00136DE9" w:rsidRPr="004010BC" w:rsidRDefault="00136DE9" w:rsidP="00305FEB">
            <w:pPr>
              <w:rPr>
                <w:rFonts w:ascii="Times New Roman" w:hAnsi="Times New Roman"/>
                <w:b w:val="0"/>
              </w:rPr>
            </w:pPr>
            <w:r>
              <w:rPr>
                <w:rFonts w:ascii="Times New Roman" w:hAnsi="Times New Roman"/>
              </w:rPr>
              <w:t>Line No.</w:t>
            </w:r>
          </w:p>
        </w:tc>
        <w:tc>
          <w:tcPr>
            <w:tcW w:w="3610" w:type="pct"/>
          </w:tcPr>
          <w:p w14:paraId="0FECEA3D" w14:textId="77777777" w:rsidR="00136DE9" w:rsidRDefault="00136DE9" w:rsidP="00305FEB">
            <w:pPr>
              <w:rPr>
                <w:rFonts w:ascii="Times New Roman" w:hAnsi="Times New Roman"/>
                <w:b w:val="0"/>
                <w:sz w:val="28"/>
                <w:szCs w:val="28"/>
              </w:rPr>
            </w:pPr>
          </w:p>
        </w:tc>
        <w:tc>
          <w:tcPr>
            <w:tcW w:w="453" w:type="pct"/>
          </w:tcPr>
          <w:p w14:paraId="0EE2D7FE"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SF 133</w:t>
            </w:r>
          </w:p>
        </w:tc>
        <w:tc>
          <w:tcPr>
            <w:tcW w:w="520" w:type="pct"/>
          </w:tcPr>
          <w:p w14:paraId="2F84D6BC"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Schedule P</w:t>
            </w:r>
          </w:p>
        </w:tc>
      </w:tr>
      <w:tr w:rsidR="00136DE9" w14:paraId="0CDC7879" w14:textId="77777777" w:rsidTr="00305FEB">
        <w:trPr>
          <w:trHeight w:val="233"/>
        </w:trPr>
        <w:tc>
          <w:tcPr>
            <w:tcW w:w="417" w:type="pct"/>
          </w:tcPr>
          <w:p w14:paraId="176CEF53" w14:textId="77777777" w:rsidR="00136DE9" w:rsidRDefault="00136DE9" w:rsidP="00305FEB">
            <w:pPr>
              <w:rPr>
                <w:rFonts w:ascii="Times New Roman" w:hAnsi="Times New Roman"/>
                <w:b w:val="0"/>
              </w:rPr>
            </w:pPr>
          </w:p>
        </w:tc>
        <w:tc>
          <w:tcPr>
            <w:tcW w:w="3610" w:type="pct"/>
          </w:tcPr>
          <w:p w14:paraId="49260FA7" w14:textId="77777777" w:rsidR="00136DE9" w:rsidRPr="000B4061" w:rsidRDefault="00136DE9" w:rsidP="00305FEB">
            <w:pPr>
              <w:rPr>
                <w:rFonts w:ascii="Times New Roman" w:hAnsi="Times New Roman"/>
                <w:b w:val="0"/>
              </w:rPr>
            </w:pPr>
            <w:r>
              <w:rPr>
                <w:rFonts w:ascii="Times New Roman" w:hAnsi="Times New Roman"/>
              </w:rPr>
              <w:t>BUDGETARY RESOURCES</w:t>
            </w:r>
          </w:p>
        </w:tc>
        <w:tc>
          <w:tcPr>
            <w:tcW w:w="453" w:type="pct"/>
          </w:tcPr>
          <w:p w14:paraId="543364F7" w14:textId="77777777" w:rsidR="00136DE9" w:rsidRDefault="00136DE9" w:rsidP="00305FEB">
            <w:pPr>
              <w:jc w:val="right"/>
              <w:rPr>
                <w:rFonts w:ascii="Times New Roman" w:hAnsi="Times New Roman"/>
                <w:b w:val="0"/>
                <w:sz w:val="28"/>
                <w:szCs w:val="28"/>
              </w:rPr>
            </w:pPr>
          </w:p>
        </w:tc>
        <w:tc>
          <w:tcPr>
            <w:tcW w:w="520" w:type="pct"/>
          </w:tcPr>
          <w:p w14:paraId="52B535C4" w14:textId="77777777" w:rsidR="00136DE9" w:rsidRDefault="00136DE9" w:rsidP="00305FEB">
            <w:pPr>
              <w:jc w:val="right"/>
              <w:rPr>
                <w:rFonts w:ascii="Times New Roman" w:hAnsi="Times New Roman"/>
                <w:b w:val="0"/>
                <w:sz w:val="28"/>
                <w:szCs w:val="28"/>
              </w:rPr>
            </w:pPr>
          </w:p>
        </w:tc>
      </w:tr>
      <w:tr w:rsidR="00136DE9" w14:paraId="7EED141B" w14:textId="77777777" w:rsidTr="00305FEB">
        <w:trPr>
          <w:trHeight w:val="260"/>
        </w:trPr>
        <w:tc>
          <w:tcPr>
            <w:tcW w:w="417" w:type="pct"/>
          </w:tcPr>
          <w:p w14:paraId="01066C63" w14:textId="77777777" w:rsidR="00136DE9" w:rsidRPr="00D95F29" w:rsidRDefault="00136DE9" w:rsidP="00305FEB">
            <w:pPr>
              <w:rPr>
                <w:rFonts w:ascii="Times New Roman" w:hAnsi="Times New Roman"/>
              </w:rPr>
            </w:pPr>
          </w:p>
        </w:tc>
        <w:tc>
          <w:tcPr>
            <w:tcW w:w="3610" w:type="pct"/>
          </w:tcPr>
          <w:p w14:paraId="6E78CECE" w14:textId="77777777" w:rsidR="00136DE9" w:rsidRPr="00D95F29" w:rsidRDefault="00136DE9" w:rsidP="00305FEB">
            <w:pPr>
              <w:rPr>
                <w:rFonts w:ascii="Times New Roman" w:hAnsi="Times New Roman"/>
              </w:rPr>
            </w:pPr>
            <w:r>
              <w:rPr>
                <w:rFonts w:ascii="Times New Roman" w:hAnsi="Times New Roman"/>
              </w:rPr>
              <w:t>All accounts:</w:t>
            </w:r>
          </w:p>
        </w:tc>
        <w:tc>
          <w:tcPr>
            <w:tcW w:w="453" w:type="pct"/>
          </w:tcPr>
          <w:p w14:paraId="2BA2A18F" w14:textId="77777777" w:rsidR="00136DE9" w:rsidRDefault="00136DE9" w:rsidP="00305FEB">
            <w:pPr>
              <w:jc w:val="right"/>
              <w:rPr>
                <w:rFonts w:ascii="Times New Roman" w:hAnsi="Times New Roman"/>
              </w:rPr>
            </w:pPr>
          </w:p>
        </w:tc>
        <w:tc>
          <w:tcPr>
            <w:tcW w:w="520" w:type="pct"/>
          </w:tcPr>
          <w:p w14:paraId="191CBF8C" w14:textId="77777777" w:rsidR="00136DE9" w:rsidRPr="00AA6FA9" w:rsidRDefault="00136DE9" w:rsidP="00305FEB">
            <w:pPr>
              <w:jc w:val="right"/>
              <w:rPr>
                <w:rFonts w:ascii="Times New Roman" w:hAnsi="Times New Roman"/>
              </w:rPr>
            </w:pPr>
          </w:p>
        </w:tc>
      </w:tr>
      <w:tr w:rsidR="00136DE9" w14:paraId="1018255E" w14:textId="77777777" w:rsidTr="00305FEB">
        <w:tc>
          <w:tcPr>
            <w:tcW w:w="417" w:type="pct"/>
          </w:tcPr>
          <w:p w14:paraId="68293D20" w14:textId="77777777" w:rsidR="00136DE9" w:rsidRPr="00C03D1C" w:rsidRDefault="00136DE9" w:rsidP="00305FEB">
            <w:pPr>
              <w:rPr>
                <w:rFonts w:ascii="Times New Roman" w:hAnsi="Times New Roman"/>
              </w:rPr>
            </w:pPr>
            <w:r w:rsidRPr="00C03D1C">
              <w:rPr>
                <w:rFonts w:ascii="Times New Roman" w:hAnsi="Times New Roman"/>
              </w:rPr>
              <w:t>0900</w:t>
            </w:r>
          </w:p>
        </w:tc>
        <w:tc>
          <w:tcPr>
            <w:tcW w:w="3610" w:type="pct"/>
          </w:tcPr>
          <w:p w14:paraId="111AF56E" w14:textId="517836D8" w:rsidR="00136DE9" w:rsidRPr="00C03D1C" w:rsidRDefault="00136DE9" w:rsidP="00305FEB">
            <w:pPr>
              <w:rPr>
                <w:rFonts w:ascii="Times New Roman" w:hAnsi="Times New Roman"/>
              </w:rPr>
            </w:pPr>
            <w:r>
              <w:rPr>
                <w:rFonts w:ascii="Times New Roman" w:hAnsi="Times New Roman"/>
              </w:rPr>
              <w:t>Total new obligations, unexpired accounts (</w:t>
            </w:r>
            <w:r w:rsidR="006A2CFA">
              <w:rPr>
                <w:rFonts w:ascii="Times New Roman" w:hAnsi="Times New Roman"/>
              </w:rPr>
              <w:t xml:space="preserve">480100E, </w:t>
            </w:r>
            <w:r>
              <w:rPr>
                <w:rFonts w:ascii="Times New Roman" w:hAnsi="Times New Roman"/>
              </w:rPr>
              <w:t>490200E)</w:t>
            </w:r>
          </w:p>
        </w:tc>
        <w:tc>
          <w:tcPr>
            <w:tcW w:w="453" w:type="pct"/>
          </w:tcPr>
          <w:p w14:paraId="524639A7" w14:textId="77777777" w:rsidR="00136DE9" w:rsidRPr="00C707E4" w:rsidRDefault="00136DE9" w:rsidP="00305FEB">
            <w:pPr>
              <w:jc w:val="right"/>
              <w:rPr>
                <w:rFonts w:ascii="Times New Roman" w:hAnsi="Times New Roman"/>
                <w:b w:val="0"/>
              </w:rPr>
            </w:pPr>
          </w:p>
        </w:tc>
        <w:tc>
          <w:tcPr>
            <w:tcW w:w="520" w:type="pct"/>
          </w:tcPr>
          <w:p w14:paraId="6B1E9A73" w14:textId="44BE84D0" w:rsidR="00136DE9" w:rsidRPr="00C03D1C" w:rsidRDefault="006A2CFA" w:rsidP="00305FEB">
            <w:pPr>
              <w:jc w:val="right"/>
              <w:rPr>
                <w:rFonts w:ascii="Times New Roman" w:hAnsi="Times New Roman"/>
              </w:rPr>
            </w:pPr>
            <w:r>
              <w:rPr>
                <w:rFonts w:ascii="Times New Roman" w:hAnsi="Times New Roman"/>
              </w:rPr>
              <w:t>6</w:t>
            </w:r>
            <w:r w:rsidR="00DB2A1F">
              <w:rPr>
                <w:rFonts w:ascii="Times New Roman" w:hAnsi="Times New Roman"/>
              </w:rPr>
              <w:t>5</w:t>
            </w:r>
            <w:r>
              <w:rPr>
                <w:rFonts w:ascii="Times New Roman" w:hAnsi="Times New Roman"/>
              </w:rPr>
              <w:t>0</w:t>
            </w:r>
          </w:p>
        </w:tc>
      </w:tr>
      <w:tr w:rsidR="00136DE9" w:rsidRPr="00D95F29" w14:paraId="74D1E653" w14:textId="77777777" w:rsidTr="00305FEB">
        <w:tc>
          <w:tcPr>
            <w:tcW w:w="417" w:type="pct"/>
          </w:tcPr>
          <w:p w14:paraId="6EE68DE2" w14:textId="77777777" w:rsidR="00136DE9" w:rsidRPr="00D95F29" w:rsidRDefault="00136DE9" w:rsidP="00305FEB">
            <w:pPr>
              <w:rPr>
                <w:rFonts w:ascii="Times New Roman" w:hAnsi="Times New Roman"/>
                <w:b w:val="0"/>
              </w:rPr>
            </w:pPr>
          </w:p>
        </w:tc>
        <w:tc>
          <w:tcPr>
            <w:tcW w:w="3610" w:type="pct"/>
          </w:tcPr>
          <w:p w14:paraId="1DDE0A1E" w14:textId="77777777" w:rsidR="00136DE9" w:rsidRPr="00D95F29" w:rsidRDefault="00136DE9" w:rsidP="00305FEB">
            <w:pPr>
              <w:rPr>
                <w:rFonts w:ascii="Times New Roman" w:hAnsi="Times New Roman"/>
                <w:b w:val="0"/>
              </w:rPr>
            </w:pPr>
            <w:r>
              <w:rPr>
                <w:rFonts w:ascii="Times New Roman" w:hAnsi="Times New Roman"/>
              </w:rPr>
              <w:t>Budget authority:</w:t>
            </w:r>
          </w:p>
        </w:tc>
        <w:tc>
          <w:tcPr>
            <w:tcW w:w="453" w:type="pct"/>
          </w:tcPr>
          <w:p w14:paraId="6A36F3D8" w14:textId="77777777" w:rsidR="00136DE9" w:rsidRPr="00D95F29" w:rsidRDefault="00136DE9" w:rsidP="00305FEB">
            <w:pPr>
              <w:jc w:val="right"/>
              <w:rPr>
                <w:rFonts w:ascii="Times New Roman" w:hAnsi="Times New Roman"/>
                <w:b w:val="0"/>
                <w:u w:val="thick"/>
              </w:rPr>
            </w:pPr>
          </w:p>
        </w:tc>
        <w:tc>
          <w:tcPr>
            <w:tcW w:w="520" w:type="pct"/>
          </w:tcPr>
          <w:p w14:paraId="5935823B" w14:textId="77777777" w:rsidR="00136DE9" w:rsidRPr="00D95F29" w:rsidRDefault="00136DE9" w:rsidP="00305FEB">
            <w:pPr>
              <w:jc w:val="right"/>
              <w:rPr>
                <w:rFonts w:ascii="Times New Roman" w:hAnsi="Times New Roman"/>
                <w:b w:val="0"/>
                <w:u w:val="thick"/>
              </w:rPr>
            </w:pPr>
          </w:p>
        </w:tc>
      </w:tr>
      <w:tr w:rsidR="00136DE9" w:rsidRPr="009F6B2A" w14:paraId="6EF2D02F" w14:textId="77777777" w:rsidTr="00305FEB">
        <w:trPr>
          <w:trHeight w:hRule="exact" w:val="262"/>
        </w:trPr>
        <w:tc>
          <w:tcPr>
            <w:tcW w:w="417" w:type="pct"/>
          </w:tcPr>
          <w:p w14:paraId="337DF6A3" w14:textId="77777777" w:rsidR="00136DE9" w:rsidRPr="00C707E4" w:rsidRDefault="00136DE9" w:rsidP="00305FEB">
            <w:pPr>
              <w:rPr>
                <w:rFonts w:ascii="Times New Roman" w:hAnsi="Times New Roman"/>
              </w:rPr>
            </w:pPr>
          </w:p>
        </w:tc>
        <w:tc>
          <w:tcPr>
            <w:tcW w:w="3610" w:type="pct"/>
          </w:tcPr>
          <w:p w14:paraId="026BA80E" w14:textId="77777777" w:rsidR="00136DE9" w:rsidRDefault="00136DE9" w:rsidP="00305FEB">
            <w:pPr>
              <w:rPr>
                <w:rFonts w:ascii="Times New Roman" w:hAnsi="Times New Roman"/>
              </w:rPr>
            </w:pPr>
            <w:r>
              <w:rPr>
                <w:rFonts w:ascii="Times New Roman" w:hAnsi="Times New Roman"/>
              </w:rPr>
              <w:t>Appropriations:</w:t>
            </w:r>
          </w:p>
          <w:p w14:paraId="771AD695" w14:textId="77777777" w:rsidR="00136DE9" w:rsidRPr="00C707E4" w:rsidRDefault="00136DE9" w:rsidP="00305FEB">
            <w:pPr>
              <w:rPr>
                <w:rFonts w:ascii="Times New Roman" w:hAnsi="Times New Roman"/>
              </w:rPr>
            </w:pPr>
          </w:p>
        </w:tc>
        <w:tc>
          <w:tcPr>
            <w:tcW w:w="453" w:type="pct"/>
          </w:tcPr>
          <w:p w14:paraId="5BA7067E" w14:textId="77777777" w:rsidR="00136DE9" w:rsidRDefault="00136DE9" w:rsidP="00305FEB">
            <w:pPr>
              <w:jc w:val="right"/>
              <w:rPr>
                <w:rFonts w:ascii="Times New Roman" w:hAnsi="Times New Roman"/>
              </w:rPr>
            </w:pPr>
          </w:p>
        </w:tc>
        <w:tc>
          <w:tcPr>
            <w:tcW w:w="520" w:type="pct"/>
          </w:tcPr>
          <w:p w14:paraId="31B103FD" w14:textId="77777777" w:rsidR="00136DE9" w:rsidRPr="00C707E4" w:rsidRDefault="00136DE9" w:rsidP="00305FEB">
            <w:pPr>
              <w:jc w:val="right"/>
              <w:rPr>
                <w:rFonts w:ascii="Times New Roman" w:hAnsi="Times New Roman"/>
              </w:rPr>
            </w:pPr>
          </w:p>
        </w:tc>
      </w:tr>
      <w:tr w:rsidR="00136DE9" w:rsidRPr="009F6B2A" w14:paraId="6C9838E8" w14:textId="77777777" w:rsidTr="00305FEB">
        <w:tc>
          <w:tcPr>
            <w:tcW w:w="417" w:type="pct"/>
          </w:tcPr>
          <w:p w14:paraId="74297BA7" w14:textId="77777777" w:rsidR="00136DE9" w:rsidRPr="009F6B2A" w:rsidRDefault="00136DE9" w:rsidP="00305FEB">
            <w:pPr>
              <w:rPr>
                <w:rFonts w:ascii="Times New Roman" w:hAnsi="Times New Roman"/>
                <w:b w:val="0"/>
              </w:rPr>
            </w:pPr>
          </w:p>
        </w:tc>
        <w:tc>
          <w:tcPr>
            <w:tcW w:w="3610" w:type="pct"/>
          </w:tcPr>
          <w:p w14:paraId="7679BB1D" w14:textId="28C2C142" w:rsidR="00136DE9" w:rsidRPr="009765AC" w:rsidRDefault="00D7276A" w:rsidP="00305FEB">
            <w:pPr>
              <w:rPr>
                <w:rFonts w:ascii="Times New Roman" w:hAnsi="Times New Roman"/>
              </w:rPr>
            </w:pPr>
            <w:r>
              <w:rPr>
                <w:rFonts w:ascii="Times New Roman" w:hAnsi="Times New Roman"/>
              </w:rPr>
              <w:t>Mand</w:t>
            </w:r>
            <w:r w:rsidR="003361F6">
              <w:rPr>
                <w:rFonts w:ascii="Times New Roman" w:hAnsi="Times New Roman"/>
              </w:rPr>
              <w:t>a</w:t>
            </w:r>
            <w:r>
              <w:rPr>
                <w:rFonts w:ascii="Times New Roman" w:hAnsi="Times New Roman"/>
              </w:rPr>
              <w:t>tory:</w:t>
            </w:r>
          </w:p>
        </w:tc>
        <w:tc>
          <w:tcPr>
            <w:tcW w:w="453" w:type="pct"/>
          </w:tcPr>
          <w:p w14:paraId="370C34B5" w14:textId="77777777" w:rsidR="00136DE9" w:rsidRPr="009F6B2A" w:rsidRDefault="00136DE9" w:rsidP="00305FEB">
            <w:pPr>
              <w:jc w:val="right"/>
              <w:rPr>
                <w:rFonts w:ascii="Times New Roman" w:hAnsi="Times New Roman"/>
              </w:rPr>
            </w:pPr>
          </w:p>
        </w:tc>
        <w:tc>
          <w:tcPr>
            <w:tcW w:w="520" w:type="pct"/>
          </w:tcPr>
          <w:p w14:paraId="6A4ED041" w14:textId="77777777" w:rsidR="00136DE9" w:rsidRPr="009F6B2A" w:rsidRDefault="00136DE9" w:rsidP="00305FEB">
            <w:pPr>
              <w:jc w:val="right"/>
              <w:rPr>
                <w:rFonts w:ascii="Times New Roman" w:hAnsi="Times New Roman"/>
              </w:rPr>
            </w:pPr>
          </w:p>
        </w:tc>
      </w:tr>
      <w:tr w:rsidR="00136DE9" w:rsidRPr="009F6B2A" w14:paraId="796CBD5A" w14:textId="77777777" w:rsidTr="00305FEB">
        <w:tc>
          <w:tcPr>
            <w:tcW w:w="417" w:type="pct"/>
          </w:tcPr>
          <w:p w14:paraId="6490068B" w14:textId="501612A8" w:rsidR="00136DE9" w:rsidRPr="00350783" w:rsidRDefault="003361F6" w:rsidP="00305FEB">
            <w:pPr>
              <w:rPr>
                <w:rFonts w:ascii="Times New Roman" w:hAnsi="Times New Roman"/>
              </w:rPr>
            </w:pPr>
            <w:r>
              <w:rPr>
                <w:rFonts w:ascii="Times New Roman" w:hAnsi="Times New Roman"/>
              </w:rPr>
              <w:t>1200</w:t>
            </w:r>
          </w:p>
        </w:tc>
        <w:tc>
          <w:tcPr>
            <w:tcW w:w="3610" w:type="pct"/>
          </w:tcPr>
          <w:p w14:paraId="0457E3C2" w14:textId="020E955B" w:rsidR="00136DE9" w:rsidRPr="00AF223F" w:rsidRDefault="00136DE9" w:rsidP="00305FEB">
            <w:pPr>
              <w:rPr>
                <w:rFonts w:ascii="Times New Roman" w:hAnsi="Times New Roman"/>
              </w:rPr>
            </w:pPr>
            <w:r>
              <w:rPr>
                <w:rFonts w:ascii="Times New Roman" w:hAnsi="Times New Roman"/>
              </w:rPr>
              <w:t>Appropriation (41</w:t>
            </w:r>
            <w:r w:rsidR="006A2CFA">
              <w:rPr>
                <w:rFonts w:ascii="Times New Roman" w:hAnsi="Times New Roman"/>
              </w:rPr>
              <w:t>38</w:t>
            </w:r>
            <w:r>
              <w:rPr>
                <w:rFonts w:ascii="Times New Roman" w:hAnsi="Times New Roman"/>
              </w:rPr>
              <w:t>00E)</w:t>
            </w:r>
          </w:p>
        </w:tc>
        <w:tc>
          <w:tcPr>
            <w:tcW w:w="453" w:type="pct"/>
          </w:tcPr>
          <w:p w14:paraId="3AC9341D" w14:textId="6B463948" w:rsidR="00136DE9" w:rsidRDefault="00136DE9" w:rsidP="00305FEB">
            <w:pPr>
              <w:jc w:val="right"/>
              <w:rPr>
                <w:rFonts w:ascii="Times New Roman" w:hAnsi="Times New Roman"/>
              </w:rPr>
            </w:pPr>
            <w:r>
              <w:rPr>
                <w:rFonts w:ascii="Times New Roman" w:hAnsi="Times New Roman"/>
              </w:rPr>
              <w:t>4</w:t>
            </w:r>
            <w:r w:rsidR="006A2CFA">
              <w:rPr>
                <w:rFonts w:ascii="Times New Roman" w:hAnsi="Times New Roman"/>
              </w:rPr>
              <w:t>0</w:t>
            </w:r>
            <w:r>
              <w:rPr>
                <w:rFonts w:ascii="Times New Roman" w:hAnsi="Times New Roman"/>
              </w:rPr>
              <w:t>0</w:t>
            </w:r>
          </w:p>
        </w:tc>
        <w:tc>
          <w:tcPr>
            <w:tcW w:w="520" w:type="pct"/>
          </w:tcPr>
          <w:p w14:paraId="53E0FD92" w14:textId="141D804B" w:rsidR="00136DE9" w:rsidRPr="009F6B2A" w:rsidRDefault="00136DE9" w:rsidP="00305FEB">
            <w:pPr>
              <w:jc w:val="right"/>
              <w:rPr>
                <w:rFonts w:ascii="Times New Roman" w:hAnsi="Times New Roman"/>
              </w:rPr>
            </w:pPr>
            <w:r>
              <w:rPr>
                <w:rFonts w:ascii="Times New Roman" w:hAnsi="Times New Roman"/>
              </w:rPr>
              <w:t>4</w:t>
            </w:r>
            <w:r w:rsidR="006A2CFA">
              <w:rPr>
                <w:rFonts w:ascii="Times New Roman" w:hAnsi="Times New Roman"/>
              </w:rPr>
              <w:t>0</w:t>
            </w:r>
            <w:r>
              <w:rPr>
                <w:rFonts w:ascii="Times New Roman" w:hAnsi="Times New Roman"/>
              </w:rPr>
              <w:t>0</w:t>
            </w:r>
          </w:p>
        </w:tc>
      </w:tr>
      <w:tr w:rsidR="00363B1D" w:rsidRPr="009F6B2A" w14:paraId="19F779DA" w14:textId="77777777" w:rsidTr="00305FEB">
        <w:tc>
          <w:tcPr>
            <w:tcW w:w="417" w:type="pct"/>
          </w:tcPr>
          <w:p w14:paraId="18EB5A27" w14:textId="79D68F12" w:rsidR="00363B1D" w:rsidRDefault="003361F6" w:rsidP="00305FEB">
            <w:pPr>
              <w:rPr>
                <w:rFonts w:ascii="Times New Roman" w:hAnsi="Times New Roman"/>
              </w:rPr>
            </w:pPr>
            <w:r>
              <w:rPr>
                <w:rFonts w:ascii="Times New Roman" w:hAnsi="Times New Roman"/>
              </w:rPr>
              <w:t>1238</w:t>
            </w:r>
          </w:p>
        </w:tc>
        <w:tc>
          <w:tcPr>
            <w:tcW w:w="3610" w:type="pct"/>
          </w:tcPr>
          <w:p w14:paraId="17EE3E65" w14:textId="2067EE32" w:rsidR="00363B1D" w:rsidRDefault="00363B1D" w:rsidP="00305FEB">
            <w:pPr>
              <w:rPr>
                <w:rFonts w:ascii="Times New Roman" w:hAnsi="Times New Roman"/>
              </w:rPr>
            </w:pPr>
            <w:r>
              <w:rPr>
                <w:rFonts w:ascii="Times New Roman" w:hAnsi="Times New Roman"/>
              </w:rPr>
              <w:t>Appropriations applied to liquidate contract authority (-) (413500E)</w:t>
            </w:r>
          </w:p>
        </w:tc>
        <w:tc>
          <w:tcPr>
            <w:tcW w:w="453" w:type="pct"/>
          </w:tcPr>
          <w:p w14:paraId="29DC7352" w14:textId="216B8460" w:rsidR="00363B1D" w:rsidRDefault="00DB2A1F" w:rsidP="00305FEB">
            <w:pPr>
              <w:jc w:val="right"/>
              <w:rPr>
                <w:rFonts w:ascii="Times New Roman" w:hAnsi="Times New Roman"/>
              </w:rPr>
            </w:pPr>
            <w:r>
              <w:rPr>
                <w:rFonts w:ascii="Times New Roman" w:hAnsi="Times New Roman"/>
              </w:rPr>
              <w:t>(</w:t>
            </w:r>
            <w:r w:rsidR="00363B1D">
              <w:rPr>
                <w:rFonts w:ascii="Times New Roman" w:hAnsi="Times New Roman"/>
              </w:rPr>
              <w:t>400</w:t>
            </w:r>
            <w:r>
              <w:rPr>
                <w:rFonts w:ascii="Times New Roman" w:hAnsi="Times New Roman"/>
              </w:rPr>
              <w:t>)</w:t>
            </w:r>
          </w:p>
        </w:tc>
        <w:tc>
          <w:tcPr>
            <w:tcW w:w="520" w:type="pct"/>
          </w:tcPr>
          <w:p w14:paraId="0940E756" w14:textId="14A37E65" w:rsidR="00363B1D" w:rsidRDefault="00DB2A1F" w:rsidP="00305FEB">
            <w:pPr>
              <w:jc w:val="right"/>
              <w:rPr>
                <w:rFonts w:ascii="Times New Roman" w:hAnsi="Times New Roman"/>
              </w:rPr>
            </w:pPr>
            <w:r>
              <w:rPr>
                <w:rFonts w:ascii="Times New Roman" w:hAnsi="Times New Roman"/>
              </w:rPr>
              <w:t>(</w:t>
            </w:r>
            <w:r w:rsidR="00363B1D">
              <w:rPr>
                <w:rFonts w:ascii="Times New Roman" w:hAnsi="Times New Roman"/>
              </w:rPr>
              <w:t>400</w:t>
            </w:r>
            <w:r>
              <w:rPr>
                <w:rFonts w:ascii="Times New Roman" w:hAnsi="Times New Roman"/>
              </w:rPr>
              <w:t>)</w:t>
            </w:r>
          </w:p>
        </w:tc>
      </w:tr>
      <w:tr w:rsidR="00136DE9" w:rsidRPr="009F6B2A" w14:paraId="41A07067" w14:textId="77777777" w:rsidTr="00305FEB">
        <w:tc>
          <w:tcPr>
            <w:tcW w:w="417" w:type="pct"/>
          </w:tcPr>
          <w:p w14:paraId="5BA91470" w14:textId="373B8FCA" w:rsidR="00136DE9" w:rsidRPr="00AF223F" w:rsidRDefault="003361F6" w:rsidP="00305FEB">
            <w:pPr>
              <w:rPr>
                <w:rFonts w:ascii="Times New Roman" w:hAnsi="Times New Roman"/>
              </w:rPr>
            </w:pPr>
            <w:r>
              <w:rPr>
                <w:rFonts w:ascii="Times New Roman" w:hAnsi="Times New Roman"/>
              </w:rPr>
              <w:t>1260</w:t>
            </w:r>
          </w:p>
        </w:tc>
        <w:tc>
          <w:tcPr>
            <w:tcW w:w="3610" w:type="pct"/>
          </w:tcPr>
          <w:p w14:paraId="0081F883" w14:textId="5A32921D" w:rsidR="00136DE9" w:rsidRPr="00AF223F" w:rsidRDefault="00136DE9" w:rsidP="00305FEB">
            <w:pPr>
              <w:rPr>
                <w:rFonts w:ascii="Times New Roman" w:hAnsi="Times New Roman"/>
              </w:rPr>
            </w:pPr>
            <w:r>
              <w:rPr>
                <w:rFonts w:ascii="Times New Roman" w:hAnsi="Times New Roman"/>
              </w:rPr>
              <w:t xml:space="preserve">Appropriation, </w:t>
            </w:r>
            <w:r w:rsidR="003361F6">
              <w:rPr>
                <w:rFonts w:ascii="Times New Roman" w:hAnsi="Times New Roman"/>
              </w:rPr>
              <w:t xml:space="preserve">mandatory </w:t>
            </w:r>
            <w:r>
              <w:rPr>
                <w:rFonts w:ascii="Times New Roman" w:hAnsi="Times New Roman"/>
              </w:rPr>
              <w:t>(total)</w:t>
            </w:r>
          </w:p>
        </w:tc>
        <w:tc>
          <w:tcPr>
            <w:tcW w:w="453" w:type="pct"/>
          </w:tcPr>
          <w:p w14:paraId="15277BAE" w14:textId="7493DC23" w:rsidR="00136DE9" w:rsidRDefault="00363B1D" w:rsidP="00305FEB">
            <w:pPr>
              <w:jc w:val="right"/>
              <w:rPr>
                <w:rFonts w:ascii="Times New Roman" w:hAnsi="Times New Roman"/>
              </w:rPr>
            </w:pPr>
            <w:r>
              <w:rPr>
                <w:rFonts w:ascii="Times New Roman" w:hAnsi="Times New Roman"/>
              </w:rPr>
              <w:t>-</w:t>
            </w:r>
          </w:p>
        </w:tc>
        <w:tc>
          <w:tcPr>
            <w:tcW w:w="520" w:type="pct"/>
          </w:tcPr>
          <w:p w14:paraId="26C07DA2" w14:textId="7C79C040" w:rsidR="00136DE9" w:rsidRPr="009F6B2A" w:rsidRDefault="00363B1D" w:rsidP="00305FEB">
            <w:pPr>
              <w:jc w:val="right"/>
              <w:rPr>
                <w:rFonts w:ascii="Times New Roman" w:hAnsi="Times New Roman"/>
              </w:rPr>
            </w:pPr>
            <w:r>
              <w:rPr>
                <w:rFonts w:ascii="Times New Roman" w:hAnsi="Times New Roman"/>
              </w:rPr>
              <w:t>-</w:t>
            </w:r>
          </w:p>
        </w:tc>
      </w:tr>
      <w:tr w:rsidR="003361F6" w:rsidRPr="009F6B2A" w14:paraId="0C6705DA" w14:textId="77777777" w:rsidTr="00305FEB">
        <w:tc>
          <w:tcPr>
            <w:tcW w:w="417" w:type="pct"/>
          </w:tcPr>
          <w:p w14:paraId="3C5848C5" w14:textId="77777777" w:rsidR="003361F6" w:rsidDel="003361F6" w:rsidRDefault="003361F6" w:rsidP="00305FEB">
            <w:pPr>
              <w:rPr>
                <w:rFonts w:ascii="Times New Roman" w:hAnsi="Times New Roman"/>
              </w:rPr>
            </w:pPr>
          </w:p>
        </w:tc>
        <w:tc>
          <w:tcPr>
            <w:tcW w:w="3610" w:type="pct"/>
          </w:tcPr>
          <w:p w14:paraId="21EC7799" w14:textId="0621CB0C" w:rsidR="003361F6" w:rsidRDefault="003361F6" w:rsidP="00305FEB">
            <w:pPr>
              <w:rPr>
                <w:rFonts w:ascii="Times New Roman" w:hAnsi="Times New Roman"/>
              </w:rPr>
            </w:pPr>
            <w:r>
              <w:rPr>
                <w:rFonts w:ascii="Times New Roman" w:hAnsi="Times New Roman"/>
              </w:rPr>
              <w:t>Mandatory:</w:t>
            </w:r>
          </w:p>
        </w:tc>
        <w:tc>
          <w:tcPr>
            <w:tcW w:w="453" w:type="pct"/>
          </w:tcPr>
          <w:p w14:paraId="07B4EDBF" w14:textId="77777777" w:rsidR="003361F6" w:rsidRDefault="003361F6" w:rsidP="00305FEB">
            <w:pPr>
              <w:jc w:val="right"/>
              <w:rPr>
                <w:rFonts w:ascii="Times New Roman" w:hAnsi="Times New Roman"/>
              </w:rPr>
            </w:pPr>
          </w:p>
        </w:tc>
        <w:tc>
          <w:tcPr>
            <w:tcW w:w="520" w:type="pct"/>
          </w:tcPr>
          <w:p w14:paraId="43115E9A" w14:textId="77777777" w:rsidR="003361F6" w:rsidRDefault="003361F6" w:rsidP="00305FEB">
            <w:pPr>
              <w:jc w:val="right"/>
              <w:rPr>
                <w:rFonts w:ascii="Times New Roman" w:hAnsi="Times New Roman"/>
              </w:rPr>
            </w:pPr>
          </w:p>
        </w:tc>
      </w:tr>
      <w:tr w:rsidR="00C84F14" w:rsidRPr="009F6B2A" w14:paraId="6F985D25" w14:textId="77777777" w:rsidTr="00305FEB">
        <w:tc>
          <w:tcPr>
            <w:tcW w:w="417" w:type="pct"/>
          </w:tcPr>
          <w:p w14:paraId="735C6D87" w14:textId="030801BE" w:rsidR="00C84F14" w:rsidRDefault="003361F6" w:rsidP="00305FEB">
            <w:pPr>
              <w:rPr>
                <w:rFonts w:ascii="Times New Roman" w:hAnsi="Times New Roman"/>
              </w:rPr>
            </w:pPr>
            <w:r>
              <w:rPr>
                <w:rFonts w:ascii="Times New Roman" w:hAnsi="Times New Roman"/>
              </w:rPr>
              <w:t>1600</w:t>
            </w:r>
          </w:p>
        </w:tc>
        <w:tc>
          <w:tcPr>
            <w:tcW w:w="3610" w:type="pct"/>
          </w:tcPr>
          <w:p w14:paraId="3BE2BCCB" w14:textId="49742EA2" w:rsidR="00C84F14" w:rsidRDefault="00C84F14" w:rsidP="00305FEB">
            <w:pPr>
              <w:rPr>
                <w:rFonts w:ascii="Times New Roman" w:hAnsi="Times New Roman"/>
              </w:rPr>
            </w:pPr>
            <w:r>
              <w:rPr>
                <w:rFonts w:ascii="Times New Roman" w:hAnsi="Times New Roman"/>
              </w:rPr>
              <w:t>Contract authority (413120E)</w:t>
            </w:r>
          </w:p>
        </w:tc>
        <w:tc>
          <w:tcPr>
            <w:tcW w:w="453" w:type="pct"/>
          </w:tcPr>
          <w:p w14:paraId="04718F31" w14:textId="45133F1A" w:rsidR="00C84F14" w:rsidRDefault="00C84F14" w:rsidP="00305FEB">
            <w:pPr>
              <w:jc w:val="right"/>
              <w:rPr>
                <w:rFonts w:ascii="Times New Roman" w:hAnsi="Times New Roman"/>
              </w:rPr>
            </w:pPr>
            <w:r>
              <w:rPr>
                <w:rFonts w:ascii="Times New Roman" w:hAnsi="Times New Roman"/>
              </w:rPr>
              <w:t>1,000</w:t>
            </w:r>
          </w:p>
        </w:tc>
        <w:tc>
          <w:tcPr>
            <w:tcW w:w="520" w:type="pct"/>
          </w:tcPr>
          <w:p w14:paraId="138EFD4E" w14:textId="3BBE7D8C" w:rsidR="00C84F14" w:rsidRDefault="00C84F14" w:rsidP="00305FEB">
            <w:pPr>
              <w:jc w:val="right"/>
              <w:rPr>
                <w:rFonts w:ascii="Times New Roman" w:hAnsi="Times New Roman"/>
              </w:rPr>
            </w:pPr>
            <w:r>
              <w:rPr>
                <w:rFonts w:ascii="Times New Roman" w:hAnsi="Times New Roman"/>
              </w:rPr>
              <w:t>1,000</w:t>
            </w:r>
          </w:p>
        </w:tc>
      </w:tr>
      <w:tr w:rsidR="0033477E" w:rsidRPr="009F6B2A" w14:paraId="79521A24" w14:textId="77777777" w:rsidTr="00305FEB">
        <w:tc>
          <w:tcPr>
            <w:tcW w:w="417" w:type="pct"/>
          </w:tcPr>
          <w:p w14:paraId="3B82634E" w14:textId="653782D4" w:rsidR="0033477E" w:rsidRDefault="003361F6" w:rsidP="00305FEB">
            <w:pPr>
              <w:rPr>
                <w:rFonts w:ascii="Times New Roman" w:hAnsi="Times New Roman"/>
              </w:rPr>
            </w:pPr>
            <w:r>
              <w:rPr>
                <w:rFonts w:ascii="Times New Roman" w:hAnsi="Times New Roman"/>
              </w:rPr>
              <w:t xml:space="preserve">1640 </w:t>
            </w:r>
          </w:p>
        </w:tc>
        <w:tc>
          <w:tcPr>
            <w:tcW w:w="3610" w:type="pct"/>
          </w:tcPr>
          <w:p w14:paraId="14287B7C" w14:textId="48229D4F" w:rsidR="0033477E" w:rsidRDefault="0033477E" w:rsidP="00305FEB">
            <w:pPr>
              <w:rPr>
                <w:rFonts w:ascii="Times New Roman" w:hAnsi="Times New Roman"/>
              </w:rPr>
            </w:pPr>
            <w:r>
              <w:rPr>
                <w:rFonts w:ascii="Times New Roman" w:hAnsi="Times New Roman"/>
              </w:rPr>
              <w:t xml:space="preserve">Contract Authority, </w:t>
            </w:r>
            <w:r w:rsidR="003361F6">
              <w:rPr>
                <w:rFonts w:ascii="Times New Roman" w:hAnsi="Times New Roman"/>
              </w:rPr>
              <w:t xml:space="preserve">mandatory </w:t>
            </w:r>
            <w:r>
              <w:rPr>
                <w:rFonts w:ascii="Times New Roman" w:hAnsi="Times New Roman"/>
              </w:rPr>
              <w:t>(total)</w:t>
            </w:r>
          </w:p>
        </w:tc>
        <w:tc>
          <w:tcPr>
            <w:tcW w:w="453" w:type="pct"/>
          </w:tcPr>
          <w:p w14:paraId="7015F6D8" w14:textId="6DEEFBDE" w:rsidR="0033477E" w:rsidRDefault="0033477E" w:rsidP="00305FEB">
            <w:pPr>
              <w:jc w:val="right"/>
              <w:rPr>
                <w:rFonts w:ascii="Times New Roman" w:hAnsi="Times New Roman"/>
              </w:rPr>
            </w:pPr>
            <w:r>
              <w:rPr>
                <w:rFonts w:ascii="Times New Roman" w:hAnsi="Times New Roman"/>
              </w:rPr>
              <w:t>1,000</w:t>
            </w:r>
          </w:p>
        </w:tc>
        <w:tc>
          <w:tcPr>
            <w:tcW w:w="520" w:type="pct"/>
          </w:tcPr>
          <w:p w14:paraId="15ABC285" w14:textId="17227B37" w:rsidR="0033477E" w:rsidRDefault="0033477E" w:rsidP="00305FEB">
            <w:pPr>
              <w:jc w:val="right"/>
              <w:rPr>
                <w:rFonts w:ascii="Times New Roman" w:hAnsi="Times New Roman"/>
              </w:rPr>
            </w:pPr>
            <w:r>
              <w:rPr>
                <w:rFonts w:ascii="Times New Roman" w:hAnsi="Times New Roman"/>
              </w:rPr>
              <w:t>1,000</w:t>
            </w:r>
          </w:p>
        </w:tc>
      </w:tr>
      <w:tr w:rsidR="00136DE9" w:rsidRPr="009F6B2A" w14:paraId="5A3C5D0B" w14:textId="77777777" w:rsidTr="00305FEB">
        <w:tc>
          <w:tcPr>
            <w:tcW w:w="417" w:type="pct"/>
          </w:tcPr>
          <w:p w14:paraId="4304F89F" w14:textId="1DA2F0B0" w:rsidR="00136DE9" w:rsidRPr="00AF223F" w:rsidRDefault="00136DE9" w:rsidP="00305FEB">
            <w:pPr>
              <w:rPr>
                <w:rFonts w:ascii="Times New Roman" w:hAnsi="Times New Roman"/>
              </w:rPr>
            </w:pPr>
            <w:r>
              <w:rPr>
                <w:rFonts w:ascii="Times New Roman" w:hAnsi="Times New Roman"/>
              </w:rPr>
              <w:t>1900</w:t>
            </w:r>
          </w:p>
        </w:tc>
        <w:tc>
          <w:tcPr>
            <w:tcW w:w="3610" w:type="pct"/>
          </w:tcPr>
          <w:p w14:paraId="30C2BBC9" w14:textId="77777777" w:rsidR="00136DE9" w:rsidRPr="00AF223F" w:rsidRDefault="00136DE9" w:rsidP="00305FEB">
            <w:pPr>
              <w:rPr>
                <w:rFonts w:ascii="Times New Roman" w:hAnsi="Times New Roman"/>
              </w:rPr>
            </w:pPr>
            <w:r>
              <w:rPr>
                <w:rFonts w:ascii="Times New Roman" w:hAnsi="Times New Roman"/>
              </w:rPr>
              <w:t>Budget authority (total)</w:t>
            </w:r>
          </w:p>
        </w:tc>
        <w:tc>
          <w:tcPr>
            <w:tcW w:w="453" w:type="pct"/>
          </w:tcPr>
          <w:p w14:paraId="39AAE78F" w14:textId="09EFA5C1" w:rsidR="00136DE9" w:rsidRDefault="0033477E"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6C82351C" w14:textId="10A98556" w:rsidR="00136DE9" w:rsidRPr="009F6B2A" w:rsidRDefault="0033477E" w:rsidP="00305FEB">
            <w:pPr>
              <w:jc w:val="right"/>
              <w:rPr>
                <w:rFonts w:ascii="Times New Roman" w:hAnsi="Times New Roman"/>
              </w:rPr>
            </w:pPr>
            <w:r>
              <w:rPr>
                <w:rFonts w:ascii="Times New Roman" w:hAnsi="Times New Roman"/>
              </w:rPr>
              <w:t>1,000</w:t>
            </w:r>
          </w:p>
        </w:tc>
      </w:tr>
      <w:tr w:rsidR="00136DE9" w:rsidRPr="009F6B2A" w14:paraId="56E43A21" w14:textId="77777777" w:rsidTr="00305FEB">
        <w:trPr>
          <w:trHeight w:val="170"/>
        </w:trPr>
        <w:tc>
          <w:tcPr>
            <w:tcW w:w="417" w:type="pct"/>
          </w:tcPr>
          <w:p w14:paraId="58CA6229" w14:textId="0EF8491C" w:rsidR="00136DE9" w:rsidRPr="00CA7448" w:rsidRDefault="00136DE9" w:rsidP="00305FEB">
            <w:pPr>
              <w:rPr>
                <w:rFonts w:ascii="Times New Roman" w:hAnsi="Times New Roman"/>
              </w:rPr>
            </w:pPr>
            <w:r>
              <w:rPr>
                <w:rFonts w:ascii="Times New Roman" w:hAnsi="Times New Roman"/>
              </w:rPr>
              <w:t>1910</w:t>
            </w:r>
          </w:p>
        </w:tc>
        <w:tc>
          <w:tcPr>
            <w:tcW w:w="3610" w:type="pct"/>
          </w:tcPr>
          <w:p w14:paraId="67249FB3" w14:textId="77777777" w:rsidR="00136DE9" w:rsidRPr="00CA7448" w:rsidRDefault="00136DE9" w:rsidP="00305FEB">
            <w:pPr>
              <w:rPr>
                <w:rFonts w:ascii="Times New Roman" w:hAnsi="Times New Roman"/>
              </w:rPr>
            </w:pPr>
            <w:r>
              <w:rPr>
                <w:rFonts w:ascii="Times New Roman" w:hAnsi="Times New Roman"/>
              </w:rPr>
              <w:t>Total budgetary resources</w:t>
            </w:r>
          </w:p>
        </w:tc>
        <w:tc>
          <w:tcPr>
            <w:tcW w:w="453" w:type="pct"/>
          </w:tcPr>
          <w:p w14:paraId="030F89F2" w14:textId="2F389542" w:rsidR="00136DE9" w:rsidRDefault="0033477E" w:rsidP="00305FEB">
            <w:pPr>
              <w:jc w:val="right"/>
              <w:rPr>
                <w:rFonts w:ascii="Times New Roman" w:hAnsi="Times New Roman"/>
              </w:rPr>
            </w:pPr>
            <w:r>
              <w:rPr>
                <w:rFonts w:ascii="Times New Roman" w:hAnsi="Times New Roman"/>
              </w:rPr>
              <w:t>1,000</w:t>
            </w:r>
          </w:p>
        </w:tc>
        <w:tc>
          <w:tcPr>
            <w:tcW w:w="520" w:type="pct"/>
          </w:tcPr>
          <w:p w14:paraId="062BBC52" w14:textId="5350131C" w:rsidR="00136DE9" w:rsidRPr="00CA7448" w:rsidRDefault="0033477E" w:rsidP="00305FEB">
            <w:pPr>
              <w:jc w:val="right"/>
              <w:rPr>
                <w:rFonts w:ascii="Times New Roman" w:hAnsi="Times New Roman"/>
              </w:rPr>
            </w:pPr>
            <w:r>
              <w:rPr>
                <w:rFonts w:ascii="Times New Roman" w:hAnsi="Times New Roman"/>
              </w:rPr>
              <w:t>-</w:t>
            </w:r>
          </w:p>
        </w:tc>
      </w:tr>
      <w:tr w:rsidR="00136DE9" w:rsidRPr="009F6B2A" w14:paraId="04DA7B25" w14:textId="77777777" w:rsidTr="00305FEB">
        <w:trPr>
          <w:trHeight w:val="170"/>
        </w:trPr>
        <w:tc>
          <w:tcPr>
            <w:tcW w:w="417" w:type="pct"/>
          </w:tcPr>
          <w:p w14:paraId="0C96F87F" w14:textId="66198159" w:rsidR="00136DE9" w:rsidRPr="00381B17" w:rsidRDefault="00136DE9" w:rsidP="00305FEB">
            <w:pPr>
              <w:rPr>
                <w:rFonts w:ascii="Times New Roman" w:hAnsi="Times New Roman"/>
              </w:rPr>
            </w:pPr>
            <w:r>
              <w:rPr>
                <w:rFonts w:ascii="Times New Roman" w:hAnsi="Times New Roman"/>
              </w:rPr>
              <w:t>1930</w:t>
            </w:r>
          </w:p>
        </w:tc>
        <w:tc>
          <w:tcPr>
            <w:tcW w:w="3610" w:type="pct"/>
          </w:tcPr>
          <w:p w14:paraId="16C7D5A3" w14:textId="77777777" w:rsidR="00136DE9" w:rsidRPr="00381B17" w:rsidRDefault="00136DE9" w:rsidP="00305FE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B5B9C38" w14:textId="41FA0512" w:rsidR="00136DE9" w:rsidRPr="00CA7448" w:rsidRDefault="0033477E" w:rsidP="00305FEB">
            <w:pPr>
              <w:jc w:val="right"/>
              <w:rPr>
                <w:rFonts w:ascii="Times New Roman" w:hAnsi="Times New Roman"/>
                <w:b w:val="0"/>
              </w:rPr>
            </w:pPr>
            <w:r>
              <w:rPr>
                <w:rFonts w:ascii="Times New Roman" w:hAnsi="Times New Roman"/>
                <w:b w:val="0"/>
              </w:rPr>
              <w:t>-</w:t>
            </w:r>
          </w:p>
        </w:tc>
        <w:tc>
          <w:tcPr>
            <w:tcW w:w="520" w:type="pct"/>
          </w:tcPr>
          <w:p w14:paraId="5484C731" w14:textId="640B9716" w:rsidR="00136DE9" w:rsidRPr="00381B17" w:rsidRDefault="00F0678A" w:rsidP="00305FEB">
            <w:pPr>
              <w:jc w:val="right"/>
              <w:rPr>
                <w:rFonts w:ascii="Times New Roman" w:hAnsi="Times New Roman"/>
              </w:rPr>
            </w:pPr>
            <w:r>
              <w:rPr>
                <w:rFonts w:ascii="Times New Roman" w:hAnsi="Times New Roman"/>
              </w:rPr>
              <w:t>1,000</w:t>
            </w:r>
          </w:p>
        </w:tc>
      </w:tr>
      <w:tr w:rsidR="00136DE9" w:rsidRPr="006641F5" w14:paraId="18A4884E" w14:textId="77777777" w:rsidTr="00305FEB">
        <w:tc>
          <w:tcPr>
            <w:tcW w:w="417" w:type="pct"/>
          </w:tcPr>
          <w:p w14:paraId="7E03712B" w14:textId="77777777" w:rsidR="00136DE9" w:rsidRDefault="00136DE9" w:rsidP="00305FEB">
            <w:pPr>
              <w:rPr>
                <w:rFonts w:ascii="Times New Roman" w:hAnsi="Times New Roman"/>
              </w:rPr>
            </w:pPr>
          </w:p>
        </w:tc>
        <w:tc>
          <w:tcPr>
            <w:tcW w:w="3610" w:type="pct"/>
          </w:tcPr>
          <w:p w14:paraId="65198066" w14:textId="77777777" w:rsidR="00136DE9" w:rsidRPr="00CA7448" w:rsidRDefault="00136DE9" w:rsidP="00305FEB">
            <w:pPr>
              <w:rPr>
                <w:rFonts w:ascii="Times New Roman" w:hAnsi="Times New Roman"/>
                <w:b w:val="0"/>
              </w:rPr>
            </w:pPr>
            <w:r>
              <w:rPr>
                <w:rFonts w:ascii="Times New Roman" w:hAnsi="Times New Roman"/>
              </w:rPr>
              <w:t>Memorandum (non-add) entries:</w:t>
            </w:r>
          </w:p>
        </w:tc>
        <w:tc>
          <w:tcPr>
            <w:tcW w:w="453" w:type="pct"/>
          </w:tcPr>
          <w:p w14:paraId="1E5FAAB0" w14:textId="77777777" w:rsidR="00136DE9" w:rsidRDefault="00136DE9" w:rsidP="00305FEB">
            <w:pPr>
              <w:jc w:val="right"/>
              <w:rPr>
                <w:rFonts w:ascii="Times New Roman" w:hAnsi="Times New Roman"/>
              </w:rPr>
            </w:pPr>
          </w:p>
        </w:tc>
        <w:tc>
          <w:tcPr>
            <w:tcW w:w="520" w:type="pct"/>
          </w:tcPr>
          <w:p w14:paraId="5723EF6A" w14:textId="77777777" w:rsidR="00136DE9" w:rsidRDefault="00136DE9" w:rsidP="00305FEB">
            <w:pPr>
              <w:jc w:val="right"/>
              <w:rPr>
                <w:rFonts w:ascii="Times New Roman" w:hAnsi="Times New Roman"/>
              </w:rPr>
            </w:pPr>
          </w:p>
        </w:tc>
      </w:tr>
      <w:tr w:rsidR="00136DE9" w:rsidRPr="006641F5" w14:paraId="6731DF3B" w14:textId="77777777" w:rsidTr="00305FEB">
        <w:tc>
          <w:tcPr>
            <w:tcW w:w="417" w:type="pct"/>
          </w:tcPr>
          <w:p w14:paraId="7B0DE728" w14:textId="77777777" w:rsidR="00136DE9" w:rsidRDefault="00136DE9" w:rsidP="00305FEB">
            <w:pPr>
              <w:rPr>
                <w:rFonts w:ascii="Times New Roman" w:hAnsi="Times New Roman"/>
              </w:rPr>
            </w:pPr>
          </w:p>
        </w:tc>
        <w:tc>
          <w:tcPr>
            <w:tcW w:w="3610" w:type="pct"/>
          </w:tcPr>
          <w:p w14:paraId="5F69ED07" w14:textId="77777777" w:rsidR="00136DE9" w:rsidRPr="00381B17" w:rsidRDefault="00136DE9" w:rsidP="00305FEB">
            <w:pPr>
              <w:rPr>
                <w:rFonts w:ascii="Times New Roman" w:hAnsi="Times New Roman"/>
                <w:b w:val="0"/>
              </w:rPr>
            </w:pPr>
            <w:r>
              <w:rPr>
                <w:rFonts w:ascii="Times New Roman" w:hAnsi="Times New Roman"/>
              </w:rPr>
              <w:t>All accounts:</w:t>
            </w:r>
          </w:p>
        </w:tc>
        <w:tc>
          <w:tcPr>
            <w:tcW w:w="453" w:type="pct"/>
          </w:tcPr>
          <w:p w14:paraId="7DB71D5A" w14:textId="77777777" w:rsidR="00136DE9" w:rsidRDefault="00136DE9" w:rsidP="00305FEB">
            <w:pPr>
              <w:jc w:val="right"/>
              <w:rPr>
                <w:rFonts w:ascii="Times New Roman" w:hAnsi="Times New Roman"/>
              </w:rPr>
            </w:pPr>
          </w:p>
        </w:tc>
        <w:tc>
          <w:tcPr>
            <w:tcW w:w="520" w:type="pct"/>
          </w:tcPr>
          <w:p w14:paraId="74EDF08A" w14:textId="451C1307" w:rsidR="00136DE9" w:rsidRPr="006641F5" w:rsidRDefault="00136DE9" w:rsidP="00305FEB">
            <w:pPr>
              <w:jc w:val="right"/>
              <w:rPr>
                <w:rFonts w:ascii="Times New Roman" w:hAnsi="Times New Roman"/>
              </w:rPr>
            </w:pPr>
          </w:p>
        </w:tc>
      </w:tr>
      <w:tr w:rsidR="00136DE9" w:rsidRPr="00381B17" w14:paraId="423AC0A6" w14:textId="77777777" w:rsidTr="00305FEB">
        <w:tc>
          <w:tcPr>
            <w:tcW w:w="417" w:type="pct"/>
          </w:tcPr>
          <w:p w14:paraId="7F4DD96F" w14:textId="1E719D5B" w:rsidR="00136DE9" w:rsidRPr="00381B17" w:rsidRDefault="00136DE9" w:rsidP="00305FEB">
            <w:pPr>
              <w:rPr>
                <w:rFonts w:ascii="Times New Roman" w:hAnsi="Times New Roman"/>
              </w:rPr>
            </w:pPr>
            <w:r>
              <w:rPr>
                <w:rFonts w:ascii="Times New Roman" w:hAnsi="Times New Roman"/>
              </w:rPr>
              <w:t>194</w:t>
            </w:r>
            <w:r w:rsidR="00F0678A">
              <w:rPr>
                <w:rFonts w:ascii="Times New Roman" w:hAnsi="Times New Roman"/>
              </w:rPr>
              <w:t>1</w:t>
            </w:r>
          </w:p>
        </w:tc>
        <w:tc>
          <w:tcPr>
            <w:tcW w:w="3610" w:type="pct"/>
          </w:tcPr>
          <w:p w14:paraId="689B72F4" w14:textId="2B8DCA99" w:rsidR="00136DE9" w:rsidRPr="00381B17" w:rsidRDefault="00136DE9" w:rsidP="00305FEB">
            <w:pPr>
              <w:rPr>
                <w:rFonts w:ascii="Times New Roman" w:hAnsi="Times New Roman"/>
              </w:rPr>
            </w:pPr>
            <w:r>
              <w:rPr>
                <w:rFonts w:ascii="Times New Roman" w:hAnsi="Times New Roman"/>
              </w:rPr>
              <w:t>Un</w:t>
            </w:r>
            <w:r w:rsidR="00F0678A">
              <w:rPr>
                <w:rFonts w:ascii="Times New Roman" w:hAnsi="Times New Roman"/>
              </w:rPr>
              <w:t>expired unobligated balance, end of year</w:t>
            </w:r>
            <w:r>
              <w:rPr>
                <w:rFonts w:ascii="Times New Roman" w:hAnsi="Times New Roman"/>
              </w:rPr>
              <w:t xml:space="preserve"> (</w:t>
            </w:r>
            <w:r w:rsidR="00FF7452">
              <w:rPr>
                <w:rFonts w:ascii="Times New Roman" w:hAnsi="Times New Roman"/>
              </w:rPr>
              <w:t>451</w:t>
            </w:r>
            <w:r>
              <w:rPr>
                <w:rFonts w:ascii="Times New Roman" w:hAnsi="Times New Roman"/>
              </w:rPr>
              <w:t>000E)</w:t>
            </w:r>
          </w:p>
        </w:tc>
        <w:tc>
          <w:tcPr>
            <w:tcW w:w="453" w:type="pct"/>
          </w:tcPr>
          <w:p w14:paraId="2E95EFC1" w14:textId="77777777" w:rsidR="00136DE9" w:rsidRPr="00381B17" w:rsidRDefault="00136DE9" w:rsidP="00305FEB">
            <w:pPr>
              <w:jc w:val="right"/>
              <w:rPr>
                <w:rFonts w:ascii="Times New Roman" w:hAnsi="Times New Roman"/>
              </w:rPr>
            </w:pPr>
          </w:p>
        </w:tc>
        <w:tc>
          <w:tcPr>
            <w:tcW w:w="520" w:type="pct"/>
          </w:tcPr>
          <w:p w14:paraId="491B9548" w14:textId="674BF652" w:rsidR="00136DE9" w:rsidRPr="00381B17" w:rsidRDefault="00DB2A1F" w:rsidP="00305FEB">
            <w:pPr>
              <w:jc w:val="right"/>
              <w:rPr>
                <w:rFonts w:ascii="Times New Roman" w:hAnsi="Times New Roman"/>
              </w:rPr>
            </w:pPr>
            <w:r>
              <w:rPr>
                <w:rFonts w:ascii="Times New Roman" w:hAnsi="Times New Roman"/>
              </w:rPr>
              <w:t>350</w:t>
            </w:r>
          </w:p>
        </w:tc>
      </w:tr>
      <w:tr w:rsidR="00136DE9" w:rsidRPr="00381B17" w14:paraId="13967082" w14:textId="77777777" w:rsidTr="00305FEB">
        <w:tc>
          <w:tcPr>
            <w:tcW w:w="417" w:type="pct"/>
          </w:tcPr>
          <w:p w14:paraId="62FD83CF" w14:textId="77777777" w:rsidR="00136DE9" w:rsidRDefault="00136DE9" w:rsidP="00305FEB">
            <w:pPr>
              <w:rPr>
                <w:rFonts w:ascii="Times New Roman" w:hAnsi="Times New Roman"/>
              </w:rPr>
            </w:pPr>
          </w:p>
        </w:tc>
        <w:tc>
          <w:tcPr>
            <w:tcW w:w="3610" w:type="pct"/>
          </w:tcPr>
          <w:p w14:paraId="32B67E6E" w14:textId="77777777" w:rsidR="00136DE9" w:rsidRDefault="00136DE9" w:rsidP="00305FEB">
            <w:pPr>
              <w:rPr>
                <w:rFonts w:ascii="Times New Roman" w:hAnsi="Times New Roman"/>
              </w:rPr>
            </w:pPr>
          </w:p>
        </w:tc>
        <w:tc>
          <w:tcPr>
            <w:tcW w:w="453" w:type="pct"/>
          </w:tcPr>
          <w:p w14:paraId="1E1D20D3" w14:textId="77777777" w:rsidR="00136DE9" w:rsidRPr="00381B17" w:rsidRDefault="00136DE9" w:rsidP="00305FEB">
            <w:pPr>
              <w:jc w:val="right"/>
              <w:rPr>
                <w:rFonts w:ascii="Times New Roman" w:hAnsi="Times New Roman"/>
              </w:rPr>
            </w:pPr>
          </w:p>
        </w:tc>
        <w:tc>
          <w:tcPr>
            <w:tcW w:w="520" w:type="pct"/>
          </w:tcPr>
          <w:p w14:paraId="5E80F07A" w14:textId="77777777" w:rsidR="00136DE9" w:rsidRDefault="00136DE9" w:rsidP="00305FEB">
            <w:pPr>
              <w:jc w:val="right"/>
              <w:rPr>
                <w:rFonts w:ascii="Times New Roman" w:hAnsi="Times New Roman"/>
              </w:rPr>
            </w:pPr>
          </w:p>
        </w:tc>
      </w:tr>
      <w:tr w:rsidR="00136DE9" w:rsidRPr="00381B17" w14:paraId="2E81FA12" w14:textId="77777777" w:rsidTr="00305FEB">
        <w:tc>
          <w:tcPr>
            <w:tcW w:w="417" w:type="pct"/>
          </w:tcPr>
          <w:p w14:paraId="0D66EC31" w14:textId="77777777" w:rsidR="00136DE9" w:rsidRDefault="00136DE9" w:rsidP="00305FEB">
            <w:pPr>
              <w:rPr>
                <w:rFonts w:ascii="Times New Roman" w:hAnsi="Times New Roman"/>
              </w:rPr>
            </w:pPr>
          </w:p>
        </w:tc>
        <w:tc>
          <w:tcPr>
            <w:tcW w:w="3610" w:type="pct"/>
          </w:tcPr>
          <w:p w14:paraId="407FD9C9" w14:textId="77777777" w:rsidR="00136DE9" w:rsidRPr="00CF042D" w:rsidRDefault="00136DE9" w:rsidP="00305FEB">
            <w:pPr>
              <w:rPr>
                <w:rFonts w:ascii="Times New Roman" w:hAnsi="Times New Roman"/>
                <w:b w:val="0"/>
              </w:rPr>
            </w:pPr>
            <w:r>
              <w:rPr>
                <w:rFonts w:ascii="Times New Roman" w:hAnsi="Times New Roman"/>
              </w:rPr>
              <w:t>STATUS OF BUDGETARY RESOURCES</w:t>
            </w:r>
          </w:p>
        </w:tc>
        <w:tc>
          <w:tcPr>
            <w:tcW w:w="453" w:type="pct"/>
          </w:tcPr>
          <w:p w14:paraId="03D2C086" w14:textId="77777777" w:rsidR="00136DE9" w:rsidRPr="00381B17" w:rsidRDefault="00136DE9" w:rsidP="00305FEB">
            <w:pPr>
              <w:jc w:val="right"/>
              <w:rPr>
                <w:rFonts w:ascii="Times New Roman" w:hAnsi="Times New Roman"/>
              </w:rPr>
            </w:pPr>
          </w:p>
        </w:tc>
        <w:tc>
          <w:tcPr>
            <w:tcW w:w="520" w:type="pct"/>
          </w:tcPr>
          <w:p w14:paraId="4730999D" w14:textId="77777777" w:rsidR="00136DE9" w:rsidRDefault="00136DE9" w:rsidP="00305FEB">
            <w:pPr>
              <w:jc w:val="right"/>
              <w:rPr>
                <w:rFonts w:ascii="Times New Roman" w:hAnsi="Times New Roman"/>
              </w:rPr>
            </w:pPr>
          </w:p>
        </w:tc>
      </w:tr>
      <w:tr w:rsidR="00136DE9" w:rsidRPr="00381B17" w14:paraId="30DBB824" w14:textId="77777777" w:rsidTr="00305FEB">
        <w:tc>
          <w:tcPr>
            <w:tcW w:w="417" w:type="pct"/>
          </w:tcPr>
          <w:p w14:paraId="4B635CCE" w14:textId="77777777" w:rsidR="00136DE9" w:rsidRDefault="00136DE9" w:rsidP="00305FEB">
            <w:pPr>
              <w:rPr>
                <w:rFonts w:ascii="Times New Roman" w:hAnsi="Times New Roman"/>
              </w:rPr>
            </w:pPr>
          </w:p>
        </w:tc>
        <w:tc>
          <w:tcPr>
            <w:tcW w:w="3610" w:type="pct"/>
          </w:tcPr>
          <w:p w14:paraId="3DEC23A0" w14:textId="77777777" w:rsidR="00136DE9" w:rsidRPr="00CF042D" w:rsidRDefault="00136DE9" w:rsidP="00305FEB">
            <w:pPr>
              <w:rPr>
                <w:rFonts w:ascii="Times New Roman" w:hAnsi="Times New Roman"/>
                <w:b w:val="0"/>
              </w:rPr>
            </w:pPr>
            <w:r>
              <w:rPr>
                <w:rFonts w:ascii="Times New Roman" w:hAnsi="Times New Roman"/>
              </w:rPr>
              <w:t>New obligations and upward adjustments:</w:t>
            </w:r>
          </w:p>
        </w:tc>
        <w:tc>
          <w:tcPr>
            <w:tcW w:w="453" w:type="pct"/>
          </w:tcPr>
          <w:p w14:paraId="271F9455" w14:textId="77777777" w:rsidR="00136DE9" w:rsidRPr="00381B17" w:rsidRDefault="00136DE9" w:rsidP="00305FEB">
            <w:pPr>
              <w:jc w:val="right"/>
              <w:rPr>
                <w:rFonts w:ascii="Times New Roman" w:hAnsi="Times New Roman"/>
              </w:rPr>
            </w:pPr>
          </w:p>
        </w:tc>
        <w:tc>
          <w:tcPr>
            <w:tcW w:w="520" w:type="pct"/>
          </w:tcPr>
          <w:p w14:paraId="018A473E" w14:textId="77777777" w:rsidR="00136DE9" w:rsidRDefault="00136DE9" w:rsidP="00305FEB">
            <w:pPr>
              <w:jc w:val="right"/>
              <w:rPr>
                <w:rFonts w:ascii="Times New Roman" w:hAnsi="Times New Roman"/>
              </w:rPr>
            </w:pPr>
          </w:p>
        </w:tc>
      </w:tr>
      <w:tr w:rsidR="00136DE9" w:rsidRPr="00381B17" w14:paraId="6DF59396" w14:textId="77777777" w:rsidTr="00305FEB">
        <w:tc>
          <w:tcPr>
            <w:tcW w:w="417" w:type="pct"/>
          </w:tcPr>
          <w:p w14:paraId="783413C5" w14:textId="77777777" w:rsidR="00136DE9" w:rsidRDefault="00136DE9" w:rsidP="00305FEB">
            <w:pPr>
              <w:rPr>
                <w:rFonts w:ascii="Times New Roman" w:hAnsi="Times New Roman"/>
              </w:rPr>
            </w:pPr>
          </w:p>
        </w:tc>
        <w:tc>
          <w:tcPr>
            <w:tcW w:w="3610" w:type="pct"/>
          </w:tcPr>
          <w:p w14:paraId="00E757FB" w14:textId="735C6662" w:rsidR="00136DE9" w:rsidRDefault="00F0678A" w:rsidP="00305FEB">
            <w:pPr>
              <w:rPr>
                <w:rFonts w:ascii="Times New Roman" w:hAnsi="Times New Roman"/>
              </w:rPr>
            </w:pPr>
            <w:r>
              <w:rPr>
                <w:rFonts w:ascii="Times New Roman" w:hAnsi="Times New Roman"/>
              </w:rPr>
              <w:t>Direct</w:t>
            </w:r>
            <w:r w:rsidR="00136DE9">
              <w:rPr>
                <w:rFonts w:ascii="Times New Roman" w:hAnsi="Times New Roman"/>
              </w:rPr>
              <w:t>:</w:t>
            </w:r>
          </w:p>
        </w:tc>
        <w:tc>
          <w:tcPr>
            <w:tcW w:w="453" w:type="pct"/>
          </w:tcPr>
          <w:p w14:paraId="4626E72A" w14:textId="77777777" w:rsidR="00136DE9" w:rsidRPr="00381B17" w:rsidRDefault="00136DE9" w:rsidP="00305FEB">
            <w:pPr>
              <w:jc w:val="right"/>
              <w:rPr>
                <w:rFonts w:ascii="Times New Roman" w:hAnsi="Times New Roman"/>
              </w:rPr>
            </w:pPr>
          </w:p>
        </w:tc>
        <w:tc>
          <w:tcPr>
            <w:tcW w:w="520" w:type="pct"/>
          </w:tcPr>
          <w:p w14:paraId="5D7F0BD3" w14:textId="77777777" w:rsidR="00136DE9" w:rsidRDefault="00136DE9" w:rsidP="00305FEB">
            <w:pPr>
              <w:jc w:val="right"/>
              <w:rPr>
                <w:rFonts w:ascii="Times New Roman" w:hAnsi="Times New Roman"/>
              </w:rPr>
            </w:pPr>
          </w:p>
        </w:tc>
      </w:tr>
      <w:tr w:rsidR="00136DE9" w:rsidRPr="00381B17" w14:paraId="35D1AB08" w14:textId="77777777" w:rsidTr="00305FEB">
        <w:tc>
          <w:tcPr>
            <w:tcW w:w="417" w:type="pct"/>
          </w:tcPr>
          <w:p w14:paraId="012BDDF4" w14:textId="7B842CCA" w:rsidR="00136DE9" w:rsidRDefault="003361F6" w:rsidP="00305FEB">
            <w:pPr>
              <w:rPr>
                <w:rFonts w:ascii="Times New Roman" w:hAnsi="Times New Roman"/>
              </w:rPr>
            </w:pPr>
            <w:r>
              <w:rPr>
                <w:rFonts w:ascii="Times New Roman" w:hAnsi="Times New Roman"/>
              </w:rPr>
              <w:t>2002</w:t>
            </w:r>
          </w:p>
        </w:tc>
        <w:tc>
          <w:tcPr>
            <w:tcW w:w="3610" w:type="pct"/>
          </w:tcPr>
          <w:p w14:paraId="0AEE81E1" w14:textId="5C97ABDB" w:rsidR="00136DE9" w:rsidRDefault="00F0678A" w:rsidP="00305FEB">
            <w:pPr>
              <w:rPr>
                <w:rFonts w:ascii="Times New Roman" w:hAnsi="Times New Roman"/>
              </w:rPr>
            </w:pPr>
            <w:r>
              <w:rPr>
                <w:rFonts w:ascii="Times New Roman" w:hAnsi="Times New Roman"/>
              </w:rPr>
              <w:t>Category</w:t>
            </w:r>
            <w:r w:rsidR="003361F6">
              <w:rPr>
                <w:rFonts w:ascii="Times New Roman" w:hAnsi="Times New Roman"/>
              </w:rPr>
              <w:t xml:space="preserve"> B</w:t>
            </w:r>
            <w:r w:rsidR="00FF7452">
              <w:rPr>
                <w:rFonts w:ascii="Times New Roman" w:hAnsi="Times New Roman"/>
              </w:rPr>
              <w:t xml:space="preserve"> </w:t>
            </w:r>
            <w:r w:rsidR="003361F6">
              <w:rPr>
                <w:rFonts w:ascii="Times New Roman" w:hAnsi="Times New Roman"/>
              </w:rPr>
              <w:t>(by project)</w:t>
            </w:r>
            <w:r>
              <w:rPr>
                <w:rFonts w:ascii="Times New Roman" w:hAnsi="Times New Roman"/>
              </w:rPr>
              <w:t xml:space="preserve"> (480100E, 490200E)</w:t>
            </w:r>
          </w:p>
        </w:tc>
        <w:tc>
          <w:tcPr>
            <w:tcW w:w="453" w:type="pct"/>
          </w:tcPr>
          <w:p w14:paraId="7AF95CF8" w14:textId="69477D50" w:rsidR="00136DE9" w:rsidRPr="00381B17" w:rsidRDefault="00F0678A" w:rsidP="00305FEB">
            <w:pPr>
              <w:jc w:val="right"/>
              <w:rPr>
                <w:rFonts w:ascii="Times New Roman" w:hAnsi="Times New Roman"/>
              </w:rPr>
            </w:pPr>
            <w:r>
              <w:rPr>
                <w:rFonts w:ascii="Times New Roman" w:hAnsi="Times New Roman"/>
              </w:rPr>
              <w:t>6</w:t>
            </w:r>
            <w:r w:rsidR="00DB2A1F">
              <w:rPr>
                <w:rFonts w:ascii="Times New Roman" w:hAnsi="Times New Roman"/>
              </w:rPr>
              <w:t>5</w:t>
            </w:r>
            <w:r>
              <w:rPr>
                <w:rFonts w:ascii="Times New Roman" w:hAnsi="Times New Roman"/>
              </w:rPr>
              <w:t>0</w:t>
            </w:r>
          </w:p>
        </w:tc>
        <w:tc>
          <w:tcPr>
            <w:tcW w:w="520" w:type="pct"/>
          </w:tcPr>
          <w:p w14:paraId="4B707F55" w14:textId="77777777" w:rsidR="00136DE9" w:rsidRDefault="00136DE9" w:rsidP="00305FEB">
            <w:pPr>
              <w:jc w:val="right"/>
              <w:rPr>
                <w:rFonts w:ascii="Times New Roman" w:hAnsi="Times New Roman"/>
              </w:rPr>
            </w:pPr>
          </w:p>
        </w:tc>
      </w:tr>
      <w:tr w:rsidR="00136DE9" w:rsidRPr="00381B17" w14:paraId="39ACCAB0" w14:textId="77777777" w:rsidTr="00305FEB">
        <w:tc>
          <w:tcPr>
            <w:tcW w:w="417" w:type="pct"/>
          </w:tcPr>
          <w:p w14:paraId="479B32DD" w14:textId="6B1D271E" w:rsidR="00136DE9" w:rsidRDefault="00136DE9" w:rsidP="00305FEB">
            <w:pPr>
              <w:rPr>
                <w:rFonts w:ascii="Times New Roman" w:hAnsi="Times New Roman"/>
              </w:rPr>
            </w:pPr>
            <w:r>
              <w:rPr>
                <w:rFonts w:ascii="Times New Roman" w:hAnsi="Times New Roman"/>
              </w:rPr>
              <w:t>2</w:t>
            </w:r>
            <w:r w:rsidR="00F0678A">
              <w:rPr>
                <w:rFonts w:ascii="Times New Roman" w:hAnsi="Times New Roman"/>
              </w:rPr>
              <w:t>0</w:t>
            </w:r>
            <w:r>
              <w:rPr>
                <w:rFonts w:ascii="Times New Roman" w:hAnsi="Times New Roman"/>
              </w:rPr>
              <w:t>04</w:t>
            </w:r>
          </w:p>
        </w:tc>
        <w:tc>
          <w:tcPr>
            <w:tcW w:w="3610" w:type="pct"/>
          </w:tcPr>
          <w:p w14:paraId="27FB23C6" w14:textId="5183CFDF" w:rsidR="00136DE9" w:rsidRDefault="00F0678A" w:rsidP="00305FEB">
            <w:pPr>
              <w:rPr>
                <w:rFonts w:ascii="Times New Roman" w:hAnsi="Times New Roman"/>
              </w:rPr>
            </w:pPr>
            <w:r>
              <w:rPr>
                <w:rFonts w:ascii="Times New Roman" w:hAnsi="Times New Roman"/>
              </w:rPr>
              <w:t>Direct</w:t>
            </w:r>
            <w:r w:rsidR="00136DE9">
              <w:rPr>
                <w:rFonts w:ascii="Times New Roman" w:hAnsi="Times New Roman"/>
              </w:rPr>
              <w:t xml:space="preserve"> obligations (total)</w:t>
            </w:r>
          </w:p>
        </w:tc>
        <w:tc>
          <w:tcPr>
            <w:tcW w:w="453" w:type="pct"/>
          </w:tcPr>
          <w:p w14:paraId="68983473" w14:textId="5754C7BA" w:rsidR="00136DE9" w:rsidRDefault="00F0678A" w:rsidP="00305FEB">
            <w:pPr>
              <w:jc w:val="right"/>
              <w:rPr>
                <w:rFonts w:ascii="Times New Roman" w:hAnsi="Times New Roman"/>
              </w:rPr>
            </w:pPr>
            <w:r>
              <w:rPr>
                <w:rFonts w:ascii="Times New Roman" w:hAnsi="Times New Roman"/>
              </w:rPr>
              <w:t>6</w:t>
            </w:r>
            <w:r w:rsidR="00DB2A1F">
              <w:rPr>
                <w:rFonts w:ascii="Times New Roman" w:hAnsi="Times New Roman"/>
              </w:rPr>
              <w:t>5</w:t>
            </w:r>
            <w:r w:rsidR="00136DE9">
              <w:rPr>
                <w:rFonts w:ascii="Times New Roman" w:hAnsi="Times New Roman"/>
              </w:rPr>
              <w:t>0</w:t>
            </w:r>
          </w:p>
        </w:tc>
        <w:tc>
          <w:tcPr>
            <w:tcW w:w="520" w:type="pct"/>
          </w:tcPr>
          <w:p w14:paraId="32211198" w14:textId="77777777" w:rsidR="00136DE9" w:rsidRDefault="00136DE9" w:rsidP="00305FEB">
            <w:pPr>
              <w:jc w:val="right"/>
              <w:rPr>
                <w:rFonts w:ascii="Times New Roman" w:hAnsi="Times New Roman"/>
              </w:rPr>
            </w:pPr>
          </w:p>
        </w:tc>
      </w:tr>
      <w:tr w:rsidR="00136DE9" w:rsidRPr="00381B17" w14:paraId="4ACA0387" w14:textId="77777777" w:rsidTr="00305FEB">
        <w:tc>
          <w:tcPr>
            <w:tcW w:w="417" w:type="pct"/>
          </w:tcPr>
          <w:p w14:paraId="144A5081" w14:textId="77777777" w:rsidR="00136DE9" w:rsidRDefault="00136DE9" w:rsidP="00305FEB">
            <w:pPr>
              <w:rPr>
                <w:rFonts w:ascii="Times New Roman" w:hAnsi="Times New Roman"/>
              </w:rPr>
            </w:pPr>
          </w:p>
        </w:tc>
        <w:tc>
          <w:tcPr>
            <w:tcW w:w="3610" w:type="pct"/>
          </w:tcPr>
          <w:p w14:paraId="01FF23E2" w14:textId="77777777" w:rsidR="00136DE9" w:rsidRDefault="00136DE9" w:rsidP="00305FEB">
            <w:pPr>
              <w:rPr>
                <w:rFonts w:ascii="Times New Roman" w:hAnsi="Times New Roman"/>
              </w:rPr>
            </w:pPr>
          </w:p>
        </w:tc>
        <w:tc>
          <w:tcPr>
            <w:tcW w:w="453" w:type="pct"/>
          </w:tcPr>
          <w:p w14:paraId="34103F5D" w14:textId="77777777" w:rsidR="00136DE9" w:rsidRDefault="00136DE9" w:rsidP="00305FEB">
            <w:pPr>
              <w:jc w:val="right"/>
              <w:rPr>
                <w:rFonts w:ascii="Times New Roman" w:hAnsi="Times New Roman"/>
              </w:rPr>
            </w:pPr>
          </w:p>
        </w:tc>
        <w:tc>
          <w:tcPr>
            <w:tcW w:w="520" w:type="pct"/>
          </w:tcPr>
          <w:p w14:paraId="6E5B9758" w14:textId="77777777" w:rsidR="00136DE9" w:rsidRDefault="00136DE9" w:rsidP="00305FEB">
            <w:pPr>
              <w:jc w:val="right"/>
              <w:rPr>
                <w:rFonts w:ascii="Times New Roman" w:hAnsi="Times New Roman"/>
              </w:rPr>
            </w:pPr>
          </w:p>
        </w:tc>
      </w:tr>
      <w:tr w:rsidR="00D36B08" w:rsidRPr="00381B17" w14:paraId="5A0DE16A" w14:textId="77777777" w:rsidTr="00305FEB">
        <w:tc>
          <w:tcPr>
            <w:tcW w:w="417" w:type="pct"/>
          </w:tcPr>
          <w:p w14:paraId="749ADCF5" w14:textId="6EDBD8B5" w:rsidR="00D36B08" w:rsidRDefault="00D36B08" w:rsidP="00305FEB">
            <w:pPr>
              <w:rPr>
                <w:rFonts w:ascii="Times New Roman" w:hAnsi="Times New Roman"/>
              </w:rPr>
            </w:pPr>
          </w:p>
        </w:tc>
        <w:tc>
          <w:tcPr>
            <w:tcW w:w="3610" w:type="pct"/>
          </w:tcPr>
          <w:p w14:paraId="741B98DD" w14:textId="5CC69CE8" w:rsidR="00D36B08" w:rsidRDefault="0043095A" w:rsidP="00305FEB">
            <w:pPr>
              <w:rPr>
                <w:rFonts w:ascii="Times New Roman" w:hAnsi="Times New Roman"/>
              </w:rPr>
            </w:pPr>
            <w:r>
              <w:rPr>
                <w:rFonts w:ascii="Times New Roman" w:hAnsi="Times New Roman"/>
              </w:rPr>
              <w:t>Apportioned</w:t>
            </w:r>
            <w:r w:rsidR="00D36B08">
              <w:rPr>
                <w:rFonts w:ascii="Times New Roman" w:hAnsi="Times New Roman"/>
              </w:rPr>
              <w:t>, unexpired accounts</w:t>
            </w:r>
            <w:r w:rsidR="00601EDB">
              <w:rPr>
                <w:rFonts w:ascii="Times New Roman" w:hAnsi="Times New Roman"/>
              </w:rPr>
              <w:t>:</w:t>
            </w:r>
          </w:p>
        </w:tc>
        <w:tc>
          <w:tcPr>
            <w:tcW w:w="453" w:type="pct"/>
          </w:tcPr>
          <w:p w14:paraId="61C44BD9" w14:textId="77777777" w:rsidR="00D36B08" w:rsidRDefault="00D36B08" w:rsidP="00305FEB">
            <w:pPr>
              <w:jc w:val="right"/>
              <w:rPr>
                <w:rFonts w:ascii="Times New Roman" w:hAnsi="Times New Roman"/>
              </w:rPr>
            </w:pPr>
          </w:p>
        </w:tc>
        <w:tc>
          <w:tcPr>
            <w:tcW w:w="520" w:type="pct"/>
          </w:tcPr>
          <w:p w14:paraId="429E9D85" w14:textId="77777777" w:rsidR="00D36B08" w:rsidRDefault="00D36B08" w:rsidP="00305FEB">
            <w:pPr>
              <w:jc w:val="right"/>
              <w:rPr>
                <w:rFonts w:ascii="Times New Roman" w:hAnsi="Times New Roman"/>
              </w:rPr>
            </w:pPr>
          </w:p>
        </w:tc>
      </w:tr>
      <w:tr w:rsidR="00136DE9" w:rsidRPr="00381B17" w14:paraId="7A320FF6" w14:textId="77777777" w:rsidTr="00305FEB">
        <w:tc>
          <w:tcPr>
            <w:tcW w:w="417" w:type="pct"/>
          </w:tcPr>
          <w:p w14:paraId="5BCBD45D" w14:textId="25DE7134" w:rsidR="00136DE9" w:rsidRDefault="00136DE9" w:rsidP="00305FEB">
            <w:pPr>
              <w:rPr>
                <w:rFonts w:ascii="Times New Roman" w:hAnsi="Times New Roman"/>
              </w:rPr>
            </w:pPr>
            <w:r>
              <w:rPr>
                <w:rFonts w:ascii="Times New Roman" w:hAnsi="Times New Roman"/>
              </w:rPr>
              <w:t>2</w:t>
            </w:r>
            <w:r w:rsidR="00601EDB">
              <w:rPr>
                <w:rFonts w:ascii="Times New Roman" w:hAnsi="Times New Roman"/>
              </w:rPr>
              <w:t>201</w:t>
            </w:r>
          </w:p>
        </w:tc>
        <w:tc>
          <w:tcPr>
            <w:tcW w:w="3610" w:type="pct"/>
          </w:tcPr>
          <w:p w14:paraId="359ED98A" w14:textId="37E82BF0" w:rsidR="00136DE9" w:rsidRDefault="00601EDB" w:rsidP="00305FEB">
            <w:pPr>
              <w:rPr>
                <w:rFonts w:ascii="Times New Roman" w:hAnsi="Times New Roman"/>
              </w:rPr>
            </w:pPr>
            <w:r>
              <w:rPr>
                <w:rFonts w:ascii="Times New Roman" w:hAnsi="Times New Roman"/>
              </w:rPr>
              <w:t>Available in the current period (451000E)</w:t>
            </w:r>
          </w:p>
        </w:tc>
        <w:tc>
          <w:tcPr>
            <w:tcW w:w="453" w:type="pct"/>
          </w:tcPr>
          <w:p w14:paraId="2A0C503C" w14:textId="7FE05667" w:rsidR="00136DE9" w:rsidRDefault="00DB2A1F" w:rsidP="00305FEB">
            <w:pPr>
              <w:jc w:val="right"/>
              <w:rPr>
                <w:rFonts w:ascii="Times New Roman" w:hAnsi="Times New Roman"/>
              </w:rPr>
            </w:pPr>
            <w:r>
              <w:rPr>
                <w:rFonts w:ascii="Times New Roman" w:hAnsi="Times New Roman"/>
              </w:rPr>
              <w:t>350</w:t>
            </w:r>
          </w:p>
        </w:tc>
        <w:tc>
          <w:tcPr>
            <w:tcW w:w="520" w:type="pct"/>
          </w:tcPr>
          <w:p w14:paraId="356EE41E" w14:textId="77777777" w:rsidR="00136DE9" w:rsidRDefault="00136DE9" w:rsidP="00305FEB">
            <w:pPr>
              <w:jc w:val="right"/>
              <w:rPr>
                <w:rFonts w:ascii="Times New Roman" w:hAnsi="Times New Roman"/>
              </w:rPr>
            </w:pPr>
          </w:p>
        </w:tc>
      </w:tr>
      <w:tr w:rsidR="00D36B08" w:rsidRPr="00381B17" w14:paraId="217F7C8D" w14:textId="77777777" w:rsidTr="00305FEB">
        <w:tc>
          <w:tcPr>
            <w:tcW w:w="417" w:type="pct"/>
          </w:tcPr>
          <w:p w14:paraId="61901BC1" w14:textId="29C5A640" w:rsidR="00D36B08" w:rsidRDefault="00D36B08" w:rsidP="00305FEB">
            <w:pPr>
              <w:rPr>
                <w:rFonts w:ascii="Times New Roman" w:hAnsi="Times New Roman"/>
              </w:rPr>
            </w:pPr>
            <w:r>
              <w:rPr>
                <w:rFonts w:ascii="Times New Roman" w:hAnsi="Times New Roman"/>
              </w:rPr>
              <w:t>2412</w:t>
            </w:r>
          </w:p>
        </w:tc>
        <w:tc>
          <w:tcPr>
            <w:tcW w:w="3610" w:type="pct"/>
          </w:tcPr>
          <w:p w14:paraId="70859806" w14:textId="2533062E" w:rsidR="00D36B08" w:rsidRDefault="00D36B08" w:rsidP="00305FEB">
            <w:pPr>
              <w:rPr>
                <w:rFonts w:ascii="Times New Roman" w:hAnsi="Times New Roman"/>
              </w:rPr>
            </w:pPr>
            <w:r>
              <w:rPr>
                <w:rFonts w:ascii="Times New Roman" w:hAnsi="Times New Roman"/>
              </w:rPr>
              <w:t>Unexpired unobligated balance: end of year</w:t>
            </w:r>
          </w:p>
        </w:tc>
        <w:tc>
          <w:tcPr>
            <w:tcW w:w="453" w:type="pct"/>
          </w:tcPr>
          <w:p w14:paraId="50260102" w14:textId="0B838C25" w:rsidR="00D36B08" w:rsidRDefault="00DB2A1F" w:rsidP="00305FEB">
            <w:pPr>
              <w:jc w:val="right"/>
              <w:rPr>
                <w:rFonts w:ascii="Times New Roman" w:hAnsi="Times New Roman"/>
              </w:rPr>
            </w:pPr>
            <w:r>
              <w:rPr>
                <w:rFonts w:ascii="Times New Roman" w:hAnsi="Times New Roman"/>
              </w:rPr>
              <w:t>350</w:t>
            </w:r>
          </w:p>
        </w:tc>
        <w:tc>
          <w:tcPr>
            <w:tcW w:w="520" w:type="pct"/>
          </w:tcPr>
          <w:p w14:paraId="5D019A0B" w14:textId="77777777" w:rsidR="00D36B08" w:rsidRDefault="00D36B08" w:rsidP="00305FEB">
            <w:pPr>
              <w:jc w:val="right"/>
              <w:rPr>
                <w:rFonts w:ascii="Times New Roman" w:hAnsi="Times New Roman"/>
              </w:rPr>
            </w:pPr>
          </w:p>
        </w:tc>
      </w:tr>
      <w:tr w:rsidR="00136DE9" w:rsidRPr="00381B17" w14:paraId="179DBA13" w14:textId="77777777" w:rsidTr="00305FEB">
        <w:tc>
          <w:tcPr>
            <w:tcW w:w="417" w:type="pct"/>
          </w:tcPr>
          <w:p w14:paraId="6D9B51FE" w14:textId="77777777" w:rsidR="00136DE9" w:rsidRDefault="00136DE9" w:rsidP="00305FEB">
            <w:pPr>
              <w:rPr>
                <w:rFonts w:ascii="Times New Roman" w:hAnsi="Times New Roman"/>
              </w:rPr>
            </w:pPr>
            <w:r>
              <w:rPr>
                <w:rFonts w:ascii="Times New Roman" w:hAnsi="Times New Roman"/>
              </w:rPr>
              <w:t>2490</w:t>
            </w:r>
          </w:p>
        </w:tc>
        <w:tc>
          <w:tcPr>
            <w:tcW w:w="3610" w:type="pct"/>
          </w:tcPr>
          <w:p w14:paraId="7AA56066" w14:textId="77777777" w:rsidR="00136DE9" w:rsidRDefault="00136DE9" w:rsidP="00305FEB">
            <w:pPr>
              <w:rPr>
                <w:rFonts w:ascii="Times New Roman" w:hAnsi="Times New Roman"/>
              </w:rPr>
            </w:pPr>
            <w:r>
              <w:rPr>
                <w:rFonts w:ascii="Times New Roman" w:hAnsi="Times New Roman"/>
              </w:rPr>
              <w:t>Unobligated balance, end of year (total)</w:t>
            </w:r>
          </w:p>
        </w:tc>
        <w:tc>
          <w:tcPr>
            <w:tcW w:w="453" w:type="pct"/>
          </w:tcPr>
          <w:p w14:paraId="3570353F" w14:textId="75215C9A" w:rsidR="00136DE9" w:rsidRDefault="00DB2A1F" w:rsidP="00305FEB">
            <w:pPr>
              <w:jc w:val="right"/>
              <w:rPr>
                <w:rFonts w:ascii="Times New Roman" w:hAnsi="Times New Roman"/>
              </w:rPr>
            </w:pPr>
            <w:r>
              <w:rPr>
                <w:rFonts w:ascii="Times New Roman" w:hAnsi="Times New Roman"/>
              </w:rPr>
              <w:t>350</w:t>
            </w:r>
          </w:p>
        </w:tc>
        <w:tc>
          <w:tcPr>
            <w:tcW w:w="520" w:type="pct"/>
          </w:tcPr>
          <w:p w14:paraId="2CB78608" w14:textId="77777777" w:rsidR="00136DE9" w:rsidRDefault="00136DE9" w:rsidP="00305FEB">
            <w:pPr>
              <w:jc w:val="right"/>
              <w:rPr>
                <w:rFonts w:ascii="Times New Roman" w:hAnsi="Times New Roman"/>
              </w:rPr>
            </w:pPr>
          </w:p>
        </w:tc>
      </w:tr>
      <w:tr w:rsidR="00136DE9" w:rsidRPr="00381B17" w14:paraId="70BFD8AC" w14:textId="77777777" w:rsidTr="00305FEB">
        <w:tc>
          <w:tcPr>
            <w:tcW w:w="417" w:type="pct"/>
          </w:tcPr>
          <w:p w14:paraId="18F8243A" w14:textId="77777777" w:rsidR="00136DE9" w:rsidRDefault="00136DE9" w:rsidP="00305FEB">
            <w:pPr>
              <w:rPr>
                <w:rFonts w:ascii="Times New Roman" w:hAnsi="Times New Roman"/>
              </w:rPr>
            </w:pPr>
            <w:r>
              <w:rPr>
                <w:rFonts w:ascii="Times New Roman" w:hAnsi="Times New Roman"/>
              </w:rPr>
              <w:t>2500</w:t>
            </w:r>
          </w:p>
        </w:tc>
        <w:tc>
          <w:tcPr>
            <w:tcW w:w="3610" w:type="pct"/>
          </w:tcPr>
          <w:p w14:paraId="029276D4" w14:textId="77777777" w:rsidR="00136DE9" w:rsidRDefault="00136DE9" w:rsidP="00305FEB">
            <w:pPr>
              <w:rPr>
                <w:rFonts w:ascii="Times New Roman" w:hAnsi="Times New Roman"/>
              </w:rPr>
            </w:pPr>
            <w:r>
              <w:rPr>
                <w:rFonts w:ascii="Times New Roman" w:hAnsi="Times New Roman"/>
              </w:rPr>
              <w:t xml:space="preserve">Total budgetary resources </w:t>
            </w:r>
          </w:p>
        </w:tc>
        <w:tc>
          <w:tcPr>
            <w:tcW w:w="453" w:type="pct"/>
          </w:tcPr>
          <w:p w14:paraId="47E54781" w14:textId="60ECA1D4" w:rsidR="00136DE9" w:rsidRDefault="00D36B08"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41F50B50" w14:textId="77777777" w:rsidR="00136DE9" w:rsidRDefault="00136DE9" w:rsidP="00305FEB">
            <w:pPr>
              <w:jc w:val="right"/>
              <w:rPr>
                <w:rFonts w:ascii="Times New Roman" w:hAnsi="Times New Roman"/>
              </w:rPr>
            </w:pPr>
          </w:p>
        </w:tc>
      </w:tr>
    </w:tbl>
    <w:p w14:paraId="695C6F23" w14:textId="77777777" w:rsidR="000D0BA9" w:rsidRDefault="000D0BA9"/>
    <w:p w14:paraId="707A700C" w14:textId="77777777" w:rsidR="000D0BA9" w:rsidRDefault="000D0BA9" w:rsidP="000D0BA9">
      <w:pPr>
        <w:rPr>
          <w:rFonts w:ascii="Times New Roman" w:hAnsi="Times New Roman"/>
          <w:sz w:val="24"/>
          <w:szCs w:val="24"/>
        </w:rPr>
      </w:pPr>
      <w:r>
        <w:rPr>
          <w:rFonts w:ascii="Times New Roman" w:hAnsi="Times New Roman"/>
          <w:sz w:val="24"/>
          <w:szCs w:val="24"/>
        </w:rPr>
        <w:lastRenderedPageBreak/>
        <w:t>Definite Contract Authority Financial Statements – Year 1</w:t>
      </w:r>
    </w:p>
    <w:p w14:paraId="17F15B92" w14:textId="242976DF" w:rsidR="004935DA" w:rsidRDefault="004935DA"/>
    <w:tbl>
      <w:tblPr>
        <w:tblStyle w:val="TableGrid"/>
        <w:tblW w:w="5000" w:type="pct"/>
        <w:tblLook w:val="04A0" w:firstRow="1" w:lastRow="0" w:firstColumn="1" w:lastColumn="0" w:noHBand="0" w:noVBand="1"/>
      </w:tblPr>
      <w:tblGrid>
        <w:gridCol w:w="1080"/>
        <w:gridCol w:w="9350"/>
        <w:gridCol w:w="1173"/>
        <w:gridCol w:w="1347"/>
      </w:tblGrid>
      <w:tr w:rsidR="00136DE9" w:rsidRPr="00645601" w14:paraId="07E55847" w14:textId="77777777" w:rsidTr="00305FEB">
        <w:trPr>
          <w:trHeight w:val="440"/>
        </w:trPr>
        <w:tc>
          <w:tcPr>
            <w:tcW w:w="5000" w:type="pct"/>
            <w:gridSpan w:val="4"/>
            <w:shd w:val="clear" w:color="auto" w:fill="D9D9D9" w:themeFill="background1" w:themeFillShade="D9"/>
          </w:tcPr>
          <w:p w14:paraId="0AE82BCF" w14:textId="188A97E1" w:rsidR="00136DE9" w:rsidRPr="004010BC" w:rsidRDefault="003A2243" w:rsidP="00305FEB">
            <w:pPr>
              <w:jc w:val="center"/>
              <w:rPr>
                <w:rFonts w:ascii="Times New Roman" w:hAnsi="Times New Roman"/>
                <w:b w:val="0"/>
                <w:sz w:val="24"/>
                <w:szCs w:val="24"/>
              </w:rPr>
            </w:pPr>
            <w:r>
              <w:br w:type="page"/>
            </w:r>
            <w:r w:rsidR="00136DE9">
              <w:rPr>
                <w:rFonts w:ascii="Times New Roman" w:hAnsi="Times New Roman"/>
                <w:sz w:val="24"/>
                <w:szCs w:val="24"/>
              </w:rPr>
              <w:t>SF 133 AND SCHEDULE P: REPORT ON BUDGET EXECUTION AND BUDGETARY RESOURCES AND BUDGET PROGRAM AND FINANCING SCHEDULE</w:t>
            </w:r>
          </w:p>
        </w:tc>
      </w:tr>
      <w:tr w:rsidR="00136DE9" w:rsidRPr="00645601" w14:paraId="60D9436A" w14:textId="77777777" w:rsidTr="00305FEB">
        <w:tc>
          <w:tcPr>
            <w:tcW w:w="417" w:type="pct"/>
          </w:tcPr>
          <w:p w14:paraId="0478587D" w14:textId="77777777" w:rsidR="00136DE9" w:rsidRPr="004010BC" w:rsidRDefault="00136DE9" w:rsidP="00305FEB">
            <w:pPr>
              <w:rPr>
                <w:rFonts w:ascii="Times New Roman" w:hAnsi="Times New Roman"/>
                <w:b w:val="0"/>
              </w:rPr>
            </w:pPr>
            <w:r>
              <w:rPr>
                <w:rFonts w:ascii="Times New Roman" w:hAnsi="Times New Roman"/>
              </w:rPr>
              <w:t>Line No.</w:t>
            </w:r>
          </w:p>
        </w:tc>
        <w:tc>
          <w:tcPr>
            <w:tcW w:w="3610" w:type="pct"/>
          </w:tcPr>
          <w:p w14:paraId="17E76BD5" w14:textId="77777777" w:rsidR="00136DE9" w:rsidRDefault="00136DE9" w:rsidP="00305FEB">
            <w:pPr>
              <w:rPr>
                <w:rFonts w:ascii="Times New Roman" w:hAnsi="Times New Roman"/>
                <w:b w:val="0"/>
                <w:sz w:val="28"/>
                <w:szCs w:val="28"/>
              </w:rPr>
            </w:pPr>
          </w:p>
        </w:tc>
        <w:tc>
          <w:tcPr>
            <w:tcW w:w="453" w:type="pct"/>
          </w:tcPr>
          <w:p w14:paraId="24209B9A"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SF 133</w:t>
            </w:r>
          </w:p>
        </w:tc>
        <w:tc>
          <w:tcPr>
            <w:tcW w:w="520" w:type="pct"/>
          </w:tcPr>
          <w:p w14:paraId="11FE38E4"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Schedule P</w:t>
            </w:r>
          </w:p>
        </w:tc>
      </w:tr>
      <w:tr w:rsidR="00136DE9" w14:paraId="3F403FD8" w14:textId="77777777" w:rsidTr="00305FEB">
        <w:trPr>
          <w:trHeight w:val="233"/>
        </w:trPr>
        <w:tc>
          <w:tcPr>
            <w:tcW w:w="417" w:type="pct"/>
          </w:tcPr>
          <w:p w14:paraId="09FC2961" w14:textId="77777777" w:rsidR="00136DE9" w:rsidRDefault="00136DE9" w:rsidP="00305FEB">
            <w:pPr>
              <w:rPr>
                <w:rFonts w:ascii="Times New Roman" w:hAnsi="Times New Roman"/>
                <w:b w:val="0"/>
              </w:rPr>
            </w:pPr>
          </w:p>
        </w:tc>
        <w:tc>
          <w:tcPr>
            <w:tcW w:w="3610" w:type="pct"/>
          </w:tcPr>
          <w:p w14:paraId="29CC28FC" w14:textId="77777777" w:rsidR="00136DE9" w:rsidRPr="005B76EB" w:rsidRDefault="00136DE9" w:rsidP="00305FEB">
            <w:pPr>
              <w:rPr>
                <w:rFonts w:ascii="Times New Roman" w:hAnsi="Times New Roman"/>
              </w:rPr>
            </w:pPr>
            <w:r>
              <w:rPr>
                <w:rFonts w:ascii="Times New Roman" w:hAnsi="Times New Roman"/>
              </w:rPr>
              <w:t>Memorandum (non-add) entries:</w:t>
            </w:r>
          </w:p>
        </w:tc>
        <w:tc>
          <w:tcPr>
            <w:tcW w:w="453" w:type="pct"/>
          </w:tcPr>
          <w:p w14:paraId="184D0E9C" w14:textId="77777777" w:rsidR="00136DE9" w:rsidRDefault="00136DE9" w:rsidP="00305FEB">
            <w:pPr>
              <w:jc w:val="right"/>
              <w:rPr>
                <w:rFonts w:ascii="Times New Roman" w:hAnsi="Times New Roman"/>
                <w:b w:val="0"/>
                <w:sz w:val="28"/>
                <w:szCs w:val="28"/>
              </w:rPr>
            </w:pPr>
          </w:p>
        </w:tc>
        <w:tc>
          <w:tcPr>
            <w:tcW w:w="520" w:type="pct"/>
          </w:tcPr>
          <w:p w14:paraId="5F363FF3" w14:textId="77777777" w:rsidR="00136DE9" w:rsidRDefault="00136DE9" w:rsidP="00305FEB">
            <w:pPr>
              <w:jc w:val="right"/>
              <w:rPr>
                <w:rFonts w:ascii="Times New Roman" w:hAnsi="Times New Roman"/>
                <w:b w:val="0"/>
                <w:sz w:val="28"/>
                <w:szCs w:val="28"/>
              </w:rPr>
            </w:pPr>
          </w:p>
        </w:tc>
      </w:tr>
      <w:tr w:rsidR="00136DE9" w14:paraId="10B072E8" w14:textId="77777777" w:rsidTr="00305FEB">
        <w:trPr>
          <w:trHeight w:val="260"/>
        </w:trPr>
        <w:tc>
          <w:tcPr>
            <w:tcW w:w="417" w:type="pct"/>
          </w:tcPr>
          <w:p w14:paraId="1EDE10E5" w14:textId="77777777" w:rsidR="00136DE9" w:rsidRPr="00D95F29" w:rsidRDefault="00136DE9" w:rsidP="00305FEB">
            <w:pPr>
              <w:rPr>
                <w:rFonts w:ascii="Times New Roman" w:hAnsi="Times New Roman"/>
              </w:rPr>
            </w:pPr>
            <w:r>
              <w:rPr>
                <w:rFonts w:ascii="Times New Roman" w:hAnsi="Times New Roman"/>
              </w:rPr>
              <w:t>2501</w:t>
            </w:r>
          </w:p>
        </w:tc>
        <w:tc>
          <w:tcPr>
            <w:tcW w:w="3610" w:type="pct"/>
          </w:tcPr>
          <w:p w14:paraId="483AE959" w14:textId="2E0729C0" w:rsidR="00136DE9" w:rsidRPr="00D95F29" w:rsidRDefault="00136DE9" w:rsidP="00305FEB">
            <w:pPr>
              <w:rPr>
                <w:rFonts w:ascii="Times New Roman" w:hAnsi="Times New Roman"/>
              </w:rPr>
            </w:pPr>
            <w:r>
              <w:rPr>
                <w:rFonts w:ascii="Times New Roman" w:hAnsi="Times New Roman"/>
              </w:rPr>
              <w:t>Subject to apportionment unobligated balance, end of year (</w:t>
            </w:r>
            <w:r w:rsidR="005D70CC">
              <w:rPr>
                <w:rFonts w:ascii="Times New Roman" w:hAnsi="Times New Roman"/>
              </w:rPr>
              <w:t>4</w:t>
            </w:r>
            <w:r w:rsidR="00305FEB">
              <w:rPr>
                <w:rFonts w:ascii="Times New Roman" w:hAnsi="Times New Roman"/>
              </w:rPr>
              <w:t>5</w:t>
            </w:r>
            <w:r w:rsidR="005D70CC">
              <w:rPr>
                <w:rFonts w:ascii="Times New Roman" w:hAnsi="Times New Roman"/>
              </w:rPr>
              <w:t>1</w:t>
            </w:r>
            <w:r>
              <w:rPr>
                <w:rFonts w:ascii="Times New Roman" w:hAnsi="Times New Roman"/>
              </w:rPr>
              <w:t>000E)</w:t>
            </w:r>
          </w:p>
        </w:tc>
        <w:tc>
          <w:tcPr>
            <w:tcW w:w="453" w:type="pct"/>
          </w:tcPr>
          <w:p w14:paraId="1716D21A" w14:textId="0F1AA5D7" w:rsidR="00136DE9" w:rsidRDefault="00DB2A1F" w:rsidP="00305FEB">
            <w:pPr>
              <w:jc w:val="right"/>
              <w:rPr>
                <w:rFonts w:ascii="Times New Roman" w:hAnsi="Times New Roman"/>
              </w:rPr>
            </w:pPr>
            <w:r>
              <w:rPr>
                <w:rFonts w:ascii="Times New Roman" w:hAnsi="Times New Roman"/>
              </w:rPr>
              <w:t>350</w:t>
            </w:r>
          </w:p>
        </w:tc>
        <w:tc>
          <w:tcPr>
            <w:tcW w:w="520" w:type="pct"/>
          </w:tcPr>
          <w:p w14:paraId="6186EFF5" w14:textId="77777777" w:rsidR="00136DE9" w:rsidRPr="00AA6FA9" w:rsidRDefault="00136DE9" w:rsidP="00305FEB">
            <w:pPr>
              <w:jc w:val="right"/>
              <w:rPr>
                <w:rFonts w:ascii="Times New Roman" w:hAnsi="Times New Roman"/>
              </w:rPr>
            </w:pPr>
          </w:p>
        </w:tc>
      </w:tr>
      <w:tr w:rsidR="00136DE9" w:rsidRPr="009F6B2A" w14:paraId="67186C1D" w14:textId="77777777" w:rsidTr="00305FEB">
        <w:tc>
          <w:tcPr>
            <w:tcW w:w="417" w:type="pct"/>
          </w:tcPr>
          <w:p w14:paraId="5C34ED25" w14:textId="77777777" w:rsidR="00136DE9" w:rsidRDefault="00136DE9" w:rsidP="00305FEB">
            <w:pPr>
              <w:rPr>
                <w:rFonts w:ascii="Times New Roman" w:hAnsi="Times New Roman"/>
              </w:rPr>
            </w:pPr>
          </w:p>
        </w:tc>
        <w:tc>
          <w:tcPr>
            <w:tcW w:w="3610" w:type="pct"/>
          </w:tcPr>
          <w:p w14:paraId="757A8D7D" w14:textId="77777777" w:rsidR="00136DE9" w:rsidRPr="009F6B2A" w:rsidRDefault="00136DE9" w:rsidP="00305FEB">
            <w:pPr>
              <w:rPr>
                <w:rFonts w:ascii="Times New Roman" w:hAnsi="Times New Roman"/>
              </w:rPr>
            </w:pPr>
          </w:p>
        </w:tc>
        <w:tc>
          <w:tcPr>
            <w:tcW w:w="453" w:type="pct"/>
          </w:tcPr>
          <w:p w14:paraId="7992E792" w14:textId="77777777" w:rsidR="00136DE9" w:rsidRPr="009F6B2A" w:rsidRDefault="00136DE9" w:rsidP="00305FEB">
            <w:pPr>
              <w:jc w:val="right"/>
              <w:rPr>
                <w:rFonts w:ascii="Times New Roman" w:hAnsi="Times New Roman"/>
              </w:rPr>
            </w:pPr>
          </w:p>
        </w:tc>
        <w:tc>
          <w:tcPr>
            <w:tcW w:w="520" w:type="pct"/>
          </w:tcPr>
          <w:p w14:paraId="13CAD34A" w14:textId="77777777" w:rsidR="00136DE9" w:rsidRPr="009F6B2A" w:rsidRDefault="00136DE9" w:rsidP="00305FEB">
            <w:pPr>
              <w:jc w:val="right"/>
              <w:rPr>
                <w:rFonts w:ascii="Times New Roman" w:hAnsi="Times New Roman"/>
              </w:rPr>
            </w:pPr>
          </w:p>
        </w:tc>
      </w:tr>
      <w:tr w:rsidR="00136DE9" w:rsidRPr="00D95F29" w14:paraId="5ECE2BB9" w14:textId="77777777" w:rsidTr="00305FEB">
        <w:tc>
          <w:tcPr>
            <w:tcW w:w="417" w:type="pct"/>
          </w:tcPr>
          <w:p w14:paraId="2EF87126" w14:textId="77777777" w:rsidR="00136DE9" w:rsidRPr="00D95F29" w:rsidRDefault="00136DE9" w:rsidP="00305FEB">
            <w:pPr>
              <w:rPr>
                <w:rFonts w:ascii="Times New Roman" w:hAnsi="Times New Roman"/>
                <w:b w:val="0"/>
              </w:rPr>
            </w:pPr>
          </w:p>
        </w:tc>
        <w:tc>
          <w:tcPr>
            <w:tcW w:w="3610" w:type="pct"/>
          </w:tcPr>
          <w:p w14:paraId="0C1985C4" w14:textId="77777777" w:rsidR="00136DE9" w:rsidRPr="00D95F29" w:rsidRDefault="00136DE9" w:rsidP="00305FEB">
            <w:pPr>
              <w:rPr>
                <w:rFonts w:ascii="Times New Roman" w:hAnsi="Times New Roman"/>
                <w:b w:val="0"/>
              </w:rPr>
            </w:pPr>
            <w:r>
              <w:rPr>
                <w:rFonts w:ascii="Times New Roman" w:hAnsi="Times New Roman"/>
              </w:rPr>
              <w:t>CHANGE IN OBLIGATED BALANCE</w:t>
            </w:r>
          </w:p>
        </w:tc>
        <w:tc>
          <w:tcPr>
            <w:tcW w:w="453" w:type="pct"/>
          </w:tcPr>
          <w:p w14:paraId="4A2D6434" w14:textId="77777777" w:rsidR="00136DE9" w:rsidRPr="00D95F29" w:rsidRDefault="00136DE9" w:rsidP="00305FEB">
            <w:pPr>
              <w:jc w:val="right"/>
              <w:rPr>
                <w:rFonts w:ascii="Times New Roman" w:hAnsi="Times New Roman"/>
                <w:b w:val="0"/>
                <w:u w:val="thick"/>
              </w:rPr>
            </w:pPr>
          </w:p>
        </w:tc>
        <w:tc>
          <w:tcPr>
            <w:tcW w:w="520" w:type="pct"/>
          </w:tcPr>
          <w:p w14:paraId="4A69FAFA" w14:textId="77777777" w:rsidR="00136DE9" w:rsidRPr="00D95F29" w:rsidRDefault="00136DE9" w:rsidP="00305FEB">
            <w:pPr>
              <w:jc w:val="right"/>
              <w:rPr>
                <w:rFonts w:ascii="Times New Roman" w:hAnsi="Times New Roman"/>
                <w:b w:val="0"/>
                <w:u w:val="thick"/>
              </w:rPr>
            </w:pPr>
          </w:p>
        </w:tc>
      </w:tr>
      <w:tr w:rsidR="00136DE9" w:rsidRPr="009F6B2A" w14:paraId="44B98D70" w14:textId="77777777" w:rsidTr="00305FEB">
        <w:trPr>
          <w:trHeight w:hRule="exact" w:val="262"/>
        </w:trPr>
        <w:tc>
          <w:tcPr>
            <w:tcW w:w="417" w:type="pct"/>
          </w:tcPr>
          <w:p w14:paraId="26704F6B" w14:textId="77777777" w:rsidR="00136DE9" w:rsidRPr="00C707E4" w:rsidRDefault="00136DE9" w:rsidP="00305FEB">
            <w:pPr>
              <w:rPr>
                <w:rFonts w:ascii="Times New Roman" w:hAnsi="Times New Roman"/>
              </w:rPr>
            </w:pPr>
          </w:p>
        </w:tc>
        <w:tc>
          <w:tcPr>
            <w:tcW w:w="3610" w:type="pct"/>
          </w:tcPr>
          <w:p w14:paraId="3DA39556" w14:textId="77777777" w:rsidR="00136DE9" w:rsidRDefault="00136DE9" w:rsidP="00305FEB">
            <w:pPr>
              <w:rPr>
                <w:rFonts w:ascii="Times New Roman" w:hAnsi="Times New Roman"/>
              </w:rPr>
            </w:pPr>
            <w:r>
              <w:rPr>
                <w:rFonts w:ascii="Times New Roman" w:hAnsi="Times New Roman"/>
              </w:rPr>
              <w:t>Unpaid obligations:</w:t>
            </w:r>
          </w:p>
          <w:p w14:paraId="47A4D96F" w14:textId="77777777" w:rsidR="00136DE9" w:rsidRPr="00C707E4" w:rsidRDefault="00136DE9" w:rsidP="00305FEB">
            <w:pPr>
              <w:rPr>
                <w:rFonts w:ascii="Times New Roman" w:hAnsi="Times New Roman"/>
              </w:rPr>
            </w:pPr>
          </w:p>
        </w:tc>
        <w:tc>
          <w:tcPr>
            <w:tcW w:w="453" w:type="pct"/>
          </w:tcPr>
          <w:p w14:paraId="1A366552" w14:textId="77777777" w:rsidR="00136DE9" w:rsidRDefault="00136DE9" w:rsidP="00305FEB">
            <w:pPr>
              <w:jc w:val="right"/>
              <w:rPr>
                <w:rFonts w:ascii="Times New Roman" w:hAnsi="Times New Roman"/>
              </w:rPr>
            </w:pPr>
          </w:p>
        </w:tc>
        <w:tc>
          <w:tcPr>
            <w:tcW w:w="520" w:type="pct"/>
          </w:tcPr>
          <w:p w14:paraId="33D9C724" w14:textId="77777777" w:rsidR="00136DE9" w:rsidRPr="00C707E4" w:rsidRDefault="00136DE9" w:rsidP="00305FEB">
            <w:pPr>
              <w:jc w:val="right"/>
              <w:rPr>
                <w:rFonts w:ascii="Times New Roman" w:hAnsi="Times New Roman"/>
              </w:rPr>
            </w:pPr>
          </w:p>
        </w:tc>
      </w:tr>
      <w:tr w:rsidR="00136DE9" w:rsidRPr="009F6B2A" w14:paraId="71E9973E" w14:textId="77777777" w:rsidTr="00305FEB">
        <w:tc>
          <w:tcPr>
            <w:tcW w:w="417" w:type="pct"/>
          </w:tcPr>
          <w:p w14:paraId="1D73E7F8" w14:textId="77777777" w:rsidR="00136DE9" w:rsidRPr="00021B3F" w:rsidRDefault="00136DE9" w:rsidP="00305FEB">
            <w:pPr>
              <w:rPr>
                <w:rFonts w:ascii="Times New Roman" w:hAnsi="Times New Roman"/>
              </w:rPr>
            </w:pPr>
            <w:r>
              <w:rPr>
                <w:rFonts w:ascii="Times New Roman" w:hAnsi="Times New Roman"/>
              </w:rPr>
              <w:t>3010</w:t>
            </w:r>
          </w:p>
        </w:tc>
        <w:tc>
          <w:tcPr>
            <w:tcW w:w="3610" w:type="pct"/>
          </w:tcPr>
          <w:p w14:paraId="0296C640" w14:textId="48657DA7" w:rsidR="00136DE9" w:rsidRPr="009765AC" w:rsidRDefault="00136DE9" w:rsidP="00305FEB">
            <w:pPr>
              <w:rPr>
                <w:rFonts w:ascii="Times New Roman" w:hAnsi="Times New Roman"/>
              </w:rPr>
            </w:pPr>
            <w:r>
              <w:rPr>
                <w:rFonts w:ascii="Times New Roman" w:hAnsi="Times New Roman"/>
              </w:rPr>
              <w:t>New obligations, unexpired accounts (</w:t>
            </w:r>
            <w:r w:rsidR="000D25B6">
              <w:rPr>
                <w:rFonts w:ascii="Times New Roman" w:hAnsi="Times New Roman"/>
              </w:rPr>
              <w:t xml:space="preserve">480100E, </w:t>
            </w:r>
            <w:r>
              <w:rPr>
                <w:rFonts w:ascii="Times New Roman" w:hAnsi="Times New Roman"/>
              </w:rPr>
              <w:t>490200E)</w:t>
            </w:r>
          </w:p>
        </w:tc>
        <w:tc>
          <w:tcPr>
            <w:tcW w:w="453" w:type="pct"/>
          </w:tcPr>
          <w:p w14:paraId="6D403EB8" w14:textId="2D1B199B" w:rsidR="00136DE9" w:rsidRPr="009F6B2A" w:rsidRDefault="000D25B6" w:rsidP="00305FEB">
            <w:pPr>
              <w:jc w:val="right"/>
              <w:rPr>
                <w:rFonts w:ascii="Times New Roman" w:hAnsi="Times New Roman"/>
              </w:rPr>
            </w:pPr>
            <w:r>
              <w:rPr>
                <w:rFonts w:ascii="Times New Roman" w:hAnsi="Times New Roman"/>
              </w:rPr>
              <w:t>6</w:t>
            </w:r>
            <w:r w:rsidR="001F222F">
              <w:rPr>
                <w:rFonts w:ascii="Times New Roman" w:hAnsi="Times New Roman"/>
              </w:rPr>
              <w:t>5</w:t>
            </w:r>
            <w:r w:rsidR="00136DE9">
              <w:rPr>
                <w:rFonts w:ascii="Times New Roman" w:hAnsi="Times New Roman"/>
              </w:rPr>
              <w:t>0</w:t>
            </w:r>
          </w:p>
        </w:tc>
        <w:tc>
          <w:tcPr>
            <w:tcW w:w="520" w:type="pct"/>
          </w:tcPr>
          <w:p w14:paraId="54B2FEE6" w14:textId="62382720" w:rsidR="00136DE9" w:rsidRPr="009F6B2A" w:rsidRDefault="000D25B6" w:rsidP="00305FEB">
            <w:pPr>
              <w:jc w:val="right"/>
              <w:rPr>
                <w:rFonts w:ascii="Times New Roman" w:hAnsi="Times New Roman"/>
              </w:rPr>
            </w:pPr>
            <w:r>
              <w:rPr>
                <w:rFonts w:ascii="Times New Roman" w:hAnsi="Times New Roman"/>
              </w:rPr>
              <w:t>6</w:t>
            </w:r>
            <w:r w:rsidR="001F222F">
              <w:rPr>
                <w:rFonts w:ascii="Times New Roman" w:hAnsi="Times New Roman"/>
              </w:rPr>
              <w:t>5</w:t>
            </w:r>
            <w:r>
              <w:rPr>
                <w:rFonts w:ascii="Times New Roman" w:hAnsi="Times New Roman"/>
              </w:rPr>
              <w:t>0</w:t>
            </w:r>
          </w:p>
        </w:tc>
      </w:tr>
      <w:tr w:rsidR="000D25B6" w:rsidRPr="009F6B2A" w14:paraId="5D718FF6" w14:textId="77777777" w:rsidTr="00305FEB">
        <w:tc>
          <w:tcPr>
            <w:tcW w:w="417" w:type="pct"/>
          </w:tcPr>
          <w:p w14:paraId="2FABEA82" w14:textId="0B579C00" w:rsidR="000D25B6" w:rsidRPr="000D25B6" w:rsidRDefault="000D25B6" w:rsidP="00305FEB">
            <w:pPr>
              <w:rPr>
                <w:rFonts w:ascii="Times New Roman" w:hAnsi="Times New Roman"/>
                <w:bCs/>
              </w:rPr>
            </w:pPr>
            <w:r>
              <w:rPr>
                <w:rFonts w:ascii="Times New Roman" w:hAnsi="Times New Roman"/>
                <w:bCs/>
              </w:rPr>
              <w:t>3020</w:t>
            </w:r>
          </w:p>
        </w:tc>
        <w:tc>
          <w:tcPr>
            <w:tcW w:w="3610" w:type="pct"/>
          </w:tcPr>
          <w:p w14:paraId="71503CD7" w14:textId="491F5657" w:rsidR="000D25B6" w:rsidRDefault="000D25B6" w:rsidP="00305FEB">
            <w:pPr>
              <w:rPr>
                <w:rFonts w:ascii="Times New Roman" w:hAnsi="Times New Roman"/>
              </w:rPr>
            </w:pPr>
            <w:r>
              <w:rPr>
                <w:rFonts w:ascii="Times New Roman" w:hAnsi="Times New Roman"/>
              </w:rPr>
              <w:t>Outlays (gross) (-) (490200E)</w:t>
            </w:r>
          </w:p>
        </w:tc>
        <w:tc>
          <w:tcPr>
            <w:tcW w:w="453" w:type="pct"/>
          </w:tcPr>
          <w:p w14:paraId="2E3AE61D" w14:textId="3D79794A" w:rsidR="000D25B6" w:rsidRPr="009F6B2A" w:rsidRDefault="001F222F" w:rsidP="00305FEB">
            <w:pPr>
              <w:jc w:val="right"/>
              <w:rPr>
                <w:rFonts w:ascii="Times New Roman" w:hAnsi="Times New Roman"/>
              </w:rPr>
            </w:pPr>
            <w:r>
              <w:rPr>
                <w:rFonts w:ascii="Times New Roman" w:hAnsi="Times New Roman"/>
              </w:rPr>
              <w:t>(</w:t>
            </w:r>
            <w:r w:rsidR="000D25B6">
              <w:rPr>
                <w:rFonts w:ascii="Times New Roman" w:hAnsi="Times New Roman"/>
              </w:rPr>
              <w:t>400</w:t>
            </w:r>
            <w:r>
              <w:rPr>
                <w:rFonts w:ascii="Times New Roman" w:hAnsi="Times New Roman"/>
              </w:rPr>
              <w:t>)</w:t>
            </w:r>
          </w:p>
        </w:tc>
        <w:tc>
          <w:tcPr>
            <w:tcW w:w="520" w:type="pct"/>
          </w:tcPr>
          <w:p w14:paraId="249AB07E" w14:textId="36AC045C" w:rsidR="000D25B6" w:rsidRPr="009F6B2A" w:rsidRDefault="001F222F" w:rsidP="00305FEB">
            <w:pPr>
              <w:jc w:val="right"/>
              <w:rPr>
                <w:rFonts w:ascii="Times New Roman" w:hAnsi="Times New Roman"/>
              </w:rPr>
            </w:pPr>
            <w:r>
              <w:rPr>
                <w:rFonts w:ascii="Times New Roman" w:hAnsi="Times New Roman"/>
              </w:rPr>
              <w:t>(</w:t>
            </w:r>
            <w:r w:rsidR="000D25B6">
              <w:rPr>
                <w:rFonts w:ascii="Times New Roman" w:hAnsi="Times New Roman"/>
              </w:rPr>
              <w:t>400</w:t>
            </w:r>
            <w:r>
              <w:rPr>
                <w:rFonts w:ascii="Times New Roman" w:hAnsi="Times New Roman"/>
              </w:rPr>
              <w:t>)</w:t>
            </w:r>
          </w:p>
        </w:tc>
      </w:tr>
      <w:tr w:rsidR="000D25B6" w:rsidRPr="009F6B2A" w14:paraId="7543521E" w14:textId="77777777" w:rsidTr="00305FEB">
        <w:tc>
          <w:tcPr>
            <w:tcW w:w="417" w:type="pct"/>
          </w:tcPr>
          <w:p w14:paraId="12974EB3" w14:textId="3F651F10" w:rsidR="000D25B6" w:rsidRPr="000D25B6" w:rsidRDefault="000D25B6" w:rsidP="00305FEB">
            <w:pPr>
              <w:rPr>
                <w:rFonts w:ascii="Times New Roman" w:hAnsi="Times New Roman"/>
                <w:bCs/>
              </w:rPr>
            </w:pPr>
            <w:r>
              <w:rPr>
                <w:rFonts w:ascii="Times New Roman" w:hAnsi="Times New Roman"/>
                <w:bCs/>
              </w:rPr>
              <w:t>3050</w:t>
            </w:r>
          </w:p>
        </w:tc>
        <w:tc>
          <w:tcPr>
            <w:tcW w:w="3610" w:type="pct"/>
          </w:tcPr>
          <w:p w14:paraId="51B2DC81" w14:textId="5918BC7E" w:rsidR="000D25B6" w:rsidRDefault="000D25B6" w:rsidP="00305FEB">
            <w:pPr>
              <w:rPr>
                <w:rFonts w:ascii="Times New Roman" w:hAnsi="Times New Roman"/>
              </w:rPr>
            </w:pPr>
            <w:r>
              <w:rPr>
                <w:rFonts w:ascii="Times New Roman" w:hAnsi="Times New Roman"/>
              </w:rPr>
              <w:t>Unpaid obligations, end of year (480100E)</w:t>
            </w:r>
          </w:p>
        </w:tc>
        <w:tc>
          <w:tcPr>
            <w:tcW w:w="453" w:type="pct"/>
          </w:tcPr>
          <w:p w14:paraId="55C21289" w14:textId="4DC0109E" w:rsidR="000D25B6"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Pr>
                <w:rFonts w:ascii="Times New Roman" w:hAnsi="Times New Roman"/>
              </w:rPr>
              <w:t>0</w:t>
            </w:r>
          </w:p>
        </w:tc>
        <w:tc>
          <w:tcPr>
            <w:tcW w:w="520" w:type="pct"/>
          </w:tcPr>
          <w:p w14:paraId="114DEB2A" w14:textId="2C7D0E26" w:rsidR="000D25B6"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Pr>
                <w:rFonts w:ascii="Times New Roman" w:hAnsi="Times New Roman"/>
              </w:rPr>
              <w:t>0</w:t>
            </w:r>
          </w:p>
        </w:tc>
      </w:tr>
      <w:tr w:rsidR="00136DE9" w:rsidRPr="009F6B2A" w14:paraId="58A4C3B2" w14:textId="77777777" w:rsidTr="00305FEB">
        <w:tc>
          <w:tcPr>
            <w:tcW w:w="417" w:type="pct"/>
          </w:tcPr>
          <w:p w14:paraId="295C0FA0" w14:textId="77777777" w:rsidR="00136DE9" w:rsidRPr="009F6B2A" w:rsidRDefault="00136DE9" w:rsidP="00305FEB">
            <w:pPr>
              <w:rPr>
                <w:rFonts w:ascii="Times New Roman" w:hAnsi="Times New Roman"/>
                <w:b w:val="0"/>
              </w:rPr>
            </w:pPr>
          </w:p>
        </w:tc>
        <w:tc>
          <w:tcPr>
            <w:tcW w:w="3610" w:type="pct"/>
          </w:tcPr>
          <w:p w14:paraId="4BD02865" w14:textId="77777777" w:rsidR="00136DE9" w:rsidRPr="00021B3F" w:rsidRDefault="00136DE9" w:rsidP="00305FEB">
            <w:pPr>
              <w:rPr>
                <w:rFonts w:ascii="Times New Roman" w:hAnsi="Times New Roman"/>
              </w:rPr>
            </w:pPr>
            <w:r>
              <w:rPr>
                <w:rFonts w:ascii="Times New Roman" w:hAnsi="Times New Roman"/>
              </w:rPr>
              <w:t>Memorandum (non-add) entries:</w:t>
            </w:r>
          </w:p>
        </w:tc>
        <w:tc>
          <w:tcPr>
            <w:tcW w:w="453" w:type="pct"/>
          </w:tcPr>
          <w:p w14:paraId="0BAA782C" w14:textId="77777777" w:rsidR="00136DE9" w:rsidRPr="009F6B2A" w:rsidRDefault="00136DE9" w:rsidP="00305FEB">
            <w:pPr>
              <w:jc w:val="right"/>
              <w:rPr>
                <w:rFonts w:ascii="Times New Roman" w:hAnsi="Times New Roman"/>
              </w:rPr>
            </w:pPr>
          </w:p>
        </w:tc>
        <w:tc>
          <w:tcPr>
            <w:tcW w:w="520" w:type="pct"/>
          </w:tcPr>
          <w:p w14:paraId="25D0DC6B" w14:textId="77777777" w:rsidR="00136DE9" w:rsidRPr="009F6B2A" w:rsidRDefault="00136DE9" w:rsidP="00305FEB">
            <w:pPr>
              <w:jc w:val="right"/>
              <w:rPr>
                <w:rFonts w:ascii="Times New Roman" w:hAnsi="Times New Roman"/>
              </w:rPr>
            </w:pPr>
          </w:p>
        </w:tc>
      </w:tr>
      <w:tr w:rsidR="00136DE9" w:rsidRPr="009F6B2A" w14:paraId="18B89041" w14:textId="77777777" w:rsidTr="00305FEB">
        <w:tc>
          <w:tcPr>
            <w:tcW w:w="417" w:type="pct"/>
          </w:tcPr>
          <w:p w14:paraId="43F460CD" w14:textId="77777777" w:rsidR="00136DE9" w:rsidRPr="00350783" w:rsidRDefault="00136DE9" w:rsidP="00305FEB">
            <w:pPr>
              <w:rPr>
                <w:rFonts w:ascii="Times New Roman" w:hAnsi="Times New Roman"/>
              </w:rPr>
            </w:pPr>
            <w:r>
              <w:rPr>
                <w:rFonts w:ascii="Times New Roman" w:hAnsi="Times New Roman"/>
              </w:rPr>
              <w:t>3200</w:t>
            </w:r>
          </w:p>
        </w:tc>
        <w:tc>
          <w:tcPr>
            <w:tcW w:w="3610" w:type="pct"/>
          </w:tcPr>
          <w:p w14:paraId="113269D9" w14:textId="77777777" w:rsidR="00136DE9" w:rsidRPr="00AF223F" w:rsidRDefault="00136DE9" w:rsidP="00305FEB">
            <w:pPr>
              <w:rPr>
                <w:rFonts w:ascii="Times New Roman" w:hAnsi="Times New Roman"/>
              </w:rPr>
            </w:pPr>
            <w:r>
              <w:rPr>
                <w:rFonts w:ascii="Times New Roman" w:hAnsi="Times New Roman"/>
              </w:rPr>
              <w:t>Obligated balance, end of year (+ or -)</w:t>
            </w:r>
          </w:p>
        </w:tc>
        <w:tc>
          <w:tcPr>
            <w:tcW w:w="453" w:type="pct"/>
          </w:tcPr>
          <w:p w14:paraId="56136759" w14:textId="63385D90" w:rsidR="00136DE9"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sidR="00136DE9">
              <w:rPr>
                <w:rFonts w:ascii="Times New Roman" w:hAnsi="Times New Roman"/>
              </w:rPr>
              <w:t>0</w:t>
            </w:r>
          </w:p>
        </w:tc>
        <w:tc>
          <w:tcPr>
            <w:tcW w:w="520" w:type="pct"/>
          </w:tcPr>
          <w:p w14:paraId="4170A00B" w14:textId="7C118AF9" w:rsidR="00136DE9"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sidR="00136DE9">
              <w:rPr>
                <w:rFonts w:ascii="Times New Roman" w:hAnsi="Times New Roman"/>
              </w:rPr>
              <w:t>0</w:t>
            </w:r>
          </w:p>
        </w:tc>
      </w:tr>
      <w:tr w:rsidR="00136DE9" w:rsidRPr="009F6B2A" w14:paraId="6A4D2378" w14:textId="77777777" w:rsidTr="00305FEB">
        <w:tc>
          <w:tcPr>
            <w:tcW w:w="417" w:type="pct"/>
          </w:tcPr>
          <w:p w14:paraId="7B82C14F" w14:textId="77777777" w:rsidR="00136DE9" w:rsidRPr="00AF223F" w:rsidRDefault="00136DE9" w:rsidP="00305FEB">
            <w:pPr>
              <w:rPr>
                <w:rFonts w:ascii="Times New Roman" w:hAnsi="Times New Roman"/>
              </w:rPr>
            </w:pPr>
          </w:p>
        </w:tc>
        <w:tc>
          <w:tcPr>
            <w:tcW w:w="3610" w:type="pct"/>
          </w:tcPr>
          <w:p w14:paraId="623F00A3" w14:textId="77777777" w:rsidR="00136DE9" w:rsidRPr="00AF223F" w:rsidRDefault="00136DE9" w:rsidP="00305FEB">
            <w:pPr>
              <w:rPr>
                <w:rFonts w:ascii="Times New Roman" w:hAnsi="Times New Roman"/>
              </w:rPr>
            </w:pPr>
          </w:p>
        </w:tc>
        <w:tc>
          <w:tcPr>
            <w:tcW w:w="453" w:type="pct"/>
          </w:tcPr>
          <w:p w14:paraId="260860AE" w14:textId="77777777" w:rsidR="00136DE9" w:rsidRDefault="00136DE9" w:rsidP="00305FEB">
            <w:pPr>
              <w:jc w:val="right"/>
              <w:rPr>
                <w:rFonts w:ascii="Times New Roman" w:hAnsi="Times New Roman"/>
              </w:rPr>
            </w:pPr>
          </w:p>
        </w:tc>
        <w:tc>
          <w:tcPr>
            <w:tcW w:w="520" w:type="pct"/>
          </w:tcPr>
          <w:p w14:paraId="2A71C988" w14:textId="77777777" w:rsidR="00136DE9" w:rsidRPr="009F6B2A" w:rsidRDefault="00136DE9" w:rsidP="00305FEB">
            <w:pPr>
              <w:jc w:val="right"/>
              <w:rPr>
                <w:rFonts w:ascii="Times New Roman" w:hAnsi="Times New Roman"/>
              </w:rPr>
            </w:pPr>
          </w:p>
        </w:tc>
      </w:tr>
      <w:tr w:rsidR="00136DE9" w:rsidRPr="009F6B2A" w14:paraId="127C5742" w14:textId="77777777" w:rsidTr="00305FEB">
        <w:tc>
          <w:tcPr>
            <w:tcW w:w="417" w:type="pct"/>
          </w:tcPr>
          <w:p w14:paraId="2C56B439" w14:textId="77777777" w:rsidR="00136DE9" w:rsidRPr="00AF223F" w:rsidRDefault="00136DE9" w:rsidP="00305FEB">
            <w:pPr>
              <w:rPr>
                <w:rFonts w:ascii="Times New Roman" w:hAnsi="Times New Roman"/>
              </w:rPr>
            </w:pPr>
          </w:p>
        </w:tc>
        <w:tc>
          <w:tcPr>
            <w:tcW w:w="3610" w:type="pct"/>
          </w:tcPr>
          <w:p w14:paraId="154CAB54" w14:textId="77777777" w:rsidR="00136DE9" w:rsidRPr="00021B3F" w:rsidRDefault="00136DE9" w:rsidP="00305FEB">
            <w:pPr>
              <w:rPr>
                <w:rFonts w:ascii="Times New Roman" w:hAnsi="Times New Roman"/>
                <w:b w:val="0"/>
              </w:rPr>
            </w:pPr>
            <w:r>
              <w:rPr>
                <w:rFonts w:ascii="Times New Roman" w:hAnsi="Times New Roman"/>
              </w:rPr>
              <w:t>BUDGET AUTHORITY AND OUTLAYS, NET</w:t>
            </w:r>
          </w:p>
        </w:tc>
        <w:tc>
          <w:tcPr>
            <w:tcW w:w="453" w:type="pct"/>
          </w:tcPr>
          <w:p w14:paraId="395566F8" w14:textId="77777777" w:rsidR="00136DE9" w:rsidRDefault="00136DE9" w:rsidP="00305FEB">
            <w:pPr>
              <w:jc w:val="right"/>
              <w:rPr>
                <w:rFonts w:ascii="Times New Roman" w:hAnsi="Times New Roman"/>
              </w:rPr>
            </w:pPr>
          </w:p>
        </w:tc>
        <w:tc>
          <w:tcPr>
            <w:tcW w:w="520" w:type="pct"/>
          </w:tcPr>
          <w:p w14:paraId="1C5C0D71" w14:textId="77777777" w:rsidR="00136DE9" w:rsidRPr="009F6B2A" w:rsidRDefault="00136DE9" w:rsidP="00305FEB">
            <w:pPr>
              <w:jc w:val="right"/>
              <w:rPr>
                <w:rFonts w:ascii="Times New Roman" w:hAnsi="Times New Roman"/>
              </w:rPr>
            </w:pPr>
          </w:p>
        </w:tc>
      </w:tr>
      <w:tr w:rsidR="00136DE9" w:rsidRPr="009F6B2A" w14:paraId="2BB0EF52" w14:textId="77777777" w:rsidTr="00305FEB">
        <w:trPr>
          <w:trHeight w:val="170"/>
        </w:trPr>
        <w:tc>
          <w:tcPr>
            <w:tcW w:w="417" w:type="pct"/>
          </w:tcPr>
          <w:p w14:paraId="472C4316" w14:textId="77777777" w:rsidR="00136DE9" w:rsidRPr="00CA7448" w:rsidRDefault="00136DE9" w:rsidP="00305FEB">
            <w:pPr>
              <w:rPr>
                <w:rFonts w:ascii="Times New Roman" w:hAnsi="Times New Roman"/>
              </w:rPr>
            </w:pPr>
          </w:p>
        </w:tc>
        <w:tc>
          <w:tcPr>
            <w:tcW w:w="3610" w:type="pct"/>
          </w:tcPr>
          <w:p w14:paraId="0816811B" w14:textId="1D105494" w:rsidR="00136DE9" w:rsidRPr="00021B3F" w:rsidRDefault="00453BDA" w:rsidP="00305FEB">
            <w:pPr>
              <w:rPr>
                <w:rFonts w:ascii="Times New Roman" w:hAnsi="Times New Roman"/>
              </w:rPr>
            </w:pPr>
            <w:r>
              <w:rPr>
                <w:rFonts w:ascii="Times New Roman" w:hAnsi="Times New Roman"/>
              </w:rPr>
              <w:t>Mandatory</w:t>
            </w:r>
          </w:p>
        </w:tc>
        <w:tc>
          <w:tcPr>
            <w:tcW w:w="453" w:type="pct"/>
          </w:tcPr>
          <w:p w14:paraId="6263A1AD" w14:textId="77777777" w:rsidR="00136DE9" w:rsidRDefault="00136DE9" w:rsidP="00305FEB">
            <w:pPr>
              <w:jc w:val="right"/>
              <w:rPr>
                <w:rFonts w:ascii="Times New Roman" w:hAnsi="Times New Roman"/>
              </w:rPr>
            </w:pPr>
          </w:p>
        </w:tc>
        <w:tc>
          <w:tcPr>
            <w:tcW w:w="520" w:type="pct"/>
          </w:tcPr>
          <w:p w14:paraId="233E64E2" w14:textId="77777777" w:rsidR="00136DE9" w:rsidRPr="00CA7448" w:rsidRDefault="00136DE9" w:rsidP="00305FEB">
            <w:pPr>
              <w:jc w:val="right"/>
              <w:rPr>
                <w:rFonts w:ascii="Times New Roman" w:hAnsi="Times New Roman"/>
              </w:rPr>
            </w:pPr>
          </w:p>
        </w:tc>
      </w:tr>
      <w:tr w:rsidR="00136DE9" w:rsidRPr="009F6B2A" w14:paraId="1B3F28DC" w14:textId="77777777" w:rsidTr="00305FEB">
        <w:trPr>
          <w:trHeight w:val="170"/>
        </w:trPr>
        <w:tc>
          <w:tcPr>
            <w:tcW w:w="417" w:type="pct"/>
          </w:tcPr>
          <w:p w14:paraId="3DD9DFA0" w14:textId="77777777" w:rsidR="00136DE9" w:rsidRPr="00381B17" w:rsidRDefault="00136DE9" w:rsidP="00305FEB">
            <w:pPr>
              <w:rPr>
                <w:rFonts w:ascii="Times New Roman" w:hAnsi="Times New Roman"/>
              </w:rPr>
            </w:pPr>
          </w:p>
        </w:tc>
        <w:tc>
          <w:tcPr>
            <w:tcW w:w="3610" w:type="pct"/>
          </w:tcPr>
          <w:p w14:paraId="6A64D7DC" w14:textId="77777777" w:rsidR="00136DE9" w:rsidRPr="00381B17" w:rsidRDefault="00136DE9" w:rsidP="00305FEB">
            <w:pPr>
              <w:rPr>
                <w:rFonts w:ascii="Times New Roman" w:hAnsi="Times New Roman"/>
              </w:rPr>
            </w:pPr>
            <w:r>
              <w:rPr>
                <w:rFonts w:ascii="Times New Roman" w:hAnsi="Times New Roman"/>
              </w:rPr>
              <w:t>Gross budget authority and outlays:</w:t>
            </w:r>
          </w:p>
        </w:tc>
        <w:tc>
          <w:tcPr>
            <w:tcW w:w="453" w:type="pct"/>
          </w:tcPr>
          <w:p w14:paraId="39BA11DA" w14:textId="77777777" w:rsidR="00136DE9" w:rsidRPr="00CA7448" w:rsidRDefault="00136DE9" w:rsidP="00305FEB">
            <w:pPr>
              <w:jc w:val="right"/>
              <w:rPr>
                <w:rFonts w:ascii="Times New Roman" w:hAnsi="Times New Roman"/>
                <w:b w:val="0"/>
              </w:rPr>
            </w:pPr>
          </w:p>
        </w:tc>
        <w:tc>
          <w:tcPr>
            <w:tcW w:w="520" w:type="pct"/>
          </w:tcPr>
          <w:p w14:paraId="324BA67F" w14:textId="77777777" w:rsidR="00136DE9" w:rsidRPr="00381B17" w:rsidRDefault="00136DE9" w:rsidP="00305FEB">
            <w:pPr>
              <w:jc w:val="right"/>
              <w:rPr>
                <w:rFonts w:ascii="Times New Roman" w:hAnsi="Times New Roman"/>
              </w:rPr>
            </w:pPr>
          </w:p>
        </w:tc>
      </w:tr>
      <w:tr w:rsidR="00136DE9" w:rsidRPr="009F6B2A" w14:paraId="36102357" w14:textId="77777777" w:rsidTr="00305FEB">
        <w:tc>
          <w:tcPr>
            <w:tcW w:w="417" w:type="pct"/>
          </w:tcPr>
          <w:p w14:paraId="610F47C7" w14:textId="29CB2BB8" w:rsidR="00136DE9" w:rsidRPr="00567CAD" w:rsidRDefault="00453BDA" w:rsidP="00305FEB">
            <w:pPr>
              <w:rPr>
                <w:rFonts w:ascii="Times New Roman" w:hAnsi="Times New Roman"/>
              </w:rPr>
            </w:pPr>
            <w:r>
              <w:rPr>
                <w:rFonts w:ascii="Times New Roman" w:hAnsi="Times New Roman"/>
              </w:rPr>
              <w:t>4090</w:t>
            </w:r>
          </w:p>
        </w:tc>
        <w:tc>
          <w:tcPr>
            <w:tcW w:w="3610" w:type="pct"/>
          </w:tcPr>
          <w:p w14:paraId="22417E8D" w14:textId="77777777" w:rsidR="00136DE9" w:rsidRPr="00567CAD" w:rsidRDefault="00136DE9" w:rsidP="00305FEB">
            <w:pPr>
              <w:rPr>
                <w:rFonts w:ascii="Times New Roman" w:hAnsi="Times New Roman"/>
              </w:rPr>
            </w:pPr>
            <w:r>
              <w:rPr>
                <w:rFonts w:ascii="Times New Roman" w:hAnsi="Times New Roman"/>
              </w:rPr>
              <w:t>Budget authority, gross</w:t>
            </w:r>
          </w:p>
        </w:tc>
        <w:tc>
          <w:tcPr>
            <w:tcW w:w="453" w:type="pct"/>
          </w:tcPr>
          <w:p w14:paraId="45A0B838" w14:textId="2E1F4978" w:rsidR="00136DE9" w:rsidRPr="009F6B2A" w:rsidRDefault="00FF2E64"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41C823BF" w14:textId="4F9006C8" w:rsidR="00136DE9" w:rsidRPr="009F6B2A" w:rsidRDefault="00FF2E64" w:rsidP="00305FEB">
            <w:pPr>
              <w:jc w:val="right"/>
              <w:rPr>
                <w:rFonts w:ascii="Times New Roman" w:hAnsi="Times New Roman"/>
              </w:rPr>
            </w:pPr>
            <w:r>
              <w:rPr>
                <w:rFonts w:ascii="Times New Roman" w:hAnsi="Times New Roman"/>
              </w:rPr>
              <w:t>1,000</w:t>
            </w:r>
          </w:p>
        </w:tc>
      </w:tr>
      <w:tr w:rsidR="00136DE9" w:rsidRPr="006641F5" w14:paraId="2A7A3ECB" w14:textId="77777777" w:rsidTr="00305FEB">
        <w:tc>
          <w:tcPr>
            <w:tcW w:w="417" w:type="pct"/>
          </w:tcPr>
          <w:p w14:paraId="242888FD" w14:textId="77777777" w:rsidR="00136DE9" w:rsidRDefault="00136DE9" w:rsidP="00305FEB">
            <w:pPr>
              <w:rPr>
                <w:rFonts w:ascii="Times New Roman" w:hAnsi="Times New Roman"/>
              </w:rPr>
            </w:pPr>
          </w:p>
        </w:tc>
        <w:tc>
          <w:tcPr>
            <w:tcW w:w="3610" w:type="pct"/>
          </w:tcPr>
          <w:p w14:paraId="421C1738" w14:textId="77777777" w:rsidR="00136DE9" w:rsidRPr="00CA7448" w:rsidRDefault="00136DE9" w:rsidP="00305FEB">
            <w:pPr>
              <w:rPr>
                <w:rFonts w:ascii="Times New Roman" w:hAnsi="Times New Roman"/>
                <w:b w:val="0"/>
              </w:rPr>
            </w:pPr>
          </w:p>
        </w:tc>
        <w:tc>
          <w:tcPr>
            <w:tcW w:w="453" w:type="pct"/>
          </w:tcPr>
          <w:p w14:paraId="4AB399DB" w14:textId="77777777" w:rsidR="00136DE9" w:rsidRDefault="00136DE9" w:rsidP="00305FEB">
            <w:pPr>
              <w:jc w:val="right"/>
              <w:rPr>
                <w:rFonts w:ascii="Times New Roman" w:hAnsi="Times New Roman"/>
              </w:rPr>
            </w:pPr>
          </w:p>
        </w:tc>
        <w:tc>
          <w:tcPr>
            <w:tcW w:w="520" w:type="pct"/>
          </w:tcPr>
          <w:p w14:paraId="67225094" w14:textId="77777777" w:rsidR="00136DE9" w:rsidRDefault="00136DE9" w:rsidP="00305FEB">
            <w:pPr>
              <w:jc w:val="right"/>
              <w:rPr>
                <w:rFonts w:ascii="Times New Roman" w:hAnsi="Times New Roman"/>
              </w:rPr>
            </w:pPr>
          </w:p>
        </w:tc>
      </w:tr>
      <w:tr w:rsidR="00136DE9" w:rsidRPr="006641F5" w14:paraId="28FE5393" w14:textId="77777777" w:rsidTr="00305FEB">
        <w:tc>
          <w:tcPr>
            <w:tcW w:w="417" w:type="pct"/>
          </w:tcPr>
          <w:p w14:paraId="2EC7C358" w14:textId="77777777" w:rsidR="00136DE9" w:rsidRDefault="00136DE9" w:rsidP="00305FEB">
            <w:pPr>
              <w:rPr>
                <w:rFonts w:ascii="Times New Roman" w:hAnsi="Times New Roman"/>
              </w:rPr>
            </w:pPr>
          </w:p>
        </w:tc>
        <w:tc>
          <w:tcPr>
            <w:tcW w:w="3610" w:type="pct"/>
          </w:tcPr>
          <w:p w14:paraId="409DD964" w14:textId="77777777" w:rsidR="00136DE9" w:rsidRPr="00567CAD" w:rsidRDefault="00136DE9" w:rsidP="00305FEB">
            <w:pPr>
              <w:rPr>
                <w:rFonts w:ascii="Times New Roman" w:hAnsi="Times New Roman"/>
                <w:b w:val="0"/>
              </w:rPr>
            </w:pPr>
            <w:r w:rsidRPr="00567CAD">
              <w:rPr>
                <w:rFonts w:ascii="Times New Roman" w:hAnsi="Times New Roman"/>
              </w:rPr>
              <w:t>Outlays, gross</w:t>
            </w:r>
          </w:p>
        </w:tc>
        <w:tc>
          <w:tcPr>
            <w:tcW w:w="453" w:type="pct"/>
          </w:tcPr>
          <w:p w14:paraId="02A9A3AE" w14:textId="77777777" w:rsidR="00136DE9" w:rsidRDefault="00136DE9" w:rsidP="00305FEB">
            <w:pPr>
              <w:jc w:val="right"/>
              <w:rPr>
                <w:rFonts w:ascii="Times New Roman" w:hAnsi="Times New Roman"/>
              </w:rPr>
            </w:pPr>
          </w:p>
        </w:tc>
        <w:tc>
          <w:tcPr>
            <w:tcW w:w="520" w:type="pct"/>
          </w:tcPr>
          <w:p w14:paraId="40F8EF3A" w14:textId="77777777" w:rsidR="00136DE9" w:rsidRPr="006641F5" w:rsidRDefault="00136DE9" w:rsidP="00305FEB">
            <w:pPr>
              <w:jc w:val="right"/>
              <w:rPr>
                <w:rFonts w:ascii="Times New Roman" w:hAnsi="Times New Roman"/>
              </w:rPr>
            </w:pPr>
          </w:p>
        </w:tc>
      </w:tr>
      <w:tr w:rsidR="00136DE9" w:rsidRPr="00381B17" w14:paraId="06F0454B" w14:textId="77777777" w:rsidTr="00305FEB">
        <w:tc>
          <w:tcPr>
            <w:tcW w:w="417" w:type="pct"/>
          </w:tcPr>
          <w:p w14:paraId="3FD8EE2B" w14:textId="4208D86D" w:rsidR="00136DE9" w:rsidRPr="00381B17" w:rsidRDefault="00453BDA" w:rsidP="00305FEB">
            <w:pPr>
              <w:rPr>
                <w:rFonts w:ascii="Times New Roman" w:hAnsi="Times New Roman"/>
              </w:rPr>
            </w:pPr>
            <w:r>
              <w:rPr>
                <w:rFonts w:ascii="Times New Roman" w:hAnsi="Times New Roman"/>
              </w:rPr>
              <w:t>4100</w:t>
            </w:r>
          </w:p>
        </w:tc>
        <w:tc>
          <w:tcPr>
            <w:tcW w:w="3610" w:type="pct"/>
          </w:tcPr>
          <w:p w14:paraId="0035B134" w14:textId="5E21236F" w:rsidR="00136DE9" w:rsidRPr="00381B17" w:rsidRDefault="00136DE9" w:rsidP="00305FEB">
            <w:pPr>
              <w:rPr>
                <w:rFonts w:ascii="Times New Roman" w:hAnsi="Times New Roman"/>
              </w:rPr>
            </w:pPr>
            <w:r>
              <w:rPr>
                <w:rFonts w:ascii="Times New Roman" w:hAnsi="Times New Roman"/>
              </w:rPr>
              <w:t xml:space="preserve">Outlays from new </w:t>
            </w:r>
            <w:r w:rsidR="00453BDA">
              <w:rPr>
                <w:rFonts w:ascii="Times New Roman" w:hAnsi="Times New Roman"/>
              </w:rPr>
              <w:t xml:space="preserve">mandatory </w:t>
            </w:r>
            <w:r>
              <w:rPr>
                <w:rFonts w:ascii="Times New Roman" w:hAnsi="Times New Roman"/>
              </w:rPr>
              <w:t>authority (490200E)</w:t>
            </w:r>
          </w:p>
        </w:tc>
        <w:tc>
          <w:tcPr>
            <w:tcW w:w="453" w:type="pct"/>
          </w:tcPr>
          <w:p w14:paraId="26DBD99B" w14:textId="19C78C0C"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5B37CE40" w14:textId="4F85D4C5" w:rsidR="00136DE9" w:rsidRPr="00381B17" w:rsidRDefault="00FF2E64" w:rsidP="00305FEB">
            <w:pPr>
              <w:jc w:val="right"/>
              <w:rPr>
                <w:rFonts w:ascii="Times New Roman" w:hAnsi="Times New Roman"/>
              </w:rPr>
            </w:pPr>
            <w:r>
              <w:rPr>
                <w:rFonts w:ascii="Times New Roman" w:hAnsi="Times New Roman"/>
              </w:rPr>
              <w:t>400</w:t>
            </w:r>
          </w:p>
        </w:tc>
      </w:tr>
      <w:tr w:rsidR="00136DE9" w:rsidRPr="00381B17" w14:paraId="1D0E638C" w14:textId="77777777" w:rsidTr="00305FEB">
        <w:tc>
          <w:tcPr>
            <w:tcW w:w="417" w:type="pct"/>
          </w:tcPr>
          <w:p w14:paraId="4A9F1221" w14:textId="6863A590" w:rsidR="00136DE9" w:rsidRDefault="00453BDA" w:rsidP="00305FEB">
            <w:pPr>
              <w:rPr>
                <w:rFonts w:ascii="Times New Roman" w:hAnsi="Times New Roman"/>
              </w:rPr>
            </w:pPr>
            <w:r>
              <w:rPr>
                <w:rFonts w:ascii="Times New Roman" w:hAnsi="Times New Roman"/>
              </w:rPr>
              <w:t>4110</w:t>
            </w:r>
          </w:p>
        </w:tc>
        <w:tc>
          <w:tcPr>
            <w:tcW w:w="3610" w:type="pct"/>
          </w:tcPr>
          <w:p w14:paraId="53876B8E" w14:textId="6A0EAE3D" w:rsidR="00136DE9" w:rsidRDefault="00136DE9" w:rsidP="00305FEB">
            <w:pPr>
              <w:rPr>
                <w:rFonts w:ascii="Times New Roman" w:hAnsi="Times New Roman"/>
              </w:rPr>
            </w:pPr>
            <w:r>
              <w:rPr>
                <w:rFonts w:ascii="Times New Roman" w:hAnsi="Times New Roman"/>
              </w:rPr>
              <w:t>Outlays, gross (total)</w:t>
            </w:r>
            <w:r w:rsidR="001F222F">
              <w:rPr>
                <w:rFonts w:ascii="Times New Roman" w:hAnsi="Times New Roman"/>
              </w:rPr>
              <w:t xml:space="preserve"> (490200E)</w:t>
            </w:r>
          </w:p>
        </w:tc>
        <w:tc>
          <w:tcPr>
            <w:tcW w:w="453" w:type="pct"/>
          </w:tcPr>
          <w:p w14:paraId="0D361230" w14:textId="2EEA2AAB"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6E64689E" w14:textId="4BC658F9" w:rsidR="00136DE9" w:rsidRDefault="00FF2E64" w:rsidP="00305FEB">
            <w:pPr>
              <w:jc w:val="right"/>
              <w:rPr>
                <w:rFonts w:ascii="Times New Roman" w:hAnsi="Times New Roman"/>
              </w:rPr>
            </w:pPr>
            <w:r>
              <w:rPr>
                <w:rFonts w:ascii="Times New Roman" w:hAnsi="Times New Roman"/>
              </w:rPr>
              <w:t>400</w:t>
            </w:r>
          </w:p>
        </w:tc>
      </w:tr>
      <w:tr w:rsidR="00136DE9" w:rsidRPr="00381B17" w14:paraId="4FC49EDC" w14:textId="77777777" w:rsidTr="00305FEB">
        <w:tc>
          <w:tcPr>
            <w:tcW w:w="417" w:type="pct"/>
          </w:tcPr>
          <w:p w14:paraId="4C0DA5EF" w14:textId="51D36897" w:rsidR="00136DE9" w:rsidRDefault="00453BDA" w:rsidP="00305FEB">
            <w:pPr>
              <w:rPr>
                <w:rFonts w:ascii="Times New Roman" w:hAnsi="Times New Roman"/>
              </w:rPr>
            </w:pPr>
            <w:r>
              <w:rPr>
                <w:rFonts w:ascii="Times New Roman" w:hAnsi="Times New Roman"/>
              </w:rPr>
              <w:t>4160</w:t>
            </w:r>
          </w:p>
        </w:tc>
        <w:tc>
          <w:tcPr>
            <w:tcW w:w="3610" w:type="pct"/>
          </w:tcPr>
          <w:p w14:paraId="42A3A4E1" w14:textId="1F3A9931" w:rsidR="00136DE9" w:rsidRPr="00567CAD" w:rsidRDefault="00136DE9" w:rsidP="00305FEB">
            <w:pPr>
              <w:rPr>
                <w:rFonts w:ascii="Times New Roman" w:hAnsi="Times New Roman"/>
              </w:rPr>
            </w:pPr>
            <w:r>
              <w:rPr>
                <w:rFonts w:ascii="Times New Roman" w:hAnsi="Times New Roman"/>
              </w:rPr>
              <w:t>Budget authority, net (</w:t>
            </w:r>
            <w:r w:rsidR="00453BDA">
              <w:rPr>
                <w:rFonts w:ascii="Times New Roman" w:hAnsi="Times New Roman"/>
              </w:rPr>
              <w:t>mandatory</w:t>
            </w:r>
            <w:r>
              <w:rPr>
                <w:rFonts w:ascii="Times New Roman" w:hAnsi="Times New Roman"/>
              </w:rPr>
              <w:t>)</w:t>
            </w:r>
          </w:p>
        </w:tc>
        <w:tc>
          <w:tcPr>
            <w:tcW w:w="453" w:type="pct"/>
          </w:tcPr>
          <w:p w14:paraId="1AF92A86" w14:textId="2821BB39" w:rsidR="00136DE9" w:rsidRPr="00381B17" w:rsidRDefault="00FF2E64"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63E127E6" w14:textId="29E99293" w:rsidR="00136DE9" w:rsidRDefault="00FF2E64" w:rsidP="00305FEB">
            <w:pPr>
              <w:jc w:val="right"/>
              <w:rPr>
                <w:rFonts w:ascii="Times New Roman" w:hAnsi="Times New Roman"/>
              </w:rPr>
            </w:pPr>
            <w:r>
              <w:rPr>
                <w:rFonts w:ascii="Times New Roman" w:hAnsi="Times New Roman"/>
              </w:rPr>
              <w:t>1,000</w:t>
            </w:r>
          </w:p>
        </w:tc>
      </w:tr>
      <w:tr w:rsidR="00136DE9" w:rsidRPr="00381B17" w14:paraId="4B038379" w14:textId="77777777" w:rsidTr="00305FEB">
        <w:tc>
          <w:tcPr>
            <w:tcW w:w="417" w:type="pct"/>
          </w:tcPr>
          <w:p w14:paraId="450F44E0" w14:textId="36605C8C" w:rsidR="00136DE9" w:rsidRDefault="00453BDA" w:rsidP="00305FEB">
            <w:pPr>
              <w:rPr>
                <w:rFonts w:ascii="Times New Roman" w:hAnsi="Times New Roman"/>
              </w:rPr>
            </w:pPr>
            <w:r>
              <w:rPr>
                <w:rFonts w:ascii="Times New Roman" w:hAnsi="Times New Roman"/>
              </w:rPr>
              <w:t>4170</w:t>
            </w:r>
          </w:p>
        </w:tc>
        <w:tc>
          <w:tcPr>
            <w:tcW w:w="3610" w:type="pct"/>
          </w:tcPr>
          <w:p w14:paraId="75D20EE0" w14:textId="6908E5A5" w:rsidR="00136DE9" w:rsidRPr="00567CAD" w:rsidRDefault="00136DE9" w:rsidP="00305FEB">
            <w:pPr>
              <w:rPr>
                <w:rFonts w:ascii="Times New Roman" w:hAnsi="Times New Roman"/>
              </w:rPr>
            </w:pPr>
            <w:r>
              <w:rPr>
                <w:rFonts w:ascii="Times New Roman" w:hAnsi="Times New Roman"/>
              </w:rPr>
              <w:t>Outlays, net (</w:t>
            </w:r>
            <w:r w:rsidR="00453BDA">
              <w:rPr>
                <w:rFonts w:ascii="Times New Roman" w:hAnsi="Times New Roman"/>
              </w:rPr>
              <w:t>mandatory</w:t>
            </w:r>
            <w:r>
              <w:rPr>
                <w:rFonts w:ascii="Times New Roman" w:hAnsi="Times New Roman"/>
              </w:rPr>
              <w:t>)</w:t>
            </w:r>
          </w:p>
        </w:tc>
        <w:tc>
          <w:tcPr>
            <w:tcW w:w="453" w:type="pct"/>
          </w:tcPr>
          <w:p w14:paraId="1691AED9" w14:textId="66FFED1D"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6DED7DE4" w14:textId="6687C3CA" w:rsidR="00136DE9" w:rsidRDefault="00FF2E64" w:rsidP="00305FEB">
            <w:pPr>
              <w:jc w:val="right"/>
              <w:rPr>
                <w:rFonts w:ascii="Times New Roman" w:hAnsi="Times New Roman"/>
              </w:rPr>
            </w:pPr>
            <w:r>
              <w:rPr>
                <w:rFonts w:ascii="Times New Roman" w:hAnsi="Times New Roman"/>
              </w:rPr>
              <w:t>400</w:t>
            </w:r>
          </w:p>
        </w:tc>
      </w:tr>
      <w:tr w:rsidR="00136DE9" w:rsidRPr="00381B17" w14:paraId="22CBCCD4" w14:textId="77777777" w:rsidTr="00305FEB">
        <w:tc>
          <w:tcPr>
            <w:tcW w:w="417" w:type="pct"/>
          </w:tcPr>
          <w:p w14:paraId="60D7854F" w14:textId="77777777" w:rsidR="00136DE9" w:rsidRDefault="00136DE9" w:rsidP="00305FEB">
            <w:pPr>
              <w:rPr>
                <w:rFonts w:ascii="Times New Roman" w:hAnsi="Times New Roman"/>
              </w:rPr>
            </w:pPr>
          </w:p>
        </w:tc>
        <w:tc>
          <w:tcPr>
            <w:tcW w:w="3610" w:type="pct"/>
          </w:tcPr>
          <w:p w14:paraId="4722050F" w14:textId="77777777" w:rsidR="00136DE9" w:rsidRDefault="00136DE9" w:rsidP="00305FEB">
            <w:pPr>
              <w:rPr>
                <w:rFonts w:ascii="Times New Roman" w:hAnsi="Times New Roman"/>
              </w:rPr>
            </w:pPr>
          </w:p>
        </w:tc>
        <w:tc>
          <w:tcPr>
            <w:tcW w:w="453" w:type="pct"/>
          </w:tcPr>
          <w:p w14:paraId="7F28F6B9" w14:textId="77777777" w:rsidR="00136DE9" w:rsidRPr="00381B17" w:rsidRDefault="00136DE9" w:rsidP="00305FEB">
            <w:pPr>
              <w:jc w:val="right"/>
              <w:rPr>
                <w:rFonts w:ascii="Times New Roman" w:hAnsi="Times New Roman"/>
              </w:rPr>
            </w:pPr>
          </w:p>
        </w:tc>
        <w:tc>
          <w:tcPr>
            <w:tcW w:w="520" w:type="pct"/>
          </w:tcPr>
          <w:p w14:paraId="618E1516" w14:textId="77777777" w:rsidR="00136DE9" w:rsidRDefault="00136DE9" w:rsidP="00305FEB">
            <w:pPr>
              <w:jc w:val="right"/>
              <w:rPr>
                <w:rFonts w:ascii="Times New Roman" w:hAnsi="Times New Roman"/>
              </w:rPr>
            </w:pPr>
          </w:p>
        </w:tc>
      </w:tr>
      <w:tr w:rsidR="00136DE9" w:rsidRPr="00381B17" w14:paraId="0208C69B" w14:textId="77777777" w:rsidTr="00305FEB">
        <w:tc>
          <w:tcPr>
            <w:tcW w:w="417" w:type="pct"/>
          </w:tcPr>
          <w:p w14:paraId="7F7DA0B3" w14:textId="77777777" w:rsidR="00136DE9" w:rsidRDefault="00136DE9" w:rsidP="00305FEB">
            <w:pPr>
              <w:rPr>
                <w:rFonts w:ascii="Times New Roman" w:hAnsi="Times New Roman"/>
              </w:rPr>
            </w:pPr>
          </w:p>
        </w:tc>
        <w:tc>
          <w:tcPr>
            <w:tcW w:w="3610" w:type="pct"/>
          </w:tcPr>
          <w:p w14:paraId="118B025E" w14:textId="77777777" w:rsidR="00136DE9" w:rsidRPr="00567CAD" w:rsidRDefault="00136DE9" w:rsidP="00305FEB">
            <w:pPr>
              <w:rPr>
                <w:rFonts w:ascii="Times New Roman" w:hAnsi="Times New Roman"/>
                <w:b w:val="0"/>
              </w:rPr>
            </w:pPr>
            <w:r>
              <w:rPr>
                <w:rFonts w:ascii="Times New Roman" w:hAnsi="Times New Roman"/>
              </w:rPr>
              <w:t>Budget authority and outlays, net (total)</w:t>
            </w:r>
          </w:p>
        </w:tc>
        <w:tc>
          <w:tcPr>
            <w:tcW w:w="453" w:type="pct"/>
          </w:tcPr>
          <w:p w14:paraId="1CE6960F" w14:textId="77777777" w:rsidR="00136DE9" w:rsidRPr="00381B17" w:rsidRDefault="00136DE9" w:rsidP="00305FEB">
            <w:pPr>
              <w:jc w:val="right"/>
              <w:rPr>
                <w:rFonts w:ascii="Times New Roman" w:hAnsi="Times New Roman"/>
              </w:rPr>
            </w:pPr>
          </w:p>
        </w:tc>
        <w:tc>
          <w:tcPr>
            <w:tcW w:w="520" w:type="pct"/>
          </w:tcPr>
          <w:p w14:paraId="551782FB" w14:textId="77777777" w:rsidR="00136DE9" w:rsidRDefault="00136DE9" w:rsidP="00305FEB">
            <w:pPr>
              <w:jc w:val="right"/>
              <w:rPr>
                <w:rFonts w:ascii="Times New Roman" w:hAnsi="Times New Roman"/>
              </w:rPr>
            </w:pPr>
          </w:p>
        </w:tc>
      </w:tr>
      <w:tr w:rsidR="00136DE9" w:rsidRPr="00381B17" w14:paraId="2AF8810D" w14:textId="77777777" w:rsidTr="00305FEB">
        <w:tc>
          <w:tcPr>
            <w:tcW w:w="417" w:type="pct"/>
          </w:tcPr>
          <w:p w14:paraId="25B7DF9C" w14:textId="77777777" w:rsidR="00136DE9" w:rsidRDefault="00136DE9" w:rsidP="00305FEB">
            <w:pPr>
              <w:rPr>
                <w:rFonts w:ascii="Times New Roman" w:hAnsi="Times New Roman"/>
              </w:rPr>
            </w:pPr>
            <w:r>
              <w:rPr>
                <w:rFonts w:ascii="Times New Roman" w:hAnsi="Times New Roman"/>
              </w:rPr>
              <w:t>4180</w:t>
            </w:r>
          </w:p>
        </w:tc>
        <w:tc>
          <w:tcPr>
            <w:tcW w:w="3610" w:type="pct"/>
          </w:tcPr>
          <w:p w14:paraId="1A0A191A" w14:textId="77777777" w:rsidR="00136DE9" w:rsidRDefault="00136DE9" w:rsidP="00305FEB">
            <w:pPr>
              <w:rPr>
                <w:rFonts w:ascii="Times New Roman" w:hAnsi="Times New Roman"/>
              </w:rPr>
            </w:pPr>
            <w:r>
              <w:rPr>
                <w:rFonts w:ascii="Times New Roman" w:hAnsi="Times New Roman"/>
              </w:rPr>
              <w:t>Budget authority, net (total)</w:t>
            </w:r>
          </w:p>
        </w:tc>
        <w:tc>
          <w:tcPr>
            <w:tcW w:w="453" w:type="pct"/>
          </w:tcPr>
          <w:p w14:paraId="1071B21F" w14:textId="0F9472D9" w:rsidR="00136DE9" w:rsidRDefault="00FF2E64" w:rsidP="00305FEB">
            <w:pPr>
              <w:jc w:val="right"/>
              <w:rPr>
                <w:rFonts w:ascii="Times New Roman" w:hAnsi="Times New Roman"/>
              </w:rPr>
            </w:pPr>
            <w:r>
              <w:rPr>
                <w:rFonts w:ascii="Times New Roman" w:hAnsi="Times New Roman"/>
              </w:rPr>
              <w:t>1,000</w:t>
            </w:r>
          </w:p>
        </w:tc>
        <w:tc>
          <w:tcPr>
            <w:tcW w:w="520" w:type="pct"/>
          </w:tcPr>
          <w:p w14:paraId="74CB0129" w14:textId="14CB14C4" w:rsidR="00136DE9" w:rsidRDefault="00FF2E64" w:rsidP="00305FEB">
            <w:pPr>
              <w:jc w:val="right"/>
              <w:rPr>
                <w:rFonts w:ascii="Times New Roman" w:hAnsi="Times New Roman"/>
              </w:rPr>
            </w:pPr>
            <w:r>
              <w:rPr>
                <w:rFonts w:ascii="Times New Roman" w:hAnsi="Times New Roman"/>
              </w:rPr>
              <w:t>1,000</w:t>
            </w:r>
          </w:p>
        </w:tc>
      </w:tr>
      <w:tr w:rsidR="00136DE9" w:rsidRPr="00381B17" w14:paraId="7BFDF0F9" w14:textId="77777777" w:rsidTr="00305FEB">
        <w:tc>
          <w:tcPr>
            <w:tcW w:w="417" w:type="pct"/>
          </w:tcPr>
          <w:p w14:paraId="1A7B8CA4" w14:textId="77777777" w:rsidR="00136DE9" w:rsidRDefault="00136DE9" w:rsidP="00305FEB">
            <w:pPr>
              <w:rPr>
                <w:rFonts w:ascii="Times New Roman" w:hAnsi="Times New Roman"/>
              </w:rPr>
            </w:pPr>
            <w:r>
              <w:rPr>
                <w:rFonts w:ascii="Times New Roman" w:hAnsi="Times New Roman"/>
              </w:rPr>
              <w:t>4190</w:t>
            </w:r>
          </w:p>
        </w:tc>
        <w:tc>
          <w:tcPr>
            <w:tcW w:w="3610" w:type="pct"/>
          </w:tcPr>
          <w:p w14:paraId="10CF3CE8" w14:textId="77777777" w:rsidR="00136DE9" w:rsidRDefault="00136DE9" w:rsidP="00305FEB">
            <w:pPr>
              <w:rPr>
                <w:rFonts w:ascii="Times New Roman" w:hAnsi="Times New Roman"/>
              </w:rPr>
            </w:pPr>
            <w:r>
              <w:rPr>
                <w:rFonts w:ascii="Times New Roman" w:hAnsi="Times New Roman"/>
              </w:rPr>
              <w:t>Outlays, net (total)</w:t>
            </w:r>
          </w:p>
        </w:tc>
        <w:tc>
          <w:tcPr>
            <w:tcW w:w="453" w:type="pct"/>
          </w:tcPr>
          <w:p w14:paraId="79605523" w14:textId="6940359E" w:rsidR="00136DE9"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7FAF1D24" w14:textId="312F756C" w:rsidR="00136DE9" w:rsidRDefault="00FF2E64" w:rsidP="00305FEB">
            <w:pPr>
              <w:jc w:val="right"/>
              <w:rPr>
                <w:rFonts w:ascii="Times New Roman" w:hAnsi="Times New Roman"/>
              </w:rPr>
            </w:pPr>
            <w:r>
              <w:rPr>
                <w:rFonts w:ascii="Times New Roman" w:hAnsi="Times New Roman"/>
              </w:rPr>
              <w:t>400</w:t>
            </w:r>
          </w:p>
        </w:tc>
      </w:tr>
      <w:tr w:rsidR="00136DE9" w:rsidRPr="00381B17" w14:paraId="17ACFDDE" w14:textId="77777777" w:rsidTr="00305FEB">
        <w:tc>
          <w:tcPr>
            <w:tcW w:w="417" w:type="pct"/>
          </w:tcPr>
          <w:p w14:paraId="58128D3F" w14:textId="77777777" w:rsidR="00136DE9" w:rsidRDefault="00136DE9" w:rsidP="00305FEB">
            <w:pPr>
              <w:rPr>
                <w:rFonts w:ascii="Times New Roman" w:hAnsi="Times New Roman"/>
              </w:rPr>
            </w:pPr>
          </w:p>
        </w:tc>
        <w:tc>
          <w:tcPr>
            <w:tcW w:w="3610" w:type="pct"/>
          </w:tcPr>
          <w:p w14:paraId="5AC18F6A" w14:textId="77777777" w:rsidR="00136DE9" w:rsidRDefault="00136DE9" w:rsidP="00305FEB">
            <w:pPr>
              <w:rPr>
                <w:rFonts w:ascii="Times New Roman" w:hAnsi="Times New Roman"/>
              </w:rPr>
            </w:pPr>
          </w:p>
        </w:tc>
        <w:tc>
          <w:tcPr>
            <w:tcW w:w="453" w:type="pct"/>
          </w:tcPr>
          <w:p w14:paraId="4EA7B411" w14:textId="77777777" w:rsidR="00136DE9" w:rsidRDefault="00136DE9" w:rsidP="00305FEB">
            <w:pPr>
              <w:jc w:val="right"/>
              <w:rPr>
                <w:rFonts w:ascii="Times New Roman" w:hAnsi="Times New Roman"/>
              </w:rPr>
            </w:pPr>
          </w:p>
        </w:tc>
        <w:tc>
          <w:tcPr>
            <w:tcW w:w="520" w:type="pct"/>
          </w:tcPr>
          <w:p w14:paraId="12B3D2DC" w14:textId="77777777" w:rsidR="00136DE9" w:rsidRDefault="00136DE9" w:rsidP="00305FEB">
            <w:pPr>
              <w:jc w:val="right"/>
              <w:rPr>
                <w:rFonts w:ascii="Times New Roman" w:hAnsi="Times New Roman"/>
              </w:rPr>
            </w:pPr>
          </w:p>
        </w:tc>
      </w:tr>
      <w:tr w:rsidR="00136DE9" w:rsidRPr="00381B17" w14:paraId="732994DC" w14:textId="77777777" w:rsidTr="00305FEB">
        <w:tc>
          <w:tcPr>
            <w:tcW w:w="417" w:type="pct"/>
          </w:tcPr>
          <w:p w14:paraId="6293ED1C" w14:textId="77777777" w:rsidR="00136DE9" w:rsidRDefault="00136DE9" w:rsidP="00305FEB">
            <w:pPr>
              <w:rPr>
                <w:rFonts w:ascii="Times New Roman" w:hAnsi="Times New Roman"/>
              </w:rPr>
            </w:pPr>
          </w:p>
        </w:tc>
        <w:tc>
          <w:tcPr>
            <w:tcW w:w="3610" w:type="pct"/>
          </w:tcPr>
          <w:p w14:paraId="5FFC459A" w14:textId="77777777" w:rsidR="00136DE9" w:rsidRPr="00C61954" w:rsidRDefault="00136DE9" w:rsidP="00305FEB">
            <w:pPr>
              <w:rPr>
                <w:rFonts w:ascii="Times New Roman" w:hAnsi="Times New Roman"/>
                <w:b w:val="0"/>
              </w:rPr>
            </w:pPr>
            <w:r>
              <w:rPr>
                <w:rFonts w:ascii="Times New Roman" w:hAnsi="Times New Roman"/>
              </w:rPr>
              <w:t>Unexpended balances (Direct/Reimbursable/Discretionary/Mandatory)</w:t>
            </w:r>
          </w:p>
        </w:tc>
        <w:tc>
          <w:tcPr>
            <w:tcW w:w="453" w:type="pct"/>
          </w:tcPr>
          <w:p w14:paraId="6C071D81" w14:textId="77777777" w:rsidR="00136DE9" w:rsidRDefault="00136DE9" w:rsidP="00305FEB">
            <w:pPr>
              <w:jc w:val="right"/>
              <w:rPr>
                <w:rFonts w:ascii="Times New Roman" w:hAnsi="Times New Roman"/>
              </w:rPr>
            </w:pPr>
          </w:p>
        </w:tc>
        <w:tc>
          <w:tcPr>
            <w:tcW w:w="520" w:type="pct"/>
          </w:tcPr>
          <w:p w14:paraId="6803C1AA" w14:textId="77777777" w:rsidR="00136DE9" w:rsidRDefault="00136DE9" w:rsidP="00305FEB">
            <w:pPr>
              <w:jc w:val="right"/>
              <w:rPr>
                <w:rFonts w:ascii="Times New Roman" w:hAnsi="Times New Roman"/>
              </w:rPr>
            </w:pPr>
          </w:p>
        </w:tc>
      </w:tr>
      <w:tr w:rsidR="00136DE9" w:rsidRPr="00381B17" w14:paraId="3256ADC6" w14:textId="77777777" w:rsidTr="00305FEB">
        <w:tc>
          <w:tcPr>
            <w:tcW w:w="417" w:type="pct"/>
          </w:tcPr>
          <w:p w14:paraId="1D40B0AA" w14:textId="77777777" w:rsidR="00136DE9" w:rsidRPr="00C61954" w:rsidRDefault="00136DE9" w:rsidP="00305FEB">
            <w:pPr>
              <w:rPr>
                <w:rFonts w:ascii="Times New Roman" w:hAnsi="Times New Roman"/>
              </w:rPr>
            </w:pPr>
            <w:r>
              <w:rPr>
                <w:rFonts w:ascii="Times New Roman" w:hAnsi="Times New Roman"/>
              </w:rPr>
              <w:t>5321</w:t>
            </w:r>
          </w:p>
        </w:tc>
        <w:tc>
          <w:tcPr>
            <w:tcW w:w="3610" w:type="pct"/>
          </w:tcPr>
          <w:p w14:paraId="55C61D3C" w14:textId="0AD6EEC2" w:rsidR="00136DE9" w:rsidRDefault="00136DE9" w:rsidP="00305FEB">
            <w:pPr>
              <w:rPr>
                <w:rFonts w:ascii="Times New Roman" w:hAnsi="Times New Roman"/>
              </w:rPr>
            </w:pPr>
            <w:r>
              <w:rPr>
                <w:rFonts w:ascii="Times New Roman" w:hAnsi="Times New Roman"/>
              </w:rPr>
              <w:t>Direct unobligated balance, end of year (</w:t>
            </w:r>
            <w:r w:rsidR="00FF2E64">
              <w:rPr>
                <w:rFonts w:ascii="Times New Roman" w:hAnsi="Times New Roman"/>
              </w:rPr>
              <w:t>4</w:t>
            </w:r>
            <w:r w:rsidR="005D70CC">
              <w:rPr>
                <w:rFonts w:ascii="Times New Roman" w:hAnsi="Times New Roman"/>
              </w:rPr>
              <w:t>51</w:t>
            </w:r>
            <w:r>
              <w:rPr>
                <w:rFonts w:ascii="Times New Roman" w:hAnsi="Times New Roman"/>
              </w:rPr>
              <w:t>000E)</w:t>
            </w:r>
          </w:p>
        </w:tc>
        <w:tc>
          <w:tcPr>
            <w:tcW w:w="453" w:type="pct"/>
          </w:tcPr>
          <w:p w14:paraId="2C5C5878" w14:textId="2F2EA007" w:rsidR="00136DE9" w:rsidRDefault="001F222F" w:rsidP="00305FEB">
            <w:pPr>
              <w:jc w:val="right"/>
              <w:rPr>
                <w:rFonts w:ascii="Times New Roman" w:hAnsi="Times New Roman"/>
              </w:rPr>
            </w:pPr>
            <w:r>
              <w:rPr>
                <w:rFonts w:ascii="Times New Roman" w:hAnsi="Times New Roman"/>
              </w:rPr>
              <w:t>350</w:t>
            </w:r>
          </w:p>
        </w:tc>
        <w:tc>
          <w:tcPr>
            <w:tcW w:w="520" w:type="pct"/>
          </w:tcPr>
          <w:p w14:paraId="6DBACCFB" w14:textId="3021282E" w:rsidR="00136DE9" w:rsidRDefault="001F222F" w:rsidP="00305FEB">
            <w:pPr>
              <w:jc w:val="right"/>
              <w:rPr>
                <w:rFonts w:ascii="Times New Roman" w:hAnsi="Times New Roman"/>
              </w:rPr>
            </w:pPr>
            <w:r>
              <w:rPr>
                <w:rFonts w:ascii="Times New Roman" w:hAnsi="Times New Roman"/>
              </w:rPr>
              <w:t>350</w:t>
            </w:r>
          </w:p>
        </w:tc>
      </w:tr>
      <w:tr w:rsidR="00A124B8" w:rsidRPr="00381B17" w14:paraId="498177E3" w14:textId="77777777" w:rsidTr="00305FEB">
        <w:tc>
          <w:tcPr>
            <w:tcW w:w="417" w:type="pct"/>
          </w:tcPr>
          <w:p w14:paraId="048010BE" w14:textId="043D87B1" w:rsidR="00A124B8" w:rsidRDefault="00453BDA" w:rsidP="00305FEB">
            <w:pPr>
              <w:rPr>
                <w:rFonts w:ascii="Times New Roman" w:hAnsi="Times New Roman"/>
              </w:rPr>
            </w:pPr>
            <w:r>
              <w:rPr>
                <w:rFonts w:ascii="Times New Roman" w:hAnsi="Times New Roman"/>
              </w:rPr>
              <w:t>5324</w:t>
            </w:r>
          </w:p>
        </w:tc>
        <w:tc>
          <w:tcPr>
            <w:tcW w:w="3610" w:type="pct"/>
          </w:tcPr>
          <w:p w14:paraId="400F0198" w14:textId="438BF7D9" w:rsidR="00A124B8" w:rsidRDefault="00453BDA" w:rsidP="00305FEB">
            <w:pPr>
              <w:rPr>
                <w:rFonts w:ascii="Times New Roman" w:hAnsi="Times New Roman"/>
              </w:rPr>
            </w:pPr>
            <w:r>
              <w:rPr>
                <w:rFonts w:ascii="Times New Roman" w:hAnsi="Times New Roman"/>
              </w:rPr>
              <w:t xml:space="preserve">Mandatory </w:t>
            </w:r>
            <w:r w:rsidR="00A124B8">
              <w:rPr>
                <w:rFonts w:ascii="Times New Roman" w:hAnsi="Times New Roman"/>
              </w:rPr>
              <w:t>unobligated balance, end of year (4</w:t>
            </w:r>
            <w:r w:rsidR="005D70CC">
              <w:rPr>
                <w:rFonts w:ascii="Times New Roman" w:hAnsi="Times New Roman"/>
              </w:rPr>
              <w:t>51</w:t>
            </w:r>
            <w:r w:rsidR="00A124B8">
              <w:rPr>
                <w:rFonts w:ascii="Times New Roman" w:hAnsi="Times New Roman"/>
              </w:rPr>
              <w:t>000E)</w:t>
            </w:r>
          </w:p>
        </w:tc>
        <w:tc>
          <w:tcPr>
            <w:tcW w:w="453" w:type="pct"/>
          </w:tcPr>
          <w:p w14:paraId="1ABD0361" w14:textId="60546920" w:rsidR="00A124B8" w:rsidRDefault="001F222F" w:rsidP="00305FEB">
            <w:pPr>
              <w:jc w:val="right"/>
              <w:rPr>
                <w:rFonts w:ascii="Times New Roman" w:hAnsi="Times New Roman"/>
              </w:rPr>
            </w:pPr>
            <w:r>
              <w:rPr>
                <w:rFonts w:ascii="Times New Roman" w:hAnsi="Times New Roman"/>
              </w:rPr>
              <w:t>350</w:t>
            </w:r>
          </w:p>
        </w:tc>
        <w:tc>
          <w:tcPr>
            <w:tcW w:w="520" w:type="pct"/>
          </w:tcPr>
          <w:p w14:paraId="60376DF0" w14:textId="44F3B5C5" w:rsidR="00A124B8" w:rsidRDefault="001F222F" w:rsidP="00305FEB">
            <w:pPr>
              <w:jc w:val="right"/>
              <w:rPr>
                <w:rFonts w:ascii="Times New Roman" w:hAnsi="Times New Roman"/>
              </w:rPr>
            </w:pPr>
            <w:r>
              <w:rPr>
                <w:rFonts w:ascii="Times New Roman" w:hAnsi="Times New Roman"/>
              </w:rPr>
              <w:t>350</w:t>
            </w:r>
          </w:p>
        </w:tc>
      </w:tr>
      <w:tr w:rsidR="00A124B8" w:rsidRPr="00381B17" w14:paraId="3927D925" w14:textId="77777777" w:rsidTr="00305FEB">
        <w:tc>
          <w:tcPr>
            <w:tcW w:w="417" w:type="pct"/>
          </w:tcPr>
          <w:p w14:paraId="05BC0BB0" w14:textId="749E3756" w:rsidR="00A124B8" w:rsidRDefault="00A124B8" w:rsidP="00305FEB">
            <w:pPr>
              <w:rPr>
                <w:rFonts w:ascii="Times New Roman" w:hAnsi="Times New Roman"/>
              </w:rPr>
            </w:pPr>
            <w:r>
              <w:rPr>
                <w:rFonts w:ascii="Times New Roman" w:hAnsi="Times New Roman"/>
              </w:rPr>
              <w:t>5341</w:t>
            </w:r>
          </w:p>
        </w:tc>
        <w:tc>
          <w:tcPr>
            <w:tcW w:w="3610" w:type="pct"/>
          </w:tcPr>
          <w:p w14:paraId="1A1924B3" w14:textId="1B060B6B" w:rsidR="00A124B8" w:rsidRDefault="00A124B8" w:rsidP="00305FEB">
            <w:pPr>
              <w:rPr>
                <w:rFonts w:ascii="Times New Roman" w:hAnsi="Times New Roman"/>
              </w:rPr>
            </w:pPr>
            <w:r>
              <w:rPr>
                <w:rFonts w:ascii="Times New Roman" w:hAnsi="Times New Roman"/>
              </w:rPr>
              <w:t>Direct obligated balance, end of year (480100E)</w:t>
            </w:r>
          </w:p>
        </w:tc>
        <w:tc>
          <w:tcPr>
            <w:tcW w:w="453" w:type="pct"/>
          </w:tcPr>
          <w:p w14:paraId="51A19EA0" w14:textId="0B4D87B8" w:rsidR="00A124B8" w:rsidRDefault="001F222F" w:rsidP="00305FEB">
            <w:pPr>
              <w:jc w:val="right"/>
              <w:rPr>
                <w:rFonts w:ascii="Times New Roman" w:hAnsi="Times New Roman"/>
              </w:rPr>
            </w:pPr>
            <w:r>
              <w:rPr>
                <w:rFonts w:ascii="Times New Roman" w:hAnsi="Times New Roman"/>
              </w:rPr>
              <w:t>250</w:t>
            </w:r>
          </w:p>
        </w:tc>
        <w:tc>
          <w:tcPr>
            <w:tcW w:w="520" w:type="pct"/>
          </w:tcPr>
          <w:p w14:paraId="404F316C" w14:textId="1A649D52" w:rsidR="00A124B8" w:rsidRDefault="001F222F" w:rsidP="00305FEB">
            <w:pPr>
              <w:jc w:val="right"/>
              <w:rPr>
                <w:rFonts w:ascii="Times New Roman" w:hAnsi="Times New Roman"/>
              </w:rPr>
            </w:pPr>
            <w:r>
              <w:rPr>
                <w:rFonts w:ascii="Times New Roman" w:hAnsi="Times New Roman"/>
              </w:rPr>
              <w:t>250</w:t>
            </w:r>
          </w:p>
        </w:tc>
      </w:tr>
      <w:tr w:rsidR="00A124B8" w:rsidRPr="00381B17" w14:paraId="217932A5" w14:textId="77777777" w:rsidTr="00305FEB">
        <w:tc>
          <w:tcPr>
            <w:tcW w:w="417" w:type="pct"/>
          </w:tcPr>
          <w:p w14:paraId="646B5EBB" w14:textId="478B31F8" w:rsidR="00A124B8" w:rsidRDefault="00453BDA" w:rsidP="00305FEB">
            <w:pPr>
              <w:rPr>
                <w:rFonts w:ascii="Times New Roman" w:hAnsi="Times New Roman"/>
              </w:rPr>
            </w:pPr>
            <w:r>
              <w:rPr>
                <w:rFonts w:ascii="Times New Roman" w:hAnsi="Times New Roman"/>
              </w:rPr>
              <w:t>5344</w:t>
            </w:r>
          </w:p>
        </w:tc>
        <w:tc>
          <w:tcPr>
            <w:tcW w:w="3610" w:type="pct"/>
          </w:tcPr>
          <w:p w14:paraId="061E155D" w14:textId="5CB7AF08" w:rsidR="00A124B8" w:rsidRDefault="00453BDA" w:rsidP="00305FEB">
            <w:pPr>
              <w:rPr>
                <w:rFonts w:ascii="Times New Roman" w:hAnsi="Times New Roman"/>
              </w:rPr>
            </w:pPr>
            <w:r>
              <w:rPr>
                <w:rFonts w:ascii="Times New Roman" w:hAnsi="Times New Roman"/>
              </w:rPr>
              <w:t xml:space="preserve">Mandatory </w:t>
            </w:r>
            <w:r w:rsidR="00A124B8">
              <w:rPr>
                <w:rFonts w:ascii="Times New Roman" w:hAnsi="Times New Roman"/>
              </w:rPr>
              <w:t>obligated balance, end of year (480100E)</w:t>
            </w:r>
          </w:p>
        </w:tc>
        <w:tc>
          <w:tcPr>
            <w:tcW w:w="453" w:type="pct"/>
          </w:tcPr>
          <w:p w14:paraId="4B2633B4" w14:textId="0E4C940E" w:rsidR="00A124B8" w:rsidRDefault="001F222F" w:rsidP="00305FEB">
            <w:pPr>
              <w:jc w:val="right"/>
              <w:rPr>
                <w:rFonts w:ascii="Times New Roman" w:hAnsi="Times New Roman"/>
              </w:rPr>
            </w:pPr>
            <w:r>
              <w:rPr>
                <w:rFonts w:ascii="Times New Roman" w:hAnsi="Times New Roman"/>
              </w:rPr>
              <w:t>250</w:t>
            </w:r>
          </w:p>
        </w:tc>
        <w:tc>
          <w:tcPr>
            <w:tcW w:w="520" w:type="pct"/>
          </w:tcPr>
          <w:p w14:paraId="139A4C99" w14:textId="13A51287" w:rsidR="00A124B8" w:rsidRDefault="001F222F" w:rsidP="00305FEB">
            <w:pPr>
              <w:jc w:val="right"/>
              <w:rPr>
                <w:rFonts w:ascii="Times New Roman" w:hAnsi="Times New Roman"/>
              </w:rPr>
            </w:pPr>
            <w:r>
              <w:rPr>
                <w:rFonts w:ascii="Times New Roman" w:hAnsi="Times New Roman"/>
              </w:rPr>
              <w:t>250</w:t>
            </w:r>
          </w:p>
        </w:tc>
      </w:tr>
    </w:tbl>
    <w:p w14:paraId="105B2B28" w14:textId="6AFC36C4" w:rsidR="009C02A2" w:rsidRDefault="000D0BA9" w:rsidP="00E23AF7">
      <w:pPr>
        <w:rPr>
          <w:rFonts w:ascii="Times New Roman" w:hAnsi="Times New Roman"/>
          <w:sz w:val="24"/>
          <w:szCs w:val="24"/>
        </w:rPr>
      </w:pPr>
      <w:bookmarkStart w:id="7" w:name="_Hlk62019739"/>
      <w:bookmarkStart w:id="8" w:name="_Hlk54265129"/>
      <w:r>
        <w:rPr>
          <w:rFonts w:ascii="Times New Roman" w:hAnsi="Times New Roman"/>
          <w:sz w:val="24"/>
          <w:szCs w:val="24"/>
        </w:rPr>
        <w:lastRenderedPageBreak/>
        <w:t xml:space="preserve">Definite Contract Authority </w:t>
      </w:r>
      <w:r w:rsidR="00662BE5">
        <w:rPr>
          <w:rFonts w:ascii="Times New Roman" w:hAnsi="Times New Roman"/>
          <w:sz w:val="24"/>
          <w:szCs w:val="24"/>
        </w:rPr>
        <w:t>Reclassified Financial Statements</w:t>
      </w:r>
      <w:r>
        <w:rPr>
          <w:rFonts w:ascii="Times New Roman" w:hAnsi="Times New Roman"/>
          <w:sz w:val="24"/>
          <w:szCs w:val="24"/>
        </w:rPr>
        <w:t xml:space="preserve"> – Year 1</w:t>
      </w:r>
      <w:r w:rsidR="00662BE5">
        <w:rPr>
          <w:rFonts w:ascii="Times New Roman" w:hAnsi="Times New Roman"/>
          <w:sz w:val="24"/>
          <w:szCs w:val="24"/>
        </w:rPr>
        <w:t>:</w:t>
      </w:r>
    </w:p>
    <w:p w14:paraId="73677995" w14:textId="5BC7A5D4" w:rsidR="00662BE5" w:rsidRDefault="00662BE5" w:rsidP="00E23AF7">
      <w:pPr>
        <w:rPr>
          <w:rFonts w:ascii="Times New Roman" w:hAnsi="Times New Roman"/>
          <w:sz w:val="24"/>
          <w:szCs w:val="24"/>
        </w:rPr>
      </w:pPr>
    </w:p>
    <w:p w14:paraId="15319B79" w14:textId="13F49D57" w:rsidR="00453BDA" w:rsidRDefault="00A05083" w:rsidP="00E23AF7">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bookmarkEnd w:id="7"/>
    <w:bookmarkEnd w:id="8"/>
    <w:p w14:paraId="2A4212E2" w14:textId="77777777" w:rsidR="00A05083" w:rsidRDefault="00A05083" w:rsidP="00E23AF7">
      <w:pPr>
        <w:rPr>
          <w:rFonts w:ascii="Times New Roman" w:hAnsi="Times New Roman"/>
          <w:sz w:val="24"/>
          <w:szCs w:val="24"/>
        </w:rPr>
      </w:pPr>
    </w:p>
    <w:p w14:paraId="2A4D392B" w14:textId="6F96F1D9"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4A27A7" w14:paraId="2F4D69C7" w14:textId="77777777" w:rsidTr="00370194">
        <w:tc>
          <w:tcPr>
            <w:tcW w:w="5000" w:type="pct"/>
            <w:gridSpan w:val="3"/>
            <w:shd w:val="clear" w:color="auto" w:fill="BFBFBF" w:themeFill="background1" w:themeFillShade="BF"/>
          </w:tcPr>
          <w:p w14:paraId="7FB71FD7" w14:textId="77777777" w:rsidR="004A27A7" w:rsidRDefault="004A27A7" w:rsidP="00370194">
            <w:pPr>
              <w:jc w:val="center"/>
              <w:rPr>
                <w:rFonts w:ascii="Times New Roman" w:hAnsi="Times New Roman"/>
                <w:b w:val="0"/>
                <w:sz w:val="24"/>
                <w:szCs w:val="24"/>
              </w:rPr>
            </w:pPr>
            <w:r>
              <w:rPr>
                <w:rFonts w:ascii="Times New Roman" w:hAnsi="Times New Roman"/>
                <w:sz w:val="24"/>
                <w:szCs w:val="24"/>
              </w:rPr>
              <w:t>RECLASSIFIED STATEMENT OF NET COST</w:t>
            </w:r>
          </w:p>
        </w:tc>
      </w:tr>
      <w:tr w:rsidR="004A27A7" w14:paraId="58DA3720" w14:textId="77777777" w:rsidTr="00370194">
        <w:tc>
          <w:tcPr>
            <w:tcW w:w="371" w:type="pct"/>
          </w:tcPr>
          <w:p w14:paraId="47DFB5B5" w14:textId="77777777" w:rsidR="004A27A7" w:rsidRPr="00FB1D62" w:rsidRDefault="004A27A7" w:rsidP="00370194">
            <w:pPr>
              <w:rPr>
                <w:rFonts w:ascii="Times New Roman" w:hAnsi="Times New Roman"/>
                <w:b w:val="0"/>
              </w:rPr>
            </w:pPr>
            <w:r>
              <w:rPr>
                <w:rFonts w:ascii="Times New Roman" w:hAnsi="Times New Roman"/>
              </w:rPr>
              <w:t>Line No.</w:t>
            </w:r>
          </w:p>
        </w:tc>
        <w:tc>
          <w:tcPr>
            <w:tcW w:w="3495" w:type="pct"/>
          </w:tcPr>
          <w:p w14:paraId="6C4AC65B" w14:textId="77777777" w:rsidR="004A27A7" w:rsidRDefault="004A27A7" w:rsidP="00370194">
            <w:pPr>
              <w:rPr>
                <w:rFonts w:ascii="Times New Roman" w:hAnsi="Times New Roman"/>
                <w:b w:val="0"/>
                <w:sz w:val="28"/>
                <w:szCs w:val="28"/>
              </w:rPr>
            </w:pPr>
          </w:p>
        </w:tc>
        <w:tc>
          <w:tcPr>
            <w:tcW w:w="1134" w:type="pct"/>
          </w:tcPr>
          <w:p w14:paraId="0BA87697" w14:textId="769CC2DF" w:rsidR="004A27A7" w:rsidRPr="00645601" w:rsidRDefault="004A27A7" w:rsidP="00370194">
            <w:pPr>
              <w:jc w:val="center"/>
              <w:rPr>
                <w:rFonts w:ascii="Times New Roman" w:hAnsi="Times New Roman"/>
                <w:b w:val="0"/>
                <w:sz w:val="24"/>
                <w:szCs w:val="24"/>
              </w:rPr>
            </w:pPr>
          </w:p>
        </w:tc>
      </w:tr>
      <w:tr w:rsidR="004A27A7" w14:paraId="0A0D70B6" w14:textId="77777777" w:rsidTr="00370194">
        <w:trPr>
          <w:trHeight w:val="233"/>
        </w:trPr>
        <w:tc>
          <w:tcPr>
            <w:tcW w:w="371" w:type="pct"/>
          </w:tcPr>
          <w:p w14:paraId="4681B046" w14:textId="77777777" w:rsidR="004A27A7" w:rsidRPr="00D10612" w:rsidRDefault="004A27A7" w:rsidP="00370194">
            <w:pPr>
              <w:rPr>
                <w:rFonts w:ascii="Times New Roman" w:hAnsi="Times New Roman"/>
                <w:b w:val="0"/>
              </w:rPr>
            </w:pPr>
            <w:r w:rsidRPr="00D10612">
              <w:rPr>
                <w:rFonts w:ascii="Times New Roman" w:hAnsi="Times New Roman"/>
              </w:rPr>
              <w:t>1</w:t>
            </w:r>
          </w:p>
        </w:tc>
        <w:tc>
          <w:tcPr>
            <w:tcW w:w="3495" w:type="pct"/>
          </w:tcPr>
          <w:p w14:paraId="78544B9D" w14:textId="77777777" w:rsidR="004A27A7" w:rsidRPr="00D10612" w:rsidRDefault="004A27A7" w:rsidP="00370194">
            <w:pPr>
              <w:rPr>
                <w:rFonts w:ascii="Times New Roman" w:hAnsi="Times New Roman"/>
                <w:b w:val="0"/>
              </w:rPr>
            </w:pPr>
            <w:r w:rsidRPr="00D10612">
              <w:rPr>
                <w:rFonts w:ascii="Times New Roman" w:hAnsi="Times New Roman"/>
              </w:rPr>
              <w:t>Gross cost</w:t>
            </w:r>
          </w:p>
        </w:tc>
        <w:tc>
          <w:tcPr>
            <w:tcW w:w="1134" w:type="pct"/>
          </w:tcPr>
          <w:p w14:paraId="54E5AC3D" w14:textId="77777777" w:rsidR="004A27A7" w:rsidRDefault="004A27A7" w:rsidP="00370194">
            <w:pPr>
              <w:jc w:val="right"/>
              <w:rPr>
                <w:rFonts w:ascii="Times New Roman" w:hAnsi="Times New Roman"/>
                <w:b w:val="0"/>
                <w:sz w:val="28"/>
                <w:szCs w:val="28"/>
              </w:rPr>
            </w:pPr>
          </w:p>
        </w:tc>
      </w:tr>
      <w:tr w:rsidR="004A27A7" w14:paraId="4B8296F1" w14:textId="77777777" w:rsidTr="00370194">
        <w:trPr>
          <w:trHeight w:val="260"/>
        </w:trPr>
        <w:tc>
          <w:tcPr>
            <w:tcW w:w="371" w:type="pct"/>
          </w:tcPr>
          <w:p w14:paraId="40A9B3B5" w14:textId="77777777" w:rsidR="004A27A7" w:rsidRPr="00084F1B" w:rsidRDefault="004A27A7" w:rsidP="00370194">
            <w:pPr>
              <w:rPr>
                <w:rFonts w:ascii="Times New Roman" w:hAnsi="Times New Roman"/>
                <w:b w:val="0"/>
              </w:rPr>
            </w:pPr>
            <w:r w:rsidRPr="00084F1B">
              <w:rPr>
                <w:rFonts w:ascii="Times New Roman" w:hAnsi="Times New Roman"/>
              </w:rPr>
              <w:t>7</w:t>
            </w:r>
          </w:p>
        </w:tc>
        <w:tc>
          <w:tcPr>
            <w:tcW w:w="3495" w:type="pct"/>
          </w:tcPr>
          <w:p w14:paraId="49600C6E" w14:textId="77777777" w:rsidR="004A27A7" w:rsidRPr="00084F1B" w:rsidRDefault="004A27A7" w:rsidP="00370194">
            <w:pPr>
              <w:rPr>
                <w:rFonts w:ascii="Times New Roman" w:hAnsi="Times New Roman"/>
                <w:b w:val="0"/>
              </w:rPr>
            </w:pPr>
            <w:r w:rsidRPr="00084F1B">
              <w:rPr>
                <w:rFonts w:ascii="Times New Roman" w:hAnsi="Times New Roman"/>
              </w:rPr>
              <w:t>Federal gross cost</w:t>
            </w:r>
          </w:p>
        </w:tc>
        <w:tc>
          <w:tcPr>
            <w:tcW w:w="1134" w:type="pct"/>
          </w:tcPr>
          <w:p w14:paraId="04C9C476" w14:textId="77777777" w:rsidR="004A27A7" w:rsidRDefault="004A27A7" w:rsidP="00370194">
            <w:pPr>
              <w:jc w:val="right"/>
              <w:rPr>
                <w:rFonts w:ascii="Times New Roman" w:hAnsi="Times New Roman"/>
                <w:b w:val="0"/>
                <w:sz w:val="28"/>
                <w:szCs w:val="28"/>
              </w:rPr>
            </w:pPr>
          </w:p>
        </w:tc>
      </w:tr>
      <w:tr w:rsidR="004A27A7" w14:paraId="3C780F5D" w14:textId="77777777" w:rsidTr="00370194">
        <w:tc>
          <w:tcPr>
            <w:tcW w:w="371" w:type="pct"/>
          </w:tcPr>
          <w:p w14:paraId="6BE57E9B" w14:textId="77777777" w:rsidR="004A27A7" w:rsidRPr="009F6B2A" w:rsidRDefault="004A27A7" w:rsidP="00370194">
            <w:pPr>
              <w:rPr>
                <w:rFonts w:ascii="Times New Roman" w:hAnsi="Times New Roman"/>
              </w:rPr>
            </w:pPr>
            <w:r>
              <w:rPr>
                <w:rFonts w:ascii="Times New Roman" w:hAnsi="Times New Roman"/>
              </w:rPr>
              <w:t>7.3</w:t>
            </w:r>
          </w:p>
        </w:tc>
        <w:tc>
          <w:tcPr>
            <w:tcW w:w="3495" w:type="pct"/>
          </w:tcPr>
          <w:p w14:paraId="5E36DF17" w14:textId="0E4707EA" w:rsidR="004A27A7" w:rsidRDefault="004A27A7" w:rsidP="00370194">
            <w:pPr>
              <w:rPr>
                <w:rFonts w:ascii="Times New Roman" w:hAnsi="Times New Roman"/>
              </w:rPr>
            </w:pPr>
            <w:r>
              <w:rPr>
                <w:rFonts w:ascii="Times New Roman" w:hAnsi="Times New Roman"/>
              </w:rPr>
              <w:t>Buy/sell cost (RC 24) – Footnote 2 (610000E)</w:t>
            </w:r>
          </w:p>
        </w:tc>
        <w:tc>
          <w:tcPr>
            <w:tcW w:w="1134" w:type="pct"/>
          </w:tcPr>
          <w:p w14:paraId="7A196D03" w14:textId="09D194C3" w:rsidR="004A27A7" w:rsidRPr="009F6B2A" w:rsidRDefault="004A27A7" w:rsidP="00370194">
            <w:pPr>
              <w:jc w:val="right"/>
              <w:rPr>
                <w:rFonts w:ascii="Times New Roman" w:hAnsi="Times New Roman"/>
              </w:rPr>
            </w:pPr>
            <w:r>
              <w:rPr>
                <w:rFonts w:ascii="Times New Roman" w:hAnsi="Times New Roman"/>
              </w:rPr>
              <w:t>400</w:t>
            </w:r>
          </w:p>
        </w:tc>
      </w:tr>
      <w:tr w:rsidR="004A27A7" w14:paraId="11EB030F" w14:textId="77777777" w:rsidTr="00370194">
        <w:tc>
          <w:tcPr>
            <w:tcW w:w="371" w:type="pct"/>
          </w:tcPr>
          <w:p w14:paraId="64F2459D" w14:textId="77777777" w:rsidR="004A27A7" w:rsidRPr="009F6B2A" w:rsidRDefault="004A27A7" w:rsidP="00370194">
            <w:pPr>
              <w:rPr>
                <w:rFonts w:ascii="Times New Roman" w:hAnsi="Times New Roman"/>
              </w:rPr>
            </w:pPr>
            <w:r>
              <w:rPr>
                <w:rFonts w:ascii="Times New Roman" w:hAnsi="Times New Roman"/>
              </w:rPr>
              <w:t>8</w:t>
            </w:r>
          </w:p>
        </w:tc>
        <w:tc>
          <w:tcPr>
            <w:tcW w:w="3495" w:type="pct"/>
          </w:tcPr>
          <w:p w14:paraId="3D658847" w14:textId="77777777" w:rsidR="004A27A7" w:rsidRPr="009F6B2A" w:rsidRDefault="004A27A7" w:rsidP="00370194">
            <w:pPr>
              <w:rPr>
                <w:rFonts w:ascii="Times New Roman" w:hAnsi="Times New Roman"/>
              </w:rPr>
            </w:pPr>
            <w:r>
              <w:rPr>
                <w:rFonts w:ascii="Times New Roman" w:hAnsi="Times New Roman"/>
              </w:rPr>
              <w:t xml:space="preserve">Total federal gross cost </w:t>
            </w:r>
          </w:p>
        </w:tc>
        <w:tc>
          <w:tcPr>
            <w:tcW w:w="1134" w:type="pct"/>
          </w:tcPr>
          <w:p w14:paraId="7B29E960" w14:textId="48A3952A" w:rsidR="004A27A7" w:rsidRPr="009F6B2A" w:rsidRDefault="004A27A7" w:rsidP="00370194">
            <w:pPr>
              <w:jc w:val="right"/>
              <w:rPr>
                <w:rFonts w:ascii="Times New Roman" w:hAnsi="Times New Roman"/>
              </w:rPr>
            </w:pPr>
            <w:r>
              <w:rPr>
                <w:rFonts w:ascii="Times New Roman" w:hAnsi="Times New Roman"/>
              </w:rPr>
              <w:t>400</w:t>
            </w:r>
          </w:p>
        </w:tc>
      </w:tr>
      <w:tr w:rsidR="004A27A7" w14:paraId="01E35520" w14:textId="77777777" w:rsidTr="00370194">
        <w:tc>
          <w:tcPr>
            <w:tcW w:w="371" w:type="pct"/>
          </w:tcPr>
          <w:p w14:paraId="7FE12199" w14:textId="77777777" w:rsidR="004A27A7" w:rsidRPr="009F6B2A" w:rsidRDefault="004A27A7" w:rsidP="00370194">
            <w:pPr>
              <w:rPr>
                <w:rFonts w:ascii="Times New Roman" w:hAnsi="Times New Roman"/>
              </w:rPr>
            </w:pPr>
            <w:r>
              <w:rPr>
                <w:rFonts w:ascii="Times New Roman" w:hAnsi="Times New Roman"/>
              </w:rPr>
              <w:t>9</w:t>
            </w:r>
          </w:p>
        </w:tc>
        <w:tc>
          <w:tcPr>
            <w:tcW w:w="3495" w:type="pct"/>
          </w:tcPr>
          <w:p w14:paraId="7AD2F1E6" w14:textId="77777777" w:rsidR="004A27A7" w:rsidRPr="009F6B2A" w:rsidRDefault="004A27A7" w:rsidP="00370194">
            <w:pPr>
              <w:rPr>
                <w:rFonts w:ascii="Times New Roman" w:hAnsi="Times New Roman"/>
              </w:rPr>
            </w:pPr>
            <w:r>
              <w:rPr>
                <w:rFonts w:ascii="Times New Roman" w:hAnsi="Times New Roman"/>
              </w:rPr>
              <w:t xml:space="preserve">Department total gross cost </w:t>
            </w:r>
          </w:p>
        </w:tc>
        <w:tc>
          <w:tcPr>
            <w:tcW w:w="1134" w:type="pct"/>
          </w:tcPr>
          <w:p w14:paraId="0997068F" w14:textId="0DE16D77" w:rsidR="004A27A7" w:rsidRPr="009F6B2A" w:rsidRDefault="004A27A7" w:rsidP="00370194">
            <w:pPr>
              <w:jc w:val="right"/>
              <w:rPr>
                <w:rFonts w:ascii="Times New Roman" w:hAnsi="Times New Roman"/>
              </w:rPr>
            </w:pPr>
            <w:r>
              <w:rPr>
                <w:rFonts w:ascii="Times New Roman" w:hAnsi="Times New Roman"/>
              </w:rPr>
              <w:t>400</w:t>
            </w:r>
          </w:p>
        </w:tc>
      </w:tr>
      <w:tr w:rsidR="004A27A7" w14:paraId="40ACB76F" w14:textId="77777777" w:rsidTr="00370194">
        <w:tc>
          <w:tcPr>
            <w:tcW w:w="371" w:type="pct"/>
            <w:vAlign w:val="bottom"/>
          </w:tcPr>
          <w:p w14:paraId="3AD23597" w14:textId="77777777" w:rsidR="004A27A7" w:rsidRPr="00D95F29" w:rsidRDefault="004A27A7" w:rsidP="00370194">
            <w:pPr>
              <w:rPr>
                <w:rFonts w:ascii="Times New Roman" w:hAnsi="Times New Roman"/>
                <w:b w:val="0"/>
              </w:rPr>
            </w:pPr>
            <w:r w:rsidRPr="00D95F29">
              <w:rPr>
                <w:rFonts w:ascii="Times New Roman" w:hAnsi="Times New Roman"/>
              </w:rPr>
              <w:t>15</w:t>
            </w:r>
          </w:p>
        </w:tc>
        <w:tc>
          <w:tcPr>
            <w:tcW w:w="3495" w:type="pct"/>
          </w:tcPr>
          <w:p w14:paraId="2D5EAA03" w14:textId="77777777" w:rsidR="004A27A7" w:rsidRPr="00D95F29" w:rsidRDefault="004A27A7" w:rsidP="00370194">
            <w:pPr>
              <w:rPr>
                <w:rFonts w:ascii="Times New Roman" w:hAnsi="Times New Roman"/>
                <w:b w:val="0"/>
              </w:rPr>
            </w:pPr>
            <w:r>
              <w:rPr>
                <w:rFonts w:ascii="Times New Roman" w:hAnsi="Times New Roman"/>
              </w:rPr>
              <w:t xml:space="preserve">Net cost of operations </w:t>
            </w:r>
          </w:p>
        </w:tc>
        <w:tc>
          <w:tcPr>
            <w:tcW w:w="1134" w:type="pct"/>
          </w:tcPr>
          <w:p w14:paraId="23AD0BDC" w14:textId="389B6D36" w:rsidR="004A27A7" w:rsidRPr="004A27A7" w:rsidRDefault="004A27A7" w:rsidP="00370194">
            <w:pPr>
              <w:jc w:val="right"/>
              <w:rPr>
                <w:rFonts w:ascii="Times New Roman" w:hAnsi="Times New Roman"/>
                <w:bCs/>
              </w:rPr>
            </w:pPr>
            <w:r>
              <w:rPr>
                <w:rFonts w:ascii="Times New Roman" w:hAnsi="Times New Roman"/>
                <w:bCs/>
              </w:rPr>
              <w:t>400</w:t>
            </w:r>
          </w:p>
        </w:tc>
      </w:tr>
    </w:tbl>
    <w:p w14:paraId="0CC8F9C3" w14:textId="15225EEC" w:rsidR="009C02A2" w:rsidRDefault="009C02A2" w:rsidP="00E23AF7">
      <w:pPr>
        <w:rPr>
          <w:rFonts w:ascii="Times New Roman" w:hAnsi="Times New Roman"/>
          <w:sz w:val="24"/>
          <w:szCs w:val="24"/>
        </w:rPr>
      </w:pPr>
    </w:p>
    <w:p w14:paraId="62A0363C" w14:textId="374D85F9" w:rsidR="009C02A2" w:rsidRDefault="009C02A2" w:rsidP="00E23AF7">
      <w:pPr>
        <w:rPr>
          <w:rFonts w:ascii="Times New Roman" w:hAnsi="Times New Roman"/>
          <w:sz w:val="24"/>
          <w:szCs w:val="24"/>
        </w:rPr>
      </w:pPr>
    </w:p>
    <w:p w14:paraId="3449A88E" w14:textId="08D41CB1" w:rsidR="009C02A2" w:rsidRDefault="009C02A2" w:rsidP="00E23AF7">
      <w:pPr>
        <w:rPr>
          <w:rFonts w:ascii="Times New Roman" w:hAnsi="Times New Roman"/>
          <w:sz w:val="24"/>
          <w:szCs w:val="24"/>
        </w:rPr>
      </w:pPr>
    </w:p>
    <w:p w14:paraId="4C5D6241" w14:textId="358F3B0B"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865646" w14:paraId="1C526ABD" w14:textId="77777777" w:rsidTr="00865646">
        <w:tc>
          <w:tcPr>
            <w:tcW w:w="5000" w:type="pct"/>
            <w:gridSpan w:val="3"/>
            <w:shd w:val="clear" w:color="auto" w:fill="BFBFBF" w:themeFill="background1" w:themeFillShade="BF"/>
          </w:tcPr>
          <w:p w14:paraId="470EC2C2" w14:textId="08654B63" w:rsidR="00865646" w:rsidRDefault="00865646" w:rsidP="00370194">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865646" w14:paraId="6C86D6E1" w14:textId="77777777" w:rsidTr="00865646">
        <w:tc>
          <w:tcPr>
            <w:tcW w:w="371" w:type="pct"/>
          </w:tcPr>
          <w:p w14:paraId="2882F359" w14:textId="77777777" w:rsidR="00865646" w:rsidRPr="00FB1D62" w:rsidRDefault="00865646" w:rsidP="00370194">
            <w:pPr>
              <w:rPr>
                <w:rFonts w:ascii="Times New Roman" w:hAnsi="Times New Roman"/>
                <w:b w:val="0"/>
              </w:rPr>
            </w:pPr>
            <w:r w:rsidRPr="00FB1D62">
              <w:rPr>
                <w:rFonts w:ascii="Times New Roman" w:hAnsi="Times New Roman"/>
              </w:rPr>
              <w:t>Line No.</w:t>
            </w:r>
          </w:p>
        </w:tc>
        <w:tc>
          <w:tcPr>
            <w:tcW w:w="3827" w:type="pct"/>
          </w:tcPr>
          <w:p w14:paraId="42BE596D" w14:textId="77777777" w:rsidR="00865646" w:rsidRDefault="00865646" w:rsidP="00370194">
            <w:pPr>
              <w:rPr>
                <w:rFonts w:ascii="Times New Roman" w:hAnsi="Times New Roman"/>
                <w:b w:val="0"/>
                <w:sz w:val="28"/>
                <w:szCs w:val="28"/>
              </w:rPr>
            </w:pPr>
          </w:p>
        </w:tc>
        <w:tc>
          <w:tcPr>
            <w:tcW w:w="802" w:type="pct"/>
          </w:tcPr>
          <w:p w14:paraId="1DFD63D4" w14:textId="4B453861" w:rsidR="00865646" w:rsidRPr="00645601" w:rsidRDefault="00865646" w:rsidP="00370194">
            <w:pPr>
              <w:jc w:val="center"/>
              <w:rPr>
                <w:rFonts w:ascii="Times New Roman" w:hAnsi="Times New Roman"/>
                <w:b w:val="0"/>
                <w:sz w:val="24"/>
                <w:szCs w:val="24"/>
              </w:rPr>
            </w:pPr>
            <w:r>
              <w:rPr>
                <w:rFonts w:ascii="Times New Roman" w:hAnsi="Times New Roman"/>
                <w:sz w:val="24"/>
                <w:szCs w:val="24"/>
              </w:rPr>
              <w:t xml:space="preserve"> </w:t>
            </w:r>
          </w:p>
        </w:tc>
      </w:tr>
      <w:tr w:rsidR="00865646" w14:paraId="735FE871" w14:textId="77777777" w:rsidTr="00865646">
        <w:trPr>
          <w:trHeight w:val="233"/>
        </w:trPr>
        <w:tc>
          <w:tcPr>
            <w:tcW w:w="371" w:type="pct"/>
          </w:tcPr>
          <w:p w14:paraId="0BEE6E3A" w14:textId="77777777" w:rsidR="00865646" w:rsidRPr="004D0E5E" w:rsidRDefault="00865646" w:rsidP="00370194">
            <w:pPr>
              <w:rPr>
                <w:rFonts w:ascii="Times New Roman" w:hAnsi="Times New Roman"/>
                <w:b w:val="0"/>
              </w:rPr>
            </w:pPr>
            <w:r w:rsidRPr="004D0E5E">
              <w:rPr>
                <w:rFonts w:ascii="Times New Roman" w:hAnsi="Times New Roman"/>
              </w:rPr>
              <w:t>7</w:t>
            </w:r>
          </w:p>
        </w:tc>
        <w:tc>
          <w:tcPr>
            <w:tcW w:w="3827" w:type="pct"/>
          </w:tcPr>
          <w:p w14:paraId="55075D8B" w14:textId="77777777" w:rsidR="00865646" w:rsidRPr="004D0E5E" w:rsidRDefault="00865646" w:rsidP="00370194">
            <w:pPr>
              <w:rPr>
                <w:rFonts w:ascii="Times New Roman" w:hAnsi="Times New Roman"/>
                <w:b w:val="0"/>
              </w:rPr>
            </w:pPr>
            <w:r w:rsidRPr="004D0E5E">
              <w:rPr>
                <w:rFonts w:ascii="Times New Roman" w:hAnsi="Times New Roman"/>
              </w:rPr>
              <w:t>Budgetary financing sources:</w:t>
            </w:r>
          </w:p>
        </w:tc>
        <w:tc>
          <w:tcPr>
            <w:tcW w:w="802" w:type="pct"/>
          </w:tcPr>
          <w:p w14:paraId="169C795C" w14:textId="77777777" w:rsidR="00865646" w:rsidRDefault="00865646" w:rsidP="00370194">
            <w:pPr>
              <w:jc w:val="right"/>
              <w:rPr>
                <w:rFonts w:ascii="Times New Roman" w:hAnsi="Times New Roman"/>
                <w:b w:val="0"/>
                <w:sz w:val="28"/>
                <w:szCs w:val="28"/>
              </w:rPr>
            </w:pPr>
          </w:p>
        </w:tc>
      </w:tr>
      <w:tr w:rsidR="00865646" w14:paraId="5C8D0E96" w14:textId="77777777" w:rsidTr="00865646">
        <w:trPr>
          <w:trHeight w:val="260"/>
        </w:trPr>
        <w:tc>
          <w:tcPr>
            <w:tcW w:w="371" w:type="pct"/>
          </w:tcPr>
          <w:p w14:paraId="416535C1" w14:textId="77777777" w:rsidR="00865646" w:rsidRPr="00D10612" w:rsidRDefault="00865646" w:rsidP="00370194">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62CC0CF2" w14:textId="7C494F70" w:rsidR="00865646" w:rsidRPr="00D10612" w:rsidRDefault="00865646" w:rsidP="00370194">
            <w:pPr>
              <w:rPr>
                <w:rFonts w:ascii="Times New Roman" w:hAnsi="Times New Roman"/>
              </w:rPr>
            </w:pPr>
            <w:r>
              <w:rPr>
                <w:rFonts w:ascii="Times New Roman" w:hAnsi="Times New Roman"/>
              </w:rPr>
              <w:t>Appropriations received as adjusted (rescissions and other adjustments) (RC 41)</w:t>
            </w:r>
            <w:r w:rsidR="008B40F9">
              <w:rPr>
                <w:rFonts w:ascii="Times New Roman" w:hAnsi="Times New Roman"/>
              </w:rPr>
              <w:t xml:space="preserve"> – Footnote 1</w:t>
            </w:r>
            <w:r>
              <w:rPr>
                <w:rFonts w:ascii="Times New Roman" w:hAnsi="Times New Roman"/>
              </w:rPr>
              <w:t xml:space="preserve"> (310100E)</w:t>
            </w:r>
          </w:p>
        </w:tc>
        <w:tc>
          <w:tcPr>
            <w:tcW w:w="802" w:type="pct"/>
          </w:tcPr>
          <w:p w14:paraId="491985F7" w14:textId="0BF9B766" w:rsidR="00865646" w:rsidRPr="00D10612" w:rsidRDefault="008B40F9" w:rsidP="00370194">
            <w:pPr>
              <w:jc w:val="right"/>
              <w:rPr>
                <w:rFonts w:ascii="Times New Roman" w:hAnsi="Times New Roman"/>
              </w:rPr>
            </w:pPr>
            <w:r>
              <w:rPr>
                <w:rFonts w:ascii="Times New Roman" w:hAnsi="Times New Roman"/>
              </w:rPr>
              <w:t>400</w:t>
            </w:r>
          </w:p>
        </w:tc>
      </w:tr>
      <w:tr w:rsidR="00865646" w14:paraId="4A17B393" w14:textId="77777777" w:rsidTr="00865646">
        <w:tc>
          <w:tcPr>
            <w:tcW w:w="371" w:type="pct"/>
          </w:tcPr>
          <w:p w14:paraId="2A75756C" w14:textId="77777777" w:rsidR="00865646" w:rsidRPr="009F6B2A" w:rsidRDefault="00865646" w:rsidP="00370194">
            <w:pPr>
              <w:rPr>
                <w:rFonts w:ascii="Times New Roman" w:hAnsi="Times New Roman"/>
              </w:rPr>
            </w:pPr>
            <w:r>
              <w:rPr>
                <w:rFonts w:ascii="Times New Roman" w:hAnsi="Times New Roman"/>
              </w:rPr>
              <w:t>7.2</w:t>
            </w:r>
          </w:p>
        </w:tc>
        <w:tc>
          <w:tcPr>
            <w:tcW w:w="3827" w:type="pct"/>
          </w:tcPr>
          <w:p w14:paraId="77267D68" w14:textId="0BEE1521" w:rsidR="00865646" w:rsidRDefault="00865646" w:rsidP="00370194">
            <w:pPr>
              <w:rPr>
                <w:rFonts w:ascii="Times New Roman" w:hAnsi="Times New Roman"/>
              </w:rPr>
            </w:pPr>
            <w:r>
              <w:rPr>
                <w:rFonts w:ascii="Times New Roman" w:hAnsi="Times New Roman"/>
              </w:rPr>
              <w:t>Appropriations used (RC 39) (3107</w:t>
            </w:r>
            <w:r w:rsidR="00C43B94">
              <w:rPr>
                <w:rFonts w:ascii="Times New Roman" w:hAnsi="Times New Roman"/>
              </w:rPr>
              <w:t>1</w:t>
            </w:r>
            <w:r>
              <w:rPr>
                <w:rFonts w:ascii="Times New Roman" w:hAnsi="Times New Roman"/>
              </w:rPr>
              <w:t>0E)</w:t>
            </w:r>
          </w:p>
        </w:tc>
        <w:tc>
          <w:tcPr>
            <w:tcW w:w="802" w:type="pct"/>
          </w:tcPr>
          <w:p w14:paraId="1AA6026F" w14:textId="6A9344A6" w:rsidR="00865646" w:rsidRPr="00D10612" w:rsidRDefault="008B40F9" w:rsidP="00370194">
            <w:pPr>
              <w:jc w:val="right"/>
              <w:rPr>
                <w:rFonts w:ascii="Times New Roman" w:hAnsi="Times New Roman"/>
              </w:rPr>
            </w:pPr>
            <w:r>
              <w:rPr>
                <w:rFonts w:ascii="Times New Roman" w:hAnsi="Times New Roman"/>
              </w:rPr>
              <w:t>400</w:t>
            </w:r>
          </w:p>
        </w:tc>
      </w:tr>
      <w:tr w:rsidR="00865646" w14:paraId="1523AEB3" w14:textId="77777777" w:rsidTr="00865646">
        <w:tc>
          <w:tcPr>
            <w:tcW w:w="371" w:type="pct"/>
          </w:tcPr>
          <w:p w14:paraId="0A50E9BE" w14:textId="77777777" w:rsidR="00865646" w:rsidRDefault="00865646" w:rsidP="00370194">
            <w:pPr>
              <w:rPr>
                <w:rFonts w:ascii="Times New Roman" w:hAnsi="Times New Roman"/>
              </w:rPr>
            </w:pPr>
            <w:r>
              <w:rPr>
                <w:rFonts w:ascii="Times New Roman" w:hAnsi="Times New Roman"/>
              </w:rPr>
              <w:t>7.3</w:t>
            </w:r>
          </w:p>
        </w:tc>
        <w:tc>
          <w:tcPr>
            <w:tcW w:w="3827" w:type="pct"/>
          </w:tcPr>
          <w:p w14:paraId="5D23E19B" w14:textId="5DF94EF4" w:rsidR="00865646" w:rsidRDefault="00865646" w:rsidP="00370194">
            <w:pPr>
              <w:rPr>
                <w:rFonts w:ascii="Times New Roman" w:hAnsi="Times New Roman"/>
              </w:rPr>
            </w:pPr>
            <w:r>
              <w:rPr>
                <w:rFonts w:ascii="Times New Roman" w:hAnsi="Times New Roman"/>
              </w:rPr>
              <w:t>Appropriations expended (RC 38)</w:t>
            </w:r>
            <w:r w:rsidR="008B40F9">
              <w:rPr>
                <w:rFonts w:ascii="Times New Roman" w:hAnsi="Times New Roman"/>
              </w:rPr>
              <w:t xml:space="preserve"> – Footnote 1</w:t>
            </w:r>
            <w:r>
              <w:rPr>
                <w:rFonts w:ascii="Times New Roman" w:hAnsi="Times New Roman"/>
              </w:rPr>
              <w:t xml:space="preserve"> (5700</w:t>
            </w:r>
            <w:r w:rsidR="00C43B94">
              <w:rPr>
                <w:rFonts w:ascii="Times New Roman" w:hAnsi="Times New Roman"/>
              </w:rPr>
              <w:t>1</w:t>
            </w:r>
            <w:r>
              <w:rPr>
                <w:rFonts w:ascii="Times New Roman" w:hAnsi="Times New Roman"/>
              </w:rPr>
              <w:t>0E)</w:t>
            </w:r>
          </w:p>
        </w:tc>
        <w:tc>
          <w:tcPr>
            <w:tcW w:w="802" w:type="pct"/>
          </w:tcPr>
          <w:p w14:paraId="4492F15E" w14:textId="38F45C8A" w:rsidR="00865646" w:rsidRDefault="008B40F9" w:rsidP="00370194">
            <w:pPr>
              <w:jc w:val="right"/>
              <w:rPr>
                <w:rFonts w:ascii="Times New Roman" w:hAnsi="Times New Roman"/>
              </w:rPr>
            </w:pPr>
            <w:r>
              <w:rPr>
                <w:rFonts w:ascii="Times New Roman" w:hAnsi="Times New Roman"/>
              </w:rPr>
              <w:t>400</w:t>
            </w:r>
          </w:p>
        </w:tc>
      </w:tr>
      <w:tr w:rsidR="00865646" w14:paraId="05DA8476" w14:textId="77777777" w:rsidTr="00865646">
        <w:tc>
          <w:tcPr>
            <w:tcW w:w="371" w:type="pct"/>
          </w:tcPr>
          <w:p w14:paraId="14F1B889" w14:textId="77777777" w:rsidR="00865646" w:rsidRPr="009F6B2A" w:rsidRDefault="00865646" w:rsidP="00370194">
            <w:pPr>
              <w:rPr>
                <w:rFonts w:ascii="Times New Roman" w:hAnsi="Times New Roman"/>
              </w:rPr>
            </w:pPr>
            <w:r>
              <w:rPr>
                <w:rFonts w:ascii="Times New Roman" w:hAnsi="Times New Roman"/>
              </w:rPr>
              <w:t>7.20</w:t>
            </w:r>
          </w:p>
        </w:tc>
        <w:tc>
          <w:tcPr>
            <w:tcW w:w="3827" w:type="pct"/>
          </w:tcPr>
          <w:p w14:paraId="18411964" w14:textId="77777777" w:rsidR="00865646" w:rsidRPr="009F6B2A" w:rsidRDefault="00865646" w:rsidP="00370194">
            <w:pPr>
              <w:rPr>
                <w:rFonts w:ascii="Times New Roman" w:hAnsi="Times New Roman"/>
              </w:rPr>
            </w:pPr>
            <w:r>
              <w:rPr>
                <w:rFonts w:ascii="Times New Roman" w:hAnsi="Times New Roman"/>
              </w:rPr>
              <w:t>Total budgetary financing sources (calc.)</w:t>
            </w:r>
          </w:p>
        </w:tc>
        <w:tc>
          <w:tcPr>
            <w:tcW w:w="802" w:type="pct"/>
          </w:tcPr>
          <w:p w14:paraId="1477DEF5" w14:textId="32387FE4" w:rsidR="00865646" w:rsidRPr="009F6B2A" w:rsidRDefault="008B40F9" w:rsidP="00370194">
            <w:pPr>
              <w:jc w:val="right"/>
              <w:rPr>
                <w:rFonts w:ascii="Times New Roman" w:hAnsi="Times New Roman"/>
              </w:rPr>
            </w:pPr>
            <w:r>
              <w:rPr>
                <w:rFonts w:ascii="Times New Roman" w:hAnsi="Times New Roman"/>
              </w:rPr>
              <w:t>400</w:t>
            </w:r>
          </w:p>
        </w:tc>
      </w:tr>
      <w:tr w:rsidR="00865646" w14:paraId="36DDA278" w14:textId="77777777" w:rsidTr="00865646">
        <w:tc>
          <w:tcPr>
            <w:tcW w:w="371" w:type="pct"/>
          </w:tcPr>
          <w:p w14:paraId="2B185A64" w14:textId="77777777" w:rsidR="00865646" w:rsidRPr="009F6B2A" w:rsidRDefault="00865646" w:rsidP="00370194">
            <w:pPr>
              <w:rPr>
                <w:rFonts w:ascii="Times New Roman" w:hAnsi="Times New Roman"/>
              </w:rPr>
            </w:pPr>
            <w:r>
              <w:rPr>
                <w:rFonts w:ascii="Times New Roman" w:hAnsi="Times New Roman"/>
              </w:rPr>
              <w:t>9</w:t>
            </w:r>
          </w:p>
        </w:tc>
        <w:tc>
          <w:tcPr>
            <w:tcW w:w="3827" w:type="pct"/>
          </w:tcPr>
          <w:p w14:paraId="605078A8" w14:textId="77777777" w:rsidR="00865646" w:rsidRPr="009F6B2A" w:rsidRDefault="00865646" w:rsidP="00370194">
            <w:pPr>
              <w:rPr>
                <w:rFonts w:ascii="Times New Roman" w:hAnsi="Times New Roman"/>
              </w:rPr>
            </w:pPr>
            <w:r>
              <w:rPr>
                <w:rFonts w:ascii="Times New Roman" w:hAnsi="Times New Roman"/>
              </w:rPr>
              <w:t>Net cost of operations (+/-)</w:t>
            </w:r>
          </w:p>
        </w:tc>
        <w:tc>
          <w:tcPr>
            <w:tcW w:w="802" w:type="pct"/>
          </w:tcPr>
          <w:p w14:paraId="0A31A611" w14:textId="721D29E4" w:rsidR="00865646" w:rsidRPr="009F6B2A" w:rsidRDefault="008B40F9" w:rsidP="00370194">
            <w:pPr>
              <w:jc w:val="right"/>
              <w:rPr>
                <w:rFonts w:ascii="Times New Roman" w:hAnsi="Times New Roman"/>
              </w:rPr>
            </w:pPr>
            <w:r>
              <w:rPr>
                <w:rFonts w:ascii="Times New Roman" w:hAnsi="Times New Roman"/>
              </w:rPr>
              <w:t>400</w:t>
            </w:r>
          </w:p>
        </w:tc>
      </w:tr>
      <w:tr w:rsidR="00865646" w14:paraId="3AB0495C" w14:textId="77777777" w:rsidTr="00865646">
        <w:tc>
          <w:tcPr>
            <w:tcW w:w="371" w:type="pct"/>
          </w:tcPr>
          <w:p w14:paraId="6FAEA16B" w14:textId="77777777" w:rsidR="00865646" w:rsidRPr="00867692" w:rsidRDefault="00865646" w:rsidP="00370194">
            <w:pPr>
              <w:rPr>
                <w:rFonts w:ascii="Times New Roman" w:hAnsi="Times New Roman"/>
              </w:rPr>
            </w:pPr>
            <w:r w:rsidRPr="00867692">
              <w:rPr>
                <w:rFonts w:ascii="Times New Roman" w:hAnsi="Times New Roman"/>
              </w:rPr>
              <w:t>10</w:t>
            </w:r>
          </w:p>
        </w:tc>
        <w:tc>
          <w:tcPr>
            <w:tcW w:w="3827" w:type="pct"/>
          </w:tcPr>
          <w:p w14:paraId="19737F2F" w14:textId="77777777" w:rsidR="00865646" w:rsidRPr="00867692" w:rsidRDefault="00865646" w:rsidP="00370194">
            <w:pPr>
              <w:rPr>
                <w:rFonts w:ascii="Times New Roman" w:hAnsi="Times New Roman"/>
              </w:rPr>
            </w:pPr>
            <w:r>
              <w:rPr>
                <w:rFonts w:ascii="Times New Roman" w:hAnsi="Times New Roman"/>
              </w:rPr>
              <w:t>Net position, end of period</w:t>
            </w:r>
          </w:p>
        </w:tc>
        <w:tc>
          <w:tcPr>
            <w:tcW w:w="802" w:type="pct"/>
          </w:tcPr>
          <w:p w14:paraId="7EE2E48B" w14:textId="23DE57AD" w:rsidR="00865646" w:rsidRPr="009F6B2A" w:rsidRDefault="008B40F9" w:rsidP="00370194">
            <w:pPr>
              <w:jc w:val="right"/>
              <w:rPr>
                <w:rFonts w:ascii="Times New Roman" w:hAnsi="Times New Roman"/>
              </w:rPr>
            </w:pPr>
            <w:r>
              <w:rPr>
                <w:rFonts w:ascii="Times New Roman" w:hAnsi="Times New Roman"/>
              </w:rPr>
              <w:t>-</w:t>
            </w:r>
          </w:p>
        </w:tc>
      </w:tr>
    </w:tbl>
    <w:p w14:paraId="5F37616B" w14:textId="6C98AD44" w:rsidR="009C02A2" w:rsidRDefault="009C02A2" w:rsidP="00E23AF7">
      <w:pPr>
        <w:rPr>
          <w:rFonts w:ascii="Times New Roman" w:hAnsi="Times New Roman"/>
          <w:sz w:val="24"/>
          <w:szCs w:val="24"/>
        </w:rPr>
      </w:pPr>
    </w:p>
    <w:p w14:paraId="383BF90C" w14:textId="68CDE7D3" w:rsidR="00454F03" w:rsidRDefault="00454F03" w:rsidP="00E23AF7">
      <w:pPr>
        <w:rPr>
          <w:rFonts w:ascii="Times New Roman" w:hAnsi="Times New Roman"/>
          <w:sz w:val="24"/>
          <w:szCs w:val="24"/>
        </w:rPr>
      </w:pPr>
    </w:p>
    <w:p w14:paraId="3E4375C6" w14:textId="77777777" w:rsidR="000D0BA9" w:rsidRDefault="000D0BA9" w:rsidP="00E23AF7">
      <w:pPr>
        <w:rPr>
          <w:rFonts w:ascii="Times New Roman" w:hAnsi="Times New Roman"/>
          <w:sz w:val="24"/>
          <w:szCs w:val="24"/>
        </w:rPr>
      </w:pPr>
    </w:p>
    <w:p w14:paraId="50834A5F" w14:textId="0F34F9E9" w:rsidR="00454F03" w:rsidRDefault="00454F03" w:rsidP="00E23AF7">
      <w:pPr>
        <w:rPr>
          <w:rFonts w:ascii="Times New Roman" w:hAnsi="Times New Roman"/>
          <w:sz w:val="24"/>
          <w:szCs w:val="24"/>
        </w:rPr>
      </w:pPr>
    </w:p>
    <w:p w14:paraId="7E6422A0" w14:textId="77777777" w:rsidR="006067CA" w:rsidRDefault="006067CA" w:rsidP="00E23AF7">
      <w:pPr>
        <w:rPr>
          <w:rFonts w:ascii="Times New Roman" w:hAnsi="Times New Roman"/>
          <w:sz w:val="24"/>
          <w:szCs w:val="24"/>
        </w:rPr>
      </w:pPr>
    </w:p>
    <w:p w14:paraId="409BBD00" w14:textId="4BE7B1FE" w:rsidR="003B21E9" w:rsidRDefault="002A5CC1" w:rsidP="00E23AF7">
      <w:pPr>
        <w:rPr>
          <w:rFonts w:ascii="Times New Roman" w:hAnsi="Times New Roman"/>
          <w:sz w:val="24"/>
          <w:szCs w:val="24"/>
        </w:rPr>
      </w:pPr>
      <w:r>
        <w:rPr>
          <w:rFonts w:ascii="Times New Roman" w:hAnsi="Times New Roman"/>
          <w:sz w:val="24"/>
          <w:szCs w:val="24"/>
        </w:rPr>
        <w:lastRenderedPageBreak/>
        <w:t>Definite Contract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442F73" w:rsidRPr="00C72D82" w14:paraId="311D768F" w14:textId="77777777" w:rsidTr="00442F73">
        <w:trPr>
          <w:trHeight w:val="350"/>
        </w:trPr>
        <w:tc>
          <w:tcPr>
            <w:tcW w:w="5000" w:type="pct"/>
            <w:gridSpan w:val="4"/>
            <w:shd w:val="clear" w:color="auto" w:fill="auto"/>
          </w:tcPr>
          <w:p w14:paraId="7E417B20" w14:textId="3CB70ADF" w:rsidR="00442F73"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1.  </w:t>
            </w:r>
            <w:r w:rsidR="00442F73" w:rsidRPr="00373069">
              <w:rPr>
                <w:rFonts w:ascii="Times New Roman" w:eastAsia="Calibri" w:hAnsi="Times New Roman"/>
                <w:b w:val="0"/>
                <w:bCs/>
                <w:sz w:val="22"/>
                <w:szCs w:val="22"/>
              </w:rPr>
              <w:t>To record consolidation of actual net-funded resources</w:t>
            </w:r>
            <w:r w:rsidR="00A05083" w:rsidRPr="00373069">
              <w:rPr>
                <w:rFonts w:ascii="Times New Roman" w:eastAsia="Calibri" w:hAnsi="Times New Roman"/>
                <w:b w:val="0"/>
                <w:bCs/>
                <w:sz w:val="22"/>
                <w:szCs w:val="22"/>
              </w:rPr>
              <w:t>.</w:t>
            </w:r>
          </w:p>
        </w:tc>
      </w:tr>
      <w:tr w:rsidR="00442F73" w:rsidRPr="00C72D82" w14:paraId="2493FAA7" w14:textId="77777777" w:rsidTr="00442F73">
        <w:trPr>
          <w:trHeight w:val="350"/>
        </w:trPr>
        <w:tc>
          <w:tcPr>
            <w:tcW w:w="3249" w:type="pct"/>
            <w:shd w:val="clear" w:color="auto" w:fill="D9D9D9"/>
          </w:tcPr>
          <w:p w14:paraId="12705F53" w14:textId="3998280E" w:rsidR="00442F73" w:rsidRPr="00C72D82" w:rsidRDefault="00442F73" w:rsidP="00285B8C">
            <w:pPr>
              <w:jc w:val="center"/>
              <w:rPr>
                <w:rFonts w:ascii="Times New Roman" w:eastAsia="Calibri" w:hAnsi="Times New Roman"/>
                <w:b w:val="0"/>
              </w:rPr>
            </w:pPr>
          </w:p>
        </w:tc>
        <w:tc>
          <w:tcPr>
            <w:tcW w:w="612" w:type="pct"/>
            <w:shd w:val="clear" w:color="auto" w:fill="D9D9D9"/>
          </w:tcPr>
          <w:p w14:paraId="7C05A14E"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F0A2957"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43E0E01F"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2E948596" w14:textId="77777777" w:rsidTr="00442F73">
        <w:trPr>
          <w:trHeight w:val="2024"/>
        </w:trPr>
        <w:tc>
          <w:tcPr>
            <w:tcW w:w="3249" w:type="pct"/>
          </w:tcPr>
          <w:p w14:paraId="5C038C38"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5EEC972D"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29873087" w14:textId="72375751"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425D7346" w14:textId="5B819893"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442F73" w:rsidRPr="00C72D82" w:rsidRDefault="00442F73"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4909C45D" w14:textId="77777777" w:rsidR="00442F73" w:rsidRPr="00465183" w:rsidRDefault="00442F73" w:rsidP="00285B8C">
            <w:pPr>
              <w:jc w:val="center"/>
              <w:rPr>
                <w:rFonts w:ascii="Times New Roman" w:eastAsia="Calibri" w:hAnsi="Times New Roman"/>
                <w:b w:val="0"/>
                <w:sz w:val="24"/>
                <w:szCs w:val="24"/>
              </w:rPr>
            </w:pPr>
          </w:p>
          <w:p w14:paraId="16BF057F" w14:textId="0FC61005"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9428738" w14:textId="77777777" w:rsidR="00442F73" w:rsidRPr="00465183" w:rsidRDefault="00442F73" w:rsidP="00285B8C">
            <w:pPr>
              <w:jc w:val="center"/>
              <w:rPr>
                <w:rFonts w:ascii="Times New Roman" w:eastAsia="Calibri" w:hAnsi="Times New Roman"/>
                <w:b w:val="0"/>
                <w:sz w:val="24"/>
                <w:szCs w:val="24"/>
              </w:rPr>
            </w:pPr>
          </w:p>
          <w:p w14:paraId="484A3E05" w14:textId="77777777" w:rsidR="00442F73" w:rsidRPr="00465183" w:rsidRDefault="00442F73" w:rsidP="00285B8C">
            <w:pPr>
              <w:jc w:val="center"/>
              <w:rPr>
                <w:rFonts w:ascii="Times New Roman" w:eastAsia="Calibri" w:hAnsi="Times New Roman"/>
                <w:b w:val="0"/>
                <w:sz w:val="24"/>
                <w:szCs w:val="24"/>
              </w:rPr>
            </w:pPr>
          </w:p>
          <w:p w14:paraId="633A1504" w14:textId="77777777" w:rsidR="00442F73" w:rsidRPr="00465183" w:rsidRDefault="00442F73" w:rsidP="00285B8C">
            <w:pPr>
              <w:jc w:val="center"/>
              <w:rPr>
                <w:rFonts w:ascii="Times New Roman" w:eastAsia="Calibri" w:hAnsi="Times New Roman"/>
                <w:b w:val="0"/>
                <w:sz w:val="24"/>
                <w:szCs w:val="24"/>
              </w:rPr>
            </w:pPr>
          </w:p>
          <w:p w14:paraId="46451411" w14:textId="77777777" w:rsidR="00442F73" w:rsidRPr="00465183" w:rsidRDefault="00442F73" w:rsidP="00285B8C">
            <w:pPr>
              <w:jc w:val="center"/>
              <w:rPr>
                <w:rFonts w:ascii="Times New Roman" w:eastAsia="Calibri" w:hAnsi="Times New Roman"/>
                <w:b w:val="0"/>
                <w:sz w:val="24"/>
                <w:szCs w:val="24"/>
              </w:rPr>
            </w:pPr>
          </w:p>
          <w:p w14:paraId="631FB34E" w14:textId="77777777" w:rsidR="00442F73" w:rsidRPr="00465183" w:rsidRDefault="00442F73" w:rsidP="00285B8C">
            <w:pPr>
              <w:jc w:val="center"/>
              <w:rPr>
                <w:rFonts w:ascii="Times New Roman" w:eastAsia="Calibri" w:hAnsi="Times New Roman"/>
                <w:b w:val="0"/>
                <w:sz w:val="24"/>
                <w:szCs w:val="24"/>
              </w:rPr>
            </w:pPr>
          </w:p>
        </w:tc>
        <w:tc>
          <w:tcPr>
            <w:tcW w:w="655" w:type="pct"/>
          </w:tcPr>
          <w:p w14:paraId="522E9D16" w14:textId="77777777" w:rsidR="00442F73" w:rsidRPr="00465183" w:rsidRDefault="00442F73" w:rsidP="00285B8C">
            <w:pPr>
              <w:jc w:val="center"/>
              <w:rPr>
                <w:rFonts w:ascii="Times New Roman" w:eastAsia="Calibri" w:hAnsi="Times New Roman"/>
                <w:b w:val="0"/>
                <w:sz w:val="24"/>
                <w:szCs w:val="24"/>
              </w:rPr>
            </w:pPr>
          </w:p>
          <w:p w14:paraId="614D4874" w14:textId="77777777" w:rsidR="00442F73" w:rsidRPr="00465183" w:rsidRDefault="00442F73" w:rsidP="00285B8C">
            <w:pPr>
              <w:jc w:val="center"/>
              <w:rPr>
                <w:rFonts w:ascii="Times New Roman" w:eastAsia="Calibri" w:hAnsi="Times New Roman"/>
                <w:b w:val="0"/>
                <w:sz w:val="24"/>
                <w:szCs w:val="24"/>
              </w:rPr>
            </w:pPr>
          </w:p>
          <w:p w14:paraId="22FE09B9" w14:textId="5033F8A0"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6C7B32F" w14:textId="77777777" w:rsidR="00442F73" w:rsidRPr="00465183" w:rsidRDefault="00442F73" w:rsidP="00285B8C">
            <w:pPr>
              <w:jc w:val="center"/>
              <w:rPr>
                <w:rFonts w:ascii="Times New Roman" w:eastAsia="Calibri" w:hAnsi="Times New Roman"/>
                <w:b w:val="0"/>
                <w:sz w:val="24"/>
                <w:szCs w:val="24"/>
              </w:rPr>
            </w:pPr>
          </w:p>
          <w:p w14:paraId="7BCA9AF2" w14:textId="77777777" w:rsidR="00442F73" w:rsidRPr="00465183" w:rsidRDefault="00442F73" w:rsidP="00285B8C">
            <w:pPr>
              <w:jc w:val="center"/>
              <w:rPr>
                <w:rFonts w:ascii="Times New Roman" w:eastAsia="Calibri" w:hAnsi="Times New Roman"/>
                <w:b w:val="0"/>
                <w:sz w:val="24"/>
                <w:szCs w:val="24"/>
              </w:rPr>
            </w:pPr>
          </w:p>
        </w:tc>
        <w:tc>
          <w:tcPr>
            <w:tcW w:w="484" w:type="pct"/>
          </w:tcPr>
          <w:p w14:paraId="26A73226" w14:textId="77777777" w:rsidR="00442F73" w:rsidRPr="00C72D82" w:rsidRDefault="00442F73" w:rsidP="00285B8C">
            <w:pPr>
              <w:jc w:val="center"/>
              <w:rPr>
                <w:rFonts w:ascii="Times New Roman" w:eastAsia="Calibri" w:hAnsi="Times New Roman"/>
                <w:sz w:val="24"/>
                <w:szCs w:val="24"/>
              </w:rPr>
            </w:pPr>
          </w:p>
          <w:p w14:paraId="773B9592" w14:textId="77777777" w:rsidR="00442F73" w:rsidRPr="00C72D82" w:rsidRDefault="00442F73" w:rsidP="00285B8C">
            <w:pPr>
              <w:jc w:val="center"/>
              <w:rPr>
                <w:rFonts w:ascii="Times New Roman" w:eastAsia="Calibri" w:hAnsi="Times New Roman"/>
                <w:sz w:val="24"/>
                <w:szCs w:val="24"/>
              </w:rPr>
            </w:pPr>
          </w:p>
          <w:p w14:paraId="43E603F7" w14:textId="51E401CB"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6A32F35E" w14:textId="77777777" w:rsidR="00442F73" w:rsidRPr="00C72D82" w:rsidRDefault="00442F73" w:rsidP="00285B8C">
            <w:pPr>
              <w:jc w:val="center"/>
              <w:rPr>
                <w:rFonts w:ascii="Times New Roman" w:eastAsia="Calibri" w:hAnsi="Times New Roman"/>
                <w:sz w:val="24"/>
                <w:szCs w:val="24"/>
              </w:rPr>
            </w:pPr>
          </w:p>
        </w:tc>
      </w:tr>
    </w:tbl>
    <w:p w14:paraId="144E71CD" w14:textId="01EC8DCC" w:rsidR="002A5CC1" w:rsidRDefault="002A5CC1" w:rsidP="002A5CC1">
      <w:pPr>
        <w:rPr>
          <w:rFonts w:ascii="Times New Roman" w:hAnsi="Times New Roman"/>
          <w:sz w:val="24"/>
          <w:szCs w:val="24"/>
        </w:rPr>
      </w:pPr>
    </w:p>
    <w:p w14:paraId="6B0877EA" w14:textId="1921DA7F" w:rsidR="006E46AD" w:rsidRDefault="006E46A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442F73" w:rsidRPr="00C72D82" w14:paraId="722A940F" w14:textId="77777777" w:rsidTr="00442F73">
        <w:trPr>
          <w:trHeight w:val="350"/>
        </w:trPr>
        <w:tc>
          <w:tcPr>
            <w:tcW w:w="5000" w:type="pct"/>
            <w:gridSpan w:val="4"/>
            <w:shd w:val="clear" w:color="auto" w:fill="auto"/>
          </w:tcPr>
          <w:p w14:paraId="304F6D8D" w14:textId="564478C0" w:rsidR="00442F73"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2.  </w:t>
            </w:r>
            <w:r w:rsidR="00442F73" w:rsidRPr="00373069">
              <w:rPr>
                <w:rFonts w:ascii="Times New Roman" w:eastAsia="Calibri" w:hAnsi="Times New Roman"/>
                <w:b w:val="0"/>
                <w:bCs/>
                <w:sz w:val="22"/>
                <w:szCs w:val="22"/>
              </w:rPr>
              <w:t>To record closing of fiscal year contract authority</w:t>
            </w:r>
            <w:r w:rsidR="00A05083" w:rsidRPr="00373069">
              <w:rPr>
                <w:rFonts w:ascii="Times New Roman" w:eastAsia="Calibri" w:hAnsi="Times New Roman"/>
                <w:b w:val="0"/>
                <w:bCs/>
                <w:sz w:val="22"/>
                <w:szCs w:val="22"/>
              </w:rPr>
              <w:t xml:space="preserve"> and to show the </w:t>
            </w:r>
            <w:r w:rsidR="00357E54" w:rsidRPr="00373069">
              <w:rPr>
                <w:rFonts w:ascii="Times New Roman" w:eastAsia="Calibri" w:hAnsi="Times New Roman"/>
                <w:b w:val="0"/>
                <w:bCs/>
                <w:sz w:val="22"/>
                <w:szCs w:val="22"/>
              </w:rPr>
              <w:t>unexpended</w:t>
            </w:r>
            <w:r w:rsidR="00A05083" w:rsidRPr="00373069">
              <w:rPr>
                <w:rFonts w:ascii="Times New Roman" w:eastAsia="Calibri" w:hAnsi="Times New Roman"/>
                <w:b w:val="0"/>
                <w:bCs/>
                <w:sz w:val="22"/>
                <w:szCs w:val="22"/>
              </w:rPr>
              <w:t xml:space="preserve"> balance being carried forward.</w:t>
            </w:r>
          </w:p>
        </w:tc>
      </w:tr>
      <w:tr w:rsidR="00442F73" w:rsidRPr="00C72D82" w14:paraId="146A1BFD" w14:textId="77777777" w:rsidTr="00442F73">
        <w:trPr>
          <w:trHeight w:val="350"/>
        </w:trPr>
        <w:tc>
          <w:tcPr>
            <w:tcW w:w="3250" w:type="pct"/>
            <w:shd w:val="clear" w:color="auto" w:fill="D9D9D9"/>
          </w:tcPr>
          <w:p w14:paraId="3A6733F4" w14:textId="1D457E39" w:rsidR="00442F73" w:rsidRPr="00C72D82" w:rsidRDefault="00442F73" w:rsidP="00285B8C">
            <w:pPr>
              <w:jc w:val="center"/>
              <w:rPr>
                <w:rFonts w:ascii="Times New Roman" w:eastAsia="Calibri" w:hAnsi="Times New Roman"/>
                <w:b w:val="0"/>
              </w:rPr>
            </w:pPr>
          </w:p>
        </w:tc>
        <w:tc>
          <w:tcPr>
            <w:tcW w:w="613" w:type="pct"/>
            <w:shd w:val="clear" w:color="auto" w:fill="D9D9D9"/>
          </w:tcPr>
          <w:p w14:paraId="2440D994"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6E7D69C"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67210253"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49F67F6A" w14:textId="77777777" w:rsidTr="00442F73">
        <w:trPr>
          <w:trHeight w:val="2330"/>
        </w:trPr>
        <w:tc>
          <w:tcPr>
            <w:tcW w:w="3250" w:type="pct"/>
          </w:tcPr>
          <w:p w14:paraId="45C07707"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DA7A15" w14:textId="5EDBAABE"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371C1D5F" w14:textId="43DB25D8" w:rsidR="00442F73" w:rsidRDefault="00442F73" w:rsidP="00285B8C">
            <w:pPr>
              <w:rPr>
                <w:rFonts w:ascii="Times New Roman" w:eastAsia="Calibri" w:hAnsi="Times New Roman"/>
                <w:b w:val="0"/>
                <w:sz w:val="24"/>
                <w:szCs w:val="24"/>
              </w:rPr>
            </w:pPr>
            <w:r>
              <w:rPr>
                <w:rFonts w:ascii="Times New Roman" w:eastAsia="Calibri" w:hAnsi="Times New Roman"/>
                <w:b w:val="0"/>
                <w:sz w:val="24"/>
                <w:szCs w:val="24"/>
              </w:rPr>
              <w:t>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4C9FA3D9" w14:textId="40F6336B"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413120 Current Year Definite Contract</w:t>
            </w:r>
            <w:r w:rsidR="005C1FF4">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378600F2" w14:textId="77777777" w:rsidR="00442F73" w:rsidRDefault="00442F73" w:rsidP="00285B8C">
            <w:pPr>
              <w:rPr>
                <w:rFonts w:ascii="Times New Roman" w:eastAsia="Calibri" w:hAnsi="Times New Roman"/>
                <w:sz w:val="24"/>
                <w:szCs w:val="24"/>
                <w:u w:val="single"/>
              </w:rPr>
            </w:pPr>
          </w:p>
          <w:p w14:paraId="235D899C" w14:textId="0BAE447C"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674EDFA" w14:textId="77777777" w:rsidR="00442F73" w:rsidRPr="00C72D82" w:rsidRDefault="00442F73"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5EDA7486" w14:textId="77777777" w:rsidR="00442F73" w:rsidRPr="00465183" w:rsidRDefault="00442F73" w:rsidP="00285B8C">
            <w:pPr>
              <w:jc w:val="center"/>
              <w:rPr>
                <w:rFonts w:ascii="Times New Roman" w:eastAsia="Calibri" w:hAnsi="Times New Roman"/>
                <w:b w:val="0"/>
                <w:sz w:val="24"/>
                <w:szCs w:val="24"/>
              </w:rPr>
            </w:pPr>
          </w:p>
          <w:p w14:paraId="7DB51750" w14:textId="7777777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74C41B7" w14:textId="10579F24"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600</w:t>
            </w:r>
          </w:p>
          <w:p w14:paraId="3381C174" w14:textId="77777777" w:rsidR="00442F73" w:rsidRPr="00465183" w:rsidRDefault="00442F73" w:rsidP="00285B8C">
            <w:pPr>
              <w:jc w:val="center"/>
              <w:rPr>
                <w:rFonts w:ascii="Times New Roman" w:eastAsia="Calibri" w:hAnsi="Times New Roman"/>
                <w:b w:val="0"/>
                <w:sz w:val="24"/>
                <w:szCs w:val="24"/>
              </w:rPr>
            </w:pPr>
          </w:p>
          <w:p w14:paraId="13E74CEB" w14:textId="77777777" w:rsidR="00442F73" w:rsidRPr="00465183" w:rsidRDefault="00442F73" w:rsidP="00285B8C">
            <w:pPr>
              <w:jc w:val="center"/>
              <w:rPr>
                <w:rFonts w:ascii="Times New Roman" w:eastAsia="Calibri" w:hAnsi="Times New Roman"/>
                <w:b w:val="0"/>
                <w:sz w:val="24"/>
                <w:szCs w:val="24"/>
              </w:rPr>
            </w:pPr>
          </w:p>
          <w:p w14:paraId="2B7E9BAE" w14:textId="77777777" w:rsidR="00442F73" w:rsidRPr="00465183" w:rsidRDefault="00442F73" w:rsidP="00285B8C">
            <w:pPr>
              <w:jc w:val="center"/>
              <w:rPr>
                <w:rFonts w:ascii="Times New Roman" w:eastAsia="Calibri" w:hAnsi="Times New Roman"/>
                <w:b w:val="0"/>
                <w:sz w:val="24"/>
                <w:szCs w:val="24"/>
              </w:rPr>
            </w:pPr>
          </w:p>
          <w:p w14:paraId="3327208D" w14:textId="77777777" w:rsidR="00442F73" w:rsidRPr="00465183" w:rsidRDefault="00442F73" w:rsidP="00285B8C">
            <w:pPr>
              <w:jc w:val="center"/>
              <w:rPr>
                <w:rFonts w:ascii="Times New Roman" w:eastAsia="Calibri" w:hAnsi="Times New Roman"/>
                <w:b w:val="0"/>
                <w:sz w:val="24"/>
                <w:szCs w:val="24"/>
              </w:rPr>
            </w:pPr>
          </w:p>
        </w:tc>
        <w:tc>
          <w:tcPr>
            <w:tcW w:w="653" w:type="pct"/>
          </w:tcPr>
          <w:p w14:paraId="7F189FDB" w14:textId="77777777" w:rsidR="00442F73" w:rsidRPr="00465183" w:rsidRDefault="00442F73" w:rsidP="00285B8C">
            <w:pPr>
              <w:jc w:val="center"/>
              <w:rPr>
                <w:rFonts w:ascii="Times New Roman" w:eastAsia="Calibri" w:hAnsi="Times New Roman"/>
                <w:b w:val="0"/>
                <w:sz w:val="24"/>
                <w:szCs w:val="24"/>
              </w:rPr>
            </w:pPr>
          </w:p>
          <w:p w14:paraId="6EB97E34" w14:textId="77777777" w:rsidR="00442F73" w:rsidRPr="00465183" w:rsidRDefault="00442F73" w:rsidP="00285B8C">
            <w:pPr>
              <w:jc w:val="center"/>
              <w:rPr>
                <w:rFonts w:ascii="Times New Roman" w:eastAsia="Calibri" w:hAnsi="Times New Roman"/>
                <w:b w:val="0"/>
                <w:sz w:val="24"/>
                <w:szCs w:val="24"/>
              </w:rPr>
            </w:pPr>
          </w:p>
          <w:p w14:paraId="5D2B9596" w14:textId="77777777" w:rsidR="00442F73" w:rsidRPr="00465183" w:rsidRDefault="00442F73" w:rsidP="00285B8C">
            <w:pPr>
              <w:jc w:val="center"/>
              <w:rPr>
                <w:rFonts w:ascii="Times New Roman" w:eastAsia="Calibri" w:hAnsi="Times New Roman"/>
                <w:b w:val="0"/>
                <w:sz w:val="24"/>
                <w:szCs w:val="24"/>
              </w:rPr>
            </w:pPr>
          </w:p>
          <w:p w14:paraId="1C530747" w14:textId="4104E7C3"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1</w:t>
            </w:r>
            <w:r w:rsidR="005E4514">
              <w:rPr>
                <w:rFonts w:ascii="Times New Roman" w:eastAsia="Calibri" w:hAnsi="Times New Roman"/>
                <w:b w:val="0"/>
                <w:sz w:val="24"/>
                <w:szCs w:val="24"/>
              </w:rPr>
              <w:t>,</w:t>
            </w:r>
            <w:r>
              <w:rPr>
                <w:rFonts w:ascii="Times New Roman" w:eastAsia="Calibri" w:hAnsi="Times New Roman"/>
                <w:b w:val="0"/>
                <w:sz w:val="24"/>
                <w:szCs w:val="24"/>
              </w:rPr>
              <w:t>000</w:t>
            </w:r>
          </w:p>
          <w:p w14:paraId="384AF560" w14:textId="77777777" w:rsidR="00442F73" w:rsidRPr="00465183" w:rsidRDefault="00442F73" w:rsidP="00285B8C">
            <w:pPr>
              <w:jc w:val="center"/>
              <w:rPr>
                <w:rFonts w:ascii="Times New Roman" w:eastAsia="Calibri" w:hAnsi="Times New Roman"/>
                <w:b w:val="0"/>
                <w:sz w:val="24"/>
                <w:szCs w:val="24"/>
              </w:rPr>
            </w:pPr>
          </w:p>
          <w:p w14:paraId="2EB441C3" w14:textId="77777777" w:rsidR="00442F73" w:rsidRPr="00465183" w:rsidRDefault="00442F73" w:rsidP="00285B8C">
            <w:pPr>
              <w:jc w:val="center"/>
              <w:rPr>
                <w:rFonts w:ascii="Times New Roman" w:eastAsia="Calibri" w:hAnsi="Times New Roman"/>
                <w:b w:val="0"/>
                <w:sz w:val="24"/>
                <w:szCs w:val="24"/>
              </w:rPr>
            </w:pPr>
          </w:p>
          <w:p w14:paraId="544BA02B" w14:textId="77777777" w:rsidR="00442F73" w:rsidRPr="00465183" w:rsidRDefault="00442F73" w:rsidP="00285B8C">
            <w:pPr>
              <w:jc w:val="center"/>
              <w:rPr>
                <w:rFonts w:ascii="Times New Roman" w:eastAsia="Calibri" w:hAnsi="Times New Roman"/>
                <w:b w:val="0"/>
                <w:sz w:val="24"/>
                <w:szCs w:val="24"/>
              </w:rPr>
            </w:pPr>
          </w:p>
        </w:tc>
        <w:tc>
          <w:tcPr>
            <w:tcW w:w="484" w:type="pct"/>
          </w:tcPr>
          <w:p w14:paraId="744C72A6" w14:textId="77777777" w:rsidR="00442F73" w:rsidRPr="00C72D82" w:rsidRDefault="00442F73" w:rsidP="00285B8C">
            <w:pPr>
              <w:jc w:val="center"/>
              <w:rPr>
                <w:rFonts w:ascii="Times New Roman" w:eastAsia="Calibri" w:hAnsi="Times New Roman"/>
                <w:sz w:val="24"/>
                <w:szCs w:val="24"/>
              </w:rPr>
            </w:pPr>
          </w:p>
          <w:p w14:paraId="33D75320" w14:textId="77777777" w:rsidR="00442F73" w:rsidRPr="00C72D82" w:rsidRDefault="00442F73" w:rsidP="00285B8C">
            <w:pPr>
              <w:jc w:val="center"/>
              <w:rPr>
                <w:rFonts w:ascii="Times New Roman" w:eastAsia="Calibri" w:hAnsi="Times New Roman"/>
                <w:sz w:val="24"/>
                <w:szCs w:val="24"/>
              </w:rPr>
            </w:pPr>
          </w:p>
          <w:p w14:paraId="669CC02C" w14:textId="0333FD16"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2685581D" w14:textId="77777777" w:rsidR="00442F73" w:rsidRPr="00C72D82" w:rsidRDefault="00442F73" w:rsidP="00285B8C">
            <w:pPr>
              <w:jc w:val="center"/>
              <w:rPr>
                <w:rFonts w:ascii="Times New Roman" w:eastAsia="Calibri" w:hAnsi="Times New Roman"/>
                <w:sz w:val="24"/>
                <w:szCs w:val="24"/>
              </w:rPr>
            </w:pPr>
          </w:p>
        </w:tc>
      </w:tr>
    </w:tbl>
    <w:p w14:paraId="42C7FEFF" w14:textId="09D63690" w:rsidR="006E46AD" w:rsidRDefault="006E46AD" w:rsidP="002A5CC1">
      <w:pPr>
        <w:rPr>
          <w:rFonts w:ascii="Times New Roman" w:hAnsi="Times New Roman"/>
          <w:sz w:val="24"/>
          <w:szCs w:val="24"/>
        </w:rPr>
      </w:pPr>
    </w:p>
    <w:p w14:paraId="396DF348" w14:textId="77777777" w:rsidR="006067CA" w:rsidRDefault="006067CA" w:rsidP="002A5CC1">
      <w:pPr>
        <w:rPr>
          <w:rFonts w:ascii="Times New Roman" w:hAnsi="Times New Roman"/>
          <w:sz w:val="24"/>
          <w:szCs w:val="24"/>
        </w:rPr>
      </w:pPr>
    </w:p>
    <w:p w14:paraId="02A54D9E" w14:textId="77777777" w:rsidR="006067CA" w:rsidRDefault="006067CA" w:rsidP="002A5CC1">
      <w:pPr>
        <w:rPr>
          <w:rFonts w:ascii="Times New Roman" w:hAnsi="Times New Roman"/>
          <w:sz w:val="24"/>
          <w:szCs w:val="24"/>
        </w:rPr>
      </w:pPr>
    </w:p>
    <w:p w14:paraId="7016833A" w14:textId="77777777" w:rsidR="006067CA" w:rsidRDefault="006067CA" w:rsidP="002A5CC1">
      <w:pPr>
        <w:rPr>
          <w:rFonts w:ascii="Times New Roman" w:hAnsi="Times New Roman"/>
          <w:sz w:val="24"/>
          <w:szCs w:val="24"/>
        </w:rPr>
      </w:pPr>
    </w:p>
    <w:p w14:paraId="0391E5FF" w14:textId="77777777" w:rsidR="006067CA" w:rsidRDefault="006067CA" w:rsidP="002A5CC1">
      <w:pPr>
        <w:rPr>
          <w:rFonts w:ascii="Times New Roman" w:hAnsi="Times New Roman"/>
          <w:sz w:val="24"/>
          <w:szCs w:val="24"/>
        </w:rPr>
      </w:pPr>
    </w:p>
    <w:p w14:paraId="6A3D5574" w14:textId="77777777" w:rsidR="006067CA" w:rsidRDefault="006067CA" w:rsidP="002A5CC1">
      <w:pPr>
        <w:rPr>
          <w:rFonts w:ascii="Times New Roman" w:hAnsi="Times New Roman"/>
          <w:sz w:val="24"/>
          <w:szCs w:val="24"/>
        </w:rPr>
      </w:pPr>
    </w:p>
    <w:p w14:paraId="13DD810D" w14:textId="77777777" w:rsidR="006067CA" w:rsidRDefault="006067CA" w:rsidP="002A5CC1">
      <w:pPr>
        <w:rPr>
          <w:rFonts w:ascii="Times New Roman" w:hAnsi="Times New Roman"/>
          <w:sz w:val="24"/>
          <w:szCs w:val="24"/>
        </w:rPr>
      </w:pPr>
    </w:p>
    <w:p w14:paraId="709A38C2" w14:textId="4E043E79" w:rsidR="00461819" w:rsidRDefault="00E23AF7" w:rsidP="002A5CC1">
      <w:pPr>
        <w:rPr>
          <w:rFonts w:ascii="Times New Roman" w:hAnsi="Times New Roman"/>
          <w:sz w:val="24"/>
          <w:szCs w:val="24"/>
        </w:rPr>
      </w:pPr>
      <w:r>
        <w:rPr>
          <w:rFonts w:ascii="Times New Roman" w:hAnsi="Times New Roman"/>
          <w:sz w:val="24"/>
          <w:szCs w:val="24"/>
        </w:rPr>
        <w:lastRenderedPageBreak/>
        <w:t>Definite Contract Authority Closing Entries – Year 1</w:t>
      </w:r>
    </w:p>
    <w:p w14:paraId="44D53BCF"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7D623E" w:rsidRPr="00C72D82" w14:paraId="1E8E9BF1" w14:textId="77777777" w:rsidTr="007D623E">
        <w:trPr>
          <w:trHeight w:val="350"/>
        </w:trPr>
        <w:tc>
          <w:tcPr>
            <w:tcW w:w="5000" w:type="pct"/>
            <w:gridSpan w:val="4"/>
            <w:shd w:val="clear" w:color="auto" w:fill="auto"/>
          </w:tcPr>
          <w:p w14:paraId="70D10A8C" w14:textId="77AC93FD" w:rsidR="007D623E"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3. </w:t>
            </w:r>
            <w:r w:rsidR="007D623E" w:rsidRPr="00373069">
              <w:rPr>
                <w:rFonts w:ascii="Times New Roman" w:eastAsia="Calibri" w:hAnsi="Times New Roman"/>
                <w:b w:val="0"/>
                <w:bCs/>
                <w:sz w:val="22"/>
                <w:szCs w:val="22"/>
              </w:rPr>
              <w:t xml:space="preserve">To record closing of </w:t>
            </w:r>
            <w:r w:rsidR="004935DA" w:rsidRPr="00373069">
              <w:rPr>
                <w:rFonts w:ascii="Times New Roman" w:eastAsia="Calibri" w:hAnsi="Times New Roman"/>
                <w:b w:val="0"/>
                <w:bCs/>
                <w:sz w:val="22"/>
                <w:szCs w:val="22"/>
              </w:rPr>
              <w:t>p</w:t>
            </w:r>
            <w:r w:rsidR="00934554" w:rsidRPr="00373069">
              <w:rPr>
                <w:rFonts w:ascii="Times New Roman" w:eastAsia="Calibri" w:hAnsi="Times New Roman"/>
                <w:b w:val="0"/>
                <w:bCs/>
                <w:sz w:val="22"/>
                <w:szCs w:val="22"/>
              </w:rPr>
              <w:t>aid delivered orders to total actual resources.</w:t>
            </w:r>
          </w:p>
        </w:tc>
      </w:tr>
      <w:tr w:rsidR="00442F73" w:rsidRPr="00C72D82" w14:paraId="0C06AD10" w14:textId="77777777" w:rsidTr="007D623E">
        <w:trPr>
          <w:trHeight w:val="350"/>
        </w:trPr>
        <w:tc>
          <w:tcPr>
            <w:tcW w:w="3193" w:type="pct"/>
            <w:shd w:val="clear" w:color="auto" w:fill="D9D9D9"/>
          </w:tcPr>
          <w:p w14:paraId="21ED91DB" w14:textId="0E082215" w:rsidR="00442F73" w:rsidRPr="00C72D82" w:rsidRDefault="00442F73" w:rsidP="00285B8C">
            <w:pPr>
              <w:jc w:val="center"/>
              <w:rPr>
                <w:rFonts w:ascii="Times New Roman" w:eastAsia="Calibri" w:hAnsi="Times New Roman"/>
                <w:b w:val="0"/>
              </w:rPr>
            </w:pPr>
          </w:p>
        </w:tc>
        <w:tc>
          <w:tcPr>
            <w:tcW w:w="602" w:type="pct"/>
            <w:shd w:val="clear" w:color="auto" w:fill="D9D9D9"/>
          </w:tcPr>
          <w:p w14:paraId="32013A81"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42E2653"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29813896"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51DEFAEF" w14:textId="77777777" w:rsidTr="007D623E">
        <w:trPr>
          <w:trHeight w:val="2213"/>
        </w:trPr>
        <w:tc>
          <w:tcPr>
            <w:tcW w:w="3193" w:type="pct"/>
          </w:tcPr>
          <w:p w14:paraId="7729F20F"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A072D61" w14:textId="13A67907"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2B2C6E6" w14:textId="05CAC7F3"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1F852300" w14:textId="77777777"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19C6861"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85D369D" w14:textId="2D1E3A35" w:rsidR="00442F73" w:rsidRPr="00C72D82" w:rsidRDefault="00442F73" w:rsidP="001645E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2B051C06" w14:textId="77777777" w:rsidR="00442F73" w:rsidRPr="00465183" w:rsidRDefault="00442F73" w:rsidP="00285B8C">
            <w:pPr>
              <w:jc w:val="center"/>
              <w:rPr>
                <w:rFonts w:ascii="Times New Roman" w:eastAsia="Calibri" w:hAnsi="Times New Roman"/>
                <w:b w:val="0"/>
                <w:sz w:val="24"/>
                <w:szCs w:val="24"/>
              </w:rPr>
            </w:pPr>
          </w:p>
          <w:p w14:paraId="7E10D6BC" w14:textId="7777777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70AF237" w14:textId="77777777" w:rsidR="00442F73" w:rsidRPr="00465183" w:rsidRDefault="00442F73" w:rsidP="00285B8C">
            <w:pPr>
              <w:jc w:val="center"/>
              <w:rPr>
                <w:rFonts w:ascii="Times New Roman" w:eastAsia="Calibri" w:hAnsi="Times New Roman"/>
                <w:b w:val="0"/>
                <w:sz w:val="24"/>
                <w:szCs w:val="24"/>
              </w:rPr>
            </w:pPr>
          </w:p>
          <w:p w14:paraId="29FB1501" w14:textId="77777777" w:rsidR="00442F73" w:rsidRPr="00465183" w:rsidRDefault="00442F73" w:rsidP="00285B8C">
            <w:pPr>
              <w:jc w:val="center"/>
              <w:rPr>
                <w:rFonts w:ascii="Times New Roman" w:eastAsia="Calibri" w:hAnsi="Times New Roman"/>
                <w:b w:val="0"/>
                <w:sz w:val="24"/>
                <w:szCs w:val="24"/>
              </w:rPr>
            </w:pPr>
          </w:p>
          <w:p w14:paraId="206185DB" w14:textId="77777777" w:rsidR="00442F73" w:rsidRPr="00465183" w:rsidRDefault="00442F73" w:rsidP="00285B8C">
            <w:pPr>
              <w:jc w:val="center"/>
              <w:rPr>
                <w:rFonts w:ascii="Times New Roman" w:eastAsia="Calibri" w:hAnsi="Times New Roman"/>
                <w:b w:val="0"/>
                <w:sz w:val="24"/>
                <w:szCs w:val="24"/>
              </w:rPr>
            </w:pPr>
          </w:p>
          <w:p w14:paraId="5858E8C4" w14:textId="77777777" w:rsidR="00442F73" w:rsidRPr="00465183" w:rsidRDefault="00442F73" w:rsidP="00285B8C">
            <w:pPr>
              <w:jc w:val="center"/>
              <w:rPr>
                <w:rFonts w:ascii="Times New Roman" w:eastAsia="Calibri" w:hAnsi="Times New Roman"/>
                <w:b w:val="0"/>
                <w:sz w:val="24"/>
                <w:szCs w:val="24"/>
              </w:rPr>
            </w:pPr>
          </w:p>
          <w:p w14:paraId="65E6889C" w14:textId="77777777" w:rsidR="00442F73" w:rsidRPr="00465183" w:rsidRDefault="00442F73" w:rsidP="00285B8C">
            <w:pPr>
              <w:jc w:val="center"/>
              <w:rPr>
                <w:rFonts w:ascii="Times New Roman" w:eastAsia="Calibri" w:hAnsi="Times New Roman"/>
                <w:b w:val="0"/>
                <w:sz w:val="24"/>
                <w:szCs w:val="24"/>
              </w:rPr>
            </w:pPr>
          </w:p>
        </w:tc>
        <w:tc>
          <w:tcPr>
            <w:tcW w:w="663" w:type="pct"/>
          </w:tcPr>
          <w:p w14:paraId="5813A79B" w14:textId="77777777" w:rsidR="00442F73" w:rsidRPr="00465183" w:rsidRDefault="00442F73" w:rsidP="00285B8C">
            <w:pPr>
              <w:jc w:val="center"/>
              <w:rPr>
                <w:rFonts w:ascii="Times New Roman" w:eastAsia="Calibri" w:hAnsi="Times New Roman"/>
                <w:b w:val="0"/>
                <w:sz w:val="24"/>
                <w:szCs w:val="24"/>
              </w:rPr>
            </w:pPr>
          </w:p>
          <w:p w14:paraId="0511C479" w14:textId="77777777" w:rsidR="00442F73" w:rsidRPr="00465183" w:rsidRDefault="00442F73" w:rsidP="00285B8C">
            <w:pPr>
              <w:jc w:val="center"/>
              <w:rPr>
                <w:rFonts w:ascii="Times New Roman" w:eastAsia="Calibri" w:hAnsi="Times New Roman"/>
                <w:b w:val="0"/>
                <w:sz w:val="24"/>
                <w:szCs w:val="24"/>
              </w:rPr>
            </w:pPr>
          </w:p>
          <w:p w14:paraId="15AAFD4C" w14:textId="35D4E80B"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BC40DF2" w14:textId="605F6967" w:rsidR="00442F73" w:rsidRPr="00465183" w:rsidRDefault="00442F73" w:rsidP="00285B8C">
            <w:pPr>
              <w:jc w:val="center"/>
              <w:rPr>
                <w:rFonts w:ascii="Times New Roman" w:eastAsia="Calibri" w:hAnsi="Times New Roman"/>
                <w:b w:val="0"/>
                <w:sz w:val="24"/>
                <w:szCs w:val="24"/>
              </w:rPr>
            </w:pPr>
          </w:p>
          <w:p w14:paraId="0B57E5BE" w14:textId="77777777" w:rsidR="00442F73" w:rsidRPr="00465183" w:rsidRDefault="00442F73" w:rsidP="00285B8C">
            <w:pPr>
              <w:jc w:val="center"/>
              <w:rPr>
                <w:rFonts w:ascii="Times New Roman" w:eastAsia="Calibri" w:hAnsi="Times New Roman"/>
                <w:b w:val="0"/>
                <w:sz w:val="24"/>
                <w:szCs w:val="24"/>
              </w:rPr>
            </w:pPr>
          </w:p>
          <w:p w14:paraId="38BA8B10" w14:textId="77777777" w:rsidR="00442F73" w:rsidRPr="00465183" w:rsidRDefault="00442F73" w:rsidP="00285B8C">
            <w:pPr>
              <w:jc w:val="center"/>
              <w:rPr>
                <w:rFonts w:ascii="Times New Roman" w:eastAsia="Calibri" w:hAnsi="Times New Roman"/>
                <w:b w:val="0"/>
                <w:sz w:val="24"/>
                <w:szCs w:val="24"/>
              </w:rPr>
            </w:pPr>
          </w:p>
        </w:tc>
        <w:tc>
          <w:tcPr>
            <w:tcW w:w="542" w:type="pct"/>
          </w:tcPr>
          <w:p w14:paraId="6775C6F7" w14:textId="77777777" w:rsidR="00442F73" w:rsidRPr="00C72D82" w:rsidRDefault="00442F73" w:rsidP="00285B8C">
            <w:pPr>
              <w:jc w:val="center"/>
              <w:rPr>
                <w:rFonts w:ascii="Times New Roman" w:eastAsia="Calibri" w:hAnsi="Times New Roman"/>
                <w:sz w:val="24"/>
                <w:szCs w:val="24"/>
              </w:rPr>
            </w:pPr>
          </w:p>
          <w:p w14:paraId="2C5EEFFC" w14:textId="0E2C8399" w:rsidR="00442F73" w:rsidRPr="00C72D82" w:rsidRDefault="00442F73" w:rsidP="00285B8C">
            <w:pPr>
              <w:jc w:val="center"/>
              <w:rPr>
                <w:rFonts w:ascii="Times New Roman" w:eastAsia="Calibri" w:hAnsi="Times New Roman"/>
                <w:sz w:val="24"/>
                <w:szCs w:val="24"/>
              </w:rPr>
            </w:pPr>
            <w:r>
              <w:rPr>
                <w:rFonts w:ascii="Times New Roman" w:eastAsia="Calibri" w:hAnsi="Times New Roman"/>
                <w:b w:val="0"/>
                <w:sz w:val="24"/>
                <w:szCs w:val="24"/>
              </w:rPr>
              <w:t>F314</w:t>
            </w:r>
          </w:p>
          <w:p w14:paraId="512972DC" w14:textId="7B0900FB" w:rsidR="00442F73" w:rsidRDefault="00442F73" w:rsidP="00285B8C">
            <w:pPr>
              <w:jc w:val="center"/>
              <w:rPr>
                <w:rFonts w:ascii="Times New Roman" w:eastAsia="Calibri" w:hAnsi="Times New Roman"/>
                <w:b w:val="0"/>
                <w:sz w:val="24"/>
                <w:szCs w:val="24"/>
              </w:rPr>
            </w:pPr>
          </w:p>
          <w:p w14:paraId="3E28335F" w14:textId="77777777" w:rsidR="00442F73" w:rsidRPr="00C72D82" w:rsidRDefault="00442F73" w:rsidP="00285B8C">
            <w:pPr>
              <w:jc w:val="center"/>
              <w:rPr>
                <w:rFonts w:ascii="Times New Roman" w:eastAsia="Calibri" w:hAnsi="Times New Roman"/>
                <w:sz w:val="24"/>
                <w:szCs w:val="24"/>
              </w:rPr>
            </w:pPr>
          </w:p>
        </w:tc>
      </w:tr>
    </w:tbl>
    <w:p w14:paraId="2CB228DC" w14:textId="70DCBB2C" w:rsidR="00EB1ECF" w:rsidRDefault="00EB1ECF" w:rsidP="002A5CC1">
      <w:pPr>
        <w:rPr>
          <w:rFonts w:ascii="Times New Roman" w:hAnsi="Times New Roman"/>
          <w:sz w:val="24"/>
          <w:szCs w:val="24"/>
        </w:rPr>
      </w:pPr>
    </w:p>
    <w:p w14:paraId="5F057F64" w14:textId="0783ACDA" w:rsidR="00EB1ECF" w:rsidRPr="00373069" w:rsidRDefault="00EB1ECF" w:rsidP="002A5CC1">
      <w:pPr>
        <w:rPr>
          <w:rFonts w:ascii="Times New Roman" w:hAnsi="Times New Roman"/>
          <w:b w:val="0"/>
          <w:bCs/>
          <w:sz w:val="22"/>
          <w:szCs w:val="22"/>
        </w:rPr>
      </w:pPr>
    </w:p>
    <w:tbl>
      <w:tblPr>
        <w:tblStyle w:val="TableGrid"/>
        <w:tblW w:w="5000" w:type="pct"/>
        <w:tblLook w:val="04A0" w:firstRow="1" w:lastRow="0" w:firstColumn="1" w:lastColumn="0" w:noHBand="0" w:noVBand="1"/>
      </w:tblPr>
      <w:tblGrid>
        <w:gridCol w:w="8175"/>
        <w:gridCol w:w="1541"/>
        <w:gridCol w:w="1696"/>
        <w:gridCol w:w="1538"/>
      </w:tblGrid>
      <w:tr w:rsidR="007D623E" w:rsidRPr="00373069" w14:paraId="1CAA87BD" w14:textId="77777777" w:rsidTr="007D623E">
        <w:trPr>
          <w:trHeight w:val="350"/>
        </w:trPr>
        <w:tc>
          <w:tcPr>
            <w:tcW w:w="5000" w:type="pct"/>
            <w:gridSpan w:val="4"/>
            <w:shd w:val="clear" w:color="auto" w:fill="auto"/>
          </w:tcPr>
          <w:p w14:paraId="3011244E" w14:textId="78BF4C72" w:rsidR="007D623E"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4.  </w:t>
            </w:r>
            <w:r w:rsidR="007D623E" w:rsidRPr="00373069">
              <w:rPr>
                <w:rFonts w:ascii="Times New Roman" w:eastAsia="Calibri" w:hAnsi="Times New Roman"/>
                <w:b w:val="0"/>
                <w:bCs/>
                <w:sz w:val="22"/>
                <w:szCs w:val="22"/>
              </w:rPr>
              <w:t>To record closing of fiscal year activity that increases unexpended appropriations.</w:t>
            </w:r>
          </w:p>
        </w:tc>
      </w:tr>
      <w:tr w:rsidR="007D623E" w:rsidRPr="00C72D82" w14:paraId="2D258571" w14:textId="77777777" w:rsidTr="007D623E">
        <w:trPr>
          <w:trHeight w:val="350"/>
        </w:trPr>
        <w:tc>
          <w:tcPr>
            <w:tcW w:w="3156" w:type="pct"/>
            <w:shd w:val="clear" w:color="auto" w:fill="D9D9D9"/>
          </w:tcPr>
          <w:p w14:paraId="77636A87" w14:textId="69103D25" w:rsidR="007D623E" w:rsidRPr="00C72D82" w:rsidRDefault="007D623E" w:rsidP="00285B8C">
            <w:pPr>
              <w:jc w:val="center"/>
              <w:rPr>
                <w:rFonts w:ascii="Times New Roman" w:eastAsia="Calibri" w:hAnsi="Times New Roman"/>
                <w:b w:val="0"/>
              </w:rPr>
            </w:pPr>
          </w:p>
        </w:tc>
        <w:tc>
          <w:tcPr>
            <w:tcW w:w="595" w:type="pct"/>
            <w:shd w:val="clear" w:color="auto" w:fill="D9D9D9"/>
          </w:tcPr>
          <w:p w14:paraId="3BFAC497"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1E549EF6"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2F630F7F"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TC</w:t>
            </w:r>
          </w:p>
        </w:tc>
      </w:tr>
      <w:tr w:rsidR="007D623E" w:rsidRPr="00C72D82" w14:paraId="35CF7738" w14:textId="77777777" w:rsidTr="007D623E">
        <w:trPr>
          <w:trHeight w:val="2330"/>
        </w:trPr>
        <w:tc>
          <w:tcPr>
            <w:tcW w:w="3156" w:type="pct"/>
          </w:tcPr>
          <w:p w14:paraId="137D1732" w14:textId="77777777" w:rsidR="007D623E" w:rsidRPr="00C72D82" w:rsidRDefault="007D623E"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03AEA35" w14:textId="395C8B54" w:rsidR="007D623E" w:rsidRPr="0094009E" w:rsidRDefault="007D623E" w:rsidP="00285B8C">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16DEE08C" w14:textId="77777777" w:rsidR="007D623E" w:rsidRDefault="007D623E" w:rsidP="00285B8C">
            <w:pPr>
              <w:rPr>
                <w:rFonts w:ascii="Times New Roman" w:eastAsia="Calibri" w:hAnsi="Times New Roman"/>
                <w:sz w:val="24"/>
                <w:szCs w:val="24"/>
                <w:u w:val="single"/>
              </w:rPr>
            </w:pPr>
          </w:p>
          <w:p w14:paraId="0C9CCA1B" w14:textId="4AED90F5" w:rsidR="007D623E" w:rsidRPr="00C72D82" w:rsidRDefault="007D623E"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505CD73" w14:textId="77777777" w:rsidR="007D623E" w:rsidRPr="00E256A5" w:rsidRDefault="007D623E" w:rsidP="0094009E">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7BDD1520" w14:textId="22CA6DC0"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6B8057EC" w14:textId="77777777"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w:t>
            </w:r>
          </w:p>
          <w:p w14:paraId="5F195AB6" w14:textId="5776167E"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310000 Unexpended Appropriations – Cumulative</w:t>
            </w:r>
          </w:p>
          <w:p w14:paraId="35711BE8" w14:textId="1536204D"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3107</w:t>
            </w:r>
            <w:r w:rsidR="00C43B94">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C43B94">
              <w:rPr>
                <w:rFonts w:ascii="Times New Roman" w:eastAsia="Calibri" w:hAnsi="Times New Roman"/>
                <w:b w:val="0"/>
                <w:sz w:val="24"/>
                <w:szCs w:val="24"/>
              </w:rPr>
              <w:t>–</w:t>
            </w:r>
            <w:r>
              <w:rPr>
                <w:rFonts w:ascii="Times New Roman" w:eastAsia="Calibri" w:hAnsi="Times New Roman"/>
                <w:b w:val="0"/>
                <w:sz w:val="24"/>
                <w:szCs w:val="24"/>
              </w:rPr>
              <w:t xml:space="preserve"> Used</w:t>
            </w:r>
            <w:r w:rsidR="00C43B94">
              <w:rPr>
                <w:rFonts w:ascii="Times New Roman" w:eastAsia="Calibri" w:hAnsi="Times New Roman"/>
                <w:b w:val="0"/>
                <w:sz w:val="24"/>
                <w:szCs w:val="24"/>
              </w:rPr>
              <w:t xml:space="preserve"> - Disbursed</w:t>
            </w:r>
          </w:p>
          <w:p w14:paraId="7602179E" w14:textId="5EE20A6E" w:rsidR="007D623E" w:rsidRPr="00C72D82" w:rsidRDefault="007D623E"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5" w:type="pct"/>
          </w:tcPr>
          <w:p w14:paraId="4950EFE0" w14:textId="77777777" w:rsidR="007D623E" w:rsidRPr="00465183" w:rsidRDefault="007D623E" w:rsidP="00285B8C">
            <w:pPr>
              <w:jc w:val="center"/>
              <w:rPr>
                <w:rFonts w:ascii="Times New Roman" w:eastAsia="Calibri" w:hAnsi="Times New Roman"/>
                <w:b w:val="0"/>
                <w:sz w:val="24"/>
                <w:szCs w:val="24"/>
              </w:rPr>
            </w:pPr>
          </w:p>
          <w:p w14:paraId="410F385F" w14:textId="6DA72CE0" w:rsidR="007D623E" w:rsidRPr="00465183" w:rsidRDefault="007D623E" w:rsidP="00285B8C">
            <w:pPr>
              <w:jc w:val="center"/>
              <w:rPr>
                <w:rFonts w:ascii="Times New Roman" w:eastAsia="Calibri" w:hAnsi="Times New Roman"/>
                <w:b w:val="0"/>
                <w:sz w:val="24"/>
                <w:szCs w:val="24"/>
              </w:rPr>
            </w:pPr>
          </w:p>
          <w:p w14:paraId="104FBD97" w14:textId="77777777" w:rsidR="007D623E" w:rsidRPr="00465183" w:rsidRDefault="007D623E" w:rsidP="00285B8C">
            <w:pPr>
              <w:jc w:val="center"/>
              <w:rPr>
                <w:rFonts w:ascii="Times New Roman" w:eastAsia="Calibri" w:hAnsi="Times New Roman"/>
                <w:b w:val="0"/>
                <w:sz w:val="24"/>
                <w:szCs w:val="24"/>
              </w:rPr>
            </w:pPr>
          </w:p>
          <w:p w14:paraId="5E28FAEF" w14:textId="77777777" w:rsidR="007D623E" w:rsidRPr="00465183" w:rsidRDefault="007D623E" w:rsidP="00285B8C">
            <w:pPr>
              <w:jc w:val="center"/>
              <w:rPr>
                <w:rFonts w:ascii="Times New Roman" w:eastAsia="Calibri" w:hAnsi="Times New Roman"/>
                <w:b w:val="0"/>
                <w:sz w:val="24"/>
                <w:szCs w:val="24"/>
              </w:rPr>
            </w:pPr>
          </w:p>
          <w:p w14:paraId="652F7BB0" w14:textId="1D43C5EE"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4EB2C99" w14:textId="77777777" w:rsidR="007D623E" w:rsidRDefault="007D623E" w:rsidP="00285B8C">
            <w:pPr>
              <w:jc w:val="center"/>
              <w:rPr>
                <w:rFonts w:ascii="Times New Roman" w:eastAsia="Calibri" w:hAnsi="Times New Roman"/>
                <w:b w:val="0"/>
                <w:sz w:val="24"/>
                <w:szCs w:val="24"/>
              </w:rPr>
            </w:pPr>
          </w:p>
          <w:p w14:paraId="6ECB4534" w14:textId="77777777" w:rsidR="007D623E" w:rsidRDefault="007D623E" w:rsidP="00285B8C">
            <w:pPr>
              <w:jc w:val="center"/>
              <w:rPr>
                <w:rFonts w:ascii="Times New Roman" w:eastAsia="Calibri" w:hAnsi="Times New Roman"/>
                <w:b w:val="0"/>
                <w:sz w:val="24"/>
                <w:szCs w:val="24"/>
              </w:rPr>
            </w:pPr>
          </w:p>
          <w:p w14:paraId="69A8F91C" w14:textId="41FC12D0"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655" w:type="pct"/>
          </w:tcPr>
          <w:p w14:paraId="12698FC6" w14:textId="77777777" w:rsidR="007D623E" w:rsidRPr="00465183" w:rsidRDefault="007D623E" w:rsidP="00285B8C">
            <w:pPr>
              <w:jc w:val="center"/>
              <w:rPr>
                <w:rFonts w:ascii="Times New Roman" w:eastAsia="Calibri" w:hAnsi="Times New Roman"/>
                <w:b w:val="0"/>
                <w:sz w:val="24"/>
                <w:szCs w:val="24"/>
              </w:rPr>
            </w:pPr>
          </w:p>
          <w:p w14:paraId="76BD6848" w14:textId="77777777" w:rsidR="007D623E" w:rsidRPr="00465183" w:rsidRDefault="007D623E" w:rsidP="00285B8C">
            <w:pPr>
              <w:jc w:val="center"/>
              <w:rPr>
                <w:rFonts w:ascii="Times New Roman" w:eastAsia="Calibri" w:hAnsi="Times New Roman"/>
                <w:b w:val="0"/>
                <w:sz w:val="24"/>
                <w:szCs w:val="24"/>
              </w:rPr>
            </w:pPr>
          </w:p>
          <w:p w14:paraId="5B568BB0" w14:textId="77777777" w:rsidR="007D623E" w:rsidRPr="00465183" w:rsidRDefault="007D623E" w:rsidP="00285B8C">
            <w:pPr>
              <w:jc w:val="center"/>
              <w:rPr>
                <w:rFonts w:ascii="Times New Roman" w:eastAsia="Calibri" w:hAnsi="Times New Roman"/>
                <w:b w:val="0"/>
                <w:sz w:val="24"/>
                <w:szCs w:val="24"/>
              </w:rPr>
            </w:pPr>
          </w:p>
          <w:p w14:paraId="6A0EE921" w14:textId="77777777" w:rsidR="007D623E" w:rsidRPr="00465183" w:rsidRDefault="007D623E" w:rsidP="00285B8C">
            <w:pPr>
              <w:jc w:val="center"/>
              <w:rPr>
                <w:rFonts w:ascii="Times New Roman" w:eastAsia="Calibri" w:hAnsi="Times New Roman"/>
                <w:b w:val="0"/>
                <w:sz w:val="24"/>
                <w:szCs w:val="24"/>
              </w:rPr>
            </w:pPr>
          </w:p>
          <w:p w14:paraId="5912905F" w14:textId="77777777" w:rsidR="007D623E" w:rsidRPr="00465183" w:rsidRDefault="007D623E" w:rsidP="00285B8C">
            <w:pPr>
              <w:jc w:val="center"/>
              <w:rPr>
                <w:rFonts w:ascii="Times New Roman" w:eastAsia="Calibri" w:hAnsi="Times New Roman"/>
                <w:b w:val="0"/>
                <w:sz w:val="24"/>
                <w:szCs w:val="24"/>
              </w:rPr>
            </w:pPr>
          </w:p>
          <w:p w14:paraId="3AD63D45" w14:textId="77777777" w:rsidR="007D623E"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9A520F" w14:textId="77777777" w:rsidR="007D623E" w:rsidRDefault="007D623E" w:rsidP="00285B8C">
            <w:pPr>
              <w:jc w:val="center"/>
              <w:rPr>
                <w:rFonts w:ascii="Times New Roman" w:eastAsia="Calibri" w:hAnsi="Times New Roman"/>
                <w:b w:val="0"/>
                <w:sz w:val="24"/>
                <w:szCs w:val="24"/>
              </w:rPr>
            </w:pPr>
          </w:p>
          <w:p w14:paraId="3068BB39" w14:textId="77777777" w:rsidR="007D623E" w:rsidRDefault="007D623E" w:rsidP="00285B8C">
            <w:pPr>
              <w:jc w:val="center"/>
              <w:rPr>
                <w:rFonts w:ascii="Times New Roman" w:eastAsia="Calibri" w:hAnsi="Times New Roman"/>
                <w:b w:val="0"/>
                <w:sz w:val="24"/>
                <w:szCs w:val="24"/>
              </w:rPr>
            </w:pPr>
          </w:p>
          <w:p w14:paraId="3839703E" w14:textId="46F4979A"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94" w:type="pct"/>
          </w:tcPr>
          <w:p w14:paraId="0E93CB4D" w14:textId="77777777" w:rsidR="007D623E" w:rsidRPr="00C72D82" w:rsidRDefault="007D623E" w:rsidP="00285B8C">
            <w:pPr>
              <w:jc w:val="center"/>
              <w:rPr>
                <w:rFonts w:ascii="Times New Roman" w:eastAsia="Calibri" w:hAnsi="Times New Roman"/>
                <w:sz w:val="24"/>
                <w:szCs w:val="24"/>
              </w:rPr>
            </w:pPr>
          </w:p>
          <w:p w14:paraId="56EAF51B" w14:textId="77777777" w:rsidR="007D623E" w:rsidRPr="00C72D82" w:rsidRDefault="007D623E" w:rsidP="00285B8C">
            <w:pPr>
              <w:jc w:val="center"/>
              <w:rPr>
                <w:rFonts w:ascii="Times New Roman" w:eastAsia="Calibri" w:hAnsi="Times New Roman"/>
                <w:sz w:val="24"/>
                <w:szCs w:val="24"/>
              </w:rPr>
            </w:pPr>
          </w:p>
          <w:p w14:paraId="25BF3E41" w14:textId="77777777" w:rsidR="007D623E" w:rsidRDefault="007D623E" w:rsidP="00285B8C">
            <w:pPr>
              <w:jc w:val="center"/>
              <w:rPr>
                <w:rFonts w:ascii="Times New Roman" w:eastAsia="Calibri" w:hAnsi="Times New Roman"/>
                <w:b w:val="0"/>
                <w:sz w:val="24"/>
                <w:szCs w:val="24"/>
              </w:rPr>
            </w:pPr>
          </w:p>
          <w:p w14:paraId="68724C0F" w14:textId="77777777" w:rsidR="007D623E" w:rsidRDefault="007D623E" w:rsidP="0094009E">
            <w:pPr>
              <w:jc w:val="center"/>
              <w:rPr>
                <w:rFonts w:ascii="Times New Roman" w:eastAsia="Calibri" w:hAnsi="Times New Roman"/>
                <w:sz w:val="24"/>
                <w:szCs w:val="24"/>
              </w:rPr>
            </w:pPr>
          </w:p>
          <w:p w14:paraId="2E3E432D" w14:textId="77777777" w:rsidR="007D623E" w:rsidRDefault="007D623E" w:rsidP="0094009E">
            <w:pPr>
              <w:jc w:val="center"/>
              <w:rPr>
                <w:rFonts w:ascii="Times New Roman" w:eastAsia="Calibri" w:hAnsi="Times New Roman"/>
                <w:sz w:val="24"/>
                <w:szCs w:val="24"/>
              </w:rPr>
            </w:pPr>
          </w:p>
          <w:p w14:paraId="31537C9C" w14:textId="77777777" w:rsidR="007D623E" w:rsidRDefault="007D623E" w:rsidP="0094009E">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728E20E1" w14:textId="6AD2A62F" w:rsidR="007D623E" w:rsidRPr="00C72D82" w:rsidRDefault="007D623E" w:rsidP="0094009E">
            <w:pPr>
              <w:jc w:val="center"/>
              <w:rPr>
                <w:rFonts w:ascii="Times New Roman" w:eastAsia="Calibri" w:hAnsi="Times New Roman"/>
                <w:sz w:val="24"/>
                <w:szCs w:val="24"/>
              </w:rPr>
            </w:pPr>
          </w:p>
        </w:tc>
      </w:tr>
    </w:tbl>
    <w:p w14:paraId="618ACC22" w14:textId="060C6AA9" w:rsidR="00EB1ECF" w:rsidRDefault="00EB1ECF" w:rsidP="002A5CC1">
      <w:pPr>
        <w:rPr>
          <w:rFonts w:ascii="Times New Roman" w:hAnsi="Times New Roman"/>
          <w:sz w:val="24"/>
          <w:szCs w:val="24"/>
        </w:rPr>
      </w:pPr>
    </w:p>
    <w:p w14:paraId="25648EA4" w14:textId="15606B36" w:rsidR="00A57AD8" w:rsidRDefault="00A57AD8" w:rsidP="002A5CC1">
      <w:pPr>
        <w:rPr>
          <w:rFonts w:ascii="Times New Roman" w:hAnsi="Times New Roman"/>
          <w:sz w:val="24"/>
          <w:szCs w:val="24"/>
        </w:rPr>
      </w:pPr>
    </w:p>
    <w:p w14:paraId="2EFDB81B" w14:textId="09E07859" w:rsidR="000E510D" w:rsidRDefault="000E510D" w:rsidP="002A5CC1">
      <w:pPr>
        <w:rPr>
          <w:rFonts w:ascii="Times New Roman" w:hAnsi="Times New Roman"/>
          <w:sz w:val="24"/>
          <w:szCs w:val="24"/>
        </w:rPr>
      </w:pPr>
    </w:p>
    <w:p w14:paraId="0375AF00" w14:textId="77777777" w:rsidR="000E510D" w:rsidRDefault="000E510D" w:rsidP="002A5CC1">
      <w:pPr>
        <w:rPr>
          <w:rFonts w:ascii="Times New Roman" w:hAnsi="Times New Roman"/>
          <w:sz w:val="24"/>
          <w:szCs w:val="24"/>
        </w:rPr>
      </w:pPr>
    </w:p>
    <w:p w14:paraId="00C72F40" w14:textId="642CC418" w:rsidR="00A57AD8" w:rsidRDefault="00A57AD8" w:rsidP="002A5CC1">
      <w:pPr>
        <w:rPr>
          <w:rFonts w:ascii="Times New Roman" w:hAnsi="Times New Roman"/>
          <w:sz w:val="24"/>
          <w:szCs w:val="24"/>
        </w:rPr>
      </w:pPr>
    </w:p>
    <w:p w14:paraId="246BBAA4" w14:textId="48E98D72" w:rsidR="007A655F" w:rsidRDefault="00E23AF7" w:rsidP="002A5CC1">
      <w:pPr>
        <w:rPr>
          <w:rFonts w:ascii="Times New Roman" w:hAnsi="Times New Roman"/>
          <w:sz w:val="24"/>
          <w:szCs w:val="24"/>
        </w:rPr>
      </w:pPr>
      <w:r>
        <w:rPr>
          <w:rFonts w:ascii="Times New Roman" w:hAnsi="Times New Roman"/>
          <w:sz w:val="24"/>
          <w:szCs w:val="24"/>
        </w:rPr>
        <w:lastRenderedPageBreak/>
        <w:t>Definite Contract Authority Closing Entries – Year 1</w:t>
      </w:r>
    </w:p>
    <w:p w14:paraId="2D271FF2" w14:textId="4692BF01" w:rsidR="00A57AD8" w:rsidRDefault="00A57A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54799" w:rsidRPr="00C72D82" w14:paraId="6DD8D01C" w14:textId="77777777" w:rsidTr="00854799">
        <w:trPr>
          <w:trHeight w:val="350"/>
        </w:trPr>
        <w:tc>
          <w:tcPr>
            <w:tcW w:w="5000" w:type="pct"/>
            <w:gridSpan w:val="4"/>
            <w:shd w:val="clear" w:color="auto" w:fill="auto"/>
          </w:tcPr>
          <w:p w14:paraId="69F16C68" w14:textId="37BE28D5" w:rsidR="00854799"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5.  </w:t>
            </w:r>
            <w:r w:rsidR="00854799" w:rsidRPr="00373069">
              <w:rPr>
                <w:rFonts w:ascii="Times New Roman" w:eastAsia="Calibri" w:hAnsi="Times New Roman"/>
                <w:b w:val="0"/>
                <w:bCs/>
                <w:sz w:val="22"/>
                <w:szCs w:val="22"/>
              </w:rPr>
              <w:t>To record closing of revenue and expense account to cumulative results of operations.</w:t>
            </w:r>
          </w:p>
        </w:tc>
      </w:tr>
      <w:tr w:rsidR="00854799" w:rsidRPr="00C72D82" w14:paraId="4CD77786" w14:textId="77777777" w:rsidTr="00854799">
        <w:trPr>
          <w:trHeight w:val="350"/>
        </w:trPr>
        <w:tc>
          <w:tcPr>
            <w:tcW w:w="3117" w:type="pct"/>
            <w:shd w:val="clear" w:color="auto" w:fill="D9D9D9"/>
          </w:tcPr>
          <w:p w14:paraId="0B6C576A" w14:textId="2F069327" w:rsidR="00854799" w:rsidRPr="00C72D82" w:rsidRDefault="00854799" w:rsidP="00285B8C">
            <w:pPr>
              <w:jc w:val="center"/>
              <w:rPr>
                <w:rFonts w:ascii="Times New Roman" w:eastAsia="Calibri" w:hAnsi="Times New Roman"/>
                <w:b w:val="0"/>
              </w:rPr>
            </w:pPr>
          </w:p>
        </w:tc>
        <w:tc>
          <w:tcPr>
            <w:tcW w:w="647" w:type="pct"/>
            <w:shd w:val="clear" w:color="auto" w:fill="D9D9D9"/>
          </w:tcPr>
          <w:p w14:paraId="566224B2"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0E269A6E"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79FF38A9"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43040B5F" w14:textId="77777777" w:rsidTr="00854799">
        <w:trPr>
          <w:trHeight w:val="2330"/>
        </w:trPr>
        <w:tc>
          <w:tcPr>
            <w:tcW w:w="3117" w:type="pct"/>
          </w:tcPr>
          <w:p w14:paraId="01112EB1"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762743" w14:textId="02452F0C" w:rsidR="00854799" w:rsidRDefault="00854799" w:rsidP="00285B8C">
            <w:pPr>
              <w:rPr>
                <w:rFonts w:ascii="Times New Roman" w:eastAsia="Calibri" w:hAnsi="Times New Roman"/>
                <w:b w:val="0"/>
                <w:sz w:val="24"/>
                <w:szCs w:val="24"/>
              </w:rPr>
            </w:pPr>
            <w:r>
              <w:rPr>
                <w:rFonts w:ascii="Times New Roman" w:eastAsia="Calibri" w:hAnsi="Times New Roman"/>
                <w:b w:val="0"/>
                <w:sz w:val="24"/>
                <w:szCs w:val="24"/>
              </w:rPr>
              <w:t>None</w:t>
            </w:r>
          </w:p>
          <w:p w14:paraId="332A87E6" w14:textId="77777777" w:rsidR="00854799" w:rsidRPr="00A57AD8" w:rsidRDefault="00854799" w:rsidP="00285B8C">
            <w:pPr>
              <w:rPr>
                <w:rFonts w:ascii="Times New Roman" w:eastAsia="Calibri" w:hAnsi="Times New Roman"/>
                <w:b w:val="0"/>
                <w:sz w:val="24"/>
                <w:szCs w:val="24"/>
              </w:rPr>
            </w:pPr>
          </w:p>
          <w:p w14:paraId="64CCE721"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F814A0" w14:textId="0B69526E" w:rsidR="00854799" w:rsidRPr="00E256A5" w:rsidRDefault="00854799" w:rsidP="00890EEA">
            <w:pPr>
              <w:rPr>
                <w:rFonts w:ascii="Times New Roman" w:eastAsia="Calibri" w:hAnsi="Times New Roman"/>
                <w:b w:val="0"/>
                <w:sz w:val="24"/>
                <w:szCs w:val="24"/>
              </w:rPr>
            </w:pPr>
            <w:r>
              <w:rPr>
                <w:rFonts w:ascii="Times New Roman" w:eastAsia="Calibri" w:hAnsi="Times New Roman"/>
                <w:b w:val="0"/>
                <w:sz w:val="24"/>
                <w:szCs w:val="24"/>
              </w:rPr>
              <w:t>5700</w:t>
            </w:r>
            <w:r w:rsidR="00C43B94">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C758D8">
              <w:rPr>
                <w:rFonts w:ascii="Times New Roman" w:eastAsia="Calibri" w:hAnsi="Times New Roman"/>
                <w:b w:val="0"/>
                <w:sz w:val="24"/>
                <w:szCs w:val="24"/>
              </w:rPr>
              <w:t xml:space="preserve"> - Disbursed</w:t>
            </w:r>
          </w:p>
          <w:p w14:paraId="043C36B0" w14:textId="002F936B"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50ABB75"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57C62FD9"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69268872"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23CBCCE1" w14:textId="443CF5AD"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5C7F869D" w14:textId="77777777" w:rsidR="00854799" w:rsidRPr="00465183" w:rsidRDefault="00854799" w:rsidP="00285B8C">
            <w:pPr>
              <w:jc w:val="center"/>
              <w:rPr>
                <w:rFonts w:ascii="Times New Roman" w:eastAsia="Calibri" w:hAnsi="Times New Roman"/>
                <w:b w:val="0"/>
                <w:sz w:val="24"/>
                <w:szCs w:val="24"/>
              </w:rPr>
            </w:pPr>
          </w:p>
          <w:p w14:paraId="3451E86C" w14:textId="77777777" w:rsidR="00854799" w:rsidRDefault="00854799" w:rsidP="00285B8C">
            <w:pPr>
              <w:jc w:val="center"/>
              <w:rPr>
                <w:rFonts w:ascii="Times New Roman" w:eastAsia="Calibri" w:hAnsi="Times New Roman"/>
                <w:b w:val="0"/>
                <w:sz w:val="24"/>
                <w:szCs w:val="24"/>
              </w:rPr>
            </w:pPr>
          </w:p>
          <w:p w14:paraId="1C9F6B01" w14:textId="77777777" w:rsidR="00854799" w:rsidRDefault="00854799" w:rsidP="00285B8C">
            <w:pPr>
              <w:jc w:val="center"/>
              <w:rPr>
                <w:rFonts w:ascii="Times New Roman" w:eastAsia="Calibri" w:hAnsi="Times New Roman"/>
                <w:b w:val="0"/>
                <w:sz w:val="24"/>
                <w:szCs w:val="24"/>
              </w:rPr>
            </w:pPr>
          </w:p>
          <w:p w14:paraId="7613D4A9" w14:textId="77777777" w:rsidR="00854799" w:rsidRDefault="00854799" w:rsidP="00285B8C">
            <w:pPr>
              <w:jc w:val="center"/>
              <w:rPr>
                <w:rFonts w:ascii="Times New Roman" w:eastAsia="Calibri" w:hAnsi="Times New Roman"/>
                <w:b w:val="0"/>
                <w:sz w:val="24"/>
                <w:szCs w:val="24"/>
              </w:rPr>
            </w:pPr>
          </w:p>
          <w:p w14:paraId="235C1BB0" w14:textId="6D23161A"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F9F02EF" w14:textId="77777777" w:rsidR="00854799" w:rsidRPr="00465183" w:rsidRDefault="00854799" w:rsidP="00285B8C">
            <w:pPr>
              <w:jc w:val="center"/>
              <w:rPr>
                <w:rFonts w:ascii="Times New Roman" w:eastAsia="Calibri" w:hAnsi="Times New Roman"/>
                <w:b w:val="0"/>
                <w:sz w:val="24"/>
                <w:szCs w:val="24"/>
              </w:rPr>
            </w:pPr>
          </w:p>
          <w:p w14:paraId="3240560E" w14:textId="77777777" w:rsidR="00854799" w:rsidRPr="00465183" w:rsidRDefault="00854799" w:rsidP="00285B8C">
            <w:pPr>
              <w:jc w:val="center"/>
              <w:rPr>
                <w:rFonts w:ascii="Times New Roman" w:eastAsia="Calibri" w:hAnsi="Times New Roman"/>
                <w:b w:val="0"/>
                <w:sz w:val="24"/>
                <w:szCs w:val="24"/>
              </w:rPr>
            </w:pPr>
          </w:p>
          <w:p w14:paraId="0D10EB62" w14:textId="77777777"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706" w:type="pct"/>
          </w:tcPr>
          <w:p w14:paraId="5D22D688" w14:textId="77777777" w:rsidR="00854799" w:rsidRPr="00465183" w:rsidRDefault="00854799" w:rsidP="00285B8C">
            <w:pPr>
              <w:jc w:val="center"/>
              <w:rPr>
                <w:rFonts w:ascii="Times New Roman" w:eastAsia="Calibri" w:hAnsi="Times New Roman"/>
                <w:b w:val="0"/>
                <w:sz w:val="24"/>
                <w:szCs w:val="24"/>
              </w:rPr>
            </w:pPr>
          </w:p>
          <w:p w14:paraId="1C8D07A2" w14:textId="77777777" w:rsidR="00854799" w:rsidRPr="00465183" w:rsidRDefault="00854799" w:rsidP="00285B8C">
            <w:pPr>
              <w:jc w:val="center"/>
              <w:rPr>
                <w:rFonts w:ascii="Times New Roman" w:eastAsia="Calibri" w:hAnsi="Times New Roman"/>
                <w:b w:val="0"/>
                <w:sz w:val="24"/>
                <w:szCs w:val="24"/>
              </w:rPr>
            </w:pPr>
          </w:p>
          <w:p w14:paraId="6650096D" w14:textId="77777777" w:rsidR="00854799" w:rsidRDefault="00854799" w:rsidP="00285B8C">
            <w:pPr>
              <w:jc w:val="center"/>
              <w:rPr>
                <w:rFonts w:ascii="Times New Roman" w:eastAsia="Calibri" w:hAnsi="Times New Roman"/>
                <w:b w:val="0"/>
                <w:sz w:val="24"/>
                <w:szCs w:val="24"/>
              </w:rPr>
            </w:pPr>
          </w:p>
          <w:p w14:paraId="5273C041" w14:textId="77777777" w:rsidR="00854799" w:rsidRDefault="00854799" w:rsidP="00285B8C">
            <w:pPr>
              <w:jc w:val="center"/>
              <w:rPr>
                <w:rFonts w:ascii="Times New Roman" w:eastAsia="Calibri" w:hAnsi="Times New Roman"/>
                <w:b w:val="0"/>
                <w:sz w:val="24"/>
                <w:szCs w:val="24"/>
              </w:rPr>
            </w:pPr>
          </w:p>
          <w:p w14:paraId="347BDAEA" w14:textId="77777777" w:rsidR="00854799" w:rsidRDefault="00854799" w:rsidP="00285B8C">
            <w:pPr>
              <w:jc w:val="center"/>
              <w:rPr>
                <w:rFonts w:ascii="Times New Roman" w:eastAsia="Calibri" w:hAnsi="Times New Roman"/>
                <w:b w:val="0"/>
                <w:sz w:val="24"/>
                <w:szCs w:val="24"/>
              </w:rPr>
            </w:pPr>
          </w:p>
          <w:p w14:paraId="3A582D59" w14:textId="4FE58DC0"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3D078C3" w14:textId="77777777" w:rsidR="00854799" w:rsidRPr="00465183" w:rsidRDefault="00854799" w:rsidP="00285B8C">
            <w:pPr>
              <w:jc w:val="center"/>
              <w:rPr>
                <w:rFonts w:ascii="Times New Roman" w:eastAsia="Calibri" w:hAnsi="Times New Roman"/>
                <w:b w:val="0"/>
                <w:sz w:val="24"/>
                <w:szCs w:val="24"/>
              </w:rPr>
            </w:pPr>
          </w:p>
          <w:p w14:paraId="4FB5AAFA" w14:textId="77777777" w:rsidR="00854799" w:rsidRPr="00465183" w:rsidRDefault="00854799" w:rsidP="00285B8C">
            <w:pPr>
              <w:jc w:val="center"/>
              <w:rPr>
                <w:rFonts w:ascii="Times New Roman" w:eastAsia="Calibri" w:hAnsi="Times New Roman"/>
                <w:b w:val="0"/>
                <w:sz w:val="24"/>
                <w:szCs w:val="24"/>
              </w:rPr>
            </w:pPr>
          </w:p>
          <w:p w14:paraId="0165AD0F" w14:textId="77777777"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34ACC1D0" w14:textId="77777777" w:rsidR="00854799" w:rsidRPr="00C72D82" w:rsidRDefault="00854799" w:rsidP="00285B8C">
            <w:pPr>
              <w:jc w:val="center"/>
              <w:rPr>
                <w:rFonts w:ascii="Times New Roman" w:eastAsia="Calibri" w:hAnsi="Times New Roman"/>
                <w:sz w:val="24"/>
                <w:szCs w:val="24"/>
              </w:rPr>
            </w:pPr>
          </w:p>
          <w:p w14:paraId="6294063A" w14:textId="77777777" w:rsidR="00854799" w:rsidRPr="00C72D82" w:rsidRDefault="00854799" w:rsidP="00285B8C">
            <w:pPr>
              <w:jc w:val="center"/>
              <w:rPr>
                <w:rFonts w:ascii="Times New Roman" w:eastAsia="Calibri" w:hAnsi="Times New Roman"/>
                <w:sz w:val="24"/>
                <w:szCs w:val="24"/>
              </w:rPr>
            </w:pPr>
          </w:p>
          <w:p w14:paraId="63BFD737" w14:textId="77777777" w:rsidR="00854799" w:rsidRDefault="00854799" w:rsidP="00285B8C">
            <w:pPr>
              <w:jc w:val="center"/>
              <w:rPr>
                <w:rFonts w:ascii="Times New Roman" w:eastAsia="Calibri" w:hAnsi="Times New Roman"/>
                <w:b w:val="0"/>
                <w:sz w:val="24"/>
                <w:szCs w:val="24"/>
              </w:rPr>
            </w:pPr>
          </w:p>
          <w:p w14:paraId="3C10C57D" w14:textId="77777777" w:rsidR="00854799" w:rsidRDefault="00854799" w:rsidP="00285B8C">
            <w:pPr>
              <w:jc w:val="center"/>
              <w:rPr>
                <w:rFonts w:ascii="Times New Roman" w:eastAsia="Calibri" w:hAnsi="Times New Roman"/>
                <w:b w:val="0"/>
                <w:sz w:val="24"/>
                <w:szCs w:val="24"/>
              </w:rPr>
            </w:pPr>
          </w:p>
          <w:p w14:paraId="5FDBDC05" w14:textId="77777777" w:rsidR="00854799" w:rsidRDefault="00854799" w:rsidP="00285B8C">
            <w:pPr>
              <w:jc w:val="center"/>
              <w:rPr>
                <w:rFonts w:ascii="Times New Roman" w:eastAsia="Calibri" w:hAnsi="Times New Roman"/>
                <w:b w:val="0"/>
                <w:sz w:val="24"/>
                <w:szCs w:val="24"/>
              </w:rPr>
            </w:pPr>
          </w:p>
          <w:p w14:paraId="51B04FF7" w14:textId="578B6946"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73F8A1A6" w14:textId="77777777" w:rsidR="00854799" w:rsidRPr="00C72D82" w:rsidRDefault="00854799" w:rsidP="00285B8C">
            <w:pPr>
              <w:jc w:val="center"/>
              <w:rPr>
                <w:rFonts w:ascii="Times New Roman" w:eastAsia="Calibri" w:hAnsi="Times New Roman"/>
                <w:sz w:val="24"/>
                <w:szCs w:val="24"/>
              </w:rPr>
            </w:pPr>
          </w:p>
        </w:tc>
      </w:tr>
    </w:tbl>
    <w:p w14:paraId="06B65F03" w14:textId="0679C450" w:rsidR="00A57AD8" w:rsidRDefault="00A57AD8" w:rsidP="002A5CC1">
      <w:pPr>
        <w:rPr>
          <w:rFonts w:ascii="Times New Roman" w:hAnsi="Times New Roman"/>
          <w:sz w:val="24"/>
          <w:szCs w:val="24"/>
        </w:rPr>
      </w:pPr>
    </w:p>
    <w:p w14:paraId="13B02BBD" w14:textId="77777777" w:rsidR="001473E2" w:rsidRDefault="001473E2" w:rsidP="00F30F76">
      <w:pPr>
        <w:jc w:val="center"/>
        <w:rPr>
          <w:rFonts w:ascii="Times New Roman" w:hAnsi="Times New Roman"/>
          <w:sz w:val="24"/>
          <w:szCs w:val="24"/>
        </w:rPr>
      </w:pPr>
    </w:p>
    <w:p w14:paraId="0FD63016" w14:textId="77777777" w:rsidR="00213062" w:rsidRDefault="00213062" w:rsidP="00F30F76">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213062" w:rsidRPr="00C72D82" w14:paraId="248351F5" w14:textId="77777777" w:rsidTr="00971918">
        <w:trPr>
          <w:trHeight w:val="350"/>
        </w:trPr>
        <w:tc>
          <w:tcPr>
            <w:tcW w:w="5000" w:type="pct"/>
            <w:gridSpan w:val="4"/>
            <w:shd w:val="clear" w:color="auto" w:fill="auto"/>
          </w:tcPr>
          <w:p w14:paraId="24C7EAB1" w14:textId="4F90E5F8" w:rsidR="00213062" w:rsidRPr="00213062" w:rsidRDefault="00373069" w:rsidP="00213062">
            <w:pPr>
              <w:ind w:left="360"/>
              <w:rPr>
                <w:rFonts w:ascii="Times New Roman" w:eastAsia="Calibri" w:hAnsi="Times New Roman"/>
                <w:b w:val="0"/>
                <w:bCs/>
                <w:sz w:val="22"/>
                <w:szCs w:val="22"/>
              </w:rPr>
            </w:pPr>
            <w:r>
              <w:rPr>
                <w:rFonts w:ascii="Times New Roman" w:eastAsia="Calibri" w:hAnsi="Times New Roman"/>
                <w:b w:val="0"/>
                <w:bCs/>
                <w:sz w:val="22"/>
                <w:szCs w:val="22"/>
              </w:rPr>
              <w:t xml:space="preserve"> 6</w:t>
            </w:r>
            <w:r w:rsidR="00213062" w:rsidRPr="00213062">
              <w:rPr>
                <w:rFonts w:ascii="Times New Roman" w:eastAsia="Calibri" w:hAnsi="Times New Roman"/>
                <w:b w:val="0"/>
                <w:bCs/>
                <w:sz w:val="22"/>
                <w:szCs w:val="22"/>
              </w:rPr>
              <w:t xml:space="preserve">. To record closing of </w:t>
            </w:r>
            <w:r w:rsidR="00140E2D">
              <w:rPr>
                <w:rFonts w:ascii="Times New Roman" w:eastAsia="Calibri" w:hAnsi="Times New Roman"/>
                <w:b w:val="0"/>
                <w:bCs/>
                <w:sz w:val="22"/>
                <w:szCs w:val="22"/>
              </w:rPr>
              <w:t>unobligated balances in programs subject to apportionment to Unapportioned Authority.</w:t>
            </w:r>
          </w:p>
        </w:tc>
      </w:tr>
      <w:tr w:rsidR="00213062" w:rsidRPr="00C72D82" w14:paraId="693FCC9D" w14:textId="77777777" w:rsidTr="00971918">
        <w:trPr>
          <w:trHeight w:val="350"/>
        </w:trPr>
        <w:tc>
          <w:tcPr>
            <w:tcW w:w="3193" w:type="pct"/>
            <w:shd w:val="clear" w:color="auto" w:fill="D9D9D9"/>
          </w:tcPr>
          <w:p w14:paraId="5CEBECAF" w14:textId="77777777" w:rsidR="00213062" w:rsidRPr="00C72D82" w:rsidRDefault="00213062" w:rsidP="00971918">
            <w:pPr>
              <w:jc w:val="center"/>
              <w:rPr>
                <w:rFonts w:ascii="Times New Roman" w:eastAsia="Calibri" w:hAnsi="Times New Roman"/>
                <w:b w:val="0"/>
              </w:rPr>
            </w:pPr>
          </w:p>
        </w:tc>
        <w:tc>
          <w:tcPr>
            <w:tcW w:w="602" w:type="pct"/>
            <w:shd w:val="clear" w:color="auto" w:fill="D9D9D9"/>
          </w:tcPr>
          <w:p w14:paraId="61E3D6C1"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CB29A81"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6ADE3262"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TC</w:t>
            </w:r>
          </w:p>
        </w:tc>
      </w:tr>
      <w:tr w:rsidR="00213062" w:rsidRPr="00C72D82" w14:paraId="75CC4539" w14:textId="77777777" w:rsidTr="00971918">
        <w:trPr>
          <w:trHeight w:val="2213"/>
        </w:trPr>
        <w:tc>
          <w:tcPr>
            <w:tcW w:w="3193" w:type="pct"/>
          </w:tcPr>
          <w:p w14:paraId="4F999C58" w14:textId="77777777" w:rsidR="00213062" w:rsidRPr="00C72D82" w:rsidRDefault="00213062" w:rsidP="0097191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0FB8BB" w14:textId="7D635C5A" w:rsidR="00213062" w:rsidRPr="00E256A5" w:rsidRDefault="00213062" w:rsidP="00971918">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1D2EB2D4" w14:textId="5830BC5E" w:rsidR="00213062" w:rsidRDefault="00213062" w:rsidP="0097191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238F4124" w14:textId="77777777" w:rsidR="00213062" w:rsidRPr="00E256A5" w:rsidRDefault="00213062" w:rsidP="0097191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9C2B88D" w14:textId="77777777" w:rsidR="00213062" w:rsidRPr="00C72D82" w:rsidRDefault="00213062" w:rsidP="0097191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2ED516" w14:textId="77777777" w:rsidR="00213062" w:rsidRPr="00C72D82" w:rsidRDefault="00213062" w:rsidP="0097191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75B17AFD" w14:textId="77777777" w:rsidR="00213062" w:rsidRPr="00465183" w:rsidRDefault="00213062" w:rsidP="00971918">
            <w:pPr>
              <w:jc w:val="center"/>
              <w:rPr>
                <w:rFonts w:ascii="Times New Roman" w:eastAsia="Calibri" w:hAnsi="Times New Roman"/>
                <w:b w:val="0"/>
                <w:sz w:val="24"/>
                <w:szCs w:val="24"/>
              </w:rPr>
            </w:pPr>
          </w:p>
          <w:p w14:paraId="34C83F7C" w14:textId="1D87DCE2" w:rsidR="00213062" w:rsidRPr="00465183" w:rsidRDefault="00373069" w:rsidP="00971918">
            <w:pPr>
              <w:jc w:val="center"/>
              <w:rPr>
                <w:rFonts w:ascii="Times New Roman" w:eastAsia="Calibri" w:hAnsi="Times New Roman"/>
                <w:b w:val="0"/>
                <w:sz w:val="24"/>
                <w:szCs w:val="24"/>
              </w:rPr>
            </w:pPr>
            <w:r>
              <w:rPr>
                <w:rFonts w:ascii="Times New Roman" w:eastAsia="Calibri" w:hAnsi="Times New Roman"/>
                <w:b w:val="0"/>
                <w:sz w:val="24"/>
                <w:szCs w:val="24"/>
              </w:rPr>
              <w:t>35</w:t>
            </w:r>
            <w:r w:rsidR="00213062">
              <w:rPr>
                <w:rFonts w:ascii="Times New Roman" w:eastAsia="Calibri" w:hAnsi="Times New Roman"/>
                <w:b w:val="0"/>
                <w:sz w:val="24"/>
                <w:szCs w:val="24"/>
              </w:rPr>
              <w:t>0</w:t>
            </w:r>
          </w:p>
          <w:p w14:paraId="01385064" w14:textId="77777777" w:rsidR="00213062" w:rsidRPr="00465183" w:rsidRDefault="00213062" w:rsidP="00971918">
            <w:pPr>
              <w:jc w:val="center"/>
              <w:rPr>
                <w:rFonts w:ascii="Times New Roman" w:eastAsia="Calibri" w:hAnsi="Times New Roman"/>
                <w:b w:val="0"/>
                <w:sz w:val="24"/>
                <w:szCs w:val="24"/>
              </w:rPr>
            </w:pPr>
          </w:p>
          <w:p w14:paraId="6870C5B9" w14:textId="77777777" w:rsidR="00213062" w:rsidRPr="00465183" w:rsidRDefault="00213062" w:rsidP="00971918">
            <w:pPr>
              <w:jc w:val="center"/>
              <w:rPr>
                <w:rFonts w:ascii="Times New Roman" w:eastAsia="Calibri" w:hAnsi="Times New Roman"/>
                <w:b w:val="0"/>
                <w:sz w:val="24"/>
                <w:szCs w:val="24"/>
              </w:rPr>
            </w:pPr>
          </w:p>
          <w:p w14:paraId="495E294B" w14:textId="77777777" w:rsidR="00213062" w:rsidRPr="00465183" w:rsidRDefault="00213062" w:rsidP="00971918">
            <w:pPr>
              <w:jc w:val="center"/>
              <w:rPr>
                <w:rFonts w:ascii="Times New Roman" w:eastAsia="Calibri" w:hAnsi="Times New Roman"/>
                <w:b w:val="0"/>
                <w:sz w:val="24"/>
                <w:szCs w:val="24"/>
              </w:rPr>
            </w:pPr>
          </w:p>
          <w:p w14:paraId="3C62F471" w14:textId="77777777" w:rsidR="00213062" w:rsidRPr="00465183" w:rsidRDefault="00213062" w:rsidP="00971918">
            <w:pPr>
              <w:jc w:val="center"/>
              <w:rPr>
                <w:rFonts w:ascii="Times New Roman" w:eastAsia="Calibri" w:hAnsi="Times New Roman"/>
                <w:b w:val="0"/>
                <w:sz w:val="24"/>
                <w:szCs w:val="24"/>
              </w:rPr>
            </w:pPr>
          </w:p>
          <w:p w14:paraId="3B4876DB" w14:textId="77777777" w:rsidR="00213062" w:rsidRPr="00465183" w:rsidRDefault="00213062" w:rsidP="00971918">
            <w:pPr>
              <w:jc w:val="center"/>
              <w:rPr>
                <w:rFonts w:ascii="Times New Roman" w:eastAsia="Calibri" w:hAnsi="Times New Roman"/>
                <w:b w:val="0"/>
                <w:sz w:val="24"/>
                <w:szCs w:val="24"/>
              </w:rPr>
            </w:pPr>
          </w:p>
        </w:tc>
        <w:tc>
          <w:tcPr>
            <w:tcW w:w="663" w:type="pct"/>
          </w:tcPr>
          <w:p w14:paraId="6604874C" w14:textId="77777777" w:rsidR="00213062" w:rsidRPr="00465183" w:rsidRDefault="00213062" w:rsidP="00971918">
            <w:pPr>
              <w:jc w:val="center"/>
              <w:rPr>
                <w:rFonts w:ascii="Times New Roman" w:eastAsia="Calibri" w:hAnsi="Times New Roman"/>
                <w:b w:val="0"/>
                <w:sz w:val="24"/>
                <w:szCs w:val="24"/>
              </w:rPr>
            </w:pPr>
          </w:p>
          <w:p w14:paraId="56C76359" w14:textId="77777777" w:rsidR="00213062" w:rsidRPr="00465183" w:rsidRDefault="00213062" w:rsidP="00971918">
            <w:pPr>
              <w:jc w:val="center"/>
              <w:rPr>
                <w:rFonts w:ascii="Times New Roman" w:eastAsia="Calibri" w:hAnsi="Times New Roman"/>
                <w:b w:val="0"/>
                <w:sz w:val="24"/>
                <w:szCs w:val="24"/>
              </w:rPr>
            </w:pPr>
          </w:p>
          <w:p w14:paraId="3A3B2706" w14:textId="4E95238A" w:rsidR="00213062" w:rsidRPr="00465183" w:rsidRDefault="00373069" w:rsidP="00971918">
            <w:pPr>
              <w:jc w:val="center"/>
              <w:rPr>
                <w:rFonts w:ascii="Times New Roman" w:eastAsia="Calibri" w:hAnsi="Times New Roman"/>
                <w:b w:val="0"/>
                <w:sz w:val="24"/>
                <w:szCs w:val="24"/>
              </w:rPr>
            </w:pPr>
            <w:r>
              <w:rPr>
                <w:rFonts w:ascii="Times New Roman" w:eastAsia="Calibri" w:hAnsi="Times New Roman"/>
                <w:b w:val="0"/>
                <w:sz w:val="24"/>
                <w:szCs w:val="24"/>
              </w:rPr>
              <w:t>35</w:t>
            </w:r>
            <w:r w:rsidR="00213062">
              <w:rPr>
                <w:rFonts w:ascii="Times New Roman" w:eastAsia="Calibri" w:hAnsi="Times New Roman"/>
                <w:b w:val="0"/>
                <w:sz w:val="24"/>
                <w:szCs w:val="24"/>
              </w:rPr>
              <w:t>0</w:t>
            </w:r>
          </w:p>
          <w:p w14:paraId="0A54D4EB" w14:textId="77777777" w:rsidR="00213062" w:rsidRPr="00465183" w:rsidRDefault="00213062" w:rsidP="00971918">
            <w:pPr>
              <w:jc w:val="center"/>
              <w:rPr>
                <w:rFonts w:ascii="Times New Roman" w:eastAsia="Calibri" w:hAnsi="Times New Roman"/>
                <w:b w:val="0"/>
                <w:sz w:val="24"/>
                <w:szCs w:val="24"/>
              </w:rPr>
            </w:pPr>
          </w:p>
          <w:p w14:paraId="7378F6A3" w14:textId="77777777" w:rsidR="00213062" w:rsidRPr="00465183" w:rsidRDefault="00213062" w:rsidP="00971918">
            <w:pPr>
              <w:jc w:val="center"/>
              <w:rPr>
                <w:rFonts w:ascii="Times New Roman" w:eastAsia="Calibri" w:hAnsi="Times New Roman"/>
                <w:b w:val="0"/>
                <w:sz w:val="24"/>
                <w:szCs w:val="24"/>
              </w:rPr>
            </w:pPr>
          </w:p>
          <w:p w14:paraId="029ABF0F" w14:textId="77777777" w:rsidR="00213062" w:rsidRPr="00465183" w:rsidRDefault="00213062" w:rsidP="00971918">
            <w:pPr>
              <w:jc w:val="center"/>
              <w:rPr>
                <w:rFonts w:ascii="Times New Roman" w:eastAsia="Calibri" w:hAnsi="Times New Roman"/>
                <w:b w:val="0"/>
                <w:sz w:val="24"/>
                <w:szCs w:val="24"/>
              </w:rPr>
            </w:pPr>
          </w:p>
        </w:tc>
        <w:tc>
          <w:tcPr>
            <w:tcW w:w="542" w:type="pct"/>
          </w:tcPr>
          <w:p w14:paraId="05A04F09" w14:textId="77777777" w:rsidR="00213062" w:rsidRPr="00C72D82" w:rsidRDefault="00213062" w:rsidP="00971918">
            <w:pPr>
              <w:jc w:val="center"/>
              <w:rPr>
                <w:rFonts w:ascii="Times New Roman" w:eastAsia="Calibri" w:hAnsi="Times New Roman"/>
                <w:sz w:val="24"/>
                <w:szCs w:val="24"/>
              </w:rPr>
            </w:pPr>
          </w:p>
          <w:p w14:paraId="7204C2AB" w14:textId="62BFDA32" w:rsidR="00213062" w:rsidRPr="00C72D82" w:rsidRDefault="00213062" w:rsidP="00971918">
            <w:pPr>
              <w:jc w:val="center"/>
              <w:rPr>
                <w:rFonts w:ascii="Times New Roman" w:eastAsia="Calibri" w:hAnsi="Times New Roman"/>
                <w:sz w:val="24"/>
                <w:szCs w:val="24"/>
              </w:rPr>
            </w:pPr>
            <w:r>
              <w:rPr>
                <w:rFonts w:ascii="Times New Roman" w:eastAsia="Calibri" w:hAnsi="Times New Roman"/>
                <w:b w:val="0"/>
                <w:sz w:val="24"/>
                <w:szCs w:val="24"/>
              </w:rPr>
              <w:t>F308</w:t>
            </w:r>
          </w:p>
          <w:p w14:paraId="3BAD0602" w14:textId="77777777" w:rsidR="00213062" w:rsidRDefault="00213062" w:rsidP="00971918">
            <w:pPr>
              <w:jc w:val="center"/>
              <w:rPr>
                <w:rFonts w:ascii="Times New Roman" w:eastAsia="Calibri" w:hAnsi="Times New Roman"/>
                <w:b w:val="0"/>
                <w:sz w:val="24"/>
                <w:szCs w:val="24"/>
              </w:rPr>
            </w:pPr>
          </w:p>
          <w:p w14:paraId="77CC5B02" w14:textId="77777777" w:rsidR="00213062" w:rsidRPr="00C72D82" w:rsidRDefault="00213062" w:rsidP="00971918">
            <w:pPr>
              <w:jc w:val="center"/>
              <w:rPr>
                <w:rFonts w:ascii="Times New Roman" w:eastAsia="Calibri" w:hAnsi="Times New Roman"/>
                <w:sz w:val="24"/>
                <w:szCs w:val="24"/>
              </w:rPr>
            </w:pPr>
          </w:p>
        </w:tc>
      </w:tr>
    </w:tbl>
    <w:p w14:paraId="32B7257F" w14:textId="77777777" w:rsidR="00213062" w:rsidRDefault="00213062" w:rsidP="00213062">
      <w:pPr>
        <w:rPr>
          <w:rFonts w:ascii="Times New Roman" w:hAnsi="Times New Roman"/>
          <w:sz w:val="24"/>
          <w:szCs w:val="24"/>
        </w:rPr>
      </w:pPr>
    </w:p>
    <w:p w14:paraId="52DD02EA" w14:textId="77777777" w:rsidR="00213062" w:rsidRDefault="00213062" w:rsidP="00F30F76">
      <w:pPr>
        <w:jc w:val="center"/>
        <w:rPr>
          <w:rFonts w:ascii="Times New Roman" w:hAnsi="Times New Roman"/>
          <w:sz w:val="24"/>
          <w:szCs w:val="24"/>
        </w:rPr>
      </w:pPr>
    </w:p>
    <w:p w14:paraId="53F260BB" w14:textId="77777777" w:rsidR="00213062" w:rsidRDefault="00213062" w:rsidP="00F30F76">
      <w:pPr>
        <w:jc w:val="center"/>
        <w:rPr>
          <w:rFonts w:ascii="Times New Roman" w:hAnsi="Times New Roman"/>
          <w:sz w:val="24"/>
          <w:szCs w:val="24"/>
        </w:rPr>
      </w:pPr>
    </w:p>
    <w:p w14:paraId="05F72D56" w14:textId="77777777" w:rsidR="00213062" w:rsidRDefault="00213062" w:rsidP="00F30F76">
      <w:pPr>
        <w:jc w:val="center"/>
        <w:rPr>
          <w:rFonts w:ascii="Times New Roman" w:hAnsi="Times New Roman"/>
          <w:sz w:val="24"/>
          <w:szCs w:val="24"/>
        </w:rPr>
      </w:pPr>
    </w:p>
    <w:p w14:paraId="4472F0C5" w14:textId="640A0C24" w:rsidR="00F30F76" w:rsidRDefault="00F30F76" w:rsidP="00F30F76">
      <w:pPr>
        <w:jc w:val="center"/>
        <w:rPr>
          <w:rFonts w:ascii="Times New Roman" w:hAnsi="Times New Roman"/>
          <w:sz w:val="24"/>
          <w:szCs w:val="24"/>
        </w:rPr>
      </w:pPr>
    </w:p>
    <w:p w14:paraId="697B453C" w14:textId="2F9C558F" w:rsidR="000D0BA9" w:rsidRDefault="000D0BA9" w:rsidP="00F30F76">
      <w:pPr>
        <w:jc w:val="center"/>
        <w:rPr>
          <w:rFonts w:ascii="Times New Roman" w:hAnsi="Times New Roman"/>
          <w:sz w:val="24"/>
          <w:szCs w:val="24"/>
        </w:rPr>
      </w:pPr>
      <w:r>
        <w:rPr>
          <w:rFonts w:ascii="Times New Roman" w:hAnsi="Times New Roman"/>
          <w:sz w:val="24"/>
          <w:szCs w:val="24"/>
        </w:rPr>
        <w:t>Definite Contract Authority</w:t>
      </w:r>
    </w:p>
    <w:p w14:paraId="264945EA" w14:textId="1DEB5DD4" w:rsidR="00F30F76" w:rsidRDefault="00F30F76" w:rsidP="00F30F76">
      <w:pPr>
        <w:jc w:val="center"/>
        <w:rPr>
          <w:rFonts w:ascii="Times New Roman" w:hAnsi="Times New Roman"/>
          <w:sz w:val="24"/>
          <w:szCs w:val="24"/>
        </w:rPr>
      </w:pPr>
      <w:r>
        <w:rPr>
          <w:rFonts w:ascii="Times New Roman" w:hAnsi="Times New Roman"/>
          <w:sz w:val="24"/>
          <w:szCs w:val="24"/>
        </w:rPr>
        <w:t>Post-Closing Trial Balance</w:t>
      </w:r>
      <w:r w:rsidR="007928C0">
        <w:rPr>
          <w:rFonts w:ascii="Times New Roman" w:hAnsi="Times New Roman"/>
          <w:sz w:val="24"/>
          <w:szCs w:val="24"/>
        </w:rPr>
        <w:t xml:space="preserve"> -</w:t>
      </w:r>
      <w:r>
        <w:rPr>
          <w:rFonts w:ascii="Times New Roman" w:hAnsi="Times New Roman"/>
          <w:sz w:val="24"/>
          <w:szCs w:val="24"/>
        </w:rPr>
        <w:t xml:space="preserve"> Year 1</w:t>
      </w:r>
    </w:p>
    <w:p w14:paraId="49E47458" w14:textId="77777777" w:rsidR="007928C0" w:rsidRDefault="007928C0"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242266">
        <w:tc>
          <w:tcPr>
            <w:tcW w:w="1885" w:type="dxa"/>
            <w:shd w:val="clear" w:color="auto" w:fill="D9D9D9" w:themeFill="background1" w:themeFillShade="D9"/>
          </w:tcPr>
          <w:p w14:paraId="640BF481"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Account</w:t>
            </w:r>
          </w:p>
        </w:tc>
        <w:tc>
          <w:tcPr>
            <w:tcW w:w="7020" w:type="dxa"/>
            <w:shd w:val="clear" w:color="auto" w:fill="D9D9D9" w:themeFill="background1" w:themeFillShade="D9"/>
          </w:tcPr>
          <w:p w14:paraId="39AFD22E"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Account Description</w:t>
            </w:r>
          </w:p>
        </w:tc>
        <w:tc>
          <w:tcPr>
            <w:tcW w:w="1980" w:type="dxa"/>
            <w:shd w:val="clear" w:color="auto" w:fill="D9D9D9" w:themeFill="background1" w:themeFillShade="D9"/>
          </w:tcPr>
          <w:p w14:paraId="291EF5F8"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Debit</w:t>
            </w:r>
          </w:p>
        </w:tc>
        <w:tc>
          <w:tcPr>
            <w:tcW w:w="2065" w:type="dxa"/>
            <w:shd w:val="clear" w:color="auto" w:fill="D9D9D9" w:themeFill="background1" w:themeFillShade="D9"/>
          </w:tcPr>
          <w:p w14:paraId="23CEFAF8"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4033020"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413900</w:t>
            </w:r>
          </w:p>
        </w:tc>
        <w:tc>
          <w:tcPr>
            <w:tcW w:w="7020" w:type="dxa"/>
          </w:tcPr>
          <w:p w14:paraId="22D66197" w14:textId="695A34C8" w:rsidR="0094009E" w:rsidRDefault="0094009E" w:rsidP="00AD4965">
            <w:pPr>
              <w:rPr>
                <w:rFonts w:ascii="Times New Roman" w:hAnsi="Times New Roman"/>
                <w:sz w:val="24"/>
                <w:szCs w:val="24"/>
              </w:rPr>
            </w:pPr>
            <w:r>
              <w:rPr>
                <w:rFonts w:ascii="Times New Roman" w:hAnsi="Times New Roman"/>
                <w:b w:val="0"/>
                <w:sz w:val="24"/>
                <w:szCs w:val="24"/>
              </w:rPr>
              <w:t>Contract Authority Carried Forward</w:t>
            </w:r>
          </w:p>
        </w:tc>
        <w:tc>
          <w:tcPr>
            <w:tcW w:w="1980" w:type="dxa"/>
          </w:tcPr>
          <w:p w14:paraId="156AB1B4" w14:textId="44A7D1D8" w:rsidR="0094009E" w:rsidRDefault="0094009E" w:rsidP="0094009E">
            <w:pPr>
              <w:jc w:val="center"/>
              <w:rPr>
                <w:rFonts w:ascii="Times New Roman" w:hAnsi="Times New Roman"/>
                <w:sz w:val="24"/>
                <w:szCs w:val="24"/>
              </w:rPr>
            </w:pPr>
            <w:r>
              <w:rPr>
                <w:rFonts w:ascii="Times New Roman" w:hAnsi="Times New Roman"/>
                <w:b w:val="0"/>
                <w:sz w:val="24"/>
                <w:szCs w:val="24"/>
              </w:rPr>
              <w:t>600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DE44D04" w:rsidR="0094009E" w:rsidRPr="00ED63E3" w:rsidRDefault="00373069" w:rsidP="0094009E">
            <w:pPr>
              <w:jc w:val="center"/>
              <w:rPr>
                <w:rFonts w:ascii="Times New Roman" w:hAnsi="Times New Roman"/>
                <w:b w:val="0"/>
                <w:sz w:val="24"/>
                <w:szCs w:val="24"/>
              </w:rPr>
            </w:pPr>
            <w:r>
              <w:rPr>
                <w:rFonts w:ascii="Times New Roman" w:hAnsi="Times New Roman"/>
                <w:b w:val="0"/>
                <w:sz w:val="24"/>
                <w:szCs w:val="24"/>
              </w:rPr>
              <w:t>350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6323ED93"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2</w:t>
            </w:r>
            <w:r w:rsidR="00373069">
              <w:rPr>
                <w:rFonts w:ascii="Times New Roman" w:hAnsi="Times New Roman"/>
                <w:b w:val="0"/>
                <w:sz w:val="24"/>
                <w:szCs w:val="24"/>
              </w:rPr>
              <w:t>5</w:t>
            </w:r>
            <w:r>
              <w:rPr>
                <w:rFonts w:ascii="Times New Roman" w:hAnsi="Times New Roman"/>
                <w:b w:val="0"/>
                <w:sz w:val="24"/>
                <w:szCs w:val="24"/>
              </w:rPr>
              <w:t>0</w:t>
            </w:r>
          </w:p>
        </w:tc>
      </w:tr>
      <w:tr w:rsidR="0094009E" w:rsidRPr="00ED63E3" w14:paraId="5CBEFF52" w14:textId="77777777" w:rsidTr="00242266">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1F124016" w:rsidR="0094009E" w:rsidRPr="00ED63E3" w:rsidRDefault="0094009E" w:rsidP="0094009E">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09B0BFE9" w14:textId="7C08CC44" w:rsidR="0094009E" w:rsidRPr="00ED63E3" w:rsidRDefault="0094009E" w:rsidP="0094009E">
            <w:pPr>
              <w:jc w:val="center"/>
              <w:rPr>
                <w:rFonts w:ascii="Times New Roman" w:hAnsi="Times New Roman"/>
                <w:sz w:val="24"/>
                <w:szCs w:val="24"/>
              </w:rPr>
            </w:pPr>
            <w:r>
              <w:rPr>
                <w:rFonts w:ascii="Times New Roman" w:hAnsi="Times New Roman"/>
                <w:sz w:val="24"/>
                <w:szCs w:val="24"/>
              </w:rPr>
              <w:t>6</w:t>
            </w:r>
            <w:r w:rsidRPr="00ED63E3">
              <w:rPr>
                <w:rFonts w:ascii="Times New Roman" w:hAnsi="Times New Roman"/>
                <w:sz w:val="24"/>
                <w:szCs w:val="24"/>
              </w:rPr>
              <w:t>00</w:t>
            </w:r>
          </w:p>
        </w:tc>
      </w:tr>
    </w:tbl>
    <w:p w14:paraId="2F576E52" w14:textId="77777777" w:rsidR="007928C0" w:rsidRDefault="007928C0" w:rsidP="002A5CC1">
      <w:pPr>
        <w:rPr>
          <w:rFonts w:ascii="Times New Roman" w:hAnsi="Times New Roman"/>
          <w:sz w:val="24"/>
          <w:szCs w:val="24"/>
        </w:rPr>
      </w:pPr>
    </w:p>
    <w:p w14:paraId="3B1CF1C7" w14:textId="77777777" w:rsidR="00854799" w:rsidRDefault="00854799" w:rsidP="002A5CC1">
      <w:pPr>
        <w:rPr>
          <w:rFonts w:ascii="Times New Roman" w:hAnsi="Times New Roman"/>
          <w:sz w:val="24"/>
          <w:szCs w:val="24"/>
        </w:rPr>
      </w:pPr>
    </w:p>
    <w:p w14:paraId="51A559C5" w14:textId="77777777" w:rsidR="005C1FF4" w:rsidRDefault="005C1FF4" w:rsidP="002A5CC1">
      <w:pPr>
        <w:rPr>
          <w:rFonts w:ascii="Times New Roman" w:hAnsi="Times New Roman"/>
          <w:sz w:val="24"/>
          <w:szCs w:val="24"/>
        </w:rPr>
      </w:pPr>
    </w:p>
    <w:p w14:paraId="6978FD55" w14:textId="77777777" w:rsidR="005C1FF4" w:rsidRDefault="005C1FF4" w:rsidP="002A5CC1">
      <w:pPr>
        <w:rPr>
          <w:rFonts w:ascii="Times New Roman" w:hAnsi="Times New Roman"/>
          <w:sz w:val="24"/>
          <w:szCs w:val="24"/>
        </w:rPr>
      </w:pPr>
    </w:p>
    <w:p w14:paraId="335FC997" w14:textId="75229E9B" w:rsidR="005C1FF4" w:rsidRDefault="005C1FF4" w:rsidP="002A5CC1">
      <w:pPr>
        <w:rPr>
          <w:rFonts w:ascii="Times New Roman" w:hAnsi="Times New Roman"/>
          <w:sz w:val="24"/>
          <w:szCs w:val="24"/>
        </w:rPr>
      </w:pPr>
    </w:p>
    <w:p w14:paraId="4C2B9678" w14:textId="3F3864AB" w:rsidR="00213062" w:rsidRDefault="00213062" w:rsidP="002A5CC1">
      <w:pPr>
        <w:rPr>
          <w:rFonts w:ascii="Times New Roman" w:hAnsi="Times New Roman"/>
          <w:sz w:val="24"/>
          <w:szCs w:val="24"/>
        </w:rPr>
      </w:pPr>
    </w:p>
    <w:p w14:paraId="717ABD40" w14:textId="77777777" w:rsidR="00213062" w:rsidRDefault="00213062" w:rsidP="002A5CC1">
      <w:pPr>
        <w:rPr>
          <w:rFonts w:ascii="Times New Roman" w:hAnsi="Times New Roman"/>
          <w:sz w:val="24"/>
          <w:szCs w:val="24"/>
        </w:rPr>
      </w:pPr>
    </w:p>
    <w:p w14:paraId="791FD33C" w14:textId="0CBB24E2" w:rsidR="005C1FF4" w:rsidRDefault="005C1FF4" w:rsidP="002A5CC1">
      <w:pPr>
        <w:rPr>
          <w:rFonts w:ascii="Times New Roman" w:hAnsi="Times New Roman"/>
          <w:sz w:val="24"/>
          <w:szCs w:val="24"/>
        </w:rPr>
      </w:pPr>
    </w:p>
    <w:p w14:paraId="0282A37C" w14:textId="68C6740E" w:rsidR="00213062" w:rsidRDefault="00213062" w:rsidP="002A5CC1">
      <w:pPr>
        <w:rPr>
          <w:rFonts w:ascii="Times New Roman" w:hAnsi="Times New Roman"/>
          <w:sz w:val="24"/>
          <w:szCs w:val="24"/>
        </w:rPr>
      </w:pPr>
    </w:p>
    <w:p w14:paraId="205F3D25" w14:textId="00B968D2" w:rsidR="00213062" w:rsidRDefault="00213062" w:rsidP="002A5CC1">
      <w:pPr>
        <w:rPr>
          <w:rFonts w:ascii="Times New Roman" w:hAnsi="Times New Roman"/>
          <w:sz w:val="24"/>
          <w:szCs w:val="24"/>
        </w:rPr>
      </w:pPr>
    </w:p>
    <w:p w14:paraId="63F6F27D" w14:textId="13C19A14" w:rsidR="00213062" w:rsidRDefault="00213062" w:rsidP="002A5CC1">
      <w:pPr>
        <w:rPr>
          <w:rFonts w:ascii="Times New Roman" w:hAnsi="Times New Roman"/>
          <w:sz w:val="24"/>
          <w:szCs w:val="24"/>
        </w:rPr>
      </w:pPr>
    </w:p>
    <w:p w14:paraId="0540A917" w14:textId="1CA39732" w:rsidR="00213062" w:rsidRDefault="00213062" w:rsidP="002A5CC1">
      <w:pPr>
        <w:rPr>
          <w:rFonts w:ascii="Times New Roman" w:hAnsi="Times New Roman"/>
          <w:sz w:val="24"/>
          <w:szCs w:val="24"/>
        </w:rPr>
      </w:pPr>
    </w:p>
    <w:p w14:paraId="4AEC29B6" w14:textId="61090F12" w:rsidR="00213062" w:rsidRDefault="00213062" w:rsidP="002A5CC1">
      <w:pPr>
        <w:rPr>
          <w:rFonts w:ascii="Times New Roman" w:hAnsi="Times New Roman"/>
          <w:sz w:val="24"/>
          <w:szCs w:val="24"/>
        </w:rPr>
      </w:pPr>
    </w:p>
    <w:p w14:paraId="33940B38" w14:textId="517F297A" w:rsidR="00213062" w:rsidRDefault="00213062" w:rsidP="002A5CC1">
      <w:pPr>
        <w:rPr>
          <w:rFonts w:ascii="Times New Roman" w:hAnsi="Times New Roman"/>
          <w:sz w:val="24"/>
          <w:szCs w:val="24"/>
        </w:rPr>
      </w:pPr>
    </w:p>
    <w:p w14:paraId="166707C3" w14:textId="09A18089" w:rsidR="00213062" w:rsidRDefault="00213062" w:rsidP="002A5CC1">
      <w:pPr>
        <w:rPr>
          <w:rFonts w:ascii="Times New Roman" w:hAnsi="Times New Roman"/>
          <w:sz w:val="24"/>
          <w:szCs w:val="24"/>
        </w:rPr>
      </w:pPr>
    </w:p>
    <w:p w14:paraId="13CCC032" w14:textId="30F5E906" w:rsidR="00213062" w:rsidRDefault="00213062" w:rsidP="002A5CC1">
      <w:pPr>
        <w:rPr>
          <w:rFonts w:ascii="Times New Roman" w:hAnsi="Times New Roman"/>
          <w:sz w:val="24"/>
          <w:szCs w:val="24"/>
        </w:rPr>
      </w:pPr>
    </w:p>
    <w:p w14:paraId="64F9611F" w14:textId="4E0FC936" w:rsidR="00213062" w:rsidRDefault="00213062" w:rsidP="002A5CC1">
      <w:pPr>
        <w:rPr>
          <w:rFonts w:ascii="Times New Roman" w:hAnsi="Times New Roman"/>
          <w:sz w:val="24"/>
          <w:szCs w:val="24"/>
        </w:rPr>
      </w:pPr>
    </w:p>
    <w:p w14:paraId="4EA70C7C" w14:textId="7996D227" w:rsidR="00213062" w:rsidRDefault="00213062" w:rsidP="002A5CC1">
      <w:pPr>
        <w:rPr>
          <w:rFonts w:ascii="Times New Roman" w:hAnsi="Times New Roman"/>
          <w:sz w:val="24"/>
          <w:szCs w:val="24"/>
        </w:rPr>
      </w:pPr>
    </w:p>
    <w:p w14:paraId="2A090B98" w14:textId="380E8F93" w:rsidR="00213062" w:rsidRDefault="00213062" w:rsidP="002A5CC1">
      <w:pPr>
        <w:rPr>
          <w:rFonts w:ascii="Times New Roman" w:hAnsi="Times New Roman"/>
          <w:sz w:val="24"/>
          <w:szCs w:val="24"/>
        </w:rPr>
      </w:pPr>
    </w:p>
    <w:p w14:paraId="21A6CD93" w14:textId="17294BB5" w:rsidR="00213062" w:rsidRDefault="00213062" w:rsidP="002A5CC1">
      <w:pPr>
        <w:rPr>
          <w:rFonts w:ascii="Times New Roman" w:hAnsi="Times New Roman"/>
          <w:sz w:val="24"/>
          <w:szCs w:val="24"/>
        </w:rPr>
      </w:pPr>
    </w:p>
    <w:p w14:paraId="264A2749" w14:textId="05D1EEC5" w:rsidR="00213062" w:rsidRDefault="00213062" w:rsidP="002A5CC1">
      <w:pPr>
        <w:rPr>
          <w:rFonts w:ascii="Times New Roman" w:hAnsi="Times New Roman"/>
          <w:sz w:val="24"/>
          <w:szCs w:val="24"/>
        </w:rPr>
      </w:pPr>
    </w:p>
    <w:p w14:paraId="61C1A779" w14:textId="5D42B7BA" w:rsidR="00213062" w:rsidRDefault="00213062" w:rsidP="002A5CC1">
      <w:pPr>
        <w:rPr>
          <w:rFonts w:ascii="Times New Roman" w:hAnsi="Times New Roman"/>
          <w:sz w:val="24"/>
          <w:szCs w:val="24"/>
        </w:rPr>
      </w:pPr>
    </w:p>
    <w:p w14:paraId="19A22266" w14:textId="09294937" w:rsidR="008B2880" w:rsidRDefault="008B2880" w:rsidP="002A5CC1">
      <w:pPr>
        <w:rPr>
          <w:rFonts w:ascii="Times New Roman" w:hAnsi="Times New Roman"/>
          <w:sz w:val="24"/>
          <w:szCs w:val="24"/>
        </w:rPr>
      </w:pPr>
      <w:r>
        <w:rPr>
          <w:rFonts w:ascii="Times New Roman" w:hAnsi="Times New Roman"/>
          <w:sz w:val="24"/>
          <w:szCs w:val="24"/>
        </w:rPr>
        <w:lastRenderedPageBreak/>
        <w:t>Definite Contract Authority – Year 2</w:t>
      </w:r>
    </w:p>
    <w:p w14:paraId="203D4E3C" w14:textId="77777777" w:rsidR="008B2880" w:rsidRDefault="008B288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502C7688" w14:textId="77777777" w:rsidTr="00854799">
        <w:trPr>
          <w:trHeight w:val="350"/>
        </w:trPr>
        <w:tc>
          <w:tcPr>
            <w:tcW w:w="5000" w:type="pct"/>
            <w:gridSpan w:val="4"/>
            <w:shd w:val="clear" w:color="auto" w:fill="auto"/>
          </w:tcPr>
          <w:p w14:paraId="3A46FB88" w14:textId="340CDCE3" w:rsidR="00854799" w:rsidRPr="00854799" w:rsidRDefault="00854799" w:rsidP="00854799">
            <w:pPr>
              <w:pStyle w:val="ListParagraph"/>
              <w:numPr>
                <w:ilvl w:val="0"/>
                <w:numId w:val="28"/>
              </w:numPr>
              <w:rPr>
                <w:rFonts w:ascii="Times New Roman" w:eastAsia="Calibri" w:hAnsi="Times New Roman"/>
              </w:rPr>
            </w:pPr>
            <w:r w:rsidRPr="00854799">
              <w:rPr>
                <w:rFonts w:ascii="Times New Roman" w:eastAsia="Calibri" w:hAnsi="Times New Roman"/>
              </w:rPr>
              <w:t>To record</w:t>
            </w:r>
            <w:r w:rsidR="00E7387A">
              <w:rPr>
                <w:rFonts w:ascii="Times New Roman" w:eastAsia="Calibri" w:hAnsi="Times New Roman"/>
              </w:rPr>
              <w:t xml:space="preserve"> budget authority apportioned by </w:t>
            </w:r>
            <w:r w:rsidRPr="00854799">
              <w:rPr>
                <w:rFonts w:ascii="Times New Roman" w:eastAsia="Calibri" w:hAnsi="Times New Roman"/>
              </w:rPr>
              <w:t>OMB</w:t>
            </w:r>
            <w:r w:rsidR="00E7387A">
              <w:rPr>
                <w:rFonts w:ascii="Times New Roman" w:eastAsia="Calibri" w:hAnsi="Times New Roman"/>
              </w:rPr>
              <w:t xml:space="preserve"> and</w:t>
            </w:r>
            <w:r w:rsidR="002D03C4">
              <w:rPr>
                <w:rFonts w:ascii="Times New Roman" w:eastAsia="Calibri" w:hAnsi="Times New Roman"/>
              </w:rPr>
              <w:t xml:space="preserve"> available for allotment.</w:t>
            </w:r>
          </w:p>
        </w:tc>
      </w:tr>
      <w:tr w:rsidR="00854799" w:rsidRPr="00C72D82" w14:paraId="485B83AD" w14:textId="77777777" w:rsidTr="00854799">
        <w:trPr>
          <w:trHeight w:val="350"/>
        </w:trPr>
        <w:tc>
          <w:tcPr>
            <w:tcW w:w="3193" w:type="pct"/>
            <w:shd w:val="clear" w:color="auto" w:fill="D9D9D9"/>
          </w:tcPr>
          <w:p w14:paraId="66B62A9C" w14:textId="36571F3B" w:rsidR="00854799" w:rsidRPr="00C72D82" w:rsidRDefault="00854799" w:rsidP="00285B8C">
            <w:pPr>
              <w:jc w:val="center"/>
              <w:rPr>
                <w:rFonts w:ascii="Times New Roman" w:eastAsia="Calibri" w:hAnsi="Times New Roman"/>
                <w:b w:val="0"/>
              </w:rPr>
            </w:pPr>
          </w:p>
        </w:tc>
        <w:tc>
          <w:tcPr>
            <w:tcW w:w="602" w:type="pct"/>
            <w:shd w:val="clear" w:color="auto" w:fill="D9D9D9"/>
          </w:tcPr>
          <w:p w14:paraId="758D95AF"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3B453CF"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000224"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48982B12" w14:textId="77777777" w:rsidTr="00854799">
        <w:trPr>
          <w:trHeight w:val="2024"/>
        </w:trPr>
        <w:tc>
          <w:tcPr>
            <w:tcW w:w="3193" w:type="pct"/>
          </w:tcPr>
          <w:p w14:paraId="79D74D20"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B6B731" w14:textId="2084C5F8" w:rsidR="00854799" w:rsidRPr="00E256A5"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45000 Unapportioned Authority</w:t>
            </w:r>
          </w:p>
          <w:p w14:paraId="239EA24D" w14:textId="07F76B6B" w:rsidR="00854799"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17C5331A" w14:textId="77777777"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34618BB"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8B59E87"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32F7ED3" w14:textId="03FFD5B1"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402123AB" w14:textId="77777777" w:rsidR="00854799" w:rsidRPr="00465183" w:rsidRDefault="00854799" w:rsidP="00285B8C">
            <w:pPr>
              <w:jc w:val="center"/>
              <w:rPr>
                <w:rFonts w:ascii="Times New Roman" w:eastAsia="Calibri" w:hAnsi="Times New Roman"/>
                <w:b w:val="0"/>
                <w:sz w:val="24"/>
                <w:szCs w:val="24"/>
              </w:rPr>
            </w:pPr>
          </w:p>
          <w:p w14:paraId="52623EBF" w14:textId="4A8E1CB7"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1E0E073F" w14:textId="77777777" w:rsidR="00854799" w:rsidRPr="00465183" w:rsidRDefault="00854799" w:rsidP="00285B8C">
            <w:pPr>
              <w:jc w:val="center"/>
              <w:rPr>
                <w:rFonts w:ascii="Times New Roman" w:eastAsia="Calibri" w:hAnsi="Times New Roman"/>
                <w:b w:val="0"/>
                <w:sz w:val="24"/>
                <w:szCs w:val="24"/>
              </w:rPr>
            </w:pPr>
          </w:p>
          <w:p w14:paraId="1B38B7E8" w14:textId="77777777" w:rsidR="00854799" w:rsidRPr="00465183" w:rsidRDefault="00854799" w:rsidP="00285B8C">
            <w:pPr>
              <w:jc w:val="center"/>
              <w:rPr>
                <w:rFonts w:ascii="Times New Roman" w:eastAsia="Calibri" w:hAnsi="Times New Roman"/>
                <w:b w:val="0"/>
                <w:sz w:val="24"/>
                <w:szCs w:val="24"/>
              </w:rPr>
            </w:pPr>
          </w:p>
          <w:p w14:paraId="69F405B6" w14:textId="77777777" w:rsidR="00854799" w:rsidRPr="00465183" w:rsidRDefault="00854799" w:rsidP="00285B8C">
            <w:pPr>
              <w:jc w:val="center"/>
              <w:rPr>
                <w:rFonts w:ascii="Times New Roman" w:eastAsia="Calibri" w:hAnsi="Times New Roman"/>
                <w:b w:val="0"/>
                <w:sz w:val="24"/>
                <w:szCs w:val="24"/>
              </w:rPr>
            </w:pPr>
          </w:p>
          <w:p w14:paraId="518C0D6E" w14:textId="77777777" w:rsidR="00854799" w:rsidRPr="00465183" w:rsidRDefault="00854799" w:rsidP="00285B8C">
            <w:pPr>
              <w:jc w:val="center"/>
              <w:rPr>
                <w:rFonts w:ascii="Times New Roman" w:eastAsia="Calibri" w:hAnsi="Times New Roman"/>
                <w:b w:val="0"/>
                <w:sz w:val="24"/>
                <w:szCs w:val="24"/>
              </w:rPr>
            </w:pPr>
          </w:p>
          <w:p w14:paraId="04EC078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6DE9CCB0" w14:textId="77777777" w:rsidR="00854799" w:rsidRPr="00465183" w:rsidRDefault="00854799" w:rsidP="00285B8C">
            <w:pPr>
              <w:jc w:val="center"/>
              <w:rPr>
                <w:rFonts w:ascii="Times New Roman" w:eastAsia="Calibri" w:hAnsi="Times New Roman"/>
                <w:b w:val="0"/>
                <w:sz w:val="24"/>
                <w:szCs w:val="24"/>
              </w:rPr>
            </w:pPr>
          </w:p>
          <w:p w14:paraId="3D5E6570" w14:textId="77777777" w:rsidR="00854799" w:rsidRPr="00465183" w:rsidRDefault="00854799" w:rsidP="00285B8C">
            <w:pPr>
              <w:jc w:val="center"/>
              <w:rPr>
                <w:rFonts w:ascii="Times New Roman" w:eastAsia="Calibri" w:hAnsi="Times New Roman"/>
                <w:b w:val="0"/>
                <w:sz w:val="24"/>
                <w:szCs w:val="24"/>
              </w:rPr>
            </w:pPr>
          </w:p>
          <w:p w14:paraId="142F4446" w14:textId="4B952301"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745ADADD" w14:textId="77777777" w:rsidR="00854799" w:rsidRPr="00465183" w:rsidRDefault="00854799" w:rsidP="00285B8C">
            <w:pPr>
              <w:jc w:val="center"/>
              <w:rPr>
                <w:rFonts w:ascii="Times New Roman" w:eastAsia="Calibri" w:hAnsi="Times New Roman"/>
                <w:b w:val="0"/>
                <w:sz w:val="24"/>
                <w:szCs w:val="24"/>
              </w:rPr>
            </w:pPr>
          </w:p>
          <w:p w14:paraId="5C8B3B48" w14:textId="77777777" w:rsidR="00854799" w:rsidRPr="00465183" w:rsidRDefault="00854799" w:rsidP="00285B8C">
            <w:pPr>
              <w:jc w:val="center"/>
              <w:rPr>
                <w:rFonts w:ascii="Times New Roman" w:eastAsia="Calibri" w:hAnsi="Times New Roman"/>
                <w:b w:val="0"/>
                <w:sz w:val="24"/>
                <w:szCs w:val="24"/>
              </w:rPr>
            </w:pPr>
          </w:p>
          <w:p w14:paraId="646E21AE" w14:textId="77777777" w:rsidR="00854799" w:rsidRPr="00465183" w:rsidRDefault="00854799" w:rsidP="00285B8C">
            <w:pPr>
              <w:jc w:val="center"/>
              <w:rPr>
                <w:rFonts w:ascii="Times New Roman" w:eastAsia="Calibri" w:hAnsi="Times New Roman"/>
                <w:b w:val="0"/>
                <w:sz w:val="24"/>
                <w:szCs w:val="24"/>
              </w:rPr>
            </w:pPr>
          </w:p>
          <w:p w14:paraId="700EF8F5" w14:textId="77777777" w:rsidR="00854799" w:rsidRPr="00465183" w:rsidRDefault="00854799" w:rsidP="00285B8C">
            <w:pPr>
              <w:jc w:val="center"/>
              <w:rPr>
                <w:rFonts w:ascii="Times New Roman" w:eastAsia="Calibri" w:hAnsi="Times New Roman"/>
                <w:b w:val="0"/>
                <w:sz w:val="24"/>
                <w:szCs w:val="24"/>
              </w:rPr>
            </w:pPr>
          </w:p>
          <w:p w14:paraId="0971CCAA"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DC53A65" w14:textId="77777777" w:rsidR="00854799" w:rsidRPr="00C72D82" w:rsidRDefault="00854799" w:rsidP="00285B8C">
            <w:pPr>
              <w:jc w:val="center"/>
              <w:rPr>
                <w:rFonts w:ascii="Times New Roman" w:eastAsia="Calibri" w:hAnsi="Times New Roman"/>
                <w:sz w:val="24"/>
                <w:szCs w:val="24"/>
              </w:rPr>
            </w:pPr>
          </w:p>
          <w:p w14:paraId="425E2E13" w14:textId="77777777" w:rsidR="00854799" w:rsidRPr="00C72D82" w:rsidRDefault="00854799" w:rsidP="00285B8C">
            <w:pPr>
              <w:jc w:val="center"/>
              <w:rPr>
                <w:rFonts w:ascii="Times New Roman" w:eastAsia="Calibri" w:hAnsi="Times New Roman"/>
                <w:sz w:val="24"/>
                <w:szCs w:val="24"/>
              </w:rPr>
            </w:pPr>
          </w:p>
          <w:p w14:paraId="321A72A2" w14:textId="26FAF12B"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3BAC81A0" w14:textId="77777777" w:rsidR="00854799" w:rsidRPr="00C72D82" w:rsidRDefault="00854799" w:rsidP="00285B8C">
            <w:pPr>
              <w:jc w:val="center"/>
              <w:rPr>
                <w:rFonts w:ascii="Times New Roman" w:eastAsia="Calibri" w:hAnsi="Times New Roman"/>
                <w:sz w:val="24"/>
                <w:szCs w:val="24"/>
              </w:rPr>
            </w:pPr>
          </w:p>
        </w:tc>
      </w:tr>
    </w:tbl>
    <w:p w14:paraId="6A8CE58F" w14:textId="5531329C" w:rsidR="008B2880" w:rsidRDefault="008B2880" w:rsidP="002A5CC1">
      <w:pPr>
        <w:rPr>
          <w:rFonts w:ascii="Times New Roman" w:hAnsi="Times New Roman"/>
          <w:sz w:val="24"/>
          <w:szCs w:val="24"/>
        </w:rPr>
      </w:pPr>
    </w:p>
    <w:p w14:paraId="5B6F7AFD" w14:textId="77777777" w:rsidR="00377467" w:rsidRDefault="0037746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16C8EB72" w14:textId="77777777" w:rsidTr="00854799">
        <w:trPr>
          <w:trHeight w:val="350"/>
        </w:trPr>
        <w:tc>
          <w:tcPr>
            <w:tcW w:w="5000" w:type="pct"/>
            <w:gridSpan w:val="4"/>
            <w:shd w:val="clear" w:color="auto" w:fill="auto"/>
          </w:tcPr>
          <w:p w14:paraId="3FF78C2A" w14:textId="48100D06" w:rsidR="00854799" w:rsidRPr="00854799" w:rsidRDefault="00854799" w:rsidP="00854799">
            <w:pPr>
              <w:pStyle w:val="ListParagraph"/>
              <w:numPr>
                <w:ilvl w:val="0"/>
                <w:numId w:val="28"/>
              </w:numPr>
              <w:rPr>
                <w:rFonts w:ascii="Times New Roman" w:eastAsia="Calibri" w:hAnsi="Times New Roman"/>
              </w:rPr>
            </w:pPr>
            <w:r w:rsidRPr="00854799">
              <w:rPr>
                <w:rFonts w:ascii="Times New Roman" w:eastAsia="Calibri" w:hAnsi="Times New Roman"/>
              </w:rPr>
              <w:t>To record allotment of apportioned contract authority</w:t>
            </w:r>
            <w:r w:rsidR="002D03C4">
              <w:rPr>
                <w:rFonts w:ascii="Times New Roman" w:eastAsia="Calibri" w:hAnsi="Times New Roman"/>
              </w:rPr>
              <w:t>.</w:t>
            </w:r>
          </w:p>
        </w:tc>
      </w:tr>
      <w:tr w:rsidR="00854799" w:rsidRPr="00C72D82" w14:paraId="59677C61" w14:textId="77777777" w:rsidTr="00854799">
        <w:trPr>
          <w:trHeight w:val="350"/>
        </w:trPr>
        <w:tc>
          <w:tcPr>
            <w:tcW w:w="3193" w:type="pct"/>
            <w:shd w:val="clear" w:color="auto" w:fill="D9D9D9"/>
          </w:tcPr>
          <w:p w14:paraId="319C1DB4" w14:textId="4755F7CB" w:rsidR="00854799" w:rsidRPr="00C72D82" w:rsidRDefault="00854799" w:rsidP="00285B8C">
            <w:pPr>
              <w:jc w:val="center"/>
              <w:rPr>
                <w:rFonts w:ascii="Times New Roman" w:eastAsia="Calibri" w:hAnsi="Times New Roman"/>
                <w:b w:val="0"/>
              </w:rPr>
            </w:pPr>
          </w:p>
        </w:tc>
        <w:tc>
          <w:tcPr>
            <w:tcW w:w="602" w:type="pct"/>
            <w:shd w:val="clear" w:color="auto" w:fill="D9D9D9"/>
          </w:tcPr>
          <w:p w14:paraId="4D2C3E55"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356028B5"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5067BD3"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753115FD" w14:textId="77777777" w:rsidTr="00854799">
        <w:trPr>
          <w:trHeight w:val="1961"/>
        </w:trPr>
        <w:tc>
          <w:tcPr>
            <w:tcW w:w="3193" w:type="pct"/>
          </w:tcPr>
          <w:p w14:paraId="721B6EED"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7B6433" w14:textId="40E2696A" w:rsidR="00854799" w:rsidRPr="00E256A5"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15BFB3CC" w14:textId="5F7E137B" w:rsidR="00854799"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76616695" w14:textId="77777777"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A95B4B"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91FF4C9"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9FE80C3" w14:textId="37E48CD4" w:rsidR="00854799" w:rsidRPr="00C72D82" w:rsidRDefault="00854799" w:rsidP="00377467">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439E8617" w14:textId="77777777" w:rsidR="00854799" w:rsidRPr="00465183" w:rsidRDefault="00854799" w:rsidP="00285B8C">
            <w:pPr>
              <w:jc w:val="center"/>
              <w:rPr>
                <w:rFonts w:ascii="Times New Roman" w:eastAsia="Calibri" w:hAnsi="Times New Roman"/>
                <w:b w:val="0"/>
                <w:sz w:val="24"/>
                <w:szCs w:val="24"/>
              </w:rPr>
            </w:pPr>
          </w:p>
          <w:p w14:paraId="338B049C" w14:textId="336CB52E" w:rsidR="00854799" w:rsidRPr="00465183" w:rsidRDefault="00C729B6"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005002F6">
              <w:rPr>
                <w:rFonts w:ascii="Times New Roman" w:eastAsia="Calibri" w:hAnsi="Times New Roman"/>
                <w:b w:val="0"/>
                <w:sz w:val="24"/>
                <w:szCs w:val="24"/>
              </w:rPr>
              <w:t>50</w:t>
            </w:r>
          </w:p>
          <w:p w14:paraId="773CAFDB" w14:textId="77777777" w:rsidR="00854799" w:rsidRPr="00465183" w:rsidRDefault="00854799" w:rsidP="00285B8C">
            <w:pPr>
              <w:jc w:val="center"/>
              <w:rPr>
                <w:rFonts w:ascii="Times New Roman" w:eastAsia="Calibri" w:hAnsi="Times New Roman"/>
                <w:b w:val="0"/>
                <w:sz w:val="24"/>
                <w:szCs w:val="24"/>
              </w:rPr>
            </w:pPr>
          </w:p>
          <w:p w14:paraId="6E3366EE" w14:textId="77777777" w:rsidR="00854799" w:rsidRPr="00465183" w:rsidRDefault="00854799" w:rsidP="00285B8C">
            <w:pPr>
              <w:jc w:val="center"/>
              <w:rPr>
                <w:rFonts w:ascii="Times New Roman" w:eastAsia="Calibri" w:hAnsi="Times New Roman"/>
                <w:b w:val="0"/>
                <w:sz w:val="24"/>
                <w:szCs w:val="24"/>
              </w:rPr>
            </w:pPr>
          </w:p>
          <w:p w14:paraId="4500BAC3" w14:textId="77777777" w:rsidR="00854799" w:rsidRPr="00465183" w:rsidRDefault="00854799" w:rsidP="00285B8C">
            <w:pPr>
              <w:jc w:val="center"/>
              <w:rPr>
                <w:rFonts w:ascii="Times New Roman" w:eastAsia="Calibri" w:hAnsi="Times New Roman"/>
                <w:b w:val="0"/>
                <w:sz w:val="24"/>
                <w:szCs w:val="24"/>
              </w:rPr>
            </w:pPr>
          </w:p>
          <w:p w14:paraId="48099FE2" w14:textId="77777777" w:rsidR="00854799" w:rsidRPr="00465183" w:rsidRDefault="00854799" w:rsidP="00285B8C">
            <w:pPr>
              <w:jc w:val="center"/>
              <w:rPr>
                <w:rFonts w:ascii="Times New Roman" w:eastAsia="Calibri" w:hAnsi="Times New Roman"/>
                <w:b w:val="0"/>
                <w:sz w:val="24"/>
                <w:szCs w:val="24"/>
              </w:rPr>
            </w:pPr>
          </w:p>
          <w:p w14:paraId="3447812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3632D67D" w14:textId="77777777" w:rsidR="00854799" w:rsidRPr="00465183" w:rsidRDefault="00854799" w:rsidP="00285B8C">
            <w:pPr>
              <w:jc w:val="center"/>
              <w:rPr>
                <w:rFonts w:ascii="Times New Roman" w:eastAsia="Calibri" w:hAnsi="Times New Roman"/>
                <w:b w:val="0"/>
                <w:sz w:val="24"/>
                <w:szCs w:val="24"/>
              </w:rPr>
            </w:pPr>
          </w:p>
          <w:p w14:paraId="575B5605" w14:textId="77777777" w:rsidR="00854799" w:rsidRPr="00465183" w:rsidRDefault="00854799" w:rsidP="00285B8C">
            <w:pPr>
              <w:jc w:val="center"/>
              <w:rPr>
                <w:rFonts w:ascii="Times New Roman" w:eastAsia="Calibri" w:hAnsi="Times New Roman"/>
                <w:b w:val="0"/>
                <w:sz w:val="24"/>
                <w:szCs w:val="24"/>
              </w:rPr>
            </w:pPr>
          </w:p>
          <w:p w14:paraId="65FFEB23" w14:textId="6C6F7B0D" w:rsidR="00854799" w:rsidRPr="00465183" w:rsidRDefault="00C729B6"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005002F6">
              <w:rPr>
                <w:rFonts w:ascii="Times New Roman" w:eastAsia="Calibri" w:hAnsi="Times New Roman"/>
                <w:b w:val="0"/>
                <w:sz w:val="24"/>
                <w:szCs w:val="24"/>
              </w:rPr>
              <w:t>50</w:t>
            </w:r>
          </w:p>
          <w:p w14:paraId="25EC7815" w14:textId="77777777" w:rsidR="00854799" w:rsidRPr="00465183" w:rsidRDefault="00854799" w:rsidP="00285B8C">
            <w:pPr>
              <w:jc w:val="center"/>
              <w:rPr>
                <w:rFonts w:ascii="Times New Roman" w:eastAsia="Calibri" w:hAnsi="Times New Roman"/>
                <w:b w:val="0"/>
                <w:sz w:val="24"/>
                <w:szCs w:val="24"/>
              </w:rPr>
            </w:pPr>
          </w:p>
          <w:p w14:paraId="7BC77359" w14:textId="77777777" w:rsidR="00854799" w:rsidRPr="00465183" w:rsidRDefault="00854799" w:rsidP="00285B8C">
            <w:pPr>
              <w:jc w:val="center"/>
              <w:rPr>
                <w:rFonts w:ascii="Times New Roman" w:eastAsia="Calibri" w:hAnsi="Times New Roman"/>
                <w:b w:val="0"/>
                <w:sz w:val="24"/>
                <w:szCs w:val="24"/>
              </w:rPr>
            </w:pPr>
          </w:p>
          <w:p w14:paraId="2DA1269A" w14:textId="77777777" w:rsidR="00854799" w:rsidRPr="00465183" w:rsidRDefault="00854799" w:rsidP="00285B8C">
            <w:pPr>
              <w:jc w:val="center"/>
              <w:rPr>
                <w:rFonts w:ascii="Times New Roman" w:eastAsia="Calibri" w:hAnsi="Times New Roman"/>
                <w:b w:val="0"/>
                <w:sz w:val="24"/>
                <w:szCs w:val="24"/>
              </w:rPr>
            </w:pPr>
          </w:p>
          <w:p w14:paraId="1A52B2CC" w14:textId="77777777" w:rsidR="00854799" w:rsidRPr="00465183" w:rsidRDefault="00854799" w:rsidP="00285B8C">
            <w:pPr>
              <w:jc w:val="center"/>
              <w:rPr>
                <w:rFonts w:ascii="Times New Roman" w:eastAsia="Calibri" w:hAnsi="Times New Roman"/>
                <w:b w:val="0"/>
                <w:sz w:val="24"/>
                <w:szCs w:val="24"/>
              </w:rPr>
            </w:pPr>
          </w:p>
          <w:p w14:paraId="71A1EF35"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C62BFCF" w14:textId="77777777" w:rsidR="00854799" w:rsidRPr="00C72D82" w:rsidRDefault="00854799" w:rsidP="00285B8C">
            <w:pPr>
              <w:jc w:val="center"/>
              <w:rPr>
                <w:rFonts w:ascii="Times New Roman" w:eastAsia="Calibri" w:hAnsi="Times New Roman"/>
                <w:sz w:val="24"/>
                <w:szCs w:val="24"/>
              </w:rPr>
            </w:pPr>
          </w:p>
          <w:p w14:paraId="23655645" w14:textId="77777777" w:rsidR="00854799" w:rsidRPr="00C72D82" w:rsidRDefault="00854799" w:rsidP="00285B8C">
            <w:pPr>
              <w:jc w:val="center"/>
              <w:rPr>
                <w:rFonts w:ascii="Times New Roman" w:eastAsia="Calibri" w:hAnsi="Times New Roman"/>
                <w:sz w:val="24"/>
                <w:szCs w:val="24"/>
              </w:rPr>
            </w:pPr>
          </w:p>
          <w:p w14:paraId="01AB6877" w14:textId="724A5909"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27D35714" w14:textId="77777777" w:rsidR="00854799" w:rsidRPr="00C72D82" w:rsidRDefault="00854799" w:rsidP="00285B8C">
            <w:pPr>
              <w:jc w:val="center"/>
              <w:rPr>
                <w:rFonts w:ascii="Times New Roman" w:eastAsia="Calibri" w:hAnsi="Times New Roman"/>
                <w:sz w:val="24"/>
                <w:szCs w:val="24"/>
              </w:rPr>
            </w:pPr>
          </w:p>
        </w:tc>
      </w:tr>
    </w:tbl>
    <w:p w14:paraId="50C21043" w14:textId="13C174CE" w:rsidR="00F64BAD" w:rsidRDefault="00F64BAD" w:rsidP="002A5CC1">
      <w:pPr>
        <w:rPr>
          <w:rFonts w:ascii="Times New Roman" w:hAnsi="Times New Roman"/>
          <w:sz w:val="24"/>
          <w:szCs w:val="24"/>
        </w:rPr>
      </w:pPr>
    </w:p>
    <w:p w14:paraId="7FAACDC3" w14:textId="675BB73E" w:rsidR="001E35D8" w:rsidRDefault="001E35D8" w:rsidP="002A5CC1">
      <w:pPr>
        <w:rPr>
          <w:rFonts w:ascii="Times New Roman" w:hAnsi="Times New Roman"/>
          <w:sz w:val="24"/>
          <w:szCs w:val="24"/>
        </w:rPr>
      </w:pPr>
    </w:p>
    <w:p w14:paraId="4491AE7F" w14:textId="399CAA65" w:rsidR="001E35D8" w:rsidRDefault="001E35D8" w:rsidP="002A5CC1">
      <w:pPr>
        <w:rPr>
          <w:rFonts w:ascii="Times New Roman" w:hAnsi="Times New Roman"/>
          <w:sz w:val="24"/>
          <w:szCs w:val="24"/>
        </w:rPr>
      </w:pPr>
    </w:p>
    <w:p w14:paraId="4A41C6C6" w14:textId="55E125D4" w:rsidR="001E35D8" w:rsidRDefault="001E35D8" w:rsidP="002A5CC1">
      <w:pPr>
        <w:rPr>
          <w:rFonts w:ascii="Times New Roman" w:hAnsi="Times New Roman"/>
          <w:sz w:val="24"/>
          <w:szCs w:val="24"/>
        </w:rPr>
      </w:pPr>
    </w:p>
    <w:p w14:paraId="39751B2B" w14:textId="7E678866" w:rsidR="001E35D8" w:rsidRDefault="001E35D8" w:rsidP="002A5CC1">
      <w:pPr>
        <w:rPr>
          <w:rFonts w:ascii="Times New Roman" w:hAnsi="Times New Roman"/>
          <w:sz w:val="24"/>
          <w:szCs w:val="24"/>
        </w:rPr>
      </w:pPr>
    </w:p>
    <w:p w14:paraId="64E8B5AD" w14:textId="158D10A3" w:rsidR="001E35D8" w:rsidRDefault="001E35D8" w:rsidP="002A5CC1">
      <w:pPr>
        <w:rPr>
          <w:rFonts w:ascii="Times New Roman" w:hAnsi="Times New Roman"/>
          <w:sz w:val="24"/>
          <w:szCs w:val="24"/>
        </w:rPr>
      </w:pPr>
    </w:p>
    <w:p w14:paraId="5FC404F5" w14:textId="4F3B9B1A" w:rsidR="001E35D8" w:rsidRDefault="001E35D8" w:rsidP="002A5CC1">
      <w:pPr>
        <w:rPr>
          <w:rFonts w:ascii="Times New Roman" w:hAnsi="Times New Roman"/>
          <w:sz w:val="24"/>
          <w:szCs w:val="24"/>
        </w:rPr>
      </w:pPr>
    </w:p>
    <w:p w14:paraId="482B5494" w14:textId="1F634716" w:rsidR="00E23AF7" w:rsidRDefault="00E23AF7" w:rsidP="00E23AF7">
      <w:pPr>
        <w:rPr>
          <w:rFonts w:ascii="Times New Roman" w:hAnsi="Times New Roman"/>
          <w:sz w:val="24"/>
          <w:szCs w:val="24"/>
        </w:rPr>
      </w:pPr>
      <w:r>
        <w:rPr>
          <w:rFonts w:ascii="Times New Roman" w:hAnsi="Times New Roman"/>
          <w:sz w:val="24"/>
          <w:szCs w:val="24"/>
        </w:rPr>
        <w:t>Definite Contract Authority – Year 2</w:t>
      </w:r>
    </w:p>
    <w:p w14:paraId="3EAAD8C8" w14:textId="77777777" w:rsidR="00583B7C" w:rsidRDefault="00583B7C"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583B7C" w:rsidRPr="00C72D82" w14:paraId="26EC3FCC" w14:textId="77777777" w:rsidTr="00971918">
        <w:trPr>
          <w:trHeight w:val="350"/>
        </w:trPr>
        <w:tc>
          <w:tcPr>
            <w:tcW w:w="5000" w:type="pct"/>
            <w:gridSpan w:val="4"/>
            <w:shd w:val="clear" w:color="auto" w:fill="auto"/>
          </w:tcPr>
          <w:p w14:paraId="243BD878" w14:textId="2D8A8690" w:rsidR="00583B7C"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3. To record the warrant to liquidate contract authority.</w:t>
            </w:r>
            <w:r w:rsidRPr="00583B7C">
              <w:rPr>
                <w:rFonts w:ascii="Times New Roman" w:eastAsia="Calibri" w:hAnsi="Times New Roman"/>
                <w:sz w:val="22"/>
                <w:szCs w:val="22"/>
              </w:rPr>
              <w:t xml:space="preserve"> NOTE</w:t>
            </w:r>
            <w:r w:rsidRPr="00583B7C">
              <w:rPr>
                <w:rFonts w:ascii="Times New Roman" w:eastAsia="Calibri" w:hAnsi="Times New Roman"/>
                <w:b w:val="0"/>
                <w:bCs/>
                <w:sz w:val="22"/>
                <w:szCs w:val="22"/>
              </w:rPr>
              <w:t>: Generally, appropriations to liquidate contract authority are requested in advance of any knowledge of disbursements or outlays.</w:t>
            </w:r>
          </w:p>
        </w:tc>
      </w:tr>
      <w:tr w:rsidR="00583B7C" w:rsidRPr="00C72D82" w14:paraId="46BB97CB" w14:textId="77777777" w:rsidTr="00971918">
        <w:trPr>
          <w:trHeight w:val="350"/>
        </w:trPr>
        <w:tc>
          <w:tcPr>
            <w:tcW w:w="3193" w:type="pct"/>
            <w:shd w:val="clear" w:color="auto" w:fill="D9D9D9"/>
          </w:tcPr>
          <w:p w14:paraId="50584488" w14:textId="77777777" w:rsidR="00583B7C" w:rsidRPr="00C72D82" w:rsidRDefault="00583B7C" w:rsidP="00971918">
            <w:pPr>
              <w:jc w:val="center"/>
              <w:rPr>
                <w:rFonts w:ascii="Times New Roman" w:eastAsia="Calibri" w:hAnsi="Times New Roman"/>
                <w:b w:val="0"/>
              </w:rPr>
            </w:pPr>
          </w:p>
        </w:tc>
        <w:tc>
          <w:tcPr>
            <w:tcW w:w="602" w:type="pct"/>
            <w:shd w:val="clear" w:color="auto" w:fill="D9D9D9"/>
          </w:tcPr>
          <w:p w14:paraId="654A03EC"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638571DD"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16E122A"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TC</w:t>
            </w:r>
          </w:p>
        </w:tc>
      </w:tr>
      <w:tr w:rsidR="00583B7C" w:rsidRPr="00C72D82" w14:paraId="50276BF0" w14:textId="77777777" w:rsidTr="00971918">
        <w:trPr>
          <w:trHeight w:val="1961"/>
        </w:trPr>
        <w:tc>
          <w:tcPr>
            <w:tcW w:w="3193" w:type="pct"/>
          </w:tcPr>
          <w:p w14:paraId="25BB2BFA" w14:textId="77777777" w:rsidR="00583B7C" w:rsidRPr="00C72D82" w:rsidRDefault="00583B7C" w:rsidP="0097191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92D882" w14:textId="77777777" w:rsidR="00583B7C" w:rsidRDefault="00583B7C" w:rsidP="00971918">
            <w:pPr>
              <w:rPr>
                <w:rFonts w:ascii="Times New Roman" w:eastAsia="Calibri" w:hAnsi="Times New Roman"/>
                <w:b w:val="0"/>
                <w:sz w:val="24"/>
                <w:szCs w:val="24"/>
              </w:rPr>
            </w:pPr>
            <w:r>
              <w:rPr>
                <w:rFonts w:ascii="Times New Roman" w:eastAsia="Calibri" w:hAnsi="Times New Roman"/>
                <w:b w:val="0"/>
                <w:sz w:val="24"/>
                <w:szCs w:val="24"/>
              </w:rPr>
              <w:t>413800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Appropriations to Liquidate Contract Authority</w:t>
            </w:r>
          </w:p>
          <w:p w14:paraId="5488C007" w14:textId="77777777" w:rsidR="00583B7C" w:rsidRDefault="00583B7C" w:rsidP="00971918">
            <w:pPr>
              <w:rPr>
                <w:rFonts w:ascii="Times New Roman" w:eastAsia="Calibri" w:hAnsi="Times New Roman"/>
                <w:b w:val="0"/>
                <w:sz w:val="24"/>
                <w:szCs w:val="24"/>
              </w:rPr>
            </w:pPr>
            <w:r>
              <w:rPr>
                <w:rFonts w:ascii="Times New Roman" w:eastAsia="Calibri" w:hAnsi="Times New Roman"/>
                <w:b w:val="0"/>
                <w:sz w:val="24"/>
                <w:szCs w:val="24"/>
              </w:rPr>
              <w:t xml:space="preserve">     413500 Contract Authority Liquidated</w:t>
            </w:r>
          </w:p>
          <w:p w14:paraId="1D3BAD5A" w14:textId="77777777" w:rsidR="00583B7C" w:rsidRPr="00E256A5" w:rsidRDefault="00583B7C" w:rsidP="0097191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5762340" w14:textId="77777777" w:rsidR="00583B7C" w:rsidRPr="00C72D82" w:rsidRDefault="00583B7C" w:rsidP="0097191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03301A6" w14:textId="77777777" w:rsidR="00583B7C" w:rsidRPr="00C65FEB" w:rsidRDefault="00583B7C" w:rsidP="00971918">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6FD32E5E" w14:textId="77777777" w:rsidR="00583B7C" w:rsidRPr="00C65FEB" w:rsidRDefault="00583B7C" w:rsidP="00971918">
            <w:pPr>
              <w:rPr>
                <w:rFonts w:ascii="Times New Roman" w:eastAsia="Calibri" w:hAnsi="Times New Roman"/>
                <w:b w:val="0"/>
                <w:sz w:val="24"/>
                <w:szCs w:val="24"/>
              </w:rPr>
            </w:pPr>
            <w:r w:rsidRPr="00C65FEB">
              <w:rPr>
                <w:rFonts w:ascii="Times New Roman" w:eastAsia="Calibri" w:hAnsi="Times New Roman"/>
                <w:b w:val="0"/>
                <w:sz w:val="24"/>
                <w:szCs w:val="24"/>
              </w:rPr>
              <w:t xml:space="preserve">       310100 Unexpended Appropriations</w:t>
            </w:r>
            <w:r>
              <w:rPr>
                <w:rFonts w:ascii="Times New Roman" w:eastAsia="Calibri" w:hAnsi="Times New Roman"/>
                <w:b w:val="0"/>
                <w:sz w:val="24"/>
                <w:szCs w:val="24"/>
              </w:rPr>
              <w:t xml:space="preserve"> – Appropriations Received</w:t>
            </w:r>
            <w:r w:rsidRPr="00C65FEB">
              <w:rPr>
                <w:rFonts w:ascii="Times New Roman" w:eastAsia="Calibri" w:hAnsi="Times New Roman"/>
                <w:b w:val="0"/>
                <w:sz w:val="24"/>
                <w:szCs w:val="24"/>
              </w:rPr>
              <w:t xml:space="preserve">    </w:t>
            </w:r>
          </w:p>
        </w:tc>
        <w:tc>
          <w:tcPr>
            <w:tcW w:w="602" w:type="pct"/>
          </w:tcPr>
          <w:p w14:paraId="13A6D01A" w14:textId="77777777" w:rsidR="00583B7C" w:rsidRPr="00465183" w:rsidRDefault="00583B7C" w:rsidP="00971918">
            <w:pPr>
              <w:jc w:val="center"/>
              <w:rPr>
                <w:rFonts w:ascii="Times New Roman" w:eastAsia="Calibri" w:hAnsi="Times New Roman"/>
                <w:b w:val="0"/>
                <w:sz w:val="24"/>
                <w:szCs w:val="24"/>
              </w:rPr>
            </w:pPr>
          </w:p>
          <w:p w14:paraId="018A23FB"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p w14:paraId="2B92FFF1" w14:textId="77777777" w:rsidR="00583B7C" w:rsidRPr="00465183" w:rsidRDefault="00583B7C" w:rsidP="00971918">
            <w:pPr>
              <w:jc w:val="center"/>
              <w:rPr>
                <w:rFonts w:ascii="Times New Roman" w:eastAsia="Calibri" w:hAnsi="Times New Roman"/>
                <w:b w:val="0"/>
                <w:sz w:val="24"/>
                <w:szCs w:val="24"/>
              </w:rPr>
            </w:pPr>
          </w:p>
          <w:p w14:paraId="41719D63" w14:textId="77777777" w:rsidR="00583B7C" w:rsidRPr="00465183" w:rsidRDefault="00583B7C" w:rsidP="00971918">
            <w:pPr>
              <w:jc w:val="center"/>
              <w:rPr>
                <w:rFonts w:ascii="Times New Roman" w:eastAsia="Calibri" w:hAnsi="Times New Roman"/>
                <w:b w:val="0"/>
                <w:sz w:val="24"/>
                <w:szCs w:val="24"/>
              </w:rPr>
            </w:pPr>
          </w:p>
          <w:p w14:paraId="3EAFC654" w14:textId="77777777" w:rsidR="00583B7C" w:rsidRPr="00465183" w:rsidRDefault="00583B7C" w:rsidP="00971918">
            <w:pPr>
              <w:jc w:val="center"/>
              <w:rPr>
                <w:rFonts w:ascii="Times New Roman" w:eastAsia="Calibri" w:hAnsi="Times New Roman"/>
                <w:b w:val="0"/>
                <w:sz w:val="24"/>
                <w:szCs w:val="24"/>
              </w:rPr>
            </w:pPr>
          </w:p>
          <w:p w14:paraId="78586120"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663" w:type="pct"/>
          </w:tcPr>
          <w:p w14:paraId="7192F5F1" w14:textId="77777777" w:rsidR="00583B7C" w:rsidRPr="00465183" w:rsidRDefault="00583B7C" w:rsidP="00971918">
            <w:pPr>
              <w:jc w:val="center"/>
              <w:rPr>
                <w:rFonts w:ascii="Times New Roman" w:eastAsia="Calibri" w:hAnsi="Times New Roman"/>
                <w:b w:val="0"/>
                <w:sz w:val="24"/>
                <w:szCs w:val="24"/>
              </w:rPr>
            </w:pPr>
          </w:p>
          <w:p w14:paraId="2DF21F5B" w14:textId="77777777" w:rsidR="00583B7C" w:rsidRPr="00465183" w:rsidRDefault="00583B7C" w:rsidP="00971918">
            <w:pPr>
              <w:jc w:val="center"/>
              <w:rPr>
                <w:rFonts w:ascii="Times New Roman" w:eastAsia="Calibri" w:hAnsi="Times New Roman"/>
                <w:b w:val="0"/>
                <w:sz w:val="24"/>
                <w:szCs w:val="24"/>
              </w:rPr>
            </w:pPr>
          </w:p>
          <w:p w14:paraId="3CA9A2D3"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p w14:paraId="52D85E67" w14:textId="77777777" w:rsidR="00583B7C" w:rsidRPr="00465183" w:rsidRDefault="00583B7C" w:rsidP="00971918">
            <w:pPr>
              <w:jc w:val="center"/>
              <w:rPr>
                <w:rFonts w:ascii="Times New Roman" w:eastAsia="Calibri" w:hAnsi="Times New Roman"/>
                <w:b w:val="0"/>
                <w:sz w:val="24"/>
                <w:szCs w:val="24"/>
              </w:rPr>
            </w:pPr>
          </w:p>
          <w:p w14:paraId="51AA88E2" w14:textId="77777777" w:rsidR="00583B7C" w:rsidRPr="00465183" w:rsidRDefault="00583B7C" w:rsidP="00971918">
            <w:pPr>
              <w:jc w:val="center"/>
              <w:rPr>
                <w:rFonts w:ascii="Times New Roman" w:eastAsia="Calibri" w:hAnsi="Times New Roman"/>
                <w:b w:val="0"/>
                <w:sz w:val="24"/>
                <w:szCs w:val="24"/>
              </w:rPr>
            </w:pPr>
          </w:p>
          <w:p w14:paraId="16521C6C" w14:textId="77777777" w:rsidR="00583B7C" w:rsidRPr="00465183" w:rsidRDefault="00583B7C" w:rsidP="00971918">
            <w:pPr>
              <w:jc w:val="center"/>
              <w:rPr>
                <w:rFonts w:ascii="Times New Roman" w:eastAsia="Calibri" w:hAnsi="Times New Roman"/>
                <w:b w:val="0"/>
                <w:sz w:val="24"/>
                <w:szCs w:val="24"/>
              </w:rPr>
            </w:pPr>
          </w:p>
          <w:p w14:paraId="6719184D"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542" w:type="pct"/>
          </w:tcPr>
          <w:p w14:paraId="48C61D3C" w14:textId="77777777" w:rsidR="00583B7C" w:rsidRPr="00C72D82" w:rsidRDefault="00583B7C" w:rsidP="00971918">
            <w:pPr>
              <w:jc w:val="center"/>
              <w:rPr>
                <w:rFonts w:ascii="Times New Roman" w:eastAsia="Calibri" w:hAnsi="Times New Roman"/>
                <w:sz w:val="24"/>
                <w:szCs w:val="24"/>
              </w:rPr>
            </w:pPr>
          </w:p>
          <w:p w14:paraId="735C69C6" w14:textId="77777777" w:rsidR="00583B7C" w:rsidRPr="00C72D82" w:rsidRDefault="00583B7C" w:rsidP="00971918">
            <w:pPr>
              <w:jc w:val="center"/>
              <w:rPr>
                <w:rFonts w:ascii="Times New Roman" w:eastAsia="Calibri" w:hAnsi="Times New Roman"/>
                <w:sz w:val="24"/>
                <w:szCs w:val="24"/>
              </w:rPr>
            </w:pPr>
          </w:p>
          <w:p w14:paraId="3B52CF1C" w14:textId="77777777" w:rsidR="00583B7C" w:rsidRDefault="00583B7C" w:rsidP="00971918">
            <w:pPr>
              <w:jc w:val="center"/>
              <w:rPr>
                <w:rFonts w:ascii="Times New Roman" w:eastAsia="Calibri" w:hAnsi="Times New Roman"/>
                <w:b w:val="0"/>
                <w:sz w:val="24"/>
                <w:szCs w:val="24"/>
              </w:rPr>
            </w:pPr>
          </w:p>
          <w:p w14:paraId="72E03A83" w14:textId="77777777" w:rsidR="00583B7C"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A170</w:t>
            </w:r>
          </w:p>
          <w:p w14:paraId="1F31AF86" w14:textId="77777777" w:rsidR="00583B7C" w:rsidRPr="00C72D82" w:rsidRDefault="00583B7C" w:rsidP="00971918">
            <w:pPr>
              <w:jc w:val="center"/>
              <w:rPr>
                <w:rFonts w:ascii="Times New Roman" w:eastAsia="Calibri" w:hAnsi="Times New Roman"/>
                <w:sz w:val="24"/>
                <w:szCs w:val="24"/>
              </w:rPr>
            </w:pPr>
          </w:p>
        </w:tc>
      </w:tr>
    </w:tbl>
    <w:p w14:paraId="1BB42666" w14:textId="6931C942" w:rsidR="00583B7C" w:rsidRDefault="00583B7C" w:rsidP="00E23AF7">
      <w:pPr>
        <w:rPr>
          <w:rFonts w:ascii="Times New Roman" w:hAnsi="Times New Roman"/>
          <w:sz w:val="24"/>
          <w:szCs w:val="24"/>
        </w:rPr>
      </w:pPr>
    </w:p>
    <w:p w14:paraId="3602CE48" w14:textId="24B069D0" w:rsidR="00583B7C" w:rsidRDefault="00583B7C" w:rsidP="00E23AF7">
      <w:pPr>
        <w:rPr>
          <w:rFonts w:ascii="Times New Roman" w:hAnsi="Times New Roman"/>
          <w:sz w:val="24"/>
          <w:szCs w:val="24"/>
        </w:rPr>
      </w:pPr>
    </w:p>
    <w:p w14:paraId="3CBA15DA" w14:textId="3F1E49ED" w:rsidR="001E35D8" w:rsidRDefault="001E35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102DF7F0" w14:textId="77777777" w:rsidTr="00854799">
        <w:trPr>
          <w:trHeight w:val="350"/>
        </w:trPr>
        <w:tc>
          <w:tcPr>
            <w:tcW w:w="5000" w:type="pct"/>
            <w:gridSpan w:val="4"/>
            <w:shd w:val="clear" w:color="auto" w:fill="auto"/>
          </w:tcPr>
          <w:p w14:paraId="3540C0B7" w14:textId="573B6021" w:rsidR="00854799"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4.  </w:t>
            </w:r>
            <w:r w:rsidR="00854799" w:rsidRPr="00583B7C">
              <w:rPr>
                <w:rFonts w:ascii="Times New Roman" w:eastAsia="Calibri" w:hAnsi="Times New Roman"/>
                <w:b w:val="0"/>
                <w:bCs/>
                <w:sz w:val="22"/>
                <w:szCs w:val="22"/>
              </w:rPr>
              <w:t>To record an unexpended obligation for authority previously allotted.</w:t>
            </w:r>
          </w:p>
        </w:tc>
      </w:tr>
      <w:tr w:rsidR="00854799" w:rsidRPr="00C72D82" w14:paraId="5E49D37E" w14:textId="77777777" w:rsidTr="00854799">
        <w:trPr>
          <w:trHeight w:val="350"/>
        </w:trPr>
        <w:tc>
          <w:tcPr>
            <w:tcW w:w="3193" w:type="pct"/>
            <w:shd w:val="clear" w:color="auto" w:fill="D9D9D9"/>
          </w:tcPr>
          <w:p w14:paraId="66C50BA1" w14:textId="2AD076B3" w:rsidR="00854799" w:rsidRPr="00C72D82" w:rsidRDefault="00854799" w:rsidP="00285B8C">
            <w:pPr>
              <w:jc w:val="center"/>
              <w:rPr>
                <w:rFonts w:ascii="Times New Roman" w:eastAsia="Calibri" w:hAnsi="Times New Roman"/>
                <w:b w:val="0"/>
              </w:rPr>
            </w:pPr>
          </w:p>
        </w:tc>
        <w:tc>
          <w:tcPr>
            <w:tcW w:w="602" w:type="pct"/>
            <w:shd w:val="clear" w:color="auto" w:fill="D9D9D9"/>
          </w:tcPr>
          <w:p w14:paraId="305C119B"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71C3349"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6FE85866"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1435449B" w14:textId="77777777" w:rsidTr="00854799">
        <w:trPr>
          <w:trHeight w:val="1961"/>
        </w:trPr>
        <w:tc>
          <w:tcPr>
            <w:tcW w:w="3193" w:type="pct"/>
          </w:tcPr>
          <w:p w14:paraId="51436862"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DBBCBA" w14:textId="14E250DD" w:rsidR="00854799" w:rsidRDefault="00854799" w:rsidP="00285B8C">
            <w:pPr>
              <w:rPr>
                <w:rFonts w:ascii="Times New Roman" w:eastAsia="Calibri" w:hAnsi="Times New Roman"/>
                <w:b w:val="0"/>
                <w:sz w:val="24"/>
                <w:szCs w:val="24"/>
              </w:rPr>
            </w:pPr>
            <w:r>
              <w:rPr>
                <w:rFonts w:ascii="Times New Roman" w:eastAsia="Calibri" w:hAnsi="Times New Roman"/>
                <w:b w:val="0"/>
                <w:sz w:val="24"/>
                <w:szCs w:val="24"/>
              </w:rPr>
              <w:t>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0646B1E0" w14:textId="3FE34D25"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480100 Undelivered Orders – Obligations, Unpaid</w:t>
            </w:r>
          </w:p>
          <w:p w14:paraId="74E4BF00" w14:textId="77777777" w:rsidR="00854799" w:rsidRDefault="00854799" w:rsidP="00285B8C">
            <w:pPr>
              <w:rPr>
                <w:rFonts w:ascii="Times New Roman" w:eastAsia="Calibri" w:hAnsi="Times New Roman"/>
                <w:sz w:val="24"/>
                <w:szCs w:val="24"/>
                <w:u w:val="single"/>
              </w:rPr>
            </w:pPr>
          </w:p>
          <w:p w14:paraId="6D85C349" w14:textId="686E9205"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A1AC26"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856058C"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571F9A3C" w14:textId="77777777" w:rsidR="00854799" w:rsidRPr="00465183" w:rsidRDefault="00854799" w:rsidP="00285B8C">
            <w:pPr>
              <w:jc w:val="center"/>
              <w:rPr>
                <w:rFonts w:ascii="Times New Roman" w:eastAsia="Calibri" w:hAnsi="Times New Roman"/>
                <w:b w:val="0"/>
                <w:sz w:val="24"/>
                <w:szCs w:val="24"/>
              </w:rPr>
            </w:pPr>
          </w:p>
          <w:p w14:paraId="726CC97C" w14:textId="0BD09DA8"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527A8425" w14:textId="77777777" w:rsidR="00854799" w:rsidRPr="00465183" w:rsidRDefault="00854799" w:rsidP="00285B8C">
            <w:pPr>
              <w:jc w:val="center"/>
              <w:rPr>
                <w:rFonts w:ascii="Times New Roman" w:eastAsia="Calibri" w:hAnsi="Times New Roman"/>
                <w:b w:val="0"/>
                <w:sz w:val="24"/>
                <w:szCs w:val="24"/>
              </w:rPr>
            </w:pPr>
          </w:p>
          <w:p w14:paraId="412C6113" w14:textId="77777777" w:rsidR="00854799" w:rsidRPr="00465183" w:rsidRDefault="00854799" w:rsidP="00285B8C">
            <w:pPr>
              <w:jc w:val="center"/>
              <w:rPr>
                <w:rFonts w:ascii="Times New Roman" w:eastAsia="Calibri" w:hAnsi="Times New Roman"/>
                <w:b w:val="0"/>
                <w:sz w:val="24"/>
                <w:szCs w:val="24"/>
              </w:rPr>
            </w:pPr>
          </w:p>
          <w:p w14:paraId="5E94E360" w14:textId="77777777" w:rsidR="00854799" w:rsidRPr="00465183" w:rsidRDefault="00854799" w:rsidP="00285B8C">
            <w:pPr>
              <w:jc w:val="center"/>
              <w:rPr>
                <w:rFonts w:ascii="Times New Roman" w:eastAsia="Calibri" w:hAnsi="Times New Roman"/>
                <w:b w:val="0"/>
                <w:sz w:val="24"/>
                <w:szCs w:val="24"/>
              </w:rPr>
            </w:pPr>
          </w:p>
          <w:p w14:paraId="10E3D30A" w14:textId="77777777" w:rsidR="00854799" w:rsidRPr="00465183" w:rsidRDefault="00854799" w:rsidP="00285B8C">
            <w:pPr>
              <w:jc w:val="center"/>
              <w:rPr>
                <w:rFonts w:ascii="Times New Roman" w:eastAsia="Calibri" w:hAnsi="Times New Roman"/>
                <w:b w:val="0"/>
                <w:sz w:val="24"/>
                <w:szCs w:val="24"/>
              </w:rPr>
            </w:pPr>
          </w:p>
          <w:p w14:paraId="0F23CF1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6BCCA8DA" w14:textId="77777777" w:rsidR="00854799" w:rsidRPr="00465183" w:rsidRDefault="00854799" w:rsidP="00285B8C">
            <w:pPr>
              <w:jc w:val="center"/>
              <w:rPr>
                <w:rFonts w:ascii="Times New Roman" w:eastAsia="Calibri" w:hAnsi="Times New Roman"/>
                <w:b w:val="0"/>
                <w:sz w:val="24"/>
                <w:szCs w:val="24"/>
              </w:rPr>
            </w:pPr>
          </w:p>
          <w:p w14:paraId="2576AAEF" w14:textId="77777777" w:rsidR="00854799" w:rsidRPr="00465183" w:rsidRDefault="00854799" w:rsidP="00285B8C">
            <w:pPr>
              <w:jc w:val="center"/>
              <w:rPr>
                <w:rFonts w:ascii="Times New Roman" w:eastAsia="Calibri" w:hAnsi="Times New Roman"/>
                <w:b w:val="0"/>
                <w:sz w:val="24"/>
                <w:szCs w:val="24"/>
              </w:rPr>
            </w:pPr>
          </w:p>
          <w:p w14:paraId="5488507D" w14:textId="5D3CFA4A"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0C84B80F" w14:textId="77777777" w:rsidR="00854799" w:rsidRPr="00465183" w:rsidRDefault="00854799" w:rsidP="00285B8C">
            <w:pPr>
              <w:jc w:val="center"/>
              <w:rPr>
                <w:rFonts w:ascii="Times New Roman" w:eastAsia="Calibri" w:hAnsi="Times New Roman"/>
                <w:b w:val="0"/>
                <w:sz w:val="24"/>
                <w:szCs w:val="24"/>
              </w:rPr>
            </w:pPr>
          </w:p>
          <w:p w14:paraId="5A95D976" w14:textId="77777777" w:rsidR="00854799" w:rsidRPr="00465183" w:rsidRDefault="00854799" w:rsidP="00285B8C">
            <w:pPr>
              <w:jc w:val="center"/>
              <w:rPr>
                <w:rFonts w:ascii="Times New Roman" w:eastAsia="Calibri" w:hAnsi="Times New Roman"/>
                <w:b w:val="0"/>
                <w:sz w:val="24"/>
                <w:szCs w:val="24"/>
              </w:rPr>
            </w:pPr>
          </w:p>
          <w:p w14:paraId="41C45EAE" w14:textId="77777777" w:rsidR="00854799" w:rsidRPr="00465183" w:rsidRDefault="00854799" w:rsidP="00285B8C">
            <w:pPr>
              <w:jc w:val="center"/>
              <w:rPr>
                <w:rFonts w:ascii="Times New Roman" w:eastAsia="Calibri" w:hAnsi="Times New Roman"/>
                <w:b w:val="0"/>
                <w:sz w:val="24"/>
                <w:szCs w:val="24"/>
              </w:rPr>
            </w:pPr>
          </w:p>
          <w:p w14:paraId="257118BF" w14:textId="77777777" w:rsidR="00854799" w:rsidRPr="00465183" w:rsidRDefault="00854799" w:rsidP="00285B8C">
            <w:pPr>
              <w:jc w:val="center"/>
              <w:rPr>
                <w:rFonts w:ascii="Times New Roman" w:eastAsia="Calibri" w:hAnsi="Times New Roman"/>
                <w:b w:val="0"/>
                <w:sz w:val="24"/>
                <w:szCs w:val="24"/>
              </w:rPr>
            </w:pPr>
          </w:p>
          <w:p w14:paraId="7ECF2190"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B478AC5" w14:textId="77777777" w:rsidR="00854799" w:rsidRPr="00C72D82" w:rsidRDefault="00854799" w:rsidP="00285B8C">
            <w:pPr>
              <w:jc w:val="center"/>
              <w:rPr>
                <w:rFonts w:ascii="Times New Roman" w:eastAsia="Calibri" w:hAnsi="Times New Roman"/>
                <w:sz w:val="24"/>
                <w:szCs w:val="24"/>
              </w:rPr>
            </w:pPr>
          </w:p>
          <w:p w14:paraId="32A39257" w14:textId="77777777" w:rsidR="00854799" w:rsidRPr="00C72D82" w:rsidRDefault="00854799" w:rsidP="00285B8C">
            <w:pPr>
              <w:jc w:val="center"/>
              <w:rPr>
                <w:rFonts w:ascii="Times New Roman" w:eastAsia="Calibri" w:hAnsi="Times New Roman"/>
                <w:sz w:val="24"/>
                <w:szCs w:val="24"/>
              </w:rPr>
            </w:pPr>
          </w:p>
          <w:p w14:paraId="4831E74D" w14:textId="2771624B"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3D834AB1" w14:textId="77777777" w:rsidR="00854799" w:rsidRPr="00C72D82" w:rsidRDefault="00854799" w:rsidP="00285B8C">
            <w:pPr>
              <w:jc w:val="center"/>
              <w:rPr>
                <w:rFonts w:ascii="Times New Roman" w:eastAsia="Calibri" w:hAnsi="Times New Roman"/>
                <w:sz w:val="24"/>
                <w:szCs w:val="24"/>
              </w:rPr>
            </w:pPr>
          </w:p>
        </w:tc>
      </w:tr>
    </w:tbl>
    <w:p w14:paraId="0806E557" w14:textId="2C42B259" w:rsidR="001E35D8" w:rsidRDefault="001E35D8" w:rsidP="002A5CC1">
      <w:pPr>
        <w:rPr>
          <w:rFonts w:ascii="Times New Roman" w:hAnsi="Times New Roman"/>
          <w:sz w:val="24"/>
          <w:szCs w:val="24"/>
        </w:rPr>
      </w:pPr>
    </w:p>
    <w:p w14:paraId="15C0CF76" w14:textId="63E6E2A3" w:rsidR="001E35D8" w:rsidRDefault="001E35D8" w:rsidP="002A5CC1">
      <w:pPr>
        <w:rPr>
          <w:rFonts w:ascii="Times New Roman" w:hAnsi="Times New Roman"/>
          <w:sz w:val="24"/>
          <w:szCs w:val="24"/>
        </w:rPr>
      </w:pPr>
    </w:p>
    <w:p w14:paraId="2B916135" w14:textId="18D1EECB" w:rsidR="00C65FEB" w:rsidRDefault="00C65FEB" w:rsidP="002A5CC1">
      <w:pPr>
        <w:rPr>
          <w:rFonts w:ascii="Times New Roman" w:hAnsi="Times New Roman"/>
          <w:sz w:val="24"/>
          <w:szCs w:val="24"/>
        </w:rPr>
      </w:pPr>
    </w:p>
    <w:p w14:paraId="48C29F69" w14:textId="4E13BA86" w:rsidR="00C65FEB" w:rsidRDefault="00C65FEB" w:rsidP="002A5CC1">
      <w:pPr>
        <w:rPr>
          <w:rFonts w:ascii="Times New Roman" w:hAnsi="Times New Roman"/>
          <w:sz w:val="24"/>
          <w:szCs w:val="24"/>
        </w:rPr>
      </w:pPr>
    </w:p>
    <w:p w14:paraId="65E77E58" w14:textId="680DBC58" w:rsidR="00C65FEB" w:rsidRDefault="00C65FEB" w:rsidP="002A5CC1">
      <w:pPr>
        <w:rPr>
          <w:rFonts w:ascii="Times New Roman" w:hAnsi="Times New Roman"/>
          <w:sz w:val="24"/>
          <w:szCs w:val="24"/>
        </w:rPr>
      </w:pPr>
    </w:p>
    <w:p w14:paraId="71FF5D4C" w14:textId="584C9F53" w:rsidR="00A5468B" w:rsidRDefault="00A5468B" w:rsidP="002A5CC1">
      <w:pPr>
        <w:rPr>
          <w:rFonts w:ascii="Times New Roman" w:hAnsi="Times New Roman"/>
          <w:sz w:val="24"/>
          <w:szCs w:val="24"/>
        </w:rPr>
      </w:pPr>
    </w:p>
    <w:p w14:paraId="665544AC" w14:textId="77777777" w:rsidR="00E23AF7" w:rsidRDefault="00E23AF7" w:rsidP="00E23AF7">
      <w:pPr>
        <w:rPr>
          <w:rFonts w:ascii="Times New Roman" w:hAnsi="Times New Roman"/>
          <w:sz w:val="24"/>
          <w:szCs w:val="24"/>
        </w:rPr>
      </w:pPr>
      <w:r>
        <w:rPr>
          <w:rFonts w:ascii="Times New Roman" w:hAnsi="Times New Roman"/>
          <w:sz w:val="24"/>
          <w:szCs w:val="24"/>
        </w:rPr>
        <w:t>Definite Contract Authority – Year 2</w:t>
      </w:r>
    </w:p>
    <w:p w14:paraId="0C366869" w14:textId="2A97B585" w:rsidR="00C65FEB" w:rsidRDefault="00C65FE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9"/>
        <w:gridCol w:w="1523"/>
        <w:gridCol w:w="1523"/>
        <w:gridCol w:w="1375"/>
      </w:tblGrid>
      <w:tr w:rsidR="00A5468B" w:rsidRPr="00C72D82" w14:paraId="594BBEF7" w14:textId="77777777" w:rsidTr="00A5468B">
        <w:trPr>
          <w:trHeight w:val="99"/>
        </w:trPr>
        <w:tc>
          <w:tcPr>
            <w:tcW w:w="5000" w:type="pct"/>
            <w:gridSpan w:val="4"/>
            <w:shd w:val="clear" w:color="auto" w:fill="auto"/>
          </w:tcPr>
          <w:p w14:paraId="7756D58F" w14:textId="2B7B60B5" w:rsidR="00A5468B"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5. </w:t>
            </w:r>
            <w:r>
              <w:rPr>
                <w:rFonts w:ascii="Times New Roman" w:eastAsia="Calibri" w:hAnsi="Times New Roman"/>
                <w:b w:val="0"/>
                <w:bCs/>
                <w:sz w:val="22"/>
                <w:szCs w:val="22"/>
              </w:rPr>
              <w:t xml:space="preserve"> </w:t>
            </w:r>
            <w:r w:rsidR="00A5468B" w:rsidRPr="00583B7C">
              <w:rPr>
                <w:rFonts w:ascii="Times New Roman" w:eastAsia="Calibri" w:hAnsi="Times New Roman"/>
                <w:b w:val="0"/>
                <w:bCs/>
                <w:sz w:val="22"/>
                <w:szCs w:val="22"/>
              </w:rPr>
              <w:t>To record the delivery of goods and accrue a liability</w:t>
            </w:r>
            <w:r w:rsidR="00C729B6">
              <w:rPr>
                <w:rFonts w:ascii="Times New Roman" w:eastAsia="Calibri" w:hAnsi="Times New Roman"/>
                <w:b w:val="0"/>
                <w:bCs/>
                <w:sz w:val="22"/>
                <w:szCs w:val="22"/>
              </w:rPr>
              <w:t xml:space="preserve"> for the order placed in transaction #4</w:t>
            </w:r>
            <w:r w:rsidR="00A5468B" w:rsidRPr="00583B7C">
              <w:rPr>
                <w:rFonts w:ascii="Times New Roman" w:eastAsia="Calibri" w:hAnsi="Times New Roman"/>
                <w:b w:val="0"/>
                <w:bCs/>
                <w:sz w:val="22"/>
                <w:szCs w:val="22"/>
              </w:rPr>
              <w:t>.  To record appropriations used for the fiscal year.</w:t>
            </w:r>
          </w:p>
        </w:tc>
      </w:tr>
      <w:tr w:rsidR="00A5468B" w:rsidRPr="00C72D82" w14:paraId="2F55FB88" w14:textId="77777777" w:rsidTr="002D03C4">
        <w:trPr>
          <w:trHeight w:val="346"/>
        </w:trPr>
        <w:tc>
          <w:tcPr>
            <w:tcW w:w="3293" w:type="pct"/>
            <w:shd w:val="clear" w:color="auto" w:fill="D9D9D9"/>
          </w:tcPr>
          <w:p w14:paraId="19C4F5B6" w14:textId="289E49F3" w:rsidR="00A5468B" w:rsidRPr="00C72D82" w:rsidRDefault="00A5468B" w:rsidP="00285B8C">
            <w:pPr>
              <w:jc w:val="center"/>
              <w:rPr>
                <w:rFonts w:ascii="Times New Roman" w:eastAsia="Calibri" w:hAnsi="Times New Roman"/>
                <w:b w:val="0"/>
              </w:rPr>
            </w:pPr>
          </w:p>
        </w:tc>
        <w:tc>
          <w:tcPr>
            <w:tcW w:w="588" w:type="pct"/>
            <w:shd w:val="clear" w:color="auto" w:fill="D9D9D9"/>
          </w:tcPr>
          <w:p w14:paraId="3412F7E6"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56BCEF8C"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293EA228"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TC</w:t>
            </w:r>
          </w:p>
        </w:tc>
      </w:tr>
      <w:tr w:rsidR="00A5468B" w:rsidRPr="00C72D82" w14:paraId="693742F2" w14:textId="77777777" w:rsidTr="00A5468B">
        <w:trPr>
          <w:trHeight w:val="1308"/>
        </w:trPr>
        <w:tc>
          <w:tcPr>
            <w:tcW w:w="3293" w:type="pct"/>
          </w:tcPr>
          <w:p w14:paraId="109F52A5" w14:textId="77777777" w:rsidR="00A5468B" w:rsidRPr="00C72D82" w:rsidRDefault="00A5468B"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324D4C" w14:textId="77777777" w:rsidR="00A5468B" w:rsidRPr="00E256A5" w:rsidRDefault="00A5468B" w:rsidP="00285B8C">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63CC2FC7" w14:textId="77777777" w:rsidR="00A5468B" w:rsidRPr="00E256A5" w:rsidRDefault="00A5468B"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2B51D6F6" w14:textId="77777777" w:rsidR="00A5468B" w:rsidRDefault="00A5468B" w:rsidP="00285B8C">
            <w:pPr>
              <w:rPr>
                <w:rFonts w:ascii="Times New Roman" w:eastAsia="Calibri" w:hAnsi="Times New Roman"/>
                <w:sz w:val="24"/>
                <w:szCs w:val="24"/>
                <w:u w:val="single"/>
              </w:rPr>
            </w:pPr>
          </w:p>
          <w:p w14:paraId="7DB063E5" w14:textId="77777777" w:rsidR="00A5468B" w:rsidRPr="00C72D82" w:rsidRDefault="00A5468B"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2F541CC" w14:textId="77777777" w:rsidR="00A5468B" w:rsidRPr="00FF2606" w:rsidRDefault="00A5468B" w:rsidP="00285B8C">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5EA27D2" w14:textId="77777777" w:rsidR="00A5468B" w:rsidRDefault="00A5468B" w:rsidP="00285B8C">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43066EBE" w14:textId="77777777" w:rsidR="00A5468B" w:rsidRDefault="00A5468B" w:rsidP="00285B8C">
            <w:pPr>
              <w:rPr>
                <w:rFonts w:ascii="Times New Roman" w:eastAsia="Calibri" w:hAnsi="Times New Roman"/>
                <w:b w:val="0"/>
                <w:sz w:val="24"/>
                <w:szCs w:val="24"/>
              </w:rPr>
            </w:pPr>
          </w:p>
          <w:p w14:paraId="68D3457D" w14:textId="77777777" w:rsidR="00A5468B" w:rsidRPr="00C72D82" w:rsidRDefault="00A5468B"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1DBDC8" w14:textId="77777777" w:rsidR="00A5468B" w:rsidRDefault="00A5468B" w:rsidP="00285B8C">
            <w:pPr>
              <w:rPr>
                <w:rFonts w:ascii="Times New Roman" w:eastAsia="Calibri" w:hAnsi="Times New Roman"/>
                <w:b w:val="0"/>
                <w:sz w:val="24"/>
                <w:szCs w:val="24"/>
              </w:rPr>
            </w:pPr>
            <w:r>
              <w:rPr>
                <w:rFonts w:ascii="Times New Roman" w:eastAsia="Calibri" w:hAnsi="Times New Roman"/>
                <w:b w:val="0"/>
                <w:sz w:val="24"/>
                <w:szCs w:val="24"/>
              </w:rPr>
              <w:t>None</w:t>
            </w:r>
          </w:p>
          <w:p w14:paraId="6C064E50" w14:textId="77777777" w:rsidR="00A5468B" w:rsidRDefault="00A5468B" w:rsidP="00285B8C">
            <w:pPr>
              <w:rPr>
                <w:rFonts w:ascii="Times New Roman" w:eastAsia="Calibri" w:hAnsi="Times New Roman"/>
                <w:b w:val="0"/>
                <w:sz w:val="24"/>
                <w:szCs w:val="24"/>
              </w:rPr>
            </w:pPr>
          </w:p>
          <w:p w14:paraId="48F736CB" w14:textId="77777777" w:rsidR="00A5468B" w:rsidRPr="00C72D82" w:rsidRDefault="00A5468B"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FDDA98" w14:textId="59EF5C3E" w:rsidR="00A5468B" w:rsidRDefault="00A5468B" w:rsidP="00285B8C">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C758D8">
              <w:rPr>
                <w:rFonts w:ascii="Times New Roman" w:eastAsia="Calibri" w:hAnsi="Times New Roman"/>
                <w:b w:val="0"/>
                <w:sz w:val="24"/>
                <w:szCs w:val="24"/>
              </w:rPr>
              <w:t xml:space="preserve"> </w:t>
            </w:r>
            <w:r>
              <w:rPr>
                <w:rFonts w:ascii="Times New Roman" w:eastAsia="Calibri" w:hAnsi="Times New Roman"/>
                <w:b w:val="0"/>
                <w:sz w:val="24"/>
                <w:szCs w:val="24"/>
              </w:rPr>
              <w:t>Used</w:t>
            </w:r>
            <w:r w:rsidR="00C758D8">
              <w:rPr>
                <w:rFonts w:ascii="Times New Roman" w:eastAsia="Calibri" w:hAnsi="Times New Roman"/>
                <w:b w:val="0"/>
                <w:sz w:val="24"/>
                <w:szCs w:val="24"/>
              </w:rPr>
              <w:t xml:space="preserve"> - Accrued</w:t>
            </w:r>
          </w:p>
          <w:p w14:paraId="7BB7D2AE" w14:textId="48161847" w:rsidR="00A5468B" w:rsidRPr="001C1765" w:rsidRDefault="00A5468B" w:rsidP="00285B8C">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C758D8">
              <w:rPr>
                <w:rFonts w:ascii="Times New Roman" w:eastAsia="Calibri" w:hAnsi="Times New Roman"/>
                <w:b w:val="0"/>
                <w:sz w:val="24"/>
                <w:szCs w:val="24"/>
              </w:rPr>
              <w:t xml:space="preserve"> – Used - Accrued</w:t>
            </w:r>
          </w:p>
        </w:tc>
        <w:tc>
          <w:tcPr>
            <w:tcW w:w="588" w:type="pct"/>
          </w:tcPr>
          <w:p w14:paraId="561A58C4" w14:textId="77777777" w:rsidR="00A5468B" w:rsidRPr="00E256A5" w:rsidRDefault="00A5468B" w:rsidP="00285B8C">
            <w:pPr>
              <w:jc w:val="center"/>
              <w:rPr>
                <w:rFonts w:ascii="Times New Roman" w:eastAsia="Calibri" w:hAnsi="Times New Roman"/>
                <w:b w:val="0"/>
                <w:sz w:val="24"/>
                <w:szCs w:val="24"/>
                <w:u w:val="single"/>
              </w:rPr>
            </w:pPr>
          </w:p>
          <w:p w14:paraId="768A61BF" w14:textId="3414EFB7"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Pr="00E256A5">
              <w:rPr>
                <w:rFonts w:ascii="Times New Roman" w:eastAsia="Calibri" w:hAnsi="Times New Roman"/>
                <w:b w:val="0"/>
                <w:sz w:val="24"/>
                <w:szCs w:val="24"/>
              </w:rPr>
              <w:t>00</w:t>
            </w:r>
          </w:p>
          <w:p w14:paraId="35D4DBFE" w14:textId="77777777" w:rsidR="00A5468B" w:rsidRPr="00E256A5" w:rsidRDefault="00A5468B" w:rsidP="00285B8C">
            <w:pPr>
              <w:jc w:val="center"/>
              <w:rPr>
                <w:rFonts w:ascii="Times New Roman" w:eastAsia="Calibri" w:hAnsi="Times New Roman"/>
                <w:b w:val="0"/>
                <w:sz w:val="24"/>
                <w:szCs w:val="24"/>
              </w:rPr>
            </w:pPr>
          </w:p>
          <w:p w14:paraId="42085FA3" w14:textId="77777777" w:rsidR="00A5468B" w:rsidRPr="00E256A5" w:rsidRDefault="00A5468B" w:rsidP="00285B8C">
            <w:pPr>
              <w:jc w:val="center"/>
              <w:rPr>
                <w:rFonts w:ascii="Times New Roman" w:eastAsia="Calibri" w:hAnsi="Times New Roman"/>
                <w:b w:val="0"/>
                <w:sz w:val="24"/>
                <w:szCs w:val="24"/>
              </w:rPr>
            </w:pPr>
          </w:p>
          <w:p w14:paraId="67A4606D" w14:textId="77777777" w:rsidR="00A5468B" w:rsidRDefault="00A5468B" w:rsidP="00285B8C">
            <w:pPr>
              <w:jc w:val="center"/>
              <w:rPr>
                <w:rFonts w:ascii="Times New Roman" w:eastAsia="Calibri" w:hAnsi="Times New Roman"/>
                <w:b w:val="0"/>
                <w:sz w:val="24"/>
                <w:szCs w:val="24"/>
              </w:rPr>
            </w:pPr>
          </w:p>
          <w:p w14:paraId="5649CB2D" w14:textId="12C9ED61"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8046AD1" w14:textId="77777777" w:rsidR="00A5468B" w:rsidRDefault="00A5468B" w:rsidP="00285B8C">
            <w:pPr>
              <w:jc w:val="center"/>
              <w:rPr>
                <w:rFonts w:ascii="Times New Roman" w:eastAsia="Calibri" w:hAnsi="Times New Roman"/>
                <w:b w:val="0"/>
                <w:sz w:val="24"/>
                <w:szCs w:val="24"/>
              </w:rPr>
            </w:pPr>
          </w:p>
          <w:p w14:paraId="0C82BC3B" w14:textId="77777777" w:rsidR="00A5468B" w:rsidRDefault="00A5468B" w:rsidP="00285B8C">
            <w:pPr>
              <w:jc w:val="center"/>
              <w:rPr>
                <w:rFonts w:ascii="Times New Roman" w:eastAsia="Calibri" w:hAnsi="Times New Roman"/>
                <w:b w:val="0"/>
                <w:sz w:val="24"/>
                <w:szCs w:val="24"/>
              </w:rPr>
            </w:pPr>
          </w:p>
          <w:p w14:paraId="0E7BD0EB" w14:textId="77777777" w:rsidR="00A5468B" w:rsidRDefault="00A5468B" w:rsidP="00285B8C">
            <w:pPr>
              <w:jc w:val="center"/>
              <w:rPr>
                <w:rFonts w:ascii="Times New Roman" w:eastAsia="Calibri" w:hAnsi="Times New Roman"/>
                <w:b w:val="0"/>
                <w:sz w:val="24"/>
                <w:szCs w:val="24"/>
              </w:rPr>
            </w:pPr>
          </w:p>
          <w:p w14:paraId="3F0A84AA" w14:textId="77777777" w:rsidR="00A5468B" w:rsidRDefault="00A5468B" w:rsidP="00285B8C">
            <w:pPr>
              <w:jc w:val="center"/>
              <w:rPr>
                <w:rFonts w:ascii="Times New Roman" w:eastAsia="Calibri" w:hAnsi="Times New Roman"/>
                <w:b w:val="0"/>
                <w:sz w:val="24"/>
                <w:szCs w:val="24"/>
              </w:rPr>
            </w:pPr>
          </w:p>
          <w:p w14:paraId="11903791" w14:textId="77777777" w:rsidR="00A5468B" w:rsidRDefault="00A5468B" w:rsidP="00285B8C">
            <w:pPr>
              <w:jc w:val="center"/>
              <w:rPr>
                <w:rFonts w:ascii="Times New Roman" w:eastAsia="Calibri" w:hAnsi="Times New Roman"/>
                <w:b w:val="0"/>
                <w:sz w:val="24"/>
                <w:szCs w:val="24"/>
              </w:rPr>
            </w:pPr>
          </w:p>
          <w:p w14:paraId="64B065ED" w14:textId="77777777" w:rsidR="00A5468B" w:rsidRDefault="00A5468B" w:rsidP="00285B8C">
            <w:pPr>
              <w:jc w:val="center"/>
              <w:rPr>
                <w:rFonts w:ascii="Times New Roman" w:eastAsia="Calibri" w:hAnsi="Times New Roman"/>
                <w:b w:val="0"/>
                <w:sz w:val="24"/>
                <w:szCs w:val="24"/>
              </w:rPr>
            </w:pPr>
          </w:p>
          <w:p w14:paraId="5E433466" w14:textId="32BD587F" w:rsidR="00A5468B"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533E1E32" w14:textId="77777777" w:rsidR="00A5468B" w:rsidRPr="00E256A5" w:rsidRDefault="00A5468B" w:rsidP="00285B8C">
            <w:pPr>
              <w:jc w:val="center"/>
              <w:rPr>
                <w:rFonts w:ascii="Times New Roman" w:eastAsia="Calibri" w:hAnsi="Times New Roman"/>
                <w:b w:val="0"/>
                <w:sz w:val="24"/>
                <w:szCs w:val="24"/>
              </w:rPr>
            </w:pPr>
          </w:p>
        </w:tc>
        <w:tc>
          <w:tcPr>
            <w:tcW w:w="588" w:type="pct"/>
          </w:tcPr>
          <w:p w14:paraId="111948A5" w14:textId="77777777" w:rsidR="00A5468B" w:rsidRPr="00E256A5" w:rsidRDefault="00A5468B" w:rsidP="00285B8C">
            <w:pPr>
              <w:jc w:val="center"/>
              <w:rPr>
                <w:rFonts w:ascii="Times New Roman" w:eastAsia="Calibri" w:hAnsi="Times New Roman"/>
                <w:b w:val="0"/>
                <w:sz w:val="24"/>
                <w:szCs w:val="24"/>
                <w:u w:val="single"/>
              </w:rPr>
            </w:pPr>
          </w:p>
          <w:p w14:paraId="1204ABAD" w14:textId="77777777" w:rsidR="00A5468B" w:rsidRPr="00E256A5" w:rsidRDefault="00A5468B" w:rsidP="00285B8C">
            <w:pPr>
              <w:jc w:val="center"/>
              <w:rPr>
                <w:rFonts w:ascii="Times New Roman" w:eastAsia="Calibri" w:hAnsi="Times New Roman"/>
                <w:b w:val="0"/>
                <w:sz w:val="24"/>
                <w:szCs w:val="24"/>
                <w:u w:val="single"/>
              </w:rPr>
            </w:pPr>
          </w:p>
          <w:p w14:paraId="5F43B669" w14:textId="72E804E6"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Pr="00E256A5">
              <w:rPr>
                <w:rFonts w:ascii="Times New Roman" w:eastAsia="Calibri" w:hAnsi="Times New Roman"/>
                <w:b w:val="0"/>
                <w:sz w:val="24"/>
                <w:szCs w:val="24"/>
              </w:rPr>
              <w:t>00</w:t>
            </w:r>
          </w:p>
          <w:p w14:paraId="43B9CAE9" w14:textId="77777777" w:rsidR="00A5468B" w:rsidRPr="00E256A5" w:rsidRDefault="00A5468B" w:rsidP="00285B8C">
            <w:pPr>
              <w:jc w:val="center"/>
              <w:rPr>
                <w:rFonts w:ascii="Times New Roman" w:eastAsia="Calibri" w:hAnsi="Times New Roman"/>
                <w:b w:val="0"/>
                <w:sz w:val="24"/>
                <w:szCs w:val="24"/>
              </w:rPr>
            </w:pPr>
          </w:p>
          <w:p w14:paraId="49AA34A5" w14:textId="77777777" w:rsidR="00A5468B" w:rsidRPr="00E256A5" w:rsidRDefault="00A5468B" w:rsidP="00285B8C">
            <w:pPr>
              <w:jc w:val="center"/>
              <w:rPr>
                <w:rFonts w:ascii="Times New Roman" w:eastAsia="Calibri" w:hAnsi="Times New Roman"/>
                <w:b w:val="0"/>
                <w:sz w:val="24"/>
                <w:szCs w:val="24"/>
              </w:rPr>
            </w:pPr>
          </w:p>
          <w:p w14:paraId="2745A536" w14:textId="77777777" w:rsidR="00A5468B" w:rsidRDefault="00A5468B" w:rsidP="00285B8C">
            <w:pPr>
              <w:jc w:val="center"/>
              <w:rPr>
                <w:rFonts w:ascii="Times New Roman" w:eastAsia="Calibri" w:hAnsi="Times New Roman"/>
                <w:b w:val="0"/>
                <w:sz w:val="24"/>
                <w:szCs w:val="24"/>
              </w:rPr>
            </w:pPr>
          </w:p>
          <w:p w14:paraId="21B27C47" w14:textId="4B055974"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57567D91" w14:textId="77777777" w:rsidR="00A5468B" w:rsidRDefault="00A5468B" w:rsidP="00285B8C">
            <w:pPr>
              <w:jc w:val="center"/>
              <w:rPr>
                <w:rFonts w:ascii="Times New Roman" w:eastAsia="Calibri" w:hAnsi="Times New Roman"/>
                <w:b w:val="0"/>
                <w:sz w:val="24"/>
                <w:szCs w:val="24"/>
              </w:rPr>
            </w:pPr>
          </w:p>
          <w:p w14:paraId="2C1C1259" w14:textId="77777777" w:rsidR="00A5468B" w:rsidRDefault="00A5468B" w:rsidP="00285B8C">
            <w:pPr>
              <w:jc w:val="center"/>
              <w:rPr>
                <w:rFonts w:ascii="Times New Roman" w:eastAsia="Calibri" w:hAnsi="Times New Roman"/>
                <w:b w:val="0"/>
                <w:sz w:val="24"/>
                <w:szCs w:val="24"/>
              </w:rPr>
            </w:pPr>
          </w:p>
          <w:p w14:paraId="4BF89EAC" w14:textId="77777777" w:rsidR="00A5468B" w:rsidRDefault="00A5468B" w:rsidP="00285B8C">
            <w:pPr>
              <w:jc w:val="center"/>
              <w:rPr>
                <w:rFonts w:ascii="Times New Roman" w:eastAsia="Calibri" w:hAnsi="Times New Roman"/>
                <w:b w:val="0"/>
                <w:sz w:val="24"/>
                <w:szCs w:val="24"/>
              </w:rPr>
            </w:pPr>
          </w:p>
          <w:p w14:paraId="1BEC0B1F" w14:textId="77777777" w:rsidR="00A5468B" w:rsidRDefault="00A5468B" w:rsidP="00285B8C">
            <w:pPr>
              <w:jc w:val="center"/>
              <w:rPr>
                <w:rFonts w:ascii="Times New Roman" w:eastAsia="Calibri" w:hAnsi="Times New Roman"/>
                <w:b w:val="0"/>
                <w:sz w:val="24"/>
                <w:szCs w:val="24"/>
              </w:rPr>
            </w:pPr>
          </w:p>
          <w:p w14:paraId="4973678C" w14:textId="77777777" w:rsidR="00A5468B" w:rsidRDefault="00A5468B" w:rsidP="00285B8C">
            <w:pPr>
              <w:jc w:val="center"/>
              <w:rPr>
                <w:rFonts w:ascii="Times New Roman" w:eastAsia="Calibri" w:hAnsi="Times New Roman"/>
                <w:b w:val="0"/>
                <w:sz w:val="24"/>
                <w:szCs w:val="24"/>
              </w:rPr>
            </w:pPr>
          </w:p>
          <w:p w14:paraId="6B58440B" w14:textId="77777777" w:rsidR="00A5468B" w:rsidRDefault="00A5468B" w:rsidP="00285B8C">
            <w:pPr>
              <w:jc w:val="center"/>
              <w:rPr>
                <w:rFonts w:ascii="Times New Roman" w:eastAsia="Calibri" w:hAnsi="Times New Roman"/>
                <w:b w:val="0"/>
                <w:sz w:val="24"/>
                <w:szCs w:val="24"/>
              </w:rPr>
            </w:pPr>
          </w:p>
          <w:p w14:paraId="34374033" w14:textId="019362F3"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1" w:type="pct"/>
          </w:tcPr>
          <w:p w14:paraId="46A6B513" w14:textId="77777777" w:rsidR="00A5468B" w:rsidRPr="00E256A5" w:rsidRDefault="00A5468B" w:rsidP="00285B8C">
            <w:pPr>
              <w:jc w:val="center"/>
              <w:rPr>
                <w:rFonts w:ascii="Times New Roman" w:eastAsia="Calibri" w:hAnsi="Times New Roman"/>
                <w:b w:val="0"/>
                <w:sz w:val="24"/>
                <w:szCs w:val="24"/>
              </w:rPr>
            </w:pPr>
          </w:p>
          <w:p w14:paraId="047D7DDC" w14:textId="77777777" w:rsidR="00A5468B" w:rsidRPr="00E256A5" w:rsidRDefault="00A5468B" w:rsidP="00285B8C">
            <w:pPr>
              <w:jc w:val="center"/>
              <w:rPr>
                <w:rFonts w:ascii="Times New Roman" w:eastAsia="Calibri" w:hAnsi="Times New Roman"/>
                <w:b w:val="0"/>
                <w:sz w:val="24"/>
                <w:szCs w:val="24"/>
              </w:rPr>
            </w:pPr>
          </w:p>
          <w:p w14:paraId="272B9CA9" w14:textId="77777777" w:rsidR="00A5468B" w:rsidRDefault="00A5468B" w:rsidP="00285B8C">
            <w:pPr>
              <w:jc w:val="center"/>
              <w:rPr>
                <w:rFonts w:ascii="Times New Roman" w:eastAsia="Calibri" w:hAnsi="Times New Roman"/>
                <w:b w:val="0"/>
                <w:sz w:val="24"/>
                <w:szCs w:val="24"/>
              </w:rPr>
            </w:pPr>
          </w:p>
          <w:p w14:paraId="0D6E6BA1" w14:textId="77777777" w:rsidR="00A5468B" w:rsidRDefault="00A5468B" w:rsidP="00285B8C">
            <w:pPr>
              <w:jc w:val="center"/>
              <w:rPr>
                <w:rFonts w:ascii="Times New Roman" w:eastAsia="Calibri" w:hAnsi="Times New Roman"/>
                <w:b w:val="0"/>
                <w:sz w:val="24"/>
                <w:szCs w:val="24"/>
              </w:rPr>
            </w:pPr>
          </w:p>
          <w:p w14:paraId="32AB8A4B" w14:textId="43C59192" w:rsidR="00A5468B"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79E539AE" w14:textId="77777777" w:rsidR="00A5468B" w:rsidRDefault="00A5468B" w:rsidP="00285B8C">
            <w:pPr>
              <w:jc w:val="center"/>
              <w:rPr>
                <w:rFonts w:ascii="Times New Roman" w:eastAsia="Calibri" w:hAnsi="Times New Roman"/>
                <w:b w:val="0"/>
                <w:sz w:val="24"/>
                <w:szCs w:val="24"/>
              </w:rPr>
            </w:pPr>
          </w:p>
          <w:p w14:paraId="69E2D1A1" w14:textId="77777777" w:rsidR="00A5468B" w:rsidRDefault="00A5468B" w:rsidP="00285B8C">
            <w:pPr>
              <w:jc w:val="center"/>
              <w:rPr>
                <w:rFonts w:ascii="Times New Roman" w:eastAsia="Calibri" w:hAnsi="Times New Roman"/>
                <w:b w:val="0"/>
                <w:sz w:val="24"/>
                <w:szCs w:val="24"/>
              </w:rPr>
            </w:pPr>
          </w:p>
          <w:p w14:paraId="3D90EC6C" w14:textId="77777777" w:rsidR="00A5468B" w:rsidRDefault="00A5468B" w:rsidP="00285B8C">
            <w:pPr>
              <w:jc w:val="center"/>
              <w:rPr>
                <w:rFonts w:ascii="Times New Roman" w:eastAsia="Calibri" w:hAnsi="Times New Roman"/>
                <w:b w:val="0"/>
                <w:sz w:val="24"/>
                <w:szCs w:val="24"/>
              </w:rPr>
            </w:pPr>
          </w:p>
          <w:p w14:paraId="7BCACA64" w14:textId="77777777" w:rsidR="00A5468B" w:rsidRDefault="00A5468B" w:rsidP="00285B8C">
            <w:pPr>
              <w:jc w:val="center"/>
              <w:rPr>
                <w:rFonts w:ascii="Times New Roman" w:eastAsia="Calibri" w:hAnsi="Times New Roman"/>
                <w:b w:val="0"/>
                <w:sz w:val="24"/>
                <w:szCs w:val="24"/>
              </w:rPr>
            </w:pPr>
          </w:p>
          <w:p w14:paraId="2DC35265" w14:textId="77777777" w:rsidR="00A5468B" w:rsidRDefault="00A5468B" w:rsidP="00285B8C">
            <w:pPr>
              <w:jc w:val="center"/>
              <w:rPr>
                <w:rFonts w:ascii="Times New Roman" w:eastAsia="Calibri" w:hAnsi="Times New Roman"/>
                <w:b w:val="0"/>
                <w:sz w:val="24"/>
                <w:szCs w:val="24"/>
              </w:rPr>
            </w:pPr>
          </w:p>
          <w:p w14:paraId="393CAE1B" w14:textId="77777777" w:rsidR="00A5468B" w:rsidRDefault="00A5468B" w:rsidP="00285B8C">
            <w:pPr>
              <w:jc w:val="center"/>
              <w:rPr>
                <w:rFonts w:ascii="Times New Roman" w:eastAsia="Calibri" w:hAnsi="Times New Roman"/>
                <w:b w:val="0"/>
                <w:sz w:val="24"/>
                <w:szCs w:val="24"/>
              </w:rPr>
            </w:pPr>
          </w:p>
          <w:p w14:paraId="67F00B3C" w14:textId="77777777" w:rsidR="00A5468B" w:rsidRDefault="00A5468B" w:rsidP="00285B8C">
            <w:pPr>
              <w:jc w:val="center"/>
              <w:rPr>
                <w:rFonts w:ascii="Times New Roman" w:eastAsia="Calibri" w:hAnsi="Times New Roman"/>
                <w:b w:val="0"/>
                <w:sz w:val="24"/>
                <w:szCs w:val="24"/>
              </w:rPr>
            </w:pPr>
          </w:p>
          <w:p w14:paraId="7EEBFD4C" w14:textId="77777777"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191B8410" w14:textId="12AE460B" w:rsidR="00C65FEB" w:rsidRDefault="00C65FEB" w:rsidP="002A5CC1">
      <w:pPr>
        <w:rPr>
          <w:rFonts w:ascii="Times New Roman" w:hAnsi="Times New Roman"/>
          <w:sz w:val="24"/>
          <w:szCs w:val="24"/>
        </w:rPr>
      </w:pPr>
    </w:p>
    <w:p w14:paraId="42C1DD34" w14:textId="224FD920" w:rsidR="00C758D8" w:rsidRDefault="00C758D8" w:rsidP="002A5CC1">
      <w:pPr>
        <w:rPr>
          <w:rFonts w:ascii="Times New Roman" w:hAnsi="Times New Roman"/>
          <w:sz w:val="24"/>
          <w:szCs w:val="24"/>
        </w:rPr>
      </w:pPr>
    </w:p>
    <w:p w14:paraId="6C49742B" w14:textId="58FA83C4" w:rsidR="00C758D8" w:rsidRDefault="00C758D8" w:rsidP="002A5CC1">
      <w:pPr>
        <w:rPr>
          <w:rFonts w:ascii="Times New Roman" w:hAnsi="Times New Roman"/>
          <w:sz w:val="24"/>
          <w:szCs w:val="24"/>
        </w:rPr>
      </w:pPr>
    </w:p>
    <w:p w14:paraId="1D9DD0A5" w14:textId="4A5A06A2" w:rsidR="00C758D8" w:rsidRDefault="00C758D8" w:rsidP="002A5CC1">
      <w:pPr>
        <w:rPr>
          <w:rFonts w:ascii="Times New Roman" w:hAnsi="Times New Roman"/>
          <w:sz w:val="24"/>
          <w:szCs w:val="24"/>
        </w:rPr>
      </w:pPr>
    </w:p>
    <w:p w14:paraId="7ABD53A2" w14:textId="33AC8213" w:rsidR="00C758D8" w:rsidRDefault="00C758D8" w:rsidP="002A5CC1">
      <w:pPr>
        <w:rPr>
          <w:rFonts w:ascii="Times New Roman" w:hAnsi="Times New Roman"/>
          <w:sz w:val="24"/>
          <w:szCs w:val="24"/>
        </w:rPr>
      </w:pPr>
    </w:p>
    <w:p w14:paraId="7C06EF23" w14:textId="3111028F" w:rsidR="006067CA" w:rsidRDefault="006067CA" w:rsidP="002A5CC1">
      <w:pPr>
        <w:rPr>
          <w:rFonts w:ascii="Times New Roman" w:hAnsi="Times New Roman"/>
          <w:sz w:val="24"/>
          <w:szCs w:val="24"/>
        </w:rPr>
      </w:pPr>
    </w:p>
    <w:p w14:paraId="749BF0B4" w14:textId="1D6E118B" w:rsidR="006067CA" w:rsidRDefault="006067CA" w:rsidP="002A5CC1">
      <w:pPr>
        <w:rPr>
          <w:rFonts w:ascii="Times New Roman" w:hAnsi="Times New Roman"/>
          <w:sz w:val="24"/>
          <w:szCs w:val="24"/>
        </w:rPr>
      </w:pPr>
    </w:p>
    <w:p w14:paraId="22A3C78E" w14:textId="77777777" w:rsidR="006067CA" w:rsidRDefault="006067CA" w:rsidP="002A5CC1">
      <w:pPr>
        <w:rPr>
          <w:rFonts w:ascii="Times New Roman" w:hAnsi="Times New Roman"/>
          <w:sz w:val="24"/>
          <w:szCs w:val="24"/>
        </w:rPr>
      </w:pPr>
    </w:p>
    <w:p w14:paraId="10C64FA2" w14:textId="22E9BA71" w:rsidR="00C758D8" w:rsidRDefault="00C758D8" w:rsidP="002A5CC1">
      <w:pPr>
        <w:rPr>
          <w:rFonts w:ascii="Times New Roman" w:hAnsi="Times New Roman"/>
          <w:sz w:val="24"/>
          <w:szCs w:val="24"/>
        </w:rPr>
      </w:pPr>
    </w:p>
    <w:p w14:paraId="7BA24A8D" w14:textId="1C130AB2" w:rsidR="00C758D8" w:rsidRDefault="00C758D8" w:rsidP="002A5CC1">
      <w:pPr>
        <w:rPr>
          <w:rFonts w:ascii="Times New Roman" w:hAnsi="Times New Roman"/>
          <w:sz w:val="24"/>
          <w:szCs w:val="24"/>
        </w:rPr>
      </w:pPr>
    </w:p>
    <w:p w14:paraId="218E11BA" w14:textId="624AD5D9" w:rsidR="00C758D8" w:rsidRDefault="00C758D8" w:rsidP="002A5CC1">
      <w:pPr>
        <w:rPr>
          <w:rFonts w:ascii="Times New Roman" w:hAnsi="Times New Roman"/>
          <w:sz w:val="24"/>
          <w:szCs w:val="24"/>
        </w:rPr>
      </w:pPr>
    </w:p>
    <w:p w14:paraId="6BFAD865" w14:textId="114C907B" w:rsidR="00C758D8" w:rsidRDefault="00C758D8" w:rsidP="002A5CC1">
      <w:pPr>
        <w:rPr>
          <w:rFonts w:ascii="Times New Roman" w:hAnsi="Times New Roman"/>
          <w:sz w:val="24"/>
          <w:szCs w:val="24"/>
        </w:rPr>
      </w:pPr>
    </w:p>
    <w:p w14:paraId="4A6EF51A" w14:textId="77777777" w:rsidR="00C758D8" w:rsidRDefault="00C758D8" w:rsidP="00C758D8">
      <w:pPr>
        <w:rPr>
          <w:rFonts w:ascii="Times New Roman" w:hAnsi="Times New Roman"/>
          <w:sz w:val="24"/>
          <w:szCs w:val="24"/>
        </w:rPr>
      </w:pPr>
      <w:r>
        <w:rPr>
          <w:rFonts w:ascii="Times New Roman" w:hAnsi="Times New Roman"/>
          <w:sz w:val="24"/>
          <w:szCs w:val="24"/>
        </w:rPr>
        <w:lastRenderedPageBreak/>
        <w:t>Definite Contract Authority – Year 2</w:t>
      </w:r>
    </w:p>
    <w:p w14:paraId="6A49FE7F" w14:textId="77777777" w:rsidR="00C758D8" w:rsidRDefault="00C758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897662" w:rsidRPr="00C72D82" w14:paraId="605F0E11" w14:textId="77777777" w:rsidTr="00897662">
        <w:trPr>
          <w:trHeight w:val="350"/>
        </w:trPr>
        <w:tc>
          <w:tcPr>
            <w:tcW w:w="5000" w:type="pct"/>
            <w:gridSpan w:val="4"/>
            <w:shd w:val="clear" w:color="auto" w:fill="auto"/>
          </w:tcPr>
          <w:p w14:paraId="0D5065D3" w14:textId="1E08F872" w:rsidR="00897662"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6. </w:t>
            </w:r>
            <w:r>
              <w:rPr>
                <w:rFonts w:ascii="Times New Roman" w:eastAsia="Calibri" w:hAnsi="Times New Roman"/>
                <w:b w:val="0"/>
                <w:bCs/>
                <w:sz w:val="22"/>
                <w:szCs w:val="22"/>
              </w:rPr>
              <w:t xml:space="preserve"> </w:t>
            </w:r>
            <w:r w:rsidR="00897662" w:rsidRPr="00583B7C">
              <w:rPr>
                <w:rFonts w:ascii="Times New Roman" w:eastAsia="Calibri" w:hAnsi="Times New Roman"/>
                <w:b w:val="0"/>
                <w:bCs/>
                <w:sz w:val="22"/>
                <w:szCs w:val="22"/>
              </w:rPr>
              <w:t>To record payment of delivered orders</w:t>
            </w:r>
            <w:r w:rsidR="002D03C4" w:rsidRPr="00583B7C">
              <w:rPr>
                <w:rFonts w:ascii="Times New Roman" w:eastAsia="Calibri" w:hAnsi="Times New Roman"/>
                <w:b w:val="0"/>
                <w:bCs/>
                <w:sz w:val="22"/>
                <w:szCs w:val="22"/>
              </w:rPr>
              <w:t>.</w:t>
            </w:r>
          </w:p>
        </w:tc>
      </w:tr>
      <w:tr w:rsidR="00897662" w:rsidRPr="00C72D82" w14:paraId="3B742A3F" w14:textId="77777777" w:rsidTr="00897662">
        <w:trPr>
          <w:trHeight w:val="350"/>
        </w:trPr>
        <w:tc>
          <w:tcPr>
            <w:tcW w:w="3293" w:type="pct"/>
            <w:shd w:val="clear" w:color="auto" w:fill="D9D9D9"/>
          </w:tcPr>
          <w:p w14:paraId="72EDDDD9" w14:textId="5B87AC6B" w:rsidR="00897662" w:rsidRPr="00C72D82" w:rsidRDefault="00897662" w:rsidP="00285B8C">
            <w:pPr>
              <w:jc w:val="center"/>
              <w:rPr>
                <w:rFonts w:ascii="Times New Roman" w:eastAsia="Calibri" w:hAnsi="Times New Roman"/>
                <w:b w:val="0"/>
              </w:rPr>
            </w:pPr>
          </w:p>
        </w:tc>
        <w:tc>
          <w:tcPr>
            <w:tcW w:w="589" w:type="pct"/>
            <w:shd w:val="clear" w:color="auto" w:fill="D9D9D9"/>
          </w:tcPr>
          <w:p w14:paraId="2A64B6A9"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4C0295D"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0AFFC8ED"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TC</w:t>
            </w:r>
          </w:p>
        </w:tc>
      </w:tr>
      <w:tr w:rsidR="00897662" w:rsidRPr="00C72D82" w14:paraId="767985D8" w14:textId="77777777" w:rsidTr="00897662">
        <w:trPr>
          <w:trHeight w:val="2330"/>
        </w:trPr>
        <w:tc>
          <w:tcPr>
            <w:tcW w:w="3293" w:type="pct"/>
          </w:tcPr>
          <w:p w14:paraId="72858A07" w14:textId="77777777" w:rsidR="00897662" w:rsidRPr="00C72D82" w:rsidRDefault="00897662"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80D11E7" w14:textId="7580A466" w:rsidR="00897662" w:rsidRPr="00E256A5" w:rsidRDefault="00897662" w:rsidP="00285B8C">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787478FF" w14:textId="77777777" w:rsidR="00897662" w:rsidRDefault="00897662"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752C3AD" w14:textId="77777777" w:rsidR="00897662" w:rsidRPr="00E256A5" w:rsidRDefault="00897662"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D299333" w14:textId="77777777" w:rsidR="00897662" w:rsidRPr="00C72D82" w:rsidRDefault="00897662"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F00CCB7" w14:textId="77777777" w:rsidR="00897662" w:rsidRDefault="00897662" w:rsidP="00285B8C">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120DF323" w14:textId="77777777" w:rsidR="00C758D8" w:rsidRDefault="00897662" w:rsidP="00285B8C">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6138FA76" w14:textId="77777777" w:rsidR="00C758D8" w:rsidRDefault="00C758D8" w:rsidP="00285B8C">
            <w:pPr>
              <w:rPr>
                <w:rFonts w:ascii="Times New Roman" w:eastAsia="Calibri" w:hAnsi="Times New Roman"/>
                <w:sz w:val="24"/>
                <w:szCs w:val="24"/>
              </w:rPr>
            </w:pPr>
          </w:p>
          <w:p w14:paraId="7B59DFD5" w14:textId="389B0689" w:rsidR="00C758D8" w:rsidRDefault="00C758D8" w:rsidP="00285B8C">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51298232" w14:textId="52122D8B" w:rsidR="00C758D8" w:rsidRDefault="00C758D8" w:rsidP="00285B8C">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7698908" w14:textId="6B6037DA" w:rsidR="00C758D8" w:rsidRDefault="00C758D8" w:rsidP="00285B8C">
            <w:pPr>
              <w:rPr>
                <w:rFonts w:ascii="Times New Roman" w:eastAsia="Calibri" w:hAnsi="Times New Roman"/>
                <w:b w:val="0"/>
                <w:bCs/>
                <w:sz w:val="24"/>
                <w:szCs w:val="24"/>
              </w:rPr>
            </w:pPr>
            <w:r>
              <w:rPr>
                <w:rFonts w:ascii="Times New Roman" w:eastAsia="Calibri" w:hAnsi="Times New Roman"/>
                <w:sz w:val="24"/>
                <w:szCs w:val="24"/>
              </w:rPr>
              <w:t xml:space="preserve">     </w:t>
            </w:r>
            <w:r>
              <w:rPr>
                <w:rFonts w:ascii="Times New Roman" w:eastAsia="Calibri" w:hAnsi="Times New Roman"/>
                <w:b w:val="0"/>
                <w:bCs/>
                <w:sz w:val="24"/>
                <w:szCs w:val="24"/>
              </w:rPr>
              <w:t>570010 Expended Appropriations – Disbursed</w:t>
            </w:r>
          </w:p>
          <w:p w14:paraId="4CBA635E" w14:textId="07BE9A4A" w:rsidR="00897662" w:rsidRPr="00C72D82" w:rsidRDefault="00C758D8" w:rsidP="00285B8C">
            <w:pPr>
              <w:rPr>
                <w:rFonts w:ascii="Times New Roman" w:eastAsia="Calibri" w:hAnsi="Times New Roman"/>
                <w:sz w:val="24"/>
                <w:szCs w:val="24"/>
              </w:rPr>
            </w:pPr>
            <w:r>
              <w:rPr>
                <w:rFonts w:ascii="Times New Roman" w:eastAsia="Calibri" w:hAnsi="Times New Roman"/>
                <w:b w:val="0"/>
                <w:sz w:val="24"/>
                <w:szCs w:val="24"/>
              </w:rPr>
              <w:t xml:space="preserve">     310700 Unexpended Appropriations – Used - Accrued</w:t>
            </w:r>
            <w:r w:rsidR="00897662" w:rsidRPr="00C72D82">
              <w:rPr>
                <w:rFonts w:ascii="Times New Roman" w:eastAsia="Calibri" w:hAnsi="Times New Roman"/>
                <w:sz w:val="24"/>
                <w:szCs w:val="24"/>
              </w:rPr>
              <w:t xml:space="preserve">             </w:t>
            </w:r>
          </w:p>
        </w:tc>
        <w:tc>
          <w:tcPr>
            <w:tcW w:w="589" w:type="pct"/>
          </w:tcPr>
          <w:p w14:paraId="2582F3A7" w14:textId="77777777" w:rsidR="00897662" w:rsidRPr="00465183" w:rsidRDefault="00897662" w:rsidP="00285B8C">
            <w:pPr>
              <w:jc w:val="center"/>
              <w:rPr>
                <w:rFonts w:ascii="Times New Roman" w:eastAsia="Calibri" w:hAnsi="Times New Roman"/>
                <w:b w:val="0"/>
                <w:sz w:val="24"/>
                <w:szCs w:val="24"/>
              </w:rPr>
            </w:pPr>
          </w:p>
          <w:p w14:paraId="2BCA13BA" w14:textId="1BA0F587"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02639A0B" w14:textId="77777777" w:rsidR="00897662" w:rsidRPr="00465183" w:rsidRDefault="00897662" w:rsidP="00285B8C">
            <w:pPr>
              <w:jc w:val="center"/>
              <w:rPr>
                <w:rFonts w:ascii="Times New Roman" w:eastAsia="Calibri" w:hAnsi="Times New Roman"/>
                <w:b w:val="0"/>
                <w:sz w:val="24"/>
                <w:szCs w:val="24"/>
              </w:rPr>
            </w:pPr>
          </w:p>
          <w:p w14:paraId="421958CF" w14:textId="77777777" w:rsidR="00897662" w:rsidRPr="00465183" w:rsidRDefault="00897662" w:rsidP="00285B8C">
            <w:pPr>
              <w:jc w:val="center"/>
              <w:rPr>
                <w:rFonts w:ascii="Times New Roman" w:eastAsia="Calibri" w:hAnsi="Times New Roman"/>
                <w:b w:val="0"/>
                <w:sz w:val="24"/>
                <w:szCs w:val="24"/>
              </w:rPr>
            </w:pPr>
          </w:p>
          <w:p w14:paraId="6170DB9C" w14:textId="77777777" w:rsidR="00897662" w:rsidRPr="00465183" w:rsidRDefault="00897662" w:rsidP="00285B8C">
            <w:pPr>
              <w:jc w:val="center"/>
              <w:rPr>
                <w:rFonts w:ascii="Times New Roman" w:eastAsia="Calibri" w:hAnsi="Times New Roman"/>
                <w:b w:val="0"/>
                <w:sz w:val="24"/>
                <w:szCs w:val="24"/>
              </w:rPr>
            </w:pPr>
          </w:p>
          <w:p w14:paraId="41A5DB6B" w14:textId="2F3ACE11"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2CA3CC24" w14:textId="77777777" w:rsidR="00897662" w:rsidRDefault="00897662" w:rsidP="00285B8C">
            <w:pPr>
              <w:jc w:val="center"/>
              <w:rPr>
                <w:rFonts w:ascii="Times New Roman" w:eastAsia="Calibri" w:hAnsi="Times New Roman"/>
                <w:b w:val="0"/>
                <w:sz w:val="24"/>
                <w:szCs w:val="24"/>
              </w:rPr>
            </w:pPr>
          </w:p>
          <w:p w14:paraId="4F81917D" w14:textId="77777777" w:rsidR="00C758D8" w:rsidRDefault="00C758D8" w:rsidP="00285B8C">
            <w:pPr>
              <w:jc w:val="center"/>
              <w:rPr>
                <w:rFonts w:ascii="Times New Roman" w:eastAsia="Calibri" w:hAnsi="Times New Roman"/>
                <w:b w:val="0"/>
                <w:sz w:val="24"/>
                <w:szCs w:val="24"/>
              </w:rPr>
            </w:pPr>
          </w:p>
          <w:p w14:paraId="6414D82B" w14:textId="77777777" w:rsidR="00C758D8"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2DF795B" w14:textId="6416FD46" w:rsidR="00C758D8" w:rsidRPr="00465183"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88" w:type="pct"/>
          </w:tcPr>
          <w:p w14:paraId="223F579A" w14:textId="77777777" w:rsidR="00897662" w:rsidRPr="00465183" w:rsidRDefault="00897662" w:rsidP="00285B8C">
            <w:pPr>
              <w:jc w:val="center"/>
              <w:rPr>
                <w:rFonts w:ascii="Times New Roman" w:eastAsia="Calibri" w:hAnsi="Times New Roman"/>
                <w:b w:val="0"/>
                <w:sz w:val="24"/>
                <w:szCs w:val="24"/>
              </w:rPr>
            </w:pPr>
          </w:p>
          <w:p w14:paraId="7310639E" w14:textId="77777777" w:rsidR="00897662" w:rsidRPr="00465183" w:rsidRDefault="00897662" w:rsidP="00285B8C">
            <w:pPr>
              <w:jc w:val="center"/>
              <w:rPr>
                <w:rFonts w:ascii="Times New Roman" w:eastAsia="Calibri" w:hAnsi="Times New Roman"/>
                <w:b w:val="0"/>
                <w:sz w:val="24"/>
                <w:szCs w:val="24"/>
              </w:rPr>
            </w:pPr>
          </w:p>
          <w:p w14:paraId="35562E12" w14:textId="4F22FA3D"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46324AB2" w14:textId="77777777" w:rsidR="00897662" w:rsidRPr="00465183" w:rsidRDefault="00897662" w:rsidP="00285B8C">
            <w:pPr>
              <w:jc w:val="center"/>
              <w:rPr>
                <w:rFonts w:ascii="Times New Roman" w:eastAsia="Calibri" w:hAnsi="Times New Roman"/>
                <w:b w:val="0"/>
                <w:sz w:val="24"/>
                <w:szCs w:val="24"/>
              </w:rPr>
            </w:pPr>
          </w:p>
          <w:p w14:paraId="1268668F" w14:textId="77777777" w:rsidR="00897662" w:rsidRPr="00465183" w:rsidRDefault="00897662" w:rsidP="00285B8C">
            <w:pPr>
              <w:jc w:val="center"/>
              <w:rPr>
                <w:rFonts w:ascii="Times New Roman" w:eastAsia="Calibri" w:hAnsi="Times New Roman"/>
                <w:b w:val="0"/>
                <w:sz w:val="24"/>
                <w:szCs w:val="24"/>
              </w:rPr>
            </w:pPr>
          </w:p>
          <w:p w14:paraId="290E1601" w14:textId="77777777" w:rsidR="00897662" w:rsidRPr="00465183" w:rsidRDefault="00897662" w:rsidP="00285B8C">
            <w:pPr>
              <w:jc w:val="center"/>
              <w:rPr>
                <w:rFonts w:ascii="Times New Roman" w:eastAsia="Calibri" w:hAnsi="Times New Roman"/>
                <w:b w:val="0"/>
                <w:sz w:val="24"/>
                <w:szCs w:val="24"/>
              </w:rPr>
            </w:pPr>
          </w:p>
          <w:p w14:paraId="3C489D9E" w14:textId="77777777" w:rsidR="00897662"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75E15662" w14:textId="77777777" w:rsidR="00C758D8" w:rsidRDefault="00C758D8" w:rsidP="00285B8C">
            <w:pPr>
              <w:jc w:val="center"/>
              <w:rPr>
                <w:rFonts w:ascii="Times New Roman" w:eastAsia="Calibri" w:hAnsi="Times New Roman"/>
                <w:b w:val="0"/>
                <w:sz w:val="24"/>
                <w:szCs w:val="24"/>
              </w:rPr>
            </w:pPr>
          </w:p>
          <w:p w14:paraId="231D9AEA" w14:textId="77777777" w:rsidR="00C758D8" w:rsidRDefault="00C758D8" w:rsidP="00285B8C">
            <w:pPr>
              <w:jc w:val="center"/>
              <w:rPr>
                <w:rFonts w:ascii="Times New Roman" w:eastAsia="Calibri" w:hAnsi="Times New Roman"/>
                <w:b w:val="0"/>
                <w:sz w:val="24"/>
                <w:szCs w:val="24"/>
              </w:rPr>
            </w:pPr>
          </w:p>
          <w:p w14:paraId="68C03F57" w14:textId="77777777" w:rsidR="00C758D8" w:rsidRDefault="00C758D8" w:rsidP="00285B8C">
            <w:pPr>
              <w:jc w:val="center"/>
              <w:rPr>
                <w:rFonts w:ascii="Times New Roman" w:eastAsia="Calibri" w:hAnsi="Times New Roman"/>
                <w:b w:val="0"/>
                <w:sz w:val="24"/>
                <w:szCs w:val="24"/>
              </w:rPr>
            </w:pPr>
          </w:p>
          <w:p w14:paraId="7DEE86FD" w14:textId="77777777" w:rsidR="00C758D8"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C6EE8DA" w14:textId="26E5C47D" w:rsidR="00C758D8" w:rsidRPr="00465183"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0" w:type="pct"/>
          </w:tcPr>
          <w:p w14:paraId="65E7A76B" w14:textId="77777777" w:rsidR="00897662" w:rsidRPr="00C72D82" w:rsidRDefault="00897662" w:rsidP="00285B8C">
            <w:pPr>
              <w:jc w:val="center"/>
              <w:rPr>
                <w:rFonts w:ascii="Times New Roman" w:eastAsia="Calibri" w:hAnsi="Times New Roman"/>
                <w:sz w:val="24"/>
                <w:szCs w:val="24"/>
              </w:rPr>
            </w:pPr>
          </w:p>
          <w:p w14:paraId="030EA4DE" w14:textId="77777777" w:rsidR="00897662" w:rsidRPr="00C72D82" w:rsidRDefault="00897662" w:rsidP="00285B8C">
            <w:pPr>
              <w:jc w:val="center"/>
              <w:rPr>
                <w:rFonts w:ascii="Times New Roman" w:eastAsia="Calibri" w:hAnsi="Times New Roman"/>
                <w:sz w:val="24"/>
                <w:szCs w:val="24"/>
              </w:rPr>
            </w:pPr>
          </w:p>
          <w:p w14:paraId="5456669E" w14:textId="77777777" w:rsidR="00897662" w:rsidRDefault="00897662" w:rsidP="00285B8C">
            <w:pPr>
              <w:jc w:val="center"/>
              <w:rPr>
                <w:rFonts w:ascii="Times New Roman" w:eastAsia="Calibri" w:hAnsi="Times New Roman"/>
                <w:b w:val="0"/>
                <w:sz w:val="24"/>
                <w:szCs w:val="24"/>
              </w:rPr>
            </w:pPr>
          </w:p>
          <w:p w14:paraId="63D788D3" w14:textId="7F1B45EC" w:rsidR="00897662"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BDA042B" w14:textId="77777777" w:rsidR="00897662" w:rsidRDefault="00897662" w:rsidP="00285B8C">
            <w:pPr>
              <w:jc w:val="center"/>
              <w:rPr>
                <w:rFonts w:ascii="Times New Roman" w:eastAsia="Calibri" w:hAnsi="Times New Roman"/>
                <w:sz w:val="24"/>
                <w:szCs w:val="24"/>
              </w:rPr>
            </w:pPr>
          </w:p>
          <w:p w14:paraId="0A5046FA" w14:textId="77777777" w:rsidR="00C758D8" w:rsidRDefault="00C758D8" w:rsidP="00285B8C">
            <w:pPr>
              <w:jc w:val="center"/>
              <w:rPr>
                <w:rFonts w:ascii="Times New Roman" w:eastAsia="Calibri" w:hAnsi="Times New Roman"/>
                <w:sz w:val="24"/>
                <w:szCs w:val="24"/>
              </w:rPr>
            </w:pPr>
          </w:p>
          <w:p w14:paraId="07AF515A" w14:textId="77777777" w:rsidR="00C758D8" w:rsidRDefault="00C758D8" w:rsidP="00285B8C">
            <w:pPr>
              <w:jc w:val="center"/>
              <w:rPr>
                <w:rFonts w:ascii="Times New Roman" w:eastAsia="Calibri" w:hAnsi="Times New Roman"/>
                <w:sz w:val="24"/>
                <w:szCs w:val="24"/>
              </w:rPr>
            </w:pPr>
          </w:p>
          <w:p w14:paraId="3BEE40E2" w14:textId="77777777" w:rsidR="00C758D8" w:rsidRDefault="00C758D8" w:rsidP="00285B8C">
            <w:pPr>
              <w:jc w:val="center"/>
              <w:rPr>
                <w:rFonts w:ascii="Times New Roman" w:eastAsia="Calibri" w:hAnsi="Times New Roman"/>
                <w:sz w:val="24"/>
                <w:szCs w:val="24"/>
              </w:rPr>
            </w:pPr>
          </w:p>
          <w:p w14:paraId="5EA8FEFD" w14:textId="5DB38FD3" w:rsidR="00C758D8" w:rsidRPr="00C758D8" w:rsidRDefault="00C758D8" w:rsidP="00285B8C">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7918F156" w14:textId="3B3BF9CD" w:rsidR="00285B8C" w:rsidRDefault="00285B8C" w:rsidP="002A5CC1">
      <w:pPr>
        <w:rPr>
          <w:rFonts w:ascii="Times New Roman" w:hAnsi="Times New Roman"/>
          <w:sz w:val="24"/>
          <w:szCs w:val="24"/>
        </w:rPr>
      </w:pPr>
    </w:p>
    <w:p w14:paraId="79FB5DAF" w14:textId="77777777" w:rsidR="007928C0" w:rsidRDefault="007928C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184127CE" w14:textId="77777777" w:rsidTr="00D14262">
        <w:trPr>
          <w:trHeight w:val="350"/>
        </w:trPr>
        <w:tc>
          <w:tcPr>
            <w:tcW w:w="5000" w:type="pct"/>
            <w:gridSpan w:val="4"/>
            <w:shd w:val="clear" w:color="auto" w:fill="auto"/>
          </w:tcPr>
          <w:p w14:paraId="15A28E7E" w14:textId="44FA34E9" w:rsidR="00C729B6" w:rsidRPr="00583B7C" w:rsidRDefault="00C729B6" w:rsidP="00D14262">
            <w:pPr>
              <w:ind w:left="360"/>
              <w:rPr>
                <w:rFonts w:ascii="Times New Roman" w:eastAsia="Calibri" w:hAnsi="Times New Roman"/>
                <w:b w:val="0"/>
                <w:bCs/>
                <w:sz w:val="22"/>
                <w:szCs w:val="22"/>
              </w:rPr>
            </w:pPr>
            <w:r>
              <w:rPr>
                <w:rFonts w:ascii="Times New Roman" w:eastAsia="Calibri" w:hAnsi="Times New Roman"/>
                <w:b w:val="0"/>
                <w:bCs/>
                <w:sz w:val="22"/>
                <w:szCs w:val="22"/>
              </w:rPr>
              <w:t>7</w:t>
            </w:r>
            <w:r w:rsidRPr="00583B7C">
              <w:rPr>
                <w:rFonts w:ascii="Times New Roman" w:eastAsia="Calibri" w:hAnsi="Times New Roman"/>
                <w:b w:val="0"/>
                <w:bCs/>
                <w:sz w:val="22"/>
                <w:szCs w:val="22"/>
              </w:rPr>
              <w:t xml:space="preserve">.  To record </w:t>
            </w:r>
            <w:r>
              <w:rPr>
                <w:rFonts w:ascii="Times New Roman" w:eastAsia="Calibri" w:hAnsi="Times New Roman"/>
                <w:b w:val="0"/>
                <w:bCs/>
                <w:sz w:val="22"/>
                <w:szCs w:val="22"/>
              </w:rPr>
              <w:t>a downward adjustment to unpaid prior-year undelivered orders (from year 1).</w:t>
            </w:r>
          </w:p>
        </w:tc>
      </w:tr>
      <w:tr w:rsidR="00C729B6" w:rsidRPr="00C72D82" w14:paraId="5093F98F" w14:textId="77777777" w:rsidTr="00D14262">
        <w:trPr>
          <w:trHeight w:val="350"/>
        </w:trPr>
        <w:tc>
          <w:tcPr>
            <w:tcW w:w="3193" w:type="pct"/>
            <w:shd w:val="clear" w:color="auto" w:fill="D9D9D9"/>
          </w:tcPr>
          <w:p w14:paraId="16A0CDE0" w14:textId="77777777" w:rsidR="00C729B6" w:rsidRPr="00C72D82" w:rsidRDefault="00C729B6" w:rsidP="00D14262">
            <w:pPr>
              <w:jc w:val="center"/>
              <w:rPr>
                <w:rFonts w:ascii="Times New Roman" w:eastAsia="Calibri" w:hAnsi="Times New Roman"/>
                <w:b w:val="0"/>
              </w:rPr>
            </w:pPr>
          </w:p>
        </w:tc>
        <w:tc>
          <w:tcPr>
            <w:tcW w:w="602" w:type="pct"/>
            <w:shd w:val="clear" w:color="auto" w:fill="D9D9D9"/>
          </w:tcPr>
          <w:p w14:paraId="3206BB28"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746AA86"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7D08AAF8"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TC</w:t>
            </w:r>
          </w:p>
        </w:tc>
      </w:tr>
      <w:tr w:rsidR="00C729B6" w:rsidRPr="00C72D82" w14:paraId="0C0636A9" w14:textId="77777777" w:rsidTr="00D14262">
        <w:trPr>
          <w:trHeight w:val="1961"/>
        </w:trPr>
        <w:tc>
          <w:tcPr>
            <w:tcW w:w="3193" w:type="pct"/>
          </w:tcPr>
          <w:p w14:paraId="57D9BA64" w14:textId="77777777" w:rsidR="00C729B6" w:rsidRPr="00C72D82" w:rsidRDefault="00C729B6"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6D06731" w14:textId="077828F3" w:rsidR="00C729B6" w:rsidRDefault="00C729B6" w:rsidP="00D14262">
            <w:pPr>
              <w:rPr>
                <w:rFonts w:ascii="Times New Roman" w:eastAsia="Calibri" w:hAnsi="Times New Roman"/>
                <w:b w:val="0"/>
                <w:sz w:val="24"/>
                <w:szCs w:val="24"/>
              </w:rPr>
            </w:pPr>
            <w:r>
              <w:rPr>
                <w:rFonts w:ascii="Times New Roman" w:eastAsia="Calibri" w:hAnsi="Times New Roman"/>
                <w:b w:val="0"/>
                <w:sz w:val="24"/>
                <w:szCs w:val="24"/>
              </w:rPr>
              <w:t>487100 Downward Adjustments of Prior-Year Unpaid Undelivered Orders – Obligations Recoveries</w:t>
            </w:r>
          </w:p>
          <w:p w14:paraId="1413ACFA" w14:textId="0B7F95A3" w:rsidR="00C729B6" w:rsidRPr="00E256A5" w:rsidRDefault="00C729B6" w:rsidP="00D14262">
            <w:pPr>
              <w:rPr>
                <w:rFonts w:ascii="Times New Roman" w:eastAsia="Calibri" w:hAnsi="Times New Roman"/>
                <w:b w:val="0"/>
                <w:sz w:val="24"/>
                <w:szCs w:val="24"/>
                <w:u w:val="single"/>
              </w:rPr>
            </w:pPr>
            <w:r>
              <w:rPr>
                <w:rFonts w:ascii="Times New Roman" w:eastAsia="Calibri" w:hAnsi="Times New Roman"/>
                <w:b w:val="0"/>
                <w:sz w:val="24"/>
                <w:szCs w:val="24"/>
              </w:rPr>
              <w:t xml:space="preserve">     445000 Unapportioned Authority</w:t>
            </w:r>
          </w:p>
          <w:p w14:paraId="51DFB50E" w14:textId="77777777" w:rsidR="00C729B6" w:rsidRDefault="00C729B6" w:rsidP="00D14262">
            <w:pPr>
              <w:rPr>
                <w:rFonts w:ascii="Times New Roman" w:eastAsia="Calibri" w:hAnsi="Times New Roman"/>
                <w:sz w:val="24"/>
                <w:szCs w:val="24"/>
                <w:u w:val="single"/>
              </w:rPr>
            </w:pPr>
          </w:p>
          <w:p w14:paraId="0E31C9CF"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17B702" w14:textId="77777777" w:rsidR="00C729B6" w:rsidRDefault="00C729B6"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3D49307"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1D196270" w14:textId="77777777" w:rsidR="00C729B6" w:rsidRPr="00465183" w:rsidRDefault="00C729B6" w:rsidP="00D14262">
            <w:pPr>
              <w:jc w:val="center"/>
              <w:rPr>
                <w:rFonts w:ascii="Times New Roman" w:eastAsia="Calibri" w:hAnsi="Times New Roman"/>
                <w:b w:val="0"/>
                <w:sz w:val="24"/>
                <w:szCs w:val="24"/>
              </w:rPr>
            </w:pPr>
          </w:p>
          <w:p w14:paraId="2E93CCCA" w14:textId="77777777" w:rsidR="00C729B6" w:rsidRDefault="00C729B6" w:rsidP="00D14262">
            <w:pPr>
              <w:jc w:val="center"/>
              <w:rPr>
                <w:rFonts w:ascii="Times New Roman" w:eastAsia="Calibri" w:hAnsi="Times New Roman"/>
                <w:b w:val="0"/>
                <w:sz w:val="24"/>
                <w:szCs w:val="24"/>
              </w:rPr>
            </w:pPr>
          </w:p>
          <w:p w14:paraId="71E235EE" w14:textId="10832A9B"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0E3BE419" w14:textId="77777777" w:rsidR="00C729B6" w:rsidRPr="00465183" w:rsidRDefault="00C729B6" w:rsidP="00D14262">
            <w:pPr>
              <w:jc w:val="center"/>
              <w:rPr>
                <w:rFonts w:ascii="Times New Roman" w:eastAsia="Calibri" w:hAnsi="Times New Roman"/>
                <w:b w:val="0"/>
                <w:sz w:val="24"/>
                <w:szCs w:val="24"/>
              </w:rPr>
            </w:pPr>
          </w:p>
          <w:p w14:paraId="2AAA57A5" w14:textId="77777777" w:rsidR="00C729B6" w:rsidRPr="00465183" w:rsidRDefault="00C729B6" w:rsidP="00D14262">
            <w:pPr>
              <w:jc w:val="center"/>
              <w:rPr>
                <w:rFonts w:ascii="Times New Roman" w:eastAsia="Calibri" w:hAnsi="Times New Roman"/>
                <w:b w:val="0"/>
                <w:sz w:val="24"/>
                <w:szCs w:val="24"/>
              </w:rPr>
            </w:pPr>
          </w:p>
          <w:p w14:paraId="63F11022" w14:textId="77777777" w:rsidR="00C729B6" w:rsidRPr="00465183" w:rsidRDefault="00C729B6" w:rsidP="00D14262">
            <w:pPr>
              <w:jc w:val="center"/>
              <w:rPr>
                <w:rFonts w:ascii="Times New Roman" w:eastAsia="Calibri" w:hAnsi="Times New Roman"/>
                <w:b w:val="0"/>
                <w:sz w:val="24"/>
                <w:szCs w:val="24"/>
              </w:rPr>
            </w:pPr>
          </w:p>
          <w:p w14:paraId="3204D539" w14:textId="77777777" w:rsidR="00C729B6" w:rsidRPr="00465183" w:rsidRDefault="00C729B6" w:rsidP="00D14262">
            <w:pPr>
              <w:jc w:val="center"/>
              <w:rPr>
                <w:rFonts w:ascii="Times New Roman" w:eastAsia="Calibri" w:hAnsi="Times New Roman"/>
                <w:b w:val="0"/>
                <w:sz w:val="24"/>
                <w:szCs w:val="24"/>
              </w:rPr>
            </w:pPr>
          </w:p>
          <w:p w14:paraId="7E74C29F" w14:textId="77777777" w:rsidR="00C729B6" w:rsidRPr="00465183" w:rsidRDefault="00C729B6" w:rsidP="00D14262">
            <w:pPr>
              <w:jc w:val="center"/>
              <w:rPr>
                <w:rFonts w:ascii="Times New Roman" w:eastAsia="Calibri" w:hAnsi="Times New Roman"/>
                <w:b w:val="0"/>
                <w:sz w:val="24"/>
                <w:szCs w:val="24"/>
              </w:rPr>
            </w:pPr>
          </w:p>
        </w:tc>
        <w:tc>
          <w:tcPr>
            <w:tcW w:w="663" w:type="pct"/>
          </w:tcPr>
          <w:p w14:paraId="605B4293" w14:textId="77777777" w:rsidR="00C729B6" w:rsidRPr="00465183" w:rsidRDefault="00C729B6" w:rsidP="00D14262">
            <w:pPr>
              <w:jc w:val="center"/>
              <w:rPr>
                <w:rFonts w:ascii="Times New Roman" w:eastAsia="Calibri" w:hAnsi="Times New Roman"/>
                <w:b w:val="0"/>
                <w:sz w:val="24"/>
                <w:szCs w:val="24"/>
              </w:rPr>
            </w:pPr>
          </w:p>
          <w:p w14:paraId="2815E223" w14:textId="77777777" w:rsidR="00C729B6" w:rsidRPr="00465183" w:rsidRDefault="00C729B6" w:rsidP="00D14262">
            <w:pPr>
              <w:jc w:val="center"/>
              <w:rPr>
                <w:rFonts w:ascii="Times New Roman" w:eastAsia="Calibri" w:hAnsi="Times New Roman"/>
                <w:b w:val="0"/>
                <w:sz w:val="24"/>
                <w:szCs w:val="24"/>
              </w:rPr>
            </w:pPr>
          </w:p>
          <w:p w14:paraId="437C9154" w14:textId="77777777" w:rsidR="00C729B6" w:rsidRDefault="00C729B6" w:rsidP="00D14262">
            <w:pPr>
              <w:jc w:val="center"/>
              <w:rPr>
                <w:rFonts w:ascii="Times New Roman" w:eastAsia="Calibri" w:hAnsi="Times New Roman"/>
                <w:b w:val="0"/>
                <w:sz w:val="24"/>
                <w:szCs w:val="24"/>
              </w:rPr>
            </w:pPr>
          </w:p>
          <w:p w14:paraId="6A911F4C" w14:textId="4495826D"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5C6A847E" w14:textId="77777777" w:rsidR="00C729B6" w:rsidRPr="00465183" w:rsidRDefault="00C729B6" w:rsidP="00D14262">
            <w:pPr>
              <w:jc w:val="center"/>
              <w:rPr>
                <w:rFonts w:ascii="Times New Roman" w:eastAsia="Calibri" w:hAnsi="Times New Roman"/>
                <w:b w:val="0"/>
                <w:sz w:val="24"/>
                <w:szCs w:val="24"/>
              </w:rPr>
            </w:pPr>
          </w:p>
          <w:p w14:paraId="4D7D80DF" w14:textId="77777777" w:rsidR="00C729B6" w:rsidRPr="00465183" w:rsidRDefault="00C729B6" w:rsidP="00D14262">
            <w:pPr>
              <w:jc w:val="center"/>
              <w:rPr>
                <w:rFonts w:ascii="Times New Roman" w:eastAsia="Calibri" w:hAnsi="Times New Roman"/>
                <w:b w:val="0"/>
                <w:sz w:val="24"/>
                <w:szCs w:val="24"/>
              </w:rPr>
            </w:pPr>
          </w:p>
          <w:p w14:paraId="62C5BF61" w14:textId="77777777" w:rsidR="00C729B6" w:rsidRPr="00465183" w:rsidRDefault="00C729B6" w:rsidP="00D14262">
            <w:pPr>
              <w:jc w:val="center"/>
              <w:rPr>
                <w:rFonts w:ascii="Times New Roman" w:eastAsia="Calibri" w:hAnsi="Times New Roman"/>
                <w:b w:val="0"/>
                <w:sz w:val="24"/>
                <w:szCs w:val="24"/>
              </w:rPr>
            </w:pPr>
          </w:p>
        </w:tc>
        <w:tc>
          <w:tcPr>
            <w:tcW w:w="542" w:type="pct"/>
          </w:tcPr>
          <w:p w14:paraId="574BDA4F" w14:textId="77777777" w:rsidR="00C729B6" w:rsidRPr="00C72D82" w:rsidRDefault="00C729B6" w:rsidP="00D14262">
            <w:pPr>
              <w:jc w:val="center"/>
              <w:rPr>
                <w:rFonts w:ascii="Times New Roman" w:eastAsia="Calibri" w:hAnsi="Times New Roman"/>
                <w:sz w:val="24"/>
                <w:szCs w:val="24"/>
              </w:rPr>
            </w:pPr>
          </w:p>
          <w:p w14:paraId="1402DC06" w14:textId="77777777" w:rsidR="00C729B6" w:rsidRPr="00C72D82" w:rsidRDefault="00C729B6" w:rsidP="00D14262">
            <w:pPr>
              <w:jc w:val="center"/>
              <w:rPr>
                <w:rFonts w:ascii="Times New Roman" w:eastAsia="Calibri" w:hAnsi="Times New Roman"/>
                <w:sz w:val="24"/>
                <w:szCs w:val="24"/>
              </w:rPr>
            </w:pPr>
          </w:p>
          <w:p w14:paraId="4CBF850E" w14:textId="77777777" w:rsidR="00C729B6"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A6050BC" w14:textId="77777777" w:rsidR="00C729B6" w:rsidRPr="00C72D82" w:rsidRDefault="00C729B6" w:rsidP="00D14262">
            <w:pPr>
              <w:jc w:val="center"/>
              <w:rPr>
                <w:rFonts w:ascii="Times New Roman" w:eastAsia="Calibri" w:hAnsi="Times New Roman"/>
                <w:sz w:val="24"/>
                <w:szCs w:val="24"/>
              </w:rPr>
            </w:pPr>
          </w:p>
        </w:tc>
      </w:tr>
    </w:tbl>
    <w:p w14:paraId="79153C7C" w14:textId="592FF5F2" w:rsidR="007928C0" w:rsidRDefault="007928C0" w:rsidP="002A5CC1">
      <w:pPr>
        <w:rPr>
          <w:rFonts w:ascii="Times New Roman" w:hAnsi="Times New Roman"/>
          <w:sz w:val="24"/>
          <w:szCs w:val="24"/>
        </w:rPr>
      </w:pPr>
    </w:p>
    <w:p w14:paraId="1FFB1829" w14:textId="7EDAAF2A" w:rsidR="00583B7C" w:rsidRDefault="00583B7C" w:rsidP="002A5CC1">
      <w:pPr>
        <w:rPr>
          <w:rFonts w:ascii="Times New Roman" w:hAnsi="Times New Roman"/>
          <w:sz w:val="24"/>
          <w:szCs w:val="24"/>
        </w:rPr>
      </w:pPr>
    </w:p>
    <w:p w14:paraId="267EC908" w14:textId="68F30B99" w:rsidR="00583B7C" w:rsidRDefault="00583B7C" w:rsidP="002A5CC1">
      <w:pPr>
        <w:rPr>
          <w:rFonts w:ascii="Times New Roman" w:hAnsi="Times New Roman"/>
          <w:sz w:val="24"/>
          <w:szCs w:val="24"/>
        </w:rPr>
      </w:pPr>
    </w:p>
    <w:p w14:paraId="4F10E8AA" w14:textId="15090ADB" w:rsidR="00583B7C" w:rsidRDefault="00C729B6" w:rsidP="002A5CC1">
      <w:pPr>
        <w:rPr>
          <w:rFonts w:ascii="Times New Roman" w:hAnsi="Times New Roman"/>
          <w:sz w:val="24"/>
          <w:szCs w:val="24"/>
        </w:rPr>
      </w:pPr>
      <w:r>
        <w:rPr>
          <w:rFonts w:ascii="Times New Roman" w:hAnsi="Times New Roman"/>
          <w:sz w:val="24"/>
          <w:szCs w:val="24"/>
        </w:rPr>
        <w:lastRenderedPageBreak/>
        <w:t>Definite Contract Authority – Year 2</w:t>
      </w:r>
    </w:p>
    <w:p w14:paraId="16F22A7C" w14:textId="63548FFE" w:rsidR="00C729B6" w:rsidRDefault="00C729B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38417F05" w14:textId="77777777" w:rsidTr="00D14262">
        <w:trPr>
          <w:trHeight w:val="350"/>
        </w:trPr>
        <w:tc>
          <w:tcPr>
            <w:tcW w:w="5000" w:type="pct"/>
            <w:gridSpan w:val="4"/>
            <w:shd w:val="clear" w:color="auto" w:fill="auto"/>
          </w:tcPr>
          <w:p w14:paraId="2788701B" w14:textId="31FB0DD1" w:rsidR="00C729B6" w:rsidRPr="00C729B6" w:rsidRDefault="00C729B6" w:rsidP="00C729B6">
            <w:pPr>
              <w:ind w:left="360"/>
              <w:rPr>
                <w:rFonts w:ascii="Times New Roman" w:eastAsia="Calibri" w:hAnsi="Times New Roman"/>
                <w:b w:val="0"/>
                <w:bCs/>
                <w:sz w:val="22"/>
                <w:szCs w:val="22"/>
              </w:rPr>
            </w:pPr>
            <w:r w:rsidRPr="00C729B6">
              <w:rPr>
                <w:rFonts w:ascii="Times New Roman" w:eastAsia="Calibri" w:hAnsi="Times New Roman"/>
                <w:b w:val="0"/>
                <w:bCs/>
                <w:sz w:val="22"/>
                <w:szCs w:val="22"/>
              </w:rPr>
              <w:t>8. To record budget authority apportioned by OMB and available for allotment</w:t>
            </w:r>
            <w:r>
              <w:rPr>
                <w:rFonts w:ascii="Times New Roman" w:eastAsia="Calibri" w:hAnsi="Times New Roman"/>
                <w:b w:val="0"/>
                <w:bCs/>
                <w:sz w:val="22"/>
                <w:szCs w:val="22"/>
              </w:rPr>
              <w:t xml:space="preserve"> (From transaction #7.)</w:t>
            </w:r>
          </w:p>
        </w:tc>
      </w:tr>
      <w:tr w:rsidR="00C729B6" w:rsidRPr="00C72D82" w14:paraId="102A79F1" w14:textId="77777777" w:rsidTr="00D14262">
        <w:trPr>
          <w:trHeight w:val="350"/>
        </w:trPr>
        <w:tc>
          <w:tcPr>
            <w:tcW w:w="3193" w:type="pct"/>
            <w:shd w:val="clear" w:color="auto" w:fill="D9D9D9"/>
          </w:tcPr>
          <w:p w14:paraId="43B2BA08" w14:textId="77777777" w:rsidR="00C729B6" w:rsidRPr="00C72D82" w:rsidRDefault="00C729B6" w:rsidP="00D14262">
            <w:pPr>
              <w:jc w:val="center"/>
              <w:rPr>
                <w:rFonts w:ascii="Times New Roman" w:eastAsia="Calibri" w:hAnsi="Times New Roman"/>
                <w:b w:val="0"/>
              </w:rPr>
            </w:pPr>
          </w:p>
        </w:tc>
        <w:tc>
          <w:tcPr>
            <w:tcW w:w="602" w:type="pct"/>
            <w:shd w:val="clear" w:color="auto" w:fill="D9D9D9"/>
          </w:tcPr>
          <w:p w14:paraId="3A97AF3B"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682A3A9B"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71733C9"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TC</w:t>
            </w:r>
          </w:p>
        </w:tc>
      </w:tr>
      <w:tr w:rsidR="00C729B6" w:rsidRPr="00C72D82" w14:paraId="32D3D9FA" w14:textId="77777777" w:rsidTr="00D14262">
        <w:trPr>
          <w:trHeight w:val="2024"/>
        </w:trPr>
        <w:tc>
          <w:tcPr>
            <w:tcW w:w="3193" w:type="pct"/>
          </w:tcPr>
          <w:p w14:paraId="4894D6CF" w14:textId="77777777" w:rsidR="00C729B6" w:rsidRPr="00C72D82" w:rsidRDefault="00C729B6"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01AF40" w14:textId="77777777" w:rsidR="00C729B6" w:rsidRPr="00E256A5"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45000 Unapportioned Authority</w:t>
            </w:r>
          </w:p>
          <w:p w14:paraId="08ACDAE2" w14:textId="77777777" w:rsidR="00C729B6"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55BF27" w14:textId="77777777" w:rsidR="00C729B6" w:rsidRPr="00E256A5" w:rsidRDefault="00C729B6" w:rsidP="00D1426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76933E11"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C0F888" w14:textId="77777777" w:rsidR="00C729B6" w:rsidRDefault="00C729B6"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B0B31AD"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077DA380" w14:textId="77777777" w:rsidR="00C729B6" w:rsidRPr="00465183" w:rsidRDefault="00C729B6" w:rsidP="00D14262">
            <w:pPr>
              <w:jc w:val="center"/>
              <w:rPr>
                <w:rFonts w:ascii="Times New Roman" w:eastAsia="Calibri" w:hAnsi="Times New Roman"/>
                <w:b w:val="0"/>
                <w:sz w:val="24"/>
                <w:szCs w:val="24"/>
              </w:rPr>
            </w:pPr>
          </w:p>
          <w:p w14:paraId="79F61D52" w14:textId="72A5D743"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71CFB8FD" w14:textId="77777777" w:rsidR="00C729B6" w:rsidRPr="00465183" w:rsidRDefault="00C729B6" w:rsidP="00D14262">
            <w:pPr>
              <w:jc w:val="center"/>
              <w:rPr>
                <w:rFonts w:ascii="Times New Roman" w:eastAsia="Calibri" w:hAnsi="Times New Roman"/>
                <w:b w:val="0"/>
                <w:sz w:val="24"/>
                <w:szCs w:val="24"/>
              </w:rPr>
            </w:pPr>
          </w:p>
          <w:p w14:paraId="48F8B8D2" w14:textId="77777777" w:rsidR="00C729B6" w:rsidRPr="00465183" w:rsidRDefault="00C729B6" w:rsidP="00D14262">
            <w:pPr>
              <w:jc w:val="center"/>
              <w:rPr>
                <w:rFonts w:ascii="Times New Roman" w:eastAsia="Calibri" w:hAnsi="Times New Roman"/>
                <w:b w:val="0"/>
                <w:sz w:val="24"/>
                <w:szCs w:val="24"/>
              </w:rPr>
            </w:pPr>
          </w:p>
          <w:p w14:paraId="08D73452" w14:textId="77777777" w:rsidR="00C729B6" w:rsidRPr="00465183" w:rsidRDefault="00C729B6" w:rsidP="00D14262">
            <w:pPr>
              <w:jc w:val="center"/>
              <w:rPr>
                <w:rFonts w:ascii="Times New Roman" w:eastAsia="Calibri" w:hAnsi="Times New Roman"/>
                <w:b w:val="0"/>
                <w:sz w:val="24"/>
                <w:szCs w:val="24"/>
              </w:rPr>
            </w:pPr>
          </w:p>
          <w:p w14:paraId="42FEF412" w14:textId="77777777" w:rsidR="00C729B6" w:rsidRPr="00465183" w:rsidRDefault="00C729B6" w:rsidP="00D14262">
            <w:pPr>
              <w:jc w:val="center"/>
              <w:rPr>
                <w:rFonts w:ascii="Times New Roman" w:eastAsia="Calibri" w:hAnsi="Times New Roman"/>
                <w:b w:val="0"/>
                <w:sz w:val="24"/>
                <w:szCs w:val="24"/>
              </w:rPr>
            </w:pPr>
          </w:p>
          <w:p w14:paraId="49E63EEA" w14:textId="77777777" w:rsidR="00C729B6" w:rsidRPr="00465183" w:rsidRDefault="00C729B6" w:rsidP="00D14262">
            <w:pPr>
              <w:jc w:val="center"/>
              <w:rPr>
                <w:rFonts w:ascii="Times New Roman" w:eastAsia="Calibri" w:hAnsi="Times New Roman"/>
                <w:b w:val="0"/>
                <w:sz w:val="24"/>
                <w:szCs w:val="24"/>
              </w:rPr>
            </w:pPr>
          </w:p>
        </w:tc>
        <w:tc>
          <w:tcPr>
            <w:tcW w:w="663" w:type="pct"/>
          </w:tcPr>
          <w:p w14:paraId="210871D3" w14:textId="77777777" w:rsidR="00C729B6" w:rsidRPr="00465183" w:rsidRDefault="00C729B6" w:rsidP="00D14262">
            <w:pPr>
              <w:jc w:val="center"/>
              <w:rPr>
                <w:rFonts w:ascii="Times New Roman" w:eastAsia="Calibri" w:hAnsi="Times New Roman"/>
                <w:b w:val="0"/>
                <w:sz w:val="24"/>
                <w:szCs w:val="24"/>
              </w:rPr>
            </w:pPr>
          </w:p>
          <w:p w14:paraId="5C0364D2" w14:textId="77777777" w:rsidR="00C729B6" w:rsidRPr="00465183" w:rsidRDefault="00C729B6" w:rsidP="00D14262">
            <w:pPr>
              <w:jc w:val="center"/>
              <w:rPr>
                <w:rFonts w:ascii="Times New Roman" w:eastAsia="Calibri" w:hAnsi="Times New Roman"/>
                <w:b w:val="0"/>
                <w:sz w:val="24"/>
                <w:szCs w:val="24"/>
              </w:rPr>
            </w:pPr>
          </w:p>
          <w:p w14:paraId="093FBCD6" w14:textId="16CAAB1B"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6D3C0A79" w14:textId="77777777" w:rsidR="00C729B6" w:rsidRPr="00465183" w:rsidRDefault="00C729B6" w:rsidP="00D14262">
            <w:pPr>
              <w:jc w:val="center"/>
              <w:rPr>
                <w:rFonts w:ascii="Times New Roman" w:eastAsia="Calibri" w:hAnsi="Times New Roman"/>
                <w:b w:val="0"/>
                <w:sz w:val="24"/>
                <w:szCs w:val="24"/>
              </w:rPr>
            </w:pPr>
          </w:p>
          <w:p w14:paraId="336AAEA8" w14:textId="77777777" w:rsidR="00C729B6" w:rsidRPr="00465183" w:rsidRDefault="00C729B6" w:rsidP="00D14262">
            <w:pPr>
              <w:jc w:val="center"/>
              <w:rPr>
                <w:rFonts w:ascii="Times New Roman" w:eastAsia="Calibri" w:hAnsi="Times New Roman"/>
                <w:b w:val="0"/>
                <w:sz w:val="24"/>
                <w:szCs w:val="24"/>
              </w:rPr>
            </w:pPr>
          </w:p>
          <w:p w14:paraId="1EBB2FAF" w14:textId="77777777" w:rsidR="00C729B6" w:rsidRPr="00465183" w:rsidRDefault="00C729B6" w:rsidP="00D14262">
            <w:pPr>
              <w:jc w:val="center"/>
              <w:rPr>
                <w:rFonts w:ascii="Times New Roman" w:eastAsia="Calibri" w:hAnsi="Times New Roman"/>
                <w:b w:val="0"/>
                <w:sz w:val="24"/>
                <w:szCs w:val="24"/>
              </w:rPr>
            </w:pPr>
          </w:p>
          <w:p w14:paraId="0E211F73" w14:textId="77777777" w:rsidR="00C729B6" w:rsidRPr="00465183" w:rsidRDefault="00C729B6" w:rsidP="00D14262">
            <w:pPr>
              <w:jc w:val="center"/>
              <w:rPr>
                <w:rFonts w:ascii="Times New Roman" w:eastAsia="Calibri" w:hAnsi="Times New Roman"/>
                <w:b w:val="0"/>
                <w:sz w:val="24"/>
                <w:szCs w:val="24"/>
              </w:rPr>
            </w:pPr>
          </w:p>
          <w:p w14:paraId="27C02E35" w14:textId="77777777" w:rsidR="00C729B6" w:rsidRPr="00465183" w:rsidRDefault="00C729B6" w:rsidP="00D14262">
            <w:pPr>
              <w:jc w:val="center"/>
              <w:rPr>
                <w:rFonts w:ascii="Times New Roman" w:eastAsia="Calibri" w:hAnsi="Times New Roman"/>
                <w:b w:val="0"/>
                <w:sz w:val="24"/>
                <w:szCs w:val="24"/>
              </w:rPr>
            </w:pPr>
          </w:p>
        </w:tc>
        <w:tc>
          <w:tcPr>
            <w:tcW w:w="542" w:type="pct"/>
          </w:tcPr>
          <w:p w14:paraId="12B98046" w14:textId="77777777" w:rsidR="00C729B6" w:rsidRPr="00C72D82" w:rsidRDefault="00C729B6" w:rsidP="00D14262">
            <w:pPr>
              <w:jc w:val="center"/>
              <w:rPr>
                <w:rFonts w:ascii="Times New Roman" w:eastAsia="Calibri" w:hAnsi="Times New Roman"/>
                <w:sz w:val="24"/>
                <w:szCs w:val="24"/>
              </w:rPr>
            </w:pPr>
          </w:p>
          <w:p w14:paraId="717AA8CF" w14:textId="77777777" w:rsidR="00C729B6" w:rsidRPr="00C72D82" w:rsidRDefault="00C729B6" w:rsidP="00D14262">
            <w:pPr>
              <w:jc w:val="center"/>
              <w:rPr>
                <w:rFonts w:ascii="Times New Roman" w:eastAsia="Calibri" w:hAnsi="Times New Roman"/>
                <w:sz w:val="24"/>
                <w:szCs w:val="24"/>
              </w:rPr>
            </w:pPr>
          </w:p>
          <w:p w14:paraId="09AB13ED" w14:textId="77777777" w:rsidR="00C729B6"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03280EFE" w14:textId="77777777" w:rsidR="00C729B6" w:rsidRPr="00C72D82" w:rsidRDefault="00C729B6" w:rsidP="00D14262">
            <w:pPr>
              <w:jc w:val="center"/>
              <w:rPr>
                <w:rFonts w:ascii="Times New Roman" w:eastAsia="Calibri" w:hAnsi="Times New Roman"/>
                <w:sz w:val="24"/>
                <w:szCs w:val="24"/>
              </w:rPr>
            </w:pPr>
          </w:p>
        </w:tc>
      </w:tr>
    </w:tbl>
    <w:p w14:paraId="3E24DEE9" w14:textId="77777777" w:rsidR="00C729B6" w:rsidRDefault="00C729B6" w:rsidP="002A5CC1">
      <w:pPr>
        <w:rPr>
          <w:rFonts w:ascii="Times New Roman" w:hAnsi="Times New Roman"/>
          <w:sz w:val="24"/>
          <w:szCs w:val="24"/>
        </w:rPr>
      </w:pPr>
    </w:p>
    <w:p w14:paraId="4EC51BB4" w14:textId="7AC4A85F" w:rsidR="00583B7C" w:rsidRDefault="00583B7C"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450D3539" w14:textId="77777777" w:rsidTr="00D14262">
        <w:trPr>
          <w:trHeight w:val="350"/>
        </w:trPr>
        <w:tc>
          <w:tcPr>
            <w:tcW w:w="5000" w:type="pct"/>
            <w:gridSpan w:val="4"/>
            <w:shd w:val="clear" w:color="auto" w:fill="auto"/>
          </w:tcPr>
          <w:p w14:paraId="54BF2C24" w14:textId="530F8D56" w:rsidR="00C729B6" w:rsidRPr="00C729B6" w:rsidRDefault="00C729B6" w:rsidP="00C729B6">
            <w:pPr>
              <w:ind w:left="360"/>
              <w:rPr>
                <w:rFonts w:ascii="Times New Roman" w:eastAsia="Calibri" w:hAnsi="Times New Roman"/>
                <w:b w:val="0"/>
                <w:bCs/>
                <w:sz w:val="22"/>
                <w:szCs w:val="22"/>
              </w:rPr>
            </w:pPr>
            <w:r w:rsidRPr="00C729B6">
              <w:rPr>
                <w:rFonts w:ascii="Times New Roman" w:eastAsia="Calibri" w:hAnsi="Times New Roman"/>
                <w:b w:val="0"/>
                <w:bCs/>
                <w:sz w:val="22"/>
                <w:szCs w:val="22"/>
              </w:rPr>
              <w:t>9.  To record allotment of apportioned contract authority.</w:t>
            </w:r>
          </w:p>
        </w:tc>
      </w:tr>
      <w:tr w:rsidR="00C729B6" w:rsidRPr="00C72D82" w14:paraId="3A3E37AD" w14:textId="77777777" w:rsidTr="00D14262">
        <w:trPr>
          <w:trHeight w:val="350"/>
        </w:trPr>
        <w:tc>
          <w:tcPr>
            <w:tcW w:w="3193" w:type="pct"/>
            <w:shd w:val="clear" w:color="auto" w:fill="D9D9D9"/>
          </w:tcPr>
          <w:p w14:paraId="26BFA4E0" w14:textId="77777777" w:rsidR="00C729B6" w:rsidRPr="00C72D82" w:rsidRDefault="00C729B6" w:rsidP="00D14262">
            <w:pPr>
              <w:jc w:val="center"/>
              <w:rPr>
                <w:rFonts w:ascii="Times New Roman" w:eastAsia="Calibri" w:hAnsi="Times New Roman"/>
                <w:b w:val="0"/>
              </w:rPr>
            </w:pPr>
          </w:p>
        </w:tc>
        <w:tc>
          <w:tcPr>
            <w:tcW w:w="602" w:type="pct"/>
            <w:shd w:val="clear" w:color="auto" w:fill="D9D9D9"/>
          </w:tcPr>
          <w:p w14:paraId="2124DEB3"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E802AC8"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5F60583" w14:textId="77777777" w:rsidR="00C729B6" w:rsidRPr="00C72D82" w:rsidRDefault="00C729B6" w:rsidP="00D14262">
            <w:pPr>
              <w:jc w:val="center"/>
              <w:rPr>
                <w:rFonts w:ascii="Times New Roman" w:eastAsia="Calibri" w:hAnsi="Times New Roman"/>
                <w:b w:val="0"/>
              </w:rPr>
            </w:pPr>
            <w:r w:rsidRPr="00C72D82">
              <w:rPr>
                <w:rFonts w:ascii="Times New Roman" w:eastAsia="Calibri" w:hAnsi="Times New Roman"/>
              </w:rPr>
              <w:t>TC</w:t>
            </w:r>
          </w:p>
        </w:tc>
      </w:tr>
      <w:tr w:rsidR="00C729B6" w:rsidRPr="00C72D82" w14:paraId="1474E6BC" w14:textId="77777777" w:rsidTr="00D14262">
        <w:trPr>
          <w:trHeight w:val="1961"/>
        </w:trPr>
        <w:tc>
          <w:tcPr>
            <w:tcW w:w="3193" w:type="pct"/>
          </w:tcPr>
          <w:p w14:paraId="7FEAAD74" w14:textId="77777777" w:rsidR="00C729B6" w:rsidRPr="00C72D82" w:rsidRDefault="00C729B6"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0D3186" w14:textId="77777777" w:rsidR="00C729B6" w:rsidRPr="00E256A5"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3A31E195" w14:textId="77777777" w:rsidR="00C729B6" w:rsidRDefault="00C729B6" w:rsidP="00D1426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26A7ED4B" w14:textId="77777777" w:rsidR="00C729B6" w:rsidRPr="00E256A5" w:rsidRDefault="00C729B6" w:rsidP="00D1426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4719C2"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9B3F434" w14:textId="77777777" w:rsidR="00C729B6" w:rsidRDefault="00C729B6"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77AC48BA" w14:textId="77777777" w:rsidR="00C729B6" w:rsidRPr="00C72D82" w:rsidRDefault="00C729B6"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276EFF9B" w14:textId="77777777" w:rsidR="00C729B6" w:rsidRPr="00465183" w:rsidRDefault="00C729B6" w:rsidP="00D14262">
            <w:pPr>
              <w:jc w:val="center"/>
              <w:rPr>
                <w:rFonts w:ascii="Times New Roman" w:eastAsia="Calibri" w:hAnsi="Times New Roman"/>
                <w:b w:val="0"/>
                <w:sz w:val="24"/>
                <w:szCs w:val="24"/>
              </w:rPr>
            </w:pPr>
          </w:p>
          <w:p w14:paraId="6850B6D9" w14:textId="2ED2BDF5"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7B837EFE" w14:textId="77777777" w:rsidR="00C729B6" w:rsidRPr="00465183" w:rsidRDefault="00C729B6" w:rsidP="00D14262">
            <w:pPr>
              <w:jc w:val="center"/>
              <w:rPr>
                <w:rFonts w:ascii="Times New Roman" w:eastAsia="Calibri" w:hAnsi="Times New Roman"/>
                <w:b w:val="0"/>
                <w:sz w:val="24"/>
                <w:szCs w:val="24"/>
              </w:rPr>
            </w:pPr>
          </w:p>
          <w:p w14:paraId="7EABC025" w14:textId="77777777" w:rsidR="00C729B6" w:rsidRPr="00465183" w:rsidRDefault="00C729B6" w:rsidP="00D14262">
            <w:pPr>
              <w:jc w:val="center"/>
              <w:rPr>
                <w:rFonts w:ascii="Times New Roman" w:eastAsia="Calibri" w:hAnsi="Times New Roman"/>
                <w:b w:val="0"/>
                <w:sz w:val="24"/>
                <w:szCs w:val="24"/>
              </w:rPr>
            </w:pPr>
          </w:p>
          <w:p w14:paraId="1DF73E9C" w14:textId="77777777" w:rsidR="00C729B6" w:rsidRPr="00465183" w:rsidRDefault="00C729B6" w:rsidP="00D14262">
            <w:pPr>
              <w:jc w:val="center"/>
              <w:rPr>
                <w:rFonts w:ascii="Times New Roman" w:eastAsia="Calibri" w:hAnsi="Times New Roman"/>
                <w:b w:val="0"/>
                <w:sz w:val="24"/>
                <w:szCs w:val="24"/>
              </w:rPr>
            </w:pPr>
          </w:p>
          <w:p w14:paraId="3129A131" w14:textId="77777777" w:rsidR="00C729B6" w:rsidRPr="00465183" w:rsidRDefault="00C729B6" w:rsidP="00D14262">
            <w:pPr>
              <w:jc w:val="center"/>
              <w:rPr>
                <w:rFonts w:ascii="Times New Roman" w:eastAsia="Calibri" w:hAnsi="Times New Roman"/>
                <w:b w:val="0"/>
                <w:sz w:val="24"/>
                <w:szCs w:val="24"/>
              </w:rPr>
            </w:pPr>
          </w:p>
          <w:p w14:paraId="2519A952" w14:textId="77777777" w:rsidR="00C729B6" w:rsidRPr="00465183" w:rsidRDefault="00C729B6" w:rsidP="00D14262">
            <w:pPr>
              <w:jc w:val="center"/>
              <w:rPr>
                <w:rFonts w:ascii="Times New Roman" w:eastAsia="Calibri" w:hAnsi="Times New Roman"/>
                <w:b w:val="0"/>
                <w:sz w:val="24"/>
                <w:szCs w:val="24"/>
              </w:rPr>
            </w:pPr>
          </w:p>
        </w:tc>
        <w:tc>
          <w:tcPr>
            <w:tcW w:w="663" w:type="pct"/>
          </w:tcPr>
          <w:p w14:paraId="6481846E" w14:textId="77777777" w:rsidR="00C729B6" w:rsidRPr="00465183" w:rsidRDefault="00C729B6" w:rsidP="00D14262">
            <w:pPr>
              <w:jc w:val="center"/>
              <w:rPr>
                <w:rFonts w:ascii="Times New Roman" w:eastAsia="Calibri" w:hAnsi="Times New Roman"/>
                <w:b w:val="0"/>
                <w:sz w:val="24"/>
                <w:szCs w:val="24"/>
              </w:rPr>
            </w:pPr>
          </w:p>
          <w:p w14:paraId="57C26167" w14:textId="77777777" w:rsidR="00C729B6" w:rsidRPr="00465183" w:rsidRDefault="00C729B6" w:rsidP="00D14262">
            <w:pPr>
              <w:jc w:val="center"/>
              <w:rPr>
                <w:rFonts w:ascii="Times New Roman" w:eastAsia="Calibri" w:hAnsi="Times New Roman"/>
                <w:b w:val="0"/>
                <w:sz w:val="24"/>
                <w:szCs w:val="24"/>
              </w:rPr>
            </w:pPr>
          </w:p>
          <w:p w14:paraId="571F8668" w14:textId="5992C4F0" w:rsidR="00C729B6" w:rsidRPr="00465183"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6F742363" w14:textId="77777777" w:rsidR="00C729B6" w:rsidRPr="00465183" w:rsidRDefault="00C729B6" w:rsidP="00D14262">
            <w:pPr>
              <w:jc w:val="center"/>
              <w:rPr>
                <w:rFonts w:ascii="Times New Roman" w:eastAsia="Calibri" w:hAnsi="Times New Roman"/>
                <w:b w:val="0"/>
                <w:sz w:val="24"/>
                <w:szCs w:val="24"/>
              </w:rPr>
            </w:pPr>
          </w:p>
          <w:p w14:paraId="557E8479" w14:textId="77777777" w:rsidR="00C729B6" w:rsidRPr="00465183" w:rsidRDefault="00C729B6" w:rsidP="00D14262">
            <w:pPr>
              <w:jc w:val="center"/>
              <w:rPr>
                <w:rFonts w:ascii="Times New Roman" w:eastAsia="Calibri" w:hAnsi="Times New Roman"/>
                <w:b w:val="0"/>
                <w:sz w:val="24"/>
                <w:szCs w:val="24"/>
              </w:rPr>
            </w:pPr>
          </w:p>
          <w:p w14:paraId="71AD0B5E" w14:textId="77777777" w:rsidR="00C729B6" w:rsidRPr="00465183" w:rsidRDefault="00C729B6" w:rsidP="00D14262">
            <w:pPr>
              <w:jc w:val="center"/>
              <w:rPr>
                <w:rFonts w:ascii="Times New Roman" w:eastAsia="Calibri" w:hAnsi="Times New Roman"/>
                <w:b w:val="0"/>
                <w:sz w:val="24"/>
                <w:szCs w:val="24"/>
              </w:rPr>
            </w:pPr>
          </w:p>
          <w:p w14:paraId="169A0731" w14:textId="77777777" w:rsidR="00C729B6" w:rsidRPr="00465183" w:rsidRDefault="00C729B6" w:rsidP="00D14262">
            <w:pPr>
              <w:jc w:val="center"/>
              <w:rPr>
                <w:rFonts w:ascii="Times New Roman" w:eastAsia="Calibri" w:hAnsi="Times New Roman"/>
                <w:b w:val="0"/>
                <w:sz w:val="24"/>
                <w:szCs w:val="24"/>
              </w:rPr>
            </w:pPr>
          </w:p>
          <w:p w14:paraId="2E12A7F6" w14:textId="77777777" w:rsidR="00C729B6" w:rsidRPr="00465183" w:rsidRDefault="00C729B6" w:rsidP="00D14262">
            <w:pPr>
              <w:jc w:val="center"/>
              <w:rPr>
                <w:rFonts w:ascii="Times New Roman" w:eastAsia="Calibri" w:hAnsi="Times New Roman"/>
                <w:b w:val="0"/>
                <w:sz w:val="24"/>
                <w:szCs w:val="24"/>
              </w:rPr>
            </w:pPr>
          </w:p>
        </w:tc>
        <w:tc>
          <w:tcPr>
            <w:tcW w:w="542" w:type="pct"/>
          </w:tcPr>
          <w:p w14:paraId="1CC254F2" w14:textId="77777777" w:rsidR="00C729B6" w:rsidRPr="00C72D82" w:rsidRDefault="00C729B6" w:rsidP="00D14262">
            <w:pPr>
              <w:jc w:val="center"/>
              <w:rPr>
                <w:rFonts w:ascii="Times New Roman" w:eastAsia="Calibri" w:hAnsi="Times New Roman"/>
                <w:sz w:val="24"/>
                <w:szCs w:val="24"/>
              </w:rPr>
            </w:pPr>
          </w:p>
          <w:p w14:paraId="664193D0" w14:textId="77777777" w:rsidR="00C729B6" w:rsidRPr="00C72D82" w:rsidRDefault="00C729B6" w:rsidP="00D14262">
            <w:pPr>
              <w:jc w:val="center"/>
              <w:rPr>
                <w:rFonts w:ascii="Times New Roman" w:eastAsia="Calibri" w:hAnsi="Times New Roman"/>
                <w:sz w:val="24"/>
                <w:szCs w:val="24"/>
              </w:rPr>
            </w:pPr>
          </w:p>
          <w:p w14:paraId="7CD092D6" w14:textId="77777777" w:rsidR="00C729B6" w:rsidRDefault="00C729B6" w:rsidP="00D14262">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89E1ABE" w14:textId="77777777" w:rsidR="00C729B6" w:rsidRPr="00C72D82" w:rsidRDefault="00C729B6" w:rsidP="00D14262">
            <w:pPr>
              <w:jc w:val="center"/>
              <w:rPr>
                <w:rFonts w:ascii="Times New Roman" w:eastAsia="Calibri" w:hAnsi="Times New Roman"/>
                <w:sz w:val="24"/>
                <w:szCs w:val="24"/>
              </w:rPr>
            </w:pPr>
          </w:p>
        </w:tc>
      </w:tr>
    </w:tbl>
    <w:p w14:paraId="657C3880" w14:textId="6990673B" w:rsidR="00583B7C" w:rsidRDefault="00583B7C" w:rsidP="002A5CC1">
      <w:pPr>
        <w:rPr>
          <w:rFonts w:ascii="Times New Roman" w:hAnsi="Times New Roman"/>
          <w:sz w:val="24"/>
          <w:szCs w:val="24"/>
        </w:rPr>
      </w:pPr>
    </w:p>
    <w:p w14:paraId="63D52F61" w14:textId="04877A21" w:rsidR="00583B7C" w:rsidRDefault="00583B7C" w:rsidP="002A5CC1">
      <w:pPr>
        <w:rPr>
          <w:rFonts w:ascii="Times New Roman" w:hAnsi="Times New Roman"/>
          <w:sz w:val="24"/>
          <w:szCs w:val="24"/>
        </w:rPr>
      </w:pPr>
    </w:p>
    <w:p w14:paraId="5C64E7F4" w14:textId="26235CAD" w:rsidR="00583B7C" w:rsidRDefault="00583B7C" w:rsidP="002A5CC1">
      <w:pPr>
        <w:rPr>
          <w:rFonts w:ascii="Times New Roman" w:hAnsi="Times New Roman"/>
          <w:sz w:val="24"/>
          <w:szCs w:val="24"/>
        </w:rPr>
      </w:pPr>
    </w:p>
    <w:p w14:paraId="35A714F1" w14:textId="65DB2EF3" w:rsidR="00583B7C" w:rsidRDefault="00583B7C" w:rsidP="002A5CC1">
      <w:pPr>
        <w:rPr>
          <w:rFonts w:ascii="Times New Roman" w:hAnsi="Times New Roman"/>
          <w:sz w:val="24"/>
          <w:szCs w:val="24"/>
        </w:rPr>
      </w:pPr>
    </w:p>
    <w:p w14:paraId="24A51278" w14:textId="6BC25889" w:rsidR="00583B7C" w:rsidRDefault="00583B7C" w:rsidP="002A5CC1">
      <w:pPr>
        <w:rPr>
          <w:rFonts w:ascii="Times New Roman" w:hAnsi="Times New Roman"/>
          <w:sz w:val="24"/>
          <w:szCs w:val="24"/>
        </w:rPr>
      </w:pPr>
    </w:p>
    <w:p w14:paraId="19CB82E6" w14:textId="2F69603D" w:rsidR="00583B7C" w:rsidRDefault="00583B7C" w:rsidP="002A5CC1">
      <w:pPr>
        <w:rPr>
          <w:rFonts w:ascii="Times New Roman" w:hAnsi="Times New Roman"/>
          <w:sz w:val="24"/>
          <w:szCs w:val="24"/>
        </w:rPr>
      </w:pPr>
    </w:p>
    <w:p w14:paraId="789DBDDA" w14:textId="143C57C4" w:rsidR="00583B7C" w:rsidRDefault="00583B7C" w:rsidP="002A5CC1">
      <w:pPr>
        <w:rPr>
          <w:rFonts w:ascii="Times New Roman" w:hAnsi="Times New Roman"/>
          <w:sz w:val="24"/>
          <w:szCs w:val="24"/>
        </w:rPr>
      </w:pPr>
    </w:p>
    <w:p w14:paraId="792E217F" w14:textId="05BE666A" w:rsidR="005362F4" w:rsidRDefault="005362F4" w:rsidP="005362F4">
      <w:pPr>
        <w:jc w:val="center"/>
        <w:rPr>
          <w:rFonts w:ascii="Times New Roman" w:hAnsi="Times New Roman"/>
          <w:sz w:val="24"/>
          <w:szCs w:val="24"/>
        </w:rPr>
      </w:pPr>
      <w:r>
        <w:rPr>
          <w:rFonts w:ascii="Times New Roman" w:hAnsi="Times New Roman"/>
          <w:sz w:val="24"/>
          <w:szCs w:val="24"/>
        </w:rPr>
        <w:lastRenderedPageBreak/>
        <w:t xml:space="preserve">Definite Contract Authority </w:t>
      </w:r>
    </w:p>
    <w:p w14:paraId="79C80B68" w14:textId="1BA562D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75D284DC" w14:textId="77777777" w:rsidR="00897662" w:rsidRDefault="00897662"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rsidRPr="00CB6F39" w14:paraId="3593AC5F" w14:textId="77777777" w:rsidTr="002D03C4">
        <w:tc>
          <w:tcPr>
            <w:tcW w:w="1885" w:type="dxa"/>
            <w:shd w:val="clear" w:color="auto" w:fill="D9D9D9" w:themeFill="background1" w:themeFillShade="D9"/>
          </w:tcPr>
          <w:p w14:paraId="011E8E99" w14:textId="0DD62B8E" w:rsidR="005362F4" w:rsidRPr="002D03C4" w:rsidRDefault="005362F4" w:rsidP="003F46ED">
            <w:pPr>
              <w:jc w:val="center"/>
              <w:rPr>
                <w:rFonts w:ascii="Times New Roman" w:hAnsi="Times New Roman"/>
                <w:bCs/>
                <w:sz w:val="22"/>
                <w:szCs w:val="22"/>
              </w:rPr>
            </w:pPr>
            <w:bookmarkStart w:id="9" w:name="_Hlk40334326"/>
            <w:r w:rsidRPr="002D03C4">
              <w:rPr>
                <w:rFonts w:ascii="Times New Roman" w:hAnsi="Times New Roman"/>
                <w:bCs/>
                <w:sz w:val="22"/>
                <w:szCs w:val="22"/>
              </w:rPr>
              <w:t xml:space="preserve"> Account</w:t>
            </w:r>
          </w:p>
        </w:tc>
        <w:tc>
          <w:tcPr>
            <w:tcW w:w="7020" w:type="dxa"/>
            <w:shd w:val="clear" w:color="auto" w:fill="D9D9D9" w:themeFill="background1" w:themeFillShade="D9"/>
          </w:tcPr>
          <w:p w14:paraId="0C513A82"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Account Description</w:t>
            </w:r>
          </w:p>
        </w:tc>
        <w:tc>
          <w:tcPr>
            <w:tcW w:w="1980" w:type="dxa"/>
            <w:shd w:val="clear" w:color="auto" w:fill="D9D9D9" w:themeFill="background1" w:themeFillShade="D9"/>
          </w:tcPr>
          <w:p w14:paraId="233E462D"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Debit</w:t>
            </w:r>
          </w:p>
        </w:tc>
        <w:tc>
          <w:tcPr>
            <w:tcW w:w="2065" w:type="dxa"/>
            <w:shd w:val="clear" w:color="auto" w:fill="D9D9D9" w:themeFill="background1" w:themeFillShade="D9"/>
          </w:tcPr>
          <w:p w14:paraId="2716ED20"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Credit</w:t>
            </w:r>
          </w:p>
        </w:tc>
      </w:tr>
      <w:tr w:rsidR="005362F4" w:rsidRPr="00CB6F39" w14:paraId="1812B760" w14:textId="77777777" w:rsidTr="00CB6F39">
        <w:tc>
          <w:tcPr>
            <w:tcW w:w="1885" w:type="dxa"/>
          </w:tcPr>
          <w:p w14:paraId="7D487C22" w14:textId="77777777" w:rsidR="005362F4" w:rsidRPr="00CB6F39" w:rsidRDefault="005362F4" w:rsidP="003F46ED">
            <w:pPr>
              <w:jc w:val="center"/>
              <w:rPr>
                <w:rFonts w:ascii="Times New Roman" w:hAnsi="Times New Roman"/>
                <w:sz w:val="22"/>
                <w:szCs w:val="22"/>
              </w:rPr>
            </w:pPr>
            <w:r w:rsidRPr="00CB6F39">
              <w:rPr>
                <w:rFonts w:ascii="Times New Roman" w:hAnsi="Times New Roman"/>
                <w:sz w:val="22"/>
                <w:szCs w:val="22"/>
              </w:rPr>
              <w:t>Budgetary</w:t>
            </w:r>
          </w:p>
        </w:tc>
        <w:tc>
          <w:tcPr>
            <w:tcW w:w="7020" w:type="dxa"/>
          </w:tcPr>
          <w:p w14:paraId="60CF0EC0" w14:textId="77777777" w:rsidR="005362F4" w:rsidRPr="00CB6F39" w:rsidRDefault="005362F4" w:rsidP="003F46ED">
            <w:pPr>
              <w:jc w:val="center"/>
              <w:rPr>
                <w:rFonts w:ascii="Times New Roman" w:hAnsi="Times New Roman"/>
                <w:sz w:val="22"/>
                <w:szCs w:val="22"/>
              </w:rPr>
            </w:pPr>
          </w:p>
        </w:tc>
        <w:tc>
          <w:tcPr>
            <w:tcW w:w="1980" w:type="dxa"/>
          </w:tcPr>
          <w:p w14:paraId="0275B2E5" w14:textId="77777777" w:rsidR="005362F4" w:rsidRPr="00CB6F39" w:rsidRDefault="005362F4" w:rsidP="003F46ED">
            <w:pPr>
              <w:jc w:val="center"/>
              <w:rPr>
                <w:rFonts w:ascii="Times New Roman" w:hAnsi="Times New Roman"/>
                <w:sz w:val="22"/>
                <w:szCs w:val="22"/>
              </w:rPr>
            </w:pPr>
          </w:p>
        </w:tc>
        <w:tc>
          <w:tcPr>
            <w:tcW w:w="2065" w:type="dxa"/>
          </w:tcPr>
          <w:p w14:paraId="785CB82E" w14:textId="77777777" w:rsidR="005362F4" w:rsidRPr="00CB6F39" w:rsidRDefault="005362F4" w:rsidP="003F46ED">
            <w:pPr>
              <w:jc w:val="center"/>
              <w:rPr>
                <w:rFonts w:ascii="Times New Roman" w:hAnsi="Times New Roman"/>
                <w:sz w:val="22"/>
                <w:szCs w:val="22"/>
              </w:rPr>
            </w:pPr>
          </w:p>
        </w:tc>
      </w:tr>
      <w:tr w:rsidR="005362F4" w:rsidRPr="00CB6F39" w14:paraId="22536050" w14:textId="77777777" w:rsidTr="00CB6F39">
        <w:tc>
          <w:tcPr>
            <w:tcW w:w="1885" w:type="dxa"/>
          </w:tcPr>
          <w:p w14:paraId="1B5A4BF2"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413500</w:t>
            </w:r>
          </w:p>
        </w:tc>
        <w:tc>
          <w:tcPr>
            <w:tcW w:w="7020" w:type="dxa"/>
          </w:tcPr>
          <w:p w14:paraId="722055B5"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Contract Authority Liquidated</w:t>
            </w:r>
          </w:p>
        </w:tc>
        <w:tc>
          <w:tcPr>
            <w:tcW w:w="1980" w:type="dxa"/>
          </w:tcPr>
          <w:p w14:paraId="5D84F5F1" w14:textId="77777777" w:rsidR="005362F4" w:rsidRPr="00CB6F39" w:rsidRDefault="005362F4" w:rsidP="003F46ED">
            <w:pPr>
              <w:jc w:val="center"/>
              <w:rPr>
                <w:rFonts w:ascii="Times New Roman" w:hAnsi="Times New Roman"/>
                <w:b w:val="0"/>
                <w:sz w:val="22"/>
                <w:szCs w:val="22"/>
              </w:rPr>
            </w:pPr>
          </w:p>
        </w:tc>
        <w:tc>
          <w:tcPr>
            <w:tcW w:w="2065" w:type="dxa"/>
          </w:tcPr>
          <w:p w14:paraId="50DBFBB0" w14:textId="527B6B39" w:rsidR="005362F4" w:rsidRPr="00CB6F39" w:rsidRDefault="00D23045" w:rsidP="003F46ED">
            <w:pPr>
              <w:jc w:val="center"/>
              <w:rPr>
                <w:rFonts w:ascii="Times New Roman" w:hAnsi="Times New Roman"/>
                <w:b w:val="0"/>
                <w:sz w:val="22"/>
                <w:szCs w:val="22"/>
              </w:rPr>
            </w:pPr>
            <w:r>
              <w:rPr>
                <w:rFonts w:ascii="Times New Roman" w:hAnsi="Times New Roman"/>
                <w:b w:val="0"/>
                <w:sz w:val="22"/>
                <w:szCs w:val="22"/>
              </w:rPr>
              <w:t>5</w:t>
            </w:r>
            <w:r w:rsidR="005362F4" w:rsidRPr="00CB6F39">
              <w:rPr>
                <w:rFonts w:ascii="Times New Roman" w:hAnsi="Times New Roman"/>
                <w:b w:val="0"/>
                <w:sz w:val="22"/>
                <w:szCs w:val="22"/>
              </w:rPr>
              <w:t>00</w:t>
            </w:r>
          </w:p>
        </w:tc>
      </w:tr>
      <w:tr w:rsidR="005362F4" w:rsidRPr="00CB6F39" w14:paraId="2EA490CF" w14:textId="77777777" w:rsidTr="00CB6F39">
        <w:tc>
          <w:tcPr>
            <w:tcW w:w="1885" w:type="dxa"/>
          </w:tcPr>
          <w:p w14:paraId="73A29A93"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413800</w:t>
            </w:r>
          </w:p>
        </w:tc>
        <w:tc>
          <w:tcPr>
            <w:tcW w:w="7020" w:type="dxa"/>
          </w:tcPr>
          <w:p w14:paraId="4010FE7A"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Appropriations to Liquidate Contract Authority</w:t>
            </w:r>
          </w:p>
        </w:tc>
        <w:tc>
          <w:tcPr>
            <w:tcW w:w="1980" w:type="dxa"/>
          </w:tcPr>
          <w:p w14:paraId="66FF5892" w14:textId="1DAA39CF"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500</w:t>
            </w:r>
          </w:p>
        </w:tc>
        <w:tc>
          <w:tcPr>
            <w:tcW w:w="2065" w:type="dxa"/>
          </w:tcPr>
          <w:p w14:paraId="6CF5D977" w14:textId="77777777" w:rsidR="005362F4" w:rsidRPr="00CB6F39" w:rsidRDefault="005362F4" w:rsidP="003F46ED">
            <w:pPr>
              <w:jc w:val="center"/>
              <w:rPr>
                <w:rFonts w:ascii="Times New Roman" w:hAnsi="Times New Roman"/>
                <w:b w:val="0"/>
                <w:sz w:val="22"/>
                <w:szCs w:val="22"/>
              </w:rPr>
            </w:pPr>
          </w:p>
        </w:tc>
      </w:tr>
      <w:tr w:rsidR="00233E4C" w:rsidRPr="00CB6F39" w14:paraId="23108E58" w14:textId="77777777" w:rsidTr="00CB6F39">
        <w:tc>
          <w:tcPr>
            <w:tcW w:w="1885" w:type="dxa"/>
          </w:tcPr>
          <w:p w14:paraId="06EED4F3" w14:textId="0B044C66" w:rsidR="00233E4C" w:rsidRPr="00CB6F39" w:rsidRDefault="00233E4C" w:rsidP="00233E4C">
            <w:pPr>
              <w:jc w:val="center"/>
              <w:rPr>
                <w:rFonts w:ascii="Times New Roman" w:hAnsi="Times New Roman"/>
                <w:b w:val="0"/>
                <w:sz w:val="22"/>
                <w:szCs w:val="22"/>
              </w:rPr>
            </w:pPr>
            <w:r w:rsidRPr="00CB6F39">
              <w:rPr>
                <w:rFonts w:ascii="Times New Roman" w:hAnsi="Times New Roman"/>
                <w:b w:val="0"/>
                <w:sz w:val="22"/>
                <w:szCs w:val="22"/>
              </w:rPr>
              <w:t>413900</w:t>
            </w:r>
          </w:p>
        </w:tc>
        <w:tc>
          <w:tcPr>
            <w:tcW w:w="7020" w:type="dxa"/>
          </w:tcPr>
          <w:p w14:paraId="136C10BF" w14:textId="483FD599" w:rsidR="00233E4C" w:rsidRPr="00CB6F39" w:rsidRDefault="00233E4C" w:rsidP="003F46ED">
            <w:pPr>
              <w:rPr>
                <w:rFonts w:ascii="Times New Roman" w:hAnsi="Times New Roman"/>
                <w:b w:val="0"/>
                <w:sz w:val="22"/>
                <w:szCs w:val="22"/>
              </w:rPr>
            </w:pPr>
            <w:r w:rsidRPr="00CB6F39">
              <w:rPr>
                <w:rFonts w:ascii="Times New Roman" w:hAnsi="Times New Roman"/>
                <w:b w:val="0"/>
                <w:sz w:val="22"/>
                <w:szCs w:val="22"/>
              </w:rPr>
              <w:t>Contract Authority Carried Forward</w:t>
            </w:r>
          </w:p>
        </w:tc>
        <w:tc>
          <w:tcPr>
            <w:tcW w:w="1980" w:type="dxa"/>
          </w:tcPr>
          <w:p w14:paraId="33CB3825" w14:textId="69969D2B" w:rsidR="00233E4C" w:rsidRPr="00CB6F39" w:rsidRDefault="003E140B" w:rsidP="003F46ED">
            <w:pPr>
              <w:jc w:val="center"/>
              <w:rPr>
                <w:rFonts w:ascii="Times New Roman" w:hAnsi="Times New Roman"/>
                <w:b w:val="0"/>
                <w:sz w:val="22"/>
                <w:szCs w:val="22"/>
              </w:rPr>
            </w:pPr>
            <w:r w:rsidRPr="00CB6F39">
              <w:rPr>
                <w:rFonts w:ascii="Times New Roman" w:hAnsi="Times New Roman"/>
                <w:b w:val="0"/>
                <w:sz w:val="22"/>
                <w:szCs w:val="22"/>
              </w:rPr>
              <w:t>600</w:t>
            </w:r>
          </w:p>
        </w:tc>
        <w:tc>
          <w:tcPr>
            <w:tcW w:w="2065" w:type="dxa"/>
          </w:tcPr>
          <w:p w14:paraId="1635A53B" w14:textId="77777777" w:rsidR="00233E4C" w:rsidRPr="00CB6F39" w:rsidRDefault="00233E4C" w:rsidP="003F46ED">
            <w:pPr>
              <w:jc w:val="center"/>
              <w:rPr>
                <w:rFonts w:ascii="Times New Roman" w:hAnsi="Times New Roman"/>
                <w:b w:val="0"/>
                <w:sz w:val="22"/>
                <w:szCs w:val="22"/>
              </w:rPr>
            </w:pPr>
          </w:p>
        </w:tc>
      </w:tr>
      <w:tr w:rsidR="005362F4" w:rsidRPr="00CB6F39" w14:paraId="4D6CB722" w14:textId="77777777" w:rsidTr="00CB6F39">
        <w:tc>
          <w:tcPr>
            <w:tcW w:w="1885" w:type="dxa"/>
          </w:tcPr>
          <w:p w14:paraId="7A54224C" w14:textId="1E1D6B32" w:rsidR="005362F4" w:rsidRPr="00CB6F39" w:rsidRDefault="00AF4455" w:rsidP="003F46ED">
            <w:pPr>
              <w:jc w:val="center"/>
              <w:rPr>
                <w:rFonts w:ascii="Times New Roman" w:hAnsi="Times New Roman"/>
                <w:b w:val="0"/>
                <w:sz w:val="22"/>
                <w:szCs w:val="22"/>
              </w:rPr>
            </w:pPr>
            <w:r>
              <w:rPr>
                <w:rFonts w:ascii="Times New Roman" w:hAnsi="Times New Roman"/>
                <w:b w:val="0"/>
                <w:sz w:val="22"/>
                <w:szCs w:val="22"/>
              </w:rPr>
              <w:t>461000</w:t>
            </w:r>
          </w:p>
        </w:tc>
        <w:tc>
          <w:tcPr>
            <w:tcW w:w="7020" w:type="dxa"/>
          </w:tcPr>
          <w:p w14:paraId="08B4BA4B" w14:textId="4EA00838" w:rsidR="005362F4" w:rsidRPr="00CB6F39" w:rsidRDefault="00AF4455" w:rsidP="003F46ED">
            <w:pPr>
              <w:rPr>
                <w:rFonts w:ascii="Times New Roman" w:hAnsi="Times New Roman"/>
                <w:b w:val="0"/>
                <w:sz w:val="22"/>
                <w:szCs w:val="22"/>
              </w:rPr>
            </w:pPr>
            <w:r>
              <w:rPr>
                <w:rFonts w:ascii="Times New Roman" w:hAnsi="Times New Roman"/>
                <w:b w:val="0"/>
                <w:sz w:val="22"/>
                <w:szCs w:val="22"/>
              </w:rPr>
              <w:t>Allotments – Realized Resources</w:t>
            </w:r>
          </w:p>
        </w:tc>
        <w:tc>
          <w:tcPr>
            <w:tcW w:w="1980" w:type="dxa"/>
          </w:tcPr>
          <w:p w14:paraId="185B8C51" w14:textId="66CB3A62" w:rsidR="005362F4" w:rsidRPr="00CB6F39" w:rsidRDefault="005362F4" w:rsidP="003F46ED">
            <w:pPr>
              <w:jc w:val="center"/>
              <w:rPr>
                <w:rFonts w:ascii="Times New Roman" w:hAnsi="Times New Roman"/>
                <w:b w:val="0"/>
                <w:sz w:val="22"/>
                <w:szCs w:val="22"/>
              </w:rPr>
            </w:pPr>
          </w:p>
        </w:tc>
        <w:tc>
          <w:tcPr>
            <w:tcW w:w="2065" w:type="dxa"/>
          </w:tcPr>
          <w:p w14:paraId="0B22B454" w14:textId="4FCE09EE" w:rsidR="00CB6F39" w:rsidRPr="00CB6F39" w:rsidRDefault="00AF4455" w:rsidP="00CB6F39">
            <w:pPr>
              <w:jc w:val="center"/>
              <w:rPr>
                <w:rFonts w:ascii="Times New Roman" w:hAnsi="Times New Roman"/>
                <w:b w:val="0"/>
                <w:sz w:val="22"/>
                <w:szCs w:val="22"/>
              </w:rPr>
            </w:pPr>
            <w:r>
              <w:rPr>
                <w:rFonts w:ascii="Times New Roman" w:hAnsi="Times New Roman"/>
                <w:b w:val="0"/>
                <w:sz w:val="22"/>
                <w:szCs w:val="22"/>
              </w:rPr>
              <w:t>50</w:t>
            </w:r>
          </w:p>
        </w:tc>
      </w:tr>
      <w:tr w:rsidR="003E140B" w:rsidRPr="00CB6F39" w14:paraId="3F78FA5F" w14:textId="77777777" w:rsidTr="00CB6F39">
        <w:tc>
          <w:tcPr>
            <w:tcW w:w="1885" w:type="dxa"/>
          </w:tcPr>
          <w:p w14:paraId="5984D33E" w14:textId="4AC4C5E1" w:rsidR="003E140B" w:rsidRPr="00CB6F39" w:rsidRDefault="003E140B" w:rsidP="003F46ED">
            <w:pPr>
              <w:jc w:val="center"/>
              <w:rPr>
                <w:rFonts w:ascii="Times New Roman" w:hAnsi="Times New Roman"/>
                <w:b w:val="0"/>
                <w:sz w:val="22"/>
                <w:szCs w:val="22"/>
              </w:rPr>
            </w:pPr>
            <w:r w:rsidRPr="00CB6F39">
              <w:rPr>
                <w:rFonts w:ascii="Times New Roman" w:hAnsi="Times New Roman"/>
                <w:b w:val="0"/>
                <w:sz w:val="22"/>
                <w:szCs w:val="22"/>
              </w:rPr>
              <w:t>480100</w:t>
            </w:r>
          </w:p>
        </w:tc>
        <w:tc>
          <w:tcPr>
            <w:tcW w:w="7020" w:type="dxa"/>
          </w:tcPr>
          <w:p w14:paraId="57A8C4B1" w14:textId="42A7BE2E" w:rsidR="003E140B" w:rsidRPr="00CB6F39" w:rsidRDefault="003E140B" w:rsidP="003F46ED">
            <w:pPr>
              <w:rPr>
                <w:rFonts w:ascii="Times New Roman" w:hAnsi="Times New Roman"/>
                <w:b w:val="0"/>
                <w:sz w:val="22"/>
                <w:szCs w:val="22"/>
              </w:rPr>
            </w:pPr>
            <w:r w:rsidRPr="00CB6F39">
              <w:rPr>
                <w:rFonts w:ascii="Times New Roman" w:hAnsi="Times New Roman"/>
                <w:b w:val="0"/>
                <w:sz w:val="22"/>
                <w:szCs w:val="22"/>
              </w:rPr>
              <w:t>Undelivered Orders, Obligations, Unpaid</w:t>
            </w:r>
          </w:p>
        </w:tc>
        <w:tc>
          <w:tcPr>
            <w:tcW w:w="1980" w:type="dxa"/>
          </w:tcPr>
          <w:p w14:paraId="008EABF9" w14:textId="77777777" w:rsidR="003E140B" w:rsidRPr="00CB6F39" w:rsidRDefault="003E140B" w:rsidP="003F46ED">
            <w:pPr>
              <w:jc w:val="center"/>
              <w:rPr>
                <w:rFonts w:ascii="Times New Roman" w:hAnsi="Times New Roman"/>
                <w:b w:val="0"/>
                <w:sz w:val="22"/>
                <w:szCs w:val="22"/>
              </w:rPr>
            </w:pPr>
          </w:p>
        </w:tc>
        <w:tc>
          <w:tcPr>
            <w:tcW w:w="2065" w:type="dxa"/>
          </w:tcPr>
          <w:p w14:paraId="7C68119F" w14:textId="2A05744E" w:rsidR="003E140B" w:rsidRPr="00CB6F39" w:rsidRDefault="00AF4455" w:rsidP="003E140B">
            <w:pPr>
              <w:jc w:val="center"/>
              <w:rPr>
                <w:rFonts w:ascii="Times New Roman" w:hAnsi="Times New Roman"/>
                <w:b w:val="0"/>
                <w:sz w:val="22"/>
                <w:szCs w:val="22"/>
              </w:rPr>
            </w:pPr>
            <w:r>
              <w:rPr>
                <w:rFonts w:ascii="Times New Roman" w:hAnsi="Times New Roman"/>
                <w:b w:val="0"/>
                <w:sz w:val="22"/>
                <w:szCs w:val="22"/>
              </w:rPr>
              <w:t>3</w:t>
            </w:r>
            <w:r w:rsidR="003E140B" w:rsidRPr="00CB6F39">
              <w:rPr>
                <w:rFonts w:ascii="Times New Roman" w:hAnsi="Times New Roman"/>
                <w:b w:val="0"/>
                <w:sz w:val="22"/>
                <w:szCs w:val="22"/>
              </w:rPr>
              <w:t>00</w:t>
            </w:r>
          </w:p>
        </w:tc>
      </w:tr>
      <w:tr w:rsidR="00AF4455" w:rsidRPr="00CB6F39" w14:paraId="183C197D" w14:textId="77777777" w:rsidTr="00CB6F39">
        <w:tc>
          <w:tcPr>
            <w:tcW w:w="1885" w:type="dxa"/>
          </w:tcPr>
          <w:p w14:paraId="636B2949" w14:textId="4950F934" w:rsidR="00AF4455" w:rsidRPr="00CB6F39" w:rsidRDefault="00AF4455" w:rsidP="003F46ED">
            <w:pPr>
              <w:jc w:val="center"/>
              <w:rPr>
                <w:rFonts w:ascii="Times New Roman" w:hAnsi="Times New Roman"/>
                <w:b w:val="0"/>
                <w:sz w:val="22"/>
                <w:szCs w:val="22"/>
              </w:rPr>
            </w:pPr>
            <w:r>
              <w:rPr>
                <w:rFonts w:ascii="Times New Roman" w:hAnsi="Times New Roman"/>
                <w:b w:val="0"/>
                <w:sz w:val="22"/>
                <w:szCs w:val="22"/>
              </w:rPr>
              <w:t>487100</w:t>
            </w:r>
          </w:p>
        </w:tc>
        <w:tc>
          <w:tcPr>
            <w:tcW w:w="7020" w:type="dxa"/>
          </w:tcPr>
          <w:p w14:paraId="211BC76A" w14:textId="631F3E3C" w:rsidR="00AF4455" w:rsidRPr="00CB6F39" w:rsidRDefault="00AF4455" w:rsidP="003F46ED">
            <w:pPr>
              <w:rPr>
                <w:rFonts w:ascii="Times New Roman" w:hAnsi="Times New Roman"/>
                <w:b w:val="0"/>
                <w:sz w:val="22"/>
                <w:szCs w:val="22"/>
              </w:rPr>
            </w:pPr>
            <w:r>
              <w:rPr>
                <w:rFonts w:ascii="Times New Roman" w:hAnsi="Times New Roman"/>
                <w:b w:val="0"/>
                <w:sz w:val="22"/>
                <w:szCs w:val="22"/>
              </w:rPr>
              <w:t>Downward Adjustments of Prior-Year Unpaid Undelivered Orders – Obligations, Recoveries</w:t>
            </w:r>
          </w:p>
        </w:tc>
        <w:tc>
          <w:tcPr>
            <w:tcW w:w="1980" w:type="dxa"/>
          </w:tcPr>
          <w:p w14:paraId="41BDE495" w14:textId="5A14BC4D" w:rsidR="00AF4455" w:rsidRPr="00CB6F39" w:rsidRDefault="00AF4455" w:rsidP="003F46ED">
            <w:pPr>
              <w:jc w:val="center"/>
              <w:rPr>
                <w:rFonts w:ascii="Times New Roman" w:hAnsi="Times New Roman"/>
                <w:b w:val="0"/>
                <w:sz w:val="22"/>
                <w:szCs w:val="22"/>
              </w:rPr>
            </w:pPr>
            <w:r>
              <w:rPr>
                <w:rFonts w:ascii="Times New Roman" w:hAnsi="Times New Roman"/>
                <w:b w:val="0"/>
                <w:sz w:val="22"/>
                <w:szCs w:val="22"/>
              </w:rPr>
              <w:t>50</w:t>
            </w:r>
          </w:p>
        </w:tc>
        <w:tc>
          <w:tcPr>
            <w:tcW w:w="2065" w:type="dxa"/>
          </w:tcPr>
          <w:p w14:paraId="2CF6EF03" w14:textId="77777777" w:rsidR="00AF4455" w:rsidRPr="00CB6F39" w:rsidRDefault="00AF4455" w:rsidP="003F46ED">
            <w:pPr>
              <w:jc w:val="center"/>
              <w:rPr>
                <w:rFonts w:ascii="Times New Roman" w:hAnsi="Times New Roman"/>
                <w:b w:val="0"/>
                <w:sz w:val="22"/>
                <w:szCs w:val="22"/>
              </w:rPr>
            </w:pPr>
          </w:p>
        </w:tc>
      </w:tr>
      <w:tr w:rsidR="005362F4" w:rsidRPr="00CB6F39" w14:paraId="3334008C" w14:textId="77777777" w:rsidTr="00CB6F39">
        <w:tc>
          <w:tcPr>
            <w:tcW w:w="1885" w:type="dxa"/>
          </w:tcPr>
          <w:p w14:paraId="7DA7F8E4"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490200</w:t>
            </w:r>
          </w:p>
        </w:tc>
        <w:tc>
          <w:tcPr>
            <w:tcW w:w="7020" w:type="dxa"/>
          </w:tcPr>
          <w:p w14:paraId="30043DDD"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Delivered Orders – Obligations, Paid</w:t>
            </w:r>
          </w:p>
        </w:tc>
        <w:tc>
          <w:tcPr>
            <w:tcW w:w="1980" w:type="dxa"/>
          </w:tcPr>
          <w:p w14:paraId="2DC604A7" w14:textId="77777777" w:rsidR="005362F4" w:rsidRPr="00CB6F39" w:rsidRDefault="005362F4" w:rsidP="003F46ED">
            <w:pPr>
              <w:jc w:val="center"/>
              <w:rPr>
                <w:rFonts w:ascii="Times New Roman" w:hAnsi="Times New Roman"/>
                <w:b w:val="0"/>
                <w:sz w:val="22"/>
                <w:szCs w:val="22"/>
              </w:rPr>
            </w:pPr>
          </w:p>
        </w:tc>
        <w:tc>
          <w:tcPr>
            <w:tcW w:w="2065" w:type="dxa"/>
          </w:tcPr>
          <w:p w14:paraId="20AD4B71" w14:textId="66DB64B9"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300</w:t>
            </w:r>
          </w:p>
        </w:tc>
      </w:tr>
      <w:tr w:rsidR="005362F4" w:rsidRPr="00CB6F39" w14:paraId="353F8DAD" w14:textId="77777777" w:rsidTr="002D03C4">
        <w:tc>
          <w:tcPr>
            <w:tcW w:w="1885" w:type="dxa"/>
            <w:shd w:val="clear" w:color="auto" w:fill="D9D9D9" w:themeFill="background1" w:themeFillShade="D9"/>
          </w:tcPr>
          <w:p w14:paraId="211FCE94" w14:textId="77777777" w:rsidR="005362F4" w:rsidRPr="00CB6F39" w:rsidRDefault="005362F4" w:rsidP="003F46ED">
            <w:pPr>
              <w:jc w:val="center"/>
              <w:rPr>
                <w:rFonts w:ascii="Times New Roman" w:hAnsi="Times New Roman"/>
                <w:sz w:val="22"/>
                <w:szCs w:val="22"/>
              </w:rPr>
            </w:pPr>
            <w:r w:rsidRPr="00CB6F39">
              <w:rPr>
                <w:rFonts w:ascii="Times New Roman" w:hAnsi="Times New Roman"/>
                <w:sz w:val="22"/>
                <w:szCs w:val="22"/>
              </w:rPr>
              <w:t>Total</w:t>
            </w:r>
          </w:p>
        </w:tc>
        <w:tc>
          <w:tcPr>
            <w:tcW w:w="7020" w:type="dxa"/>
            <w:shd w:val="clear" w:color="auto" w:fill="D9D9D9" w:themeFill="background1" w:themeFillShade="D9"/>
          </w:tcPr>
          <w:p w14:paraId="5C44D403" w14:textId="77777777" w:rsidR="005362F4" w:rsidRPr="00CB6F39" w:rsidRDefault="005362F4" w:rsidP="003F46ED">
            <w:pPr>
              <w:jc w:val="center"/>
              <w:rPr>
                <w:rFonts w:ascii="Times New Roman" w:hAnsi="Times New Roman"/>
                <w:sz w:val="22"/>
                <w:szCs w:val="22"/>
              </w:rPr>
            </w:pPr>
          </w:p>
        </w:tc>
        <w:tc>
          <w:tcPr>
            <w:tcW w:w="1980" w:type="dxa"/>
            <w:shd w:val="clear" w:color="auto" w:fill="D9D9D9" w:themeFill="background1" w:themeFillShade="D9"/>
          </w:tcPr>
          <w:p w14:paraId="57866588" w14:textId="6353FC1D" w:rsidR="005362F4" w:rsidRPr="00CB6F39" w:rsidRDefault="00CB6F39" w:rsidP="003F46ED">
            <w:pPr>
              <w:jc w:val="center"/>
              <w:rPr>
                <w:rFonts w:ascii="Times New Roman" w:hAnsi="Times New Roman"/>
                <w:sz w:val="22"/>
                <w:szCs w:val="22"/>
              </w:rPr>
            </w:pPr>
            <w:r w:rsidRPr="00CB6F39">
              <w:rPr>
                <w:rFonts w:ascii="Times New Roman" w:hAnsi="Times New Roman"/>
                <w:sz w:val="22"/>
                <w:szCs w:val="22"/>
              </w:rPr>
              <w:t>1</w:t>
            </w:r>
            <w:r w:rsidR="00D842EA">
              <w:rPr>
                <w:rFonts w:ascii="Times New Roman" w:hAnsi="Times New Roman"/>
                <w:sz w:val="22"/>
                <w:szCs w:val="22"/>
              </w:rPr>
              <w:t>,</w:t>
            </w:r>
            <w:r w:rsidRPr="00CB6F39">
              <w:rPr>
                <w:rFonts w:ascii="Times New Roman" w:hAnsi="Times New Roman"/>
                <w:sz w:val="22"/>
                <w:szCs w:val="22"/>
              </w:rPr>
              <w:t>1</w:t>
            </w:r>
            <w:r w:rsidR="00AF4455">
              <w:rPr>
                <w:rFonts w:ascii="Times New Roman" w:hAnsi="Times New Roman"/>
                <w:sz w:val="22"/>
                <w:szCs w:val="22"/>
              </w:rPr>
              <w:t>5</w:t>
            </w:r>
            <w:r w:rsidRPr="00CB6F39">
              <w:rPr>
                <w:rFonts w:ascii="Times New Roman" w:hAnsi="Times New Roman"/>
                <w:sz w:val="22"/>
                <w:szCs w:val="22"/>
              </w:rPr>
              <w:t>0</w:t>
            </w:r>
          </w:p>
        </w:tc>
        <w:tc>
          <w:tcPr>
            <w:tcW w:w="2065" w:type="dxa"/>
            <w:shd w:val="clear" w:color="auto" w:fill="D9D9D9" w:themeFill="background1" w:themeFillShade="D9"/>
          </w:tcPr>
          <w:p w14:paraId="59F20891" w14:textId="03C56C62" w:rsidR="005362F4" w:rsidRPr="00CB6F39" w:rsidRDefault="00CB6F39" w:rsidP="003F46ED">
            <w:pPr>
              <w:jc w:val="center"/>
              <w:rPr>
                <w:rFonts w:ascii="Times New Roman" w:hAnsi="Times New Roman"/>
                <w:sz w:val="22"/>
                <w:szCs w:val="22"/>
              </w:rPr>
            </w:pPr>
            <w:r w:rsidRPr="00CB6F39">
              <w:rPr>
                <w:rFonts w:ascii="Times New Roman" w:hAnsi="Times New Roman"/>
                <w:sz w:val="22"/>
                <w:szCs w:val="22"/>
              </w:rPr>
              <w:t>1</w:t>
            </w:r>
            <w:r w:rsidR="00D842EA">
              <w:rPr>
                <w:rFonts w:ascii="Times New Roman" w:hAnsi="Times New Roman"/>
                <w:sz w:val="22"/>
                <w:szCs w:val="22"/>
              </w:rPr>
              <w:t>,</w:t>
            </w:r>
            <w:r w:rsidRPr="00CB6F39">
              <w:rPr>
                <w:rFonts w:ascii="Times New Roman" w:hAnsi="Times New Roman"/>
                <w:sz w:val="22"/>
                <w:szCs w:val="22"/>
              </w:rPr>
              <w:t>1</w:t>
            </w:r>
            <w:r w:rsidR="00AF4455">
              <w:rPr>
                <w:rFonts w:ascii="Times New Roman" w:hAnsi="Times New Roman"/>
                <w:sz w:val="22"/>
                <w:szCs w:val="22"/>
              </w:rPr>
              <w:t>5</w:t>
            </w:r>
            <w:r w:rsidRPr="00CB6F39">
              <w:rPr>
                <w:rFonts w:ascii="Times New Roman" w:hAnsi="Times New Roman"/>
                <w:sz w:val="22"/>
                <w:szCs w:val="22"/>
              </w:rPr>
              <w:t>0</w:t>
            </w:r>
          </w:p>
        </w:tc>
      </w:tr>
      <w:tr w:rsidR="005362F4" w:rsidRPr="00CB6F39" w14:paraId="4073B146" w14:textId="77777777" w:rsidTr="00CB6F39">
        <w:tc>
          <w:tcPr>
            <w:tcW w:w="1885" w:type="dxa"/>
          </w:tcPr>
          <w:p w14:paraId="6E555481"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sz w:val="22"/>
                <w:szCs w:val="22"/>
              </w:rPr>
              <w:t>Proprietary</w:t>
            </w:r>
          </w:p>
        </w:tc>
        <w:tc>
          <w:tcPr>
            <w:tcW w:w="7020" w:type="dxa"/>
          </w:tcPr>
          <w:p w14:paraId="5A97CFA0" w14:textId="77777777" w:rsidR="005362F4" w:rsidRPr="00CB6F39" w:rsidRDefault="005362F4" w:rsidP="003F46ED">
            <w:pPr>
              <w:jc w:val="center"/>
              <w:rPr>
                <w:rFonts w:ascii="Times New Roman" w:hAnsi="Times New Roman"/>
                <w:b w:val="0"/>
                <w:sz w:val="22"/>
                <w:szCs w:val="22"/>
              </w:rPr>
            </w:pPr>
          </w:p>
        </w:tc>
        <w:tc>
          <w:tcPr>
            <w:tcW w:w="1980" w:type="dxa"/>
          </w:tcPr>
          <w:p w14:paraId="0D050339" w14:textId="77777777" w:rsidR="005362F4" w:rsidRPr="00CB6F39" w:rsidRDefault="005362F4" w:rsidP="003F46ED">
            <w:pPr>
              <w:jc w:val="center"/>
              <w:rPr>
                <w:rFonts w:ascii="Times New Roman" w:hAnsi="Times New Roman"/>
                <w:b w:val="0"/>
                <w:sz w:val="22"/>
                <w:szCs w:val="22"/>
              </w:rPr>
            </w:pPr>
          </w:p>
        </w:tc>
        <w:tc>
          <w:tcPr>
            <w:tcW w:w="2065" w:type="dxa"/>
          </w:tcPr>
          <w:p w14:paraId="145949DF" w14:textId="77777777" w:rsidR="005362F4" w:rsidRPr="00CB6F39" w:rsidRDefault="005362F4" w:rsidP="003F46ED">
            <w:pPr>
              <w:jc w:val="center"/>
              <w:rPr>
                <w:rFonts w:ascii="Times New Roman" w:hAnsi="Times New Roman"/>
                <w:b w:val="0"/>
                <w:sz w:val="22"/>
                <w:szCs w:val="22"/>
              </w:rPr>
            </w:pPr>
          </w:p>
        </w:tc>
      </w:tr>
      <w:tr w:rsidR="00D842EA" w:rsidRPr="00CB6F39" w14:paraId="1CCB3AE0" w14:textId="77777777" w:rsidTr="00CB6F39">
        <w:tc>
          <w:tcPr>
            <w:tcW w:w="1885" w:type="dxa"/>
          </w:tcPr>
          <w:p w14:paraId="2DAA7C0E" w14:textId="23E973E2" w:rsidR="00D842EA" w:rsidRPr="00CB6F39" w:rsidRDefault="00D842EA" w:rsidP="00A42538">
            <w:pPr>
              <w:jc w:val="center"/>
              <w:rPr>
                <w:rFonts w:ascii="Times New Roman" w:hAnsi="Times New Roman"/>
                <w:b w:val="0"/>
                <w:sz w:val="22"/>
                <w:szCs w:val="22"/>
              </w:rPr>
            </w:pPr>
            <w:r>
              <w:rPr>
                <w:rFonts w:ascii="Times New Roman" w:hAnsi="Times New Roman"/>
                <w:b w:val="0"/>
                <w:sz w:val="22"/>
                <w:szCs w:val="22"/>
              </w:rPr>
              <w:t>101000</w:t>
            </w:r>
          </w:p>
        </w:tc>
        <w:tc>
          <w:tcPr>
            <w:tcW w:w="7020" w:type="dxa"/>
          </w:tcPr>
          <w:p w14:paraId="0065FF9B" w14:textId="25A4B94C" w:rsidR="00D842EA" w:rsidRPr="00CB6F39" w:rsidRDefault="00D842EA" w:rsidP="00A42538">
            <w:pPr>
              <w:rPr>
                <w:rFonts w:ascii="Times New Roman" w:hAnsi="Times New Roman"/>
                <w:b w:val="0"/>
                <w:sz w:val="22"/>
                <w:szCs w:val="22"/>
              </w:rPr>
            </w:pPr>
            <w:r>
              <w:rPr>
                <w:rFonts w:ascii="Times New Roman" w:hAnsi="Times New Roman"/>
                <w:b w:val="0"/>
                <w:sz w:val="22"/>
                <w:szCs w:val="22"/>
              </w:rPr>
              <w:t>Fund Balance With Treasury</w:t>
            </w:r>
          </w:p>
        </w:tc>
        <w:tc>
          <w:tcPr>
            <w:tcW w:w="1980" w:type="dxa"/>
          </w:tcPr>
          <w:p w14:paraId="640B919B" w14:textId="099A037F" w:rsidR="00D842EA" w:rsidRPr="00CB6F39" w:rsidRDefault="00D842EA" w:rsidP="00A42538">
            <w:pPr>
              <w:jc w:val="center"/>
              <w:rPr>
                <w:rFonts w:ascii="Times New Roman" w:hAnsi="Times New Roman"/>
                <w:b w:val="0"/>
                <w:sz w:val="22"/>
                <w:szCs w:val="22"/>
              </w:rPr>
            </w:pPr>
            <w:r>
              <w:rPr>
                <w:rFonts w:ascii="Times New Roman" w:hAnsi="Times New Roman"/>
                <w:b w:val="0"/>
                <w:sz w:val="22"/>
                <w:szCs w:val="22"/>
              </w:rPr>
              <w:t>200</w:t>
            </w:r>
          </w:p>
        </w:tc>
        <w:tc>
          <w:tcPr>
            <w:tcW w:w="2065" w:type="dxa"/>
          </w:tcPr>
          <w:p w14:paraId="2ADDDF46" w14:textId="77777777" w:rsidR="00D842EA" w:rsidRPr="00CB6F39" w:rsidRDefault="00D842EA" w:rsidP="00A42538">
            <w:pPr>
              <w:jc w:val="center"/>
              <w:rPr>
                <w:rFonts w:ascii="Times New Roman" w:hAnsi="Times New Roman"/>
                <w:b w:val="0"/>
                <w:sz w:val="22"/>
                <w:szCs w:val="22"/>
              </w:rPr>
            </w:pPr>
          </w:p>
        </w:tc>
      </w:tr>
      <w:tr w:rsidR="00A42538" w:rsidRPr="00CB6F39" w14:paraId="59F03296" w14:textId="77777777" w:rsidTr="00CB6F39">
        <w:tc>
          <w:tcPr>
            <w:tcW w:w="1885" w:type="dxa"/>
          </w:tcPr>
          <w:p w14:paraId="3164AC4A" w14:textId="6EC3D9A6"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310100</w:t>
            </w:r>
          </w:p>
        </w:tc>
        <w:tc>
          <w:tcPr>
            <w:tcW w:w="7020" w:type="dxa"/>
          </w:tcPr>
          <w:p w14:paraId="7E324EE6" w14:textId="0862E480"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Unexpended Appropriations – Appropriations Received</w:t>
            </w:r>
          </w:p>
        </w:tc>
        <w:tc>
          <w:tcPr>
            <w:tcW w:w="1980" w:type="dxa"/>
          </w:tcPr>
          <w:p w14:paraId="6B09BA59" w14:textId="0BF30829" w:rsidR="00A42538" w:rsidRPr="00CB6F39" w:rsidRDefault="00A42538" w:rsidP="00A42538">
            <w:pPr>
              <w:jc w:val="center"/>
              <w:rPr>
                <w:rFonts w:ascii="Times New Roman" w:hAnsi="Times New Roman"/>
                <w:b w:val="0"/>
                <w:sz w:val="22"/>
                <w:szCs w:val="22"/>
              </w:rPr>
            </w:pPr>
          </w:p>
        </w:tc>
        <w:tc>
          <w:tcPr>
            <w:tcW w:w="2065" w:type="dxa"/>
          </w:tcPr>
          <w:p w14:paraId="6F3EDEA4" w14:textId="27A92CB7"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500</w:t>
            </w:r>
          </w:p>
        </w:tc>
      </w:tr>
      <w:tr w:rsidR="00A42538" w:rsidRPr="00CB6F39" w14:paraId="57F89EA9" w14:textId="77777777" w:rsidTr="00CB6F39">
        <w:tc>
          <w:tcPr>
            <w:tcW w:w="1885" w:type="dxa"/>
          </w:tcPr>
          <w:p w14:paraId="1DA34B06" w14:textId="195891BD"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3107</w:t>
            </w:r>
            <w:r w:rsidR="00C758D8">
              <w:rPr>
                <w:rFonts w:ascii="Times New Roman" w:hAnsi="Times New Roman"/>
                <w:b w:val="0"/>
                <w:sz w:val="22"/>
                <w:szCs w:val="22"/>
              </w:rPr>
              <w:t>1</w:t>
            </w:r>
            <w:r w:rsidRPr="00CB6F39">
              <w:rPr>
                <w:rFonts w:ascii="Times New Roman" w:hAnsi="Times New Roman"/>
                <w:b w:val="0"/>
                <w:sz w:val="22"/>
                <w:szCs w:val="22"/>
              </w:rPr>
              <w:t>0</w:t>
            </w:r>
          </w:p>
        </w:tc>
        <w:tc>
          <w:tcPr>
            <w:tcW w:w="7020" w:type="dxa"/>
          </w:tcPr>
          <w:p w14:paraId="1C81F32F" w14:textId="527CF3D9"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 xml:space="preserve">Unexpended Appropriations </w:t>
            </w:r>
            <w:r w:rsidR="00C758D8">
              <w:rPr>
                <w:rFonts w:ascii="Times New Roman" w:hAnsi="Times New Roman"/>
                <w:b w:val="0"/>
                <w:sz w:val="22"/>
                <w:szCs w:val="22"/>
              </w:rPr>
              <w:t>–</w:t>
            </w:r>
            <w:r w:rsidRPr="00CB6F39">
              <w:rPr>
                <w:rFonts w:ascii="Times New Roman" w:hAnsi="Times New Roman"/>
                <w:b w:val="0"/>
                <w:sz w:val="22"/>
                <w:szCs w:val="22"/>
              </w:rPr>
              <w:t xml:space="preserve"> Used</w:t>
            </w:r>
            <w:r w:rsidR="00C758D8">
              <w:rPr>
                <w:rFonts w:ascii="Times New Roman" w:hAnsi="Times New Roman"/>
                <w:b w:val="0"/>
                <w:sz w:val="22"/>
                <w:szCs w:val="22"/>
              </w:rPr>
              <w:t xml:space="preserve"> - Disbursed</w:t>
            </w:r>
          </w:p>
        </w:tc>
        <w:tc>
          <w:tcPr>
            <w:tcW w:w="1980" w:type="dxa"/>
          </w:tcPr>
          <w:p w14:paraId="405B08EC" w14:textId="0DBF690F"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300</w:t>
            </w:r>
          </w:p>
        </w:tc>
        <w:tc>
          <w:tcPr>
            <w:tcW w:w="2065" w:type="dxa"/>
          </w:tcPr>
          <w:p w14:paraId="7F721E12" w14:textId="77DB9E1E" w:rsidR="00A42538" w:rsidRPr="00CB6F39" w:rsidRDefault="00A42538" w:rsidP="00A42538">
            <w:pPr>
              <w:jc w:val="center"/>
              <w:rPr>
                <w:rFonts w:ascii="Times New Roman" w:hAnsi="Times New Roman"/>
                <w:sz w:val="22"/>
                <w:szCs w:val="22"/>
              </w:rPr>
            </w:pPr>
          </w:p>
        </w:tc>
      </w:tr>
      <w:tr w:rsidR="00A42538" w:rsidRPr="00CB6F39" w14:paraId="2F2E0D2F" w14:textId="77777777" w:rsidTr="00CB6F39">
        <w:tc>
          <w:tcPr>
            <w:tcW w:w="1885" w:type="dxa"/>
          </w:tcPr>
          <w:p w14:paraId="77EB98A0" w14:textId="0AE5FD51"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5700</w:t>
            </w:r>
            <w:r w:rsidR="00C758D8">
              <w:rPr>
                <w:rFonts w:ascii="Times New Roman" w:hAnsi="Times New Roman"/>
                <w:b w:val="0"/>
                <w:sz w:val="22"/>
                <w:szCs w:val="22"/>
              </w:rPr>
              <w:t>1</w:t>
            </w:r>
            <w:r w:rsidRPr="00CB6F39">
              <w:rPr>
                <w:rFonts w:ascii="Times New Roman" w:hAnsi="Times New Roman"/>
                <w:b w:val="0"/>
                <w:sz w:val="22"/>
                <w:szCs w:val="22"/>
              </w:rPr>
              <w:t>0</w:t>
            </w:r>
          </w:p>
        </w:tc>
        <w:tc>
          <w:tcPr>
            <w:tcW w:w="7020" w:type="dxa"/>
          </w:tcPr>
          <w:p w14:paraId="244B2D29" w14:textId="2C2EAE5E"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Expended Appropriations</w:t>
            </w:r>
            <w:r w:rsidR="00C758D8">
              <w:rPr>
                <w:rFonts w:ascii="Times New Roman" w:hAnsi="Times New Roman"/>
                <w:b w:val="0"/>
                <w:sz w:val="22"/>
                <w:szCs w:val="22"/>
              </w:rPr>
              <w:t xml:space="preserve"> - Disbursed</w:t>
            </w:r>
          </w:p>
        </w:tc>
        <w:tc>
          <w:tcPr>
            <w:tcW w:w="1980" w:type="dxa"/>
          </w:tcPr>
          <w:p w14:paraId="73103B42" w14:textId="78248D2A" w:rsidR="00A42538" w:rsidRPr="00CB6F39" w:rsidRDefault="00A42538" w:rsidP="00A42538">
            <w:pPr>
              <w:jc w:val="center"/>
              <w:rPr>
                <w:rFonts w:ascii="Times New Roman" w:hAnsi="Times New Roman"/>
                <w:b w:val="0"/>
                <w:sz w:val="22"/>
                <w:szCs w:val="22"/>
              </w:rPr>
            </w:pPr>
          </w:p>
        </w:tc>
        <w:tc>
          <w:tcPr>
            <w:tcW w:w="2065" w:type="dxa"/>
          </w:tcPr>
          <w:p w14:paraId="50BE4A1D" w14:textId="05F0F22C"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300</w:t>
            </w:r>
          </w:p>
        </w:tc>
      </w:tr>
      <w:tr w:rsidR="00A42538" w:rsidRPr="00CB6F39" w14:paraId="0A2D6491" w14:textId="77777777" w:rsidTr="00CB6F39">
        <w:tc>
          <w:tcPr>
            <w:tcW w:w="1885" w:type="dxa"/>
          </w:tcPr>
          <w:p w14:paraId="25F8F6F2" w14:textId="77777777" w:rsidR="00A42538" w:rsidRPr="00CB6F39" w:rsidRDefault="00A42538" w:rsidP="00A42538">
            <w:pPr>
              <w:jc w:val="center"/>
              <w:rPr>
                <w:rFonts w:ascii="Times New Roman" w:hAnsi="Times New Roman"/>
                <w:sz w:val="22"/>
                <w:szCs w:val="22"/>
              </w:rPr>
            </w:pPr>
            <w:r w:rsidRPr="00CB6F39">
              <w:rPr>
                <w:rFonts w:ascii="Times New Roman" w:hAnsi="Times New Roman"/>
                <w:b w:val="0"/>
                <w:sz w:val="22"/>
                <w:szCs w:val="22"/>
              </w:rPr>
              <w:t>610000</w:t>
            </w:r>
          </w:p>
        </w:tc>
        <w:tc>
          <w:tcPr>
            <w:tcW w:w="7020" w:type="dxa"/>
          </w:tcPr>
          <w:p w14:paraId="5B26607A" w14:textId="77777777" w:rsidR="00A42538" w:rsidRPr="00CB6F39" w:rsidRDefault="00A42538" w:rsidP="00A42538">
            <w:pPr>
              <w:rPr>
                <w:rFonts w:ascii="Times New Roman" w:hAnsi="Times New Roman"/>
                <w:sz w:val="22"/>
                <w:szCs w:val="22"/>
              </w:rPr>
            </w:pPr>
            <w:r w:rsidRPr="00CB6F39">
              <w:rPr>
                <w:rFonts w:ascii="Times New Roman" w:hAnsi="Times New Roman"/>
                <w:b w:val="0"/>
                <w:sz w:val="22"/>
                <w:szCs w:val="22"/>
              </w:rPr>
              <w:t>Operating Expenses/Program Costs</w:t>
            </w:r>
          </w:p>
        </w:tc>
        <w:tc>
          <w:tcPr>
            <w:tcW w:w="1980" w:type="dxa"/>
          </w:tcPr>
          <w:p w14:paraId="6A501BDC" w14:textId="75978F9C" w:rsidR="00A42538" w:rsidRPr="00CB6F39" w:rsidRDefault="00D47D33" w:rsidP="00A42538">
            <w:pPr>
              <w:jc w:val="center"/>
              <w:rPr>
                <w:rFonts w:ascii="Times New Roman" w:hAnsi="Times New Roman"/>
                <w:sz w:val="22"/>
                <w:szCs w:val="22"/>
              </w:rPr>
            </w:pPr>
            <w:r w:rsidRPr="00CB6F39">
              <w:rPr>
                <w:rFonts w:ascii="Times New Roman" w:hAnsi="Times New Roman"/>
                <w:b w:val="0"/>
                <w:sz w:val="22"/>
                <w:szCs w:val="22"/>
              </w:rPr>
              <w:t>3</w:t>
            </w:r>
            <w:r w:rsidR="00A42538" w:rsidRPr="00CB6F39">
              <w:rPr>
                <w:rFonts w:ascii="Times New Roman" w:hAnsi="Times New Roman"/>
                <w:b w:val="0"/>
                <w:sz w:val="22"/>
                <w:szCs w:val="22"/>
              </w:rPr>
              <w:t>00</w:t>
            </w:r>
          </w:p>
        </w:tc>
        <w:tc>
          <w:tcPr>
            <w:tcW w:w="2065" w:type="dxa"/>
          </w:tcPr>
          <w:p w14:paraId="1E49A436" w14:textId="77777777" w:rsidR="00A42538" w:rsidRPr="00CB6F39" w:rsidRDefault="00A42538" w:rsidP="00A42538">
            <w:pPr>
              <w:jc w:val="center"/>
              <w:rPr>
                <w:rFonts w:ascii="Times New Roman" w:hAnsi="Times New Roman"/>
                <w:sz w:val="22"/>
                <w:szCs w:val="22"/>
              </w:rPr>
            </w:pPr>
          </w:p>
        </w:tc>
      </w:tr>
      <w:tr w:rsidR="00A42538" w:rsidRPr="00CB6F39" w14:paraId="6D05D546" w14:textId="77777777" w:rsidTr="002D03C4">
        <w:tc>
          <w:tcPr>
            <w:tcW w:w="1885" w:type="dxa"/>
            <w:shd w:val="clear" w:color="auto" w:fill="D9D9D9" w:themeFill="background1" w:themeFillShade="D9"/>
          </w:tcPr>
          <w:p w14:paraId="27E79CDE" w14:textId="77777777"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Total</w:t>
            </w:r>
          </w:p>
        </w:tc>
        <w:tc>
          <w:tcPr>
            <w:tcW w:w="7020" w:type="dxa"/>
            <w:shd w:val="clear" w:color="auto" w:fill="D9D9D9" w:themeFill="background1" w:themeFillShade="D9"/>
          </w:tcPr>
          <w:p w14:paraId="7B79B1E8" w14:textId="77777777" w:rsidR="00A42538" w:rsidRPr="00CB6F39" w:rsidRDefault="00A42538" w:rsidP="00A42538">
            <w:pPr>
              <w:jc w:val="center"/>
              <w:rPr>
                <w:rFonts w:ascii="Times New Roman" w:hAnsi="Times New Roman"/>
                <w:sz w:val="22"/>
                <w:szCs w:val="22"/>
              </w:rPr>
            </w:pPr>
          </w:p>
        </w:tc>
        <w:tc>
          <w:tcPr>
            <w:tcW w:w="1980" w:type="dxa"/>
            <w:shd w:val="clear" w:color="auto" w:fill="D9D9D9" w:themeFill="background1" w:themeFillShade="D9"/>
          </w:tcPr>
          <w:p w14:paraId="06AB1981" w14:textId="20F86ADD"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800</w:t>
            </w:r>
          </w:p>
        </w:tc>
        <w:tc>
          <w:tcPr>
            <w:tcW w:w="2065" w:type="dxa"/>
            <w:shd w:val="clear" w:color="auto" w:fill="D9D9D9" w:themeFill="background1" w:themeFillShade="D9"/>
          </w:tcPr>
          <w:p w14:paraId="6CFE2607" w14:textId="76F4EB00"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800</w:t>
            </w:r>
          </w:p>
        </w:tc>
      </w:tr>
      <w:bookmarkEnd w:id="9"/>
    </w:tbl>
    <w:p w14:paraId="50528A8D" w14:textId="77777777" w:rsidR="00C758D8" w:rsidRDefault="00C758D8" w:rsidP="002A5CC1">
      <w:pPr>
        <w:rPr>
          <w:rFonts w:ascii="Times New Roman" w:hAnsi="Times New Roman"/>
          <w:sz w:val="24"/>
          <w:szCs w:val="24"/>
        </w:rPr>
      </w:pPr>
    </w:p>
    <w:p w14:paraId="77E9A586" w14:textId="77777777" w:rsidR="00C758D8" w:rsidRDefault="00C758D8" w:rsidP="002A5CC1">
      <w:pPr>
        <w:rPr>
          <w:rFonts w:ascii="Times New Roman" w:hAnsi="Times New Roman"/>
          <w:sz w:val="24"/>
          <w:szCs w:val="24"/>
        </w:rPr>
      </w:pPr>
    </w:p>
    <w:p w14:paraId="20741528" w14:textId="77777777" w:rsidR="00C758D8" w:rsidRDefault="00C758D8" w:rsidP="002A5CC1">
      <w:pPr>
        <w:rPr>
          <w:rFonts w:ascii="Times New Roman" w:hAnsi="Times New Roman"/>
          <w:sz w:val="24"/>
          <w:szCs w:val="24"/>
        </w:rPr>
      </w:pPr>
    </w:p>
    <w:p w14:paraId="14393F40" w14:textId="77777777" w:rsidR="00C758D8" w:rsidRDefault="00C758D8" w:rsidP="002A5CC1">
      <w:pPr>
        <w:rPr>
          <w:rFonts w:ascii="Times New Roman" w:hAnsi="Times New Roman"/>
          <w:sz w:val="24"/>
          <w:szCs w:val="24"/>
        </w:rPr>
      </w:pPr>
    </w:p>
    <w:p w14:paraId="686AD674" w14:textId="77777777" w:rsidR="00C758D8" w:rsidRDefault="00C758D8" w:rsidP="002A5CC1">
      <w:pPr>
        <w:rPr>
          <w:rFonts w:ascii="Times New Roman" w:hAnsi="Times New Roman"/>
          <w:sz w:val="24"/>
          <w:szCs w:val="24"/>
        </w:rPr>
      </w:pPr>
    </w:p>
    <w:p w14:paraId="7B003F20" w14:textId="77777777" w:rsidR="00C758D8" w:rsidRDefault="00C758D8" w:rsidP="002A5CC1">
      <w:pPr>
        <w:rPr>
          <w:rFonts w:ascii="Times New Roman" w:hAnsi="Times New Roman"/>
          <w:sz w:val="24"/>
          <w:szCs w:val="24"/>
        </w:rPr>
      </w:pPr>
    </w:p>
    <w:p w14:paraId="547D2F2A" w14:textId="77777777" w:rsidR="00C758D8" w:rsidRDefault="00C758D8" w:rsidP="002A5CC1">
      <w:pPr>
        <w:rPr>
          <w:rFonts w:ascii="Times New Roman" w:hAnsi="Times New Roman"/>
          <w:sz w:val="24"/>
          <w:szCs w:val="24"/>
        </w:rPr>
      </w:pPr>
    </w:p>
    <w:p w14:paraId="1A0759B3" w14:textId="77777777" w:rsidR="00C758D8" w:rsidRDefault="00C758D8" w:rsidP="002A5CC1">
      <w:pPr>
        <w:rPr>
          <w:rFonts w:ascii="Times New Roman" w:hAnsi="Times New Roman"/>
          <w:sz w:val="24"/>
          <w:szCs w:val="24"/>
        </w:rPr>
      </w:pPr>
    </w:p>
    <w:p w14:paraId="1A32D187" w14:textId="77777777" w:rsidR="00C758D8" w:rsidRDefault="00C758D8" w:rsidP="002A5CC1">
      <w:pPr>
        <w:rPr>
          <w:rFonts w:ascii="Times New Roman" w:hAnsi="Times New Roman"/>
          <w:sz w:val="24"/>
          <w:szCs w:val="24"/>
        </w:rPr>
      </w:pPr>
    </w:p>
    <w:p w14:paraId="62670367" w14:textId="77777777" w:rsidR="00C758D8" w:rsidRDefault="00C758D8" w:rsidP="002A5CC1">
      <w:pPr>
        <w:rPr>
          <w:rFonts w:ascii="Times New Roman" w:hAnsi="Times New Roman"/>
          <w:sz w:val="24"/>
          <w:szCs w:val="24"/>
        </w:rPr>
      </w:pPr>
    </w:p>
    <w:p w14:paraId="38D20188" w14:textId="77777777" w:rsidR="00C758D8" w:rsidRDefault="00C758D8" w:rsidP="002A5CC1">
      <w:pPr>
        <w:rPr>
          <w:rFonts w:ascii="Times New Roman" w:hAnsi="Times New Roman"/>
          <w:sz w:val="24"/>
          <w:szCs w:val="24"/>
        </w:rPr>
      </w:pPr>
    </w:p>
    <w:p w14:paraId="49CCEE9B" w14:textId="77777777" w:rsidR="00C758D8" w:rsidRDefault="00C758D8" w:rsidP="002A5CC1">
      <w:pPr>
        <w:rPr>
          <w:rFonts w:ascii="Times New Roman" w:hAnsi="Times New Roman"/>
          <w:sz w:val="24"/>
          <w:szCs w:val="24"/>
        </w:rPr>
      </w:pPr>
    </w:p>
    <w:p w14:paraId="6F2B4094" w14:textId="09703235" w:rsidR="00897662" w:rsidRDefault="000D0BA9" w:rsidP="002A5CC1">
      <w:pPr>
        <w:rPr>
          <w:rFonts w:ascii="Times New Roman" w:hAnsi="Times New Roman"/>
          <w:sz w:val="24"/>
          <w:szCs w:val="24"/>
        </w:rPr>
      </w:pPr>
      <w:r>
        <w:rPr>
          <w:rFonts w:ascii="Times New Roman" w:hAnsi="Times New Roman"/>
          <w:sz w:val="24"/>
          <w:szCs w:val="24"/>
        </w:rPr>
        <w:lastRenderedPageBreak/>
        <w:t xml:space="preserve">Definite Contract Authority </w:t>
      </w:r>
      <w:r w:rsidR="00370194">
        <w:rPr>
          <w:rFonts w:ascii="Times New Roman" w:hAnsi="Times New Roman"/>
          <w:sz w:val="24"/>
          <w:szCs w:val="24"/>
        </w:rPr>
        <w:t>Financial Statements</w:t>
      </w:r>
      <w:r>
        <w:rPr>
          <w:rFonts w:ascii="Times New Roman" w:hAnsi="Times New Roman"/>
          <w:sz w:val="24"/>
          <w:szCs w:val="24"/>
        </w:rPr>
        <w:t xml:space="preserve"> – Year 2</w:t>
      </w:r>
      <w:r w:rsidR="00370194">
        <w:rPr>
          <w:rFonts w:ascii="Times New Roman" w:hAnsi="Times New Roman"/>
          <w:sz w:val="24"/>
          <w:szCs w:val="24"/>
        </w:rPr>
        <w:t>:</w:t>
      </w:r>
    </w:p>
    <w:tbl>
      <w:tblPr>
        <w:tblStyle w:val="TableGrid"/>
        <w:tblW w:w="5000" w:type="pct"/>
        <w:tblLook w:val="04A0" w:firstRow="1" w:lastRow="0" w:firstColumn="1" w:lastColumn="0" w:noHBand="0" w:noVBand="1"/>
      </w:tblPr>
      <w:tblGrid>
        <w:gridCol w:w="961"/>
        <w:gridCol w:w="9140"/>
        <w:gridCol w:w="2849"/>
      </w:tblGrid>
      <w:tr w:rsidR="00370194" w14:paraId="23A9B28A" w14:textId="77777777" w:rsidTr="00370194">
        <w:trPr>
          <w:trHeight w:val="395"/>
        </w:trPr>
        <w:tc>
          <w:tcPr>
            <w:tcW w:w="5000" w:type="pct"/>
            <w:gridSpan w:val="3"/>
            <w:shd w:val="clear" w:color="auto" w:fill="BFBFBF" w:themeFill="background1" w:themeFillShade="BF"/>
          </w:tcPr>
          <w:p w14:paraId="1C8B362A" w14:textId="77777777" w:rsidR="00370194" w:rsidRDefault="00370194" w:rsidP="00370194">
            <w:pPr>
              <w:jc w:val="center"/>
              <w:rPr>
                <w:rFonts w:ascii="Times New Roman" w:hAnsi="Times New Roman"/>
                <w:b w:val="0"/>
                <w:sz w:val="24"/>
                <w:szCs w:val="24"/>
              </w:rPr>
            </w:pPr>
            <w:r>
              <w:rPr>
                <w:rFonts w:ascii="Times New Roman" w:hAnsi="Times New Roman"/>
                <w:sz w:val="24"/>
                <w:szCs w:val="24"/>
              </w:rPr>
              <w:t>BALANCE SHEET</w:t>
            </w:r>
          </w:p>
        </w:tc>
      </w:tr>
      <w:tr w:rsidR="00370194" w14:paraId="1A31B890" w14:textId="77777777" w:rsidTr="00370194">
        <w:tc>
          <w:tcPr>
            <w:tcW w:w="371" w:type="pct"/>
          </w:tcPr>
          <w:p w14:paraId="40332456" w14:textId="77777777" w:rsidR="00370194" w:rsidRPr="00BE2643" w:rsidRDefault="00370194" w:rsidP="00370194">
            <w:pPr>
              <w:rPr>
                <w:rFonts w:ascii="Times New Roman" w:hAnsi="Times New Roman"/>
                <w:b w:val="0"/>
              </w:rPr>
            </w:pPr>
            <w:r>
              <w:rPr>
                <w:rFonts w:ascii="Times New Roman" w:hAnsi="Times New Roman"/>
              </w:rPr>
              <w:t>Line No.</w:t>
            </w:r>
          </w:p>
        </w:tc>
        <w:tc>
          <w:tcPr>
            <w:tcW w:w="3529" w:type="pct"/>
          </w:tcPr>
          <w:p w14:paraId="0505C6AC" w14:textId="77777777" w:rsidR="00370194" w:rsidRDefault="00370194" w:rsidP="00370194">
            <w:pPr>
              <w:rPr>
                <w:rFonts w:ascii="Times New Roman" w:hAnsi="Times New Roman"/>
                <w:b w:val="0"/>
                <w:sz w:val="28"/>
                <w:szCs w:val="28"/>
              </w:rPr>
            </w:pPr>
          </w:p>
        </w:tc>
        <w:tc>
          <w:tcPr>
            <w:tcW w:w="1100" w:type="pct"/>
          </w:tcPr>
          <w:p w14:paraId="49A35647" w14:textId="77777777" w:rsidR="00370194" w:rsidRPr="00645601" w:rsidRDefault="00370194" w:rsidP="00370194">
            <w:pPr>
              <w:jc w:val="center"/>
              <w:rPr>
                <w:rFonts w:ascii="Times New Roman" w:hAnsi="Times New Roman"/>
                <w:b w:val="0"/>
                <w:sz w:val="24"/>
                <w:szCs w:val="24"/>
              </w:rPr>
            </w:pPr>
          </w:p>
        </w:tc>
      </w:tr>
      <w:tr w:rsidR="00370194" w14:paraId="6AEA3953" w14:textId="77777777" w:rsidTr="00370194">
        <w:trPr>
          <w:trHeight w:val="233"/>
        </w:trPr>
        <w:tc>
          <w:tcPr>
            <w:tcW w:w="371" w:type="pct"/>
          </w:tcPr>
          <w:p w14:paraId="00822CD4" w14:textId="77777777" w:rsidR="00370194" w:rsidRDefault="00370194" w:rsidP="00370194">
            <w:pPr>
              <w:rPr>
                <w:rFonts w:ascii="Times New Roman" w:hAnsi="Times New Roman"/>
                <w:b w:val="0"/>
                <w:sz w:val="28"/>
                <w:szCs w:val="28"/>
              </w:rPr>
            </w:pPr>
          </w:p>
        </w:tc>
        <w:tc>
          <w:tcPr>
            <w:tcW w:w="3529" w:type="pct"/>
          </w:tcPr>
          <w:p w14:paraId="1CFE838E" w14:textId="77777777" w:rsidR="00370194" w:rsidRPr="000B4061" w:rsidRDefault="00370194" w:rsidP="00370194">
            <w:pPr>
              <w:rPr>
                <w:rFonts w:ascii="Times New Roman" w:hAnsi="Times New Roman"/>
                <w:b w:val="0"/>
              </w:rPr>
            </w:pPr>
            <w:r>
              <w:rPr>
                <w:rFonts w:ascii="Times New Roman" w:hAnsi="Times New Roman"/>
              </w:rPr>
              <w:t>Assets (Note 2)</w:t>
            </w:r>
          </w:p>
        </w:tc>
        <w:tc>
          <w:tcPr>
            <w:tcW w:w="1100" w:type="pct"/>
          </w:tcPr>
          <w:p w14:paraId="6B099D73" w14:textId="77777777" w:rsidR="00370194" w:rsidRDefault="00370194" w:rsidP="00370194">
            <w:pPr>
              <w:jc w:val="right"/>
              <w:rPr>
                <w:rFonts w:ascii="Times New Roman" w:hAnsi="Times New Roman"/>
                <w:b w:val="0"/>
                <w:sz w:val="28"/>
                <w:szCs w:val="28"/>
              </w:rPr>
            </w:pPr>
          </w:p>
        </w:tc>
      </w:tr>
      <w:tr w:rsidR="00370194" w14:paraId="79715CBA" w14:textId="77777777" w:rsidTr="00370194">
        <w:trPr>
          <w:trHeight w:val="260"/>
        </w:trPr>
        <w:tc>
          <w:tcPr>
            <w:tcW w:w="371" w:type="pct"/>
          </w:tcPr>
          <w:p w14:paraId="36A62701" w14:textId="77777777" w:rsidR="00370194" w:rsidRDefault="00370194" w:rsidP="00370194">
            <w:pPr>
              <w:rPr>
                <w:rFonts w:ascii="Times New Roman" w:hAnsi="Times New Roman"/>
                <w:b w:val="0"/>
                <w:sz w:val="28"/>
                <w:szCs w:val="28"/>
              </w:rPr>
            </w:pPr>
          </w:p>
        </w:tc>
        <w:tc>
          <w:tcPr>
            <w:tcW w:w="3529" w:type="pct"/>
          </w:tcPr>
          <w:p w14:paraId="1F3322F6" w14:textId="3C1F310D" w:rsidR="00370194" w:rsidRPr="00D95F29" w:rsidRDefault="00370194" w:rsidP="00370194">
            <w:pPr>
              <w:rPr>
                <w:rFonts w:ascii="Times New Roman" w:hAnsi="Times New Roman"/>
              </w:rPr>
            </w:pPr>
            <w:r w:rsidRPr="00D95F29">
              <w:rPr>
                <w:rFonts w:ascii="Times New Roman" w:hAnsi="Times New Roman"/>
              </w:rPr>
              <w:t>Intra</w:t>
            </w:r>
            <w:r w:rsidR="00966EDF">
              <w:rPr>
                <w:rFonts w:ascii="Times New Roman" w:hAnsi="Times New Roman"/>
              </w:rPr>
              <w:t>-</w:t>
            </w:r>
            <w:r w:rsidRPr="00D95F29">
              <w:rPr>
                <w:rFonts w:ascii="Times New Roman" w:hAnsi="Times New Roman"/>
              </w:rPr>
              <w:t>governmental</w:t>
            </w:r>
          </w:p>
        </w:tc>
        <w:tc>
          <w:tcPr>
            <w:tcW w:w="1100" w:type="pct"/>
          </w:tcPr>
          <w:p w14:paraId="07D109CB" w14:textId="77777777" w:rsidR="00370194" w:rsidRDefault="00370194" w:rsidP="00370194">
            <w:pPr>
              <w:jc w:val="right"/>
              <w:rPr>
                <w:rFonts w:ascii="Times New Roman" w:hAnsi="Times New Roman"/>
                <w:b w:val="0"/>
                <w:sz w:val="28"/>
                <w:szCs w:val="28"/>
              </w:rPr>
            </w:pPr>
          </w:p>
        </w:tc>
      </w:tr>
      <w:tr w:rsidR="00971918" w14:paraId="3A9ED509" w14:textId="77777777" w:rsidTr="00370194">
        <w:tc>
          <w:tcPr>
            <w:tcW w:w="371" w:type="pct"/>
          </w:tcPr>
          <w:p w14:paraId="7A4FDC82" w14:textId="3FC1C7D8" w:rsidR="00971918" w:rsidRDefault="00971918" w:rsidP="00370194">
            <w:pPr>
              <w:rPr>
                <w:rFonts w:ascii="Times New Roman" w:hAnsi="Times New Roman"/>
              </w:rPr>
            </w:pPr>
            <w:r>
              <w:rPr>
                <w:rFonts w:ascii="Times New Roman" w:hAnsi="Times New Roman"/>
              </w:rPr>
              <w:t>1.</w:t>
            </w:r>
          </w:p>
        </w:tc>
        <w:tc>
          <w:tcPr>
            <w:tcW w:w="3529" w:type="pct"/>
          </w:tcPr>
          <w:p w14:paraId="64CB730A" w14:textId="4A211673" w:rsidR="00971918" w:rsidRPr="00D95F29" w:rsidRDefault="00971918" w:rsidP="00370194">
            <w:pPr>
              <w:rPr>
                <w:rFonts w:ascii="Times New Roman" w:hAnsi="Times New Roman"/>
              </w:rPr>
            </w:pPr>
            <w:r>
              <w:rPr>
                <w:rFonts w:ascii="Times New Roman" w:hAnsi="Times New Roman"/>
              </w:rPr>
              <w:t>Fund Balance With Treasury (Note 3) (101000E)</w:t>
            </w:r>
          </w:p>
        </w:tc>
        <w:tc>
          <w:tcPr>
            <w:tcW w:w="1100" w:type="pct"/>
          </w:tcPr>
          <w:p w14:paraId="6C0944BC" w14:textId="169ADEA6" w:rsidR="00971918" w:rsidRDefault="00971918" w:rsidP="00370194">
            <w:pPr>
              <w:jc w:val="right"/>
              <w:rPr>
                <w:rFonts w:ascii="Times New Roman" w:hAnsi="Times New Roman"/>
              </w:rPr>
            </w:pPr>
            <w:r>
              <w:rPr>
                <w:rFonts w:ascii="Times New Roman" w:hAnsi="Times New Roman"/>
              </w:rPr>
              <w:t>200</w:t>
            </w:r>
          </w:p>
        </w:tc>
      </w:tr>
      <w:tr w:rsidR="00971918" w14:paraId="1D994933" w14:textId="77777777" w:rsidTr="00370194">
        <w:tc>
          <w:tcPr>
            <w:tcW w:w="371" w:type="pct"/>
          </w:tcPr>
          <w:p w14:paraId="49D041D1" w14:textId="1F0ECA6B" w:rsidR="00971918" w:rsidRDefault="00971918" w:rsidP="00370194">
            <w:pPr>
              <w:rPr>
                <w:rFonts w:ascii="Times New Roman" w:hAnsi="Times New Roman"/>
              </w:rPr>
            </w:pPr>
            <w:r>
              <w:rPr>
                <w:rFonts w:ascii="Times New Roman" w:hAnsi="Times New Roman"/>
              </w:rPr>
              <w:t>6.</w:t>
            </w:r>
          </w:p>
        </w:tc>
        <w:tc>
          <w:tcPr>
            <w:tcW w:w="3529" w:type="pct"/>
          </w:tcPr>
          <w:p w14:paraId="5579BEE0" w14:textId="43334356" w:rsidR="00971918" w:rsidRPr="00D95F29" w:rsidRDefault="00971918" w:rsidP="00370194">
            <w:pPr>
              <w:rPr>
                <w:rFonts w:ascii="Times New Roman" w:hAnsi="Times New Roman"/>
              </w:rPr>
            </w:pPr>
            <w:r>
              <w:rPr>
                <w:rFonts w:ascii="Times New Roman" w:hAnsi="Times New Roman"/>
              </w:rPr>
              <w:t>Total Intra-governmental</w:t>
            </w:r>
          </w:p>
        </w:tc>
        <w:tc>
          <w:tcPr>
            <w:tcW w:w="1100" w:type="pct"/>
          </w:tcPr>
          <w:p w14:paraId="3A9C69F2" w14:textId="4A00F9E6" w:rsidR="00971918" w:rsidRDefault="00971918" w:rsidP="00370194">
            <w:pPr>
              <w:jc w:val="right"/>
              <w:rPr>
                <w:rFonts w:ascii="Times New Roman" w:hAnsi="Times New Roman"/>
              </w:rPr>
            </w:pPr>
            <w:r>
              <w:rPr>
                <w:rFonts w:ascii="Times New Roman" w:hAnsi="Times New Roman"/>
              </w:rPr>
              <w:t>200</w:t>
            </w:r>
          </w:p>
        </w:tc>
      </w:tr>
      <w:tr w:rsidR="00370194" w14:paraId="2692C31E" w14:textId="77777777" w:rsidTr="00370194">
        <w:tc>
          <w:tcPr>
            <w:tcW w:w="371" w:type="pct"/>
          </w:tcPr>
          <w:p w14:paraId="0CFF3D51" w14:textId="780DBFD1" w:rsidR="00370194" w:rsidRPr="00D95F29" w:rsidRDefault="0064499A" w:rsidP="00370194">
            <w:pPr>
              <w:rPr>
                <w:rFonts w:ascii="Times New Roman" w:hAnsi="Times New Roman"/>
                <w:b w:val="0"/>
              </w:rPr>
            </w:pPr>
            <w:r>
              <w:rPr>
                <w:rFonts w:ascii="Times New Roman" w:hAnsi="Times New Roman"/>
              </w:rPr>
              <w:t>16.</w:t>
            </w:r>
          </w:p>
        </w:tc>
        <w:tc>
          <w:tcPr>
            <w:tcW w:w="3529" w:type="pct"/>
          </w:tcPr>
          <w:p w14:paraId="36DFF5B6" w14:textId="77777777" w:rsidR="00370194" w:rsidRPr="00D95F29" w:rsidRDefault="00370194" w:rsidP="00370194">
            <w:pPr>
              <w:rPr>
                <w:rFonts w:ascii="Times New Roman" w:hAnsi="Times New Roman"/>
                <w:b w:val="0"/>
              </w:rPr>
            </w:pPr>
            <w:r w:rsidRPr="00D95F29">
              <w:rPr>
                <w:rFonts w:ascii="Times New Roman" w:hAnsi="Times New Roman"/>
              </w:rPr>
              <w:t>Total assets</w:t>
            </w:r>
          </w:p>
        </w:tc>
        <w:tc>
          <w:tcPr>
            <w:tcW w:w="1100" w:type="pct"/>
          </w:tcPr>
          <w:p w14:paraId="48E2242E" w14:textId="56FF9FE7" w:rsidR="00370194" w:rsidRPr="00D95F29" w:rsidRDefault="00971918" w:rsidP="00370194">
            <w:pPr>
              <w:jc w:val="right"/>
              <w:rPr>
                <w:rFonts w:ascii="Times New Roman" w:hAnsi="Times New Roman"/>
                <w:b w:val="0"/>
              </w:rPr>
            </w:pPr>
            <w:r>
              <w:rPr>
                <w:rFonts w:ascii="Times New Roman" w:hAnsi="Times New Roman"/>
              </w:rPr>
              <w:t>200</w:t>
            </w:r>
          </w:p>
        </w:tc>
      </w:tr>
      <w:tr w:rsidR="00370194" w14:paraId="2B9BA0CD" w14:textId="77777777" w:rsidTr="00370194">
        <w:tc>
          <w:tcPr>
            <w:tcW w:w="371" w:type="pct"/>
          </w:tcPr>
          <w:p w14:paraId="67541789" w14:textId="77777777" w:rsidR="00370194" w:rsidRPr="009F6B2A" w:rsidRDefault="00370194" w:rsidP="00370194">
            <w:pPr>
              <w:rPr>
                <w:rFonts w:ascii="Times New Roman" w:hAnsi="Times New Roman"/>
                <w:b w:val="0"/>
              </w:rPr>
            </w:pPr>
          </w:p>
        </w:tc>
        <w:tc>
          <w:tcPr>
            <w:tcW w:w="3529" w:type="pct"/>
          </w:tcPr>
          <w:p w14:paraId="2017C11B" w14:textId="77777777" w:rsidR="00370194" w:rsidRPr="009F6B2A" w:rsidRDefault="00370194" w:rsidP="00370194">
            <w:pPr>
              <w:rPr>
                <w:rFonts w:ascii="Times New Roman" w:hAnsi="Times New Roman"/>
                <w:b w:val="0"/>
              </w:rPr>
            </w:pPr>
          </w:p>
        </w:tc>
        <w:tc>
          <w:tcPr>
            <w:tcW w:w="1100" w:type="pct"/>
          </w:tcPr>
          <w:p w14:paraId="4A57F695" w14:textId="77777777" w:rsidR="00370194" w:rsidRPr="009F6B2A" w:rsidRDefault="00370194" w:rsidP="00370194">
            <w:pPr>
              <w:jc w:val="right"/>
              <w:rPr>
                <w:rFonts w:ascii="Times New Roman" w:hAnsi="Times New Roman"/>
              </w:rPr>
            </w:pPr>
          </w:p>
        </w:tc>
      </w:tr>
      <w:tr w:rsidR="00370194" w14:paraId="3D4C3CE6" w14:textId="77777777" w:rsidTr="00370194">
        <w:tc>
          <w:tcPr>
            <w:tcW w:w="371" w:type="pct"/>
          </w:tcPr>
          <w:p w14:paraId="0C7496D1" w14:textId="77777777" w:rsidR="00370194" w:rsidRPr="009F6B2A" w:rsidRDefault="00370194" w:rsidP="00370194">
            <w:pPr>
              <w:rPr>
                <w:rFonts w:ascii="Times New Roman" w:hAnsi="Times New Roman"/>
                <w:b w:val="0"/>
              </w:rPr>
            </w:pPr>
          </w:p>
        </w:tc>
        <w:tc>
          <w:tcPr>
            <w:tcW w:w="3529" w:type="pct"/>
          </w:tcPr>
          <w:p w14:paraId="6FCA8832" w14:textId="77777777" w:rsidR="00370194" w:rsidRPr="009F6B2A" w:rsidRDefault="00370194" w:rsidP="00370194">
            <w:pPr>
              <w:rPr>
                <w:rFonts w:ascii="Times New Roman" w:hAnsi="Times New Roman"/>
                <w:b w:val="0"/>
              </w:rPr>
            </w:pPr>
            <w:r>
              <w:rPr>
                <w:rFonts w:ascii="Times New Roman" w:hAnsi="Times New Roman"/>
              </w:rPr>
              <w:t>Liabilities (Note 13)</w:t>
            </w:r>
          </w:p>
        </w:tc>
        <w:tc>
          <w:tcPr>
            <w:tcW w:w="1100" w:type="pct"/>
          </w:tcPr>
          <w:p w14:paraId="47D7CFD0" w14:textId="77777777" w:rsidR="00370194" w:rsidRPr="009F6B2A" w:rsidRDefault="00370194" w:rsidP="00370194">
            <w:pPr>
              <w:jc w:val="right"/>
              <w:rPr>
                <w:rFonts w:ascii="Times New Roman" w:hAnsi="Times New Roman"/>
              </w:rPr>
            </w:pPr>
          </w:p>
        </w:tc>
      </w:tr>
      <w:tr w:rsidR="00370194" w14:paraId="4C5245ED" w14:textId="77777777" w:rsidTr="00370194">
        <w:tc>
          <w:tcPr>
            <w:tcW w:w="371" w:type="pct"/>
          </w:tcPr>
          <w:p w14:paraId="30C91155" w14:textId="752BC714" w:rsidR="00370194" w:rsidRPr="009F6B2A" w:rsidRDefault="0064499A" w:rsidP="00370194">
            <w:pPr>
              <w:rPr>
                <w:rFonts w:ascii="Times New Roman" w:hAnsi="Times New Roman"/>
                <w:b w:val="0"/>
              </w:rPr>
            </w:pPr>
            <w:r>
              <w:rPr>
                <w:rFonts w:ascii="Times New Roman" w:hAnsi="Times New Roman"/>
              </w:rPr>
              <w:t>34.</w:t>
            </w:r>
          </w:p>
        </w:tc>
        <w:tc>
          <w:tcPr>
            <w:tcW w:w="3529" w:type="pct"/>
          </w:tcPr>
          <w:p w14:paraId="2CAAB230" w14:textId="2B814380" w:rsidR="00370194" w:rsidRPr="009F6B2A" w:rsidRDefault="00370194" w:rsidP="00370194">
            <w:pPr>
              <w:rPr>
                <w:rFonts w:ascii="Times New Roman" w:hAnsi="Times New Roman"/>
                <w:b w:val="0"/>
              </w:rPr>
            </w:pPr>
            <w:r>
              <w:rPr>
                <w:rFonts w:ascii="Times New Roman" w:hAnsi="Times New Roman"/>
              </w:rPr>
              <w:t xml:space="preserve">Total </w:t>
            </w:r>
            <w:r w:rsidR="0064499A">
              <w:rPr>
                <w:rFonts w:ascii="Times New Roman" w:hAnsi="Times New Roman"/>
              </w:rPr>
              <w:t>l</w:t>
            </w:r>
            <w:r>
              <w:rPr>
                <w:rFonts w:ascii="Times New Roman" w:hAnsi="Times New Roman"/>
              </w:rPr>
              <w:t>iabilities</w:t>
            </w:r>
          </w:p>
        </w:tc>
        <w:tc>
          <w:tcPr>
            <w:tcW w:w="1100" w:type="pct"/>
          </w:tcPr>
          <w:p w14:paraId="2B8299C8" w14:textId="77777777" w:rsidR="00370194" w:rsidRPr="009F6B2A" w:rsidRDefault="00370194" w:rsidP="00370194">
            <w:pPr>
              <w:jc w:val="right"/>
              <w:rPr>
                <w:rFonts w:ascii="Times New Roman" w:hAnsi="Times New Roman"/>
              </w:rPr>
            </w:pPr>
            <w:r>
              <w:rPr>
                <w:rFonts w:ascii="Times New Roman" w:hAnsi="Times New Roman"/>
              </w:rPr>
              <w:t>-</w:t>
            </w:r>
          </w:p>
        </w:tc>
      </w:tr>
      <w:tr w:rsidR="00370194" w14:paraId="15260113" w14:textId="77777777" w:rsidTr="00370194">
        <w:tc>
          <w:tcPr>
            <w:tcW w:w="371" w:type="pct"/>
          </w:tcPr>
          <w:p w14:paraId="0B517EC0" w14:textId="77777777" w:rsidR="00370194" w:rsidRPr="009F6B2A" w:rsidRDefault="00370194" w:rsidP="00370194">
            <w:pPr>
              <w:rPr>
                <w:rFonts w:ascii="Times New Roman" w:hAnsi="Times New Roman"/>
                <w:b w:val="0"/>
              </w:rPr>
            </w:pPr>
          </w:p>
        </w:tc>
        <w:tc>
          <w:tcPr>
            <w:tcW w:w="3529" w:type="pct"/>
          </w:tcPr>
          <w:p w14:paraId="50784392" w14:textId="77777777" w:rsidR="00370194" w:rsidRDefault="00370194" w:rsidP="00370194">
            <w:pPr>
              <w:rPr>
                <w:rFonts w:ascii="Times New Roman" w:hAnsi="Times New Roman"/>
                <w:b w:val="0"/>
              </w:rPr>
            </w:pPr>
          </w:p>
        </w:tc>
        <w:tc>
          <w:tcPr>
            <w:tcW w:w="1100" w:type="pct"/>
          </w:tcPr>
          <w:p w14:paraId="30C51E3E" w14:textId="77777777" w:rsidR="00370194" w:rsidRPr="009F6B2A" w:rsidRDefault="00370194" w:rsidP="00370194">
            <w:pPr>
              <w:jc w:val="right"/>
              <w:rPr>
                <w:rFonts w:ascii="Times New Roman" w:hAnsi="Times New Roman"/>
              </w:rPr>
            </w:pPr>
          </w:p>
        </w:tc>
      </w:tr>
      <w:tr w:rsidR="00971918" w14:paraId="6BF58FF8" w14:textId="77777777" w:rsidTr="00370194">
        <w:tc>
          <w:tcPr>
            <w:tcW w:w="371" w:type="pct"/>
          </w:tcPr>
          <w:p w14:paraId="0E80695B" w14:textId="171A43EB" w:rsidR="00971918" w:rsidRPr="00971918" w:rsidRDefault="00971918" w:rsidP="00370194">
            <w:pPr>
              <w:rPr>
                <w:rFonts w:ascii="Times New Roman" w:hAnsi="Times New Roman"/>
                <w:bCs/>
              </w:rPr>
            </w:pPr>
            <w:r>
              <w:rPr>
                <w:rFonts w:ascii="Times New Roman" w:hAnsi="Times New Roman"/>
                <w:bCs/>
              </w:rPr>
              <w:t>35.</w:t>
            </w:r>
          </w:p>
        </w:tc>
        <w:tc>
          <w:tcPr>
            <w:tcW w:w="3529" w:type="pct"/>
          </w:tcPr>
          <w:p w14:paraId="6F5686EC" w14:textId="2C10C33B" w:rsidR="00971918" w:rsidRDefault="00971918" w:rsidP="00370194">
            <w:pPr>
              <w:rPr>
                <w:rFonts w:ascii="Times New Roman" w:hAnsi="Times New Roman"/>
              </w:rPr>
            </w:pPr>
            <w:r>
              <w:rPr>
                <w:rFonts w:ascii="Times New Roman" w:hAnsi="Times New Roman"/>
              </w:rPr>
              <w:t>Commitments and Contingencies (Note 19)</w:t>
            </w:r>
          </w:p>
        </w:tc>
        <w:tc>
          <w:tcPr>
            <w:tcW w:w="1100" w:type="pct"/>
          </w:tcPr>
          <w:p w14:paraId="6582F4C8" w14:textId="77777777" w:rsidR="00971918" w:rsidRPr="009F6B2A" w:rsidRDefault="00971918" w:rsidP="00370194">
            <w:pPr>
              <w:jc w:val="right"/>
              <w:rPr>
                <w:rFonts w:ascii="Times New Roman" w:hAnsi="Times New Roman"/>
              </w:rPr>
            </w:pPr>
          </w:p>
        </w:tc>
      </w:tr>
      <w:tr w:rsidR="00370194" w14:paraId="2EC8BDBD" w14:textId="77777777" w:rsidTr="00370194">
        <w:tc>
          <w:tcPr>
            <w:tcW w:w="371" w:type="pct"/>
          </w:tcPr>
          <w:p w14:paraId="6E03F37E" w14:textId="77777777" w:rsidR="00370194" w:rsidRPr="009F6B2A" w:rsidRDefault="00370194" w:rsidP="00370194">
            <w:pPr>
              <w:rPr>
                <w:rFonts w:ascii="Times New Roman" w:hAnsi="Times New Roman"/>
                <w:b w:val="0"/>
              </w:rPr>
            </w:pPr>
          </w:p>
        </w:tc>
        <w:tc>
          <w:tcPr>
            <w:tcW w:w="3529" w:type="pct"/>
          </w:tcPr>
          <w:p w14:paraId="28A10E74" w14:textId="534E1378" w:rsidR="00370194" w:rsidRPr="009F6B2A" w:rsidRDefault="00370194" w:rsidP="00370194">
            <w:pPr>
              <w:rPr>
                <w:rFonts w:ascii="Times New Roman" w:hAnsi="Times New Roman"/>
                <w:b w:val="0"/>
              </w:rPr>
            </w:pPr>
            <w:r>
              <w:rPr>
                <w:rFonts w:ascii="Times New Roman" w:hAnsi="Times New Roman"/>
              </w:rPr>
              <w:t xml:space="preserve">Net </w:t>
            </w:r>
            <w:r w:rsidR="00971918">
              <w:rPr>
                <w:rFonts w:ascii="Times New Roman" w:hAnsi="Times New Roman"/>
              </w:rPr>
              <w:t>p</w:t>
            </w:r>
            <w:r>
              <w:rPr>
                <w:rFonts w:ascii="Times New Roman" w:hAnsi="Times New Roman"/>
              </w:rPr>
              <w:t>osition</w:t>
            </w:r>
            <w:r w:rsidR="00971918">
              <w:rPr>
                <w:rFonts w:ascii="Times New Roman" w:hAnsi="Times New Roman"/>
              </w:rPr>
              <w:t>:</w:t>
            </w:r>
          </w:p>
        </w:tc>
        <w:tc>
          <w:tcPr>
            <w:tcW w:w="1100" w:type="pct"/>
          </w:tcPr>
          <w:p w14:paraId="45B43E59" w14:textId="77777777" w:rsidR="00370194" w:rsidRPr="009F6B2A" w:rsidRDefault="00370194" w:rsidP="00370194">
            <w:pPr>
              <w:jc w:val="right"/>
              <w:rPr>
                <w:rFonts w:ascii="Times New Roman" w:hAnsi="Times New Roman"/>
              </w:rPr>
            </w:pPr>
          </w:p>
        </w:tc>
      </w:tr>
      <w:tr w:rsidR="0064499A" w14:paraId="038D7546" w14:textId="77777777" w:rsidTr="00370194">
        <w:tc>
          <w:tcPr>
            <w:tcW w:w="371" w:type="pct"/>
          </w:tcPr>
          <w:p w14:paraId="7952DDB3" w14:textId="183AAA74" w:rsidR="0064499A" w:rsidRPr="008739D4" w:rsidRDefault="0064499A" w:rsidP="0064499A">
            <w:pPr>
              <w:rPr>
                <w:rFonts w:ascii="Times New Roman" w:hAnsi="Times New Roman"/>
                <w:bCs/>
              </w:rPr>
            </w:pPr>
            <w:r>
              <w:rPr>
                <w:rFonts w:ascii="Times New Roman" w:hAnsi="Times New Roman"/>
                <w:bCs/>
              </w:rPr>
              <w:t>36.</w:t>
            </w:r>
          </w:p>
        </w:tc>
        <w:tc>
          <w:tcPr>
            <w:tcW w:w="3529" w:type="pct"/>
          </w:tcPr>
          <w:p w14:paraId="7B101CD3" w14:textId="19B1B586" w:rsidR="0064499A" w:rsidRDefault="0064499A" w:rsidP="0064499A">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342ED426" w14:textId="77777777" w:rsidR="0064499A" w:rsidRPr="009F6B2A" w:rsidRDefault="0064499A" w:rsidP="0064499A">
            <w:pPr>
              <w:jc w:val="right"/>
              <w:rPr>
                <w:rFonts w:ascii="Times New Roman" w:hAnsi="Times New Roman"/>
              </w:rPr>
            </w:pPr>
          </w:p>
        </w:tc>
      </w:tr>
      <w:tr w:rsidR="0064499A" w14:paraId="2C71B4E4" w14:textId="77777777" w:rsidTr="00370194">
        <w:tc>
          <w:tcPr>
            <w:tcW w:w="371" w:type="pct"/>
            <w:vAlign w:val="bottom"/>
          </w:tcPr>
          <w:p w14:paraId="6623DA98" w14:textId="4A4BE500" w:rsidR="0064499A" w:rsidRDefault="0064499A" w:rsidP="0064499A">
            <w:pPr>
              <w:rPr>
                <w:rFonts w:ascii="Times New Roman" w:hAnsi="Times New Roman"/>
              </w:rPr>
            </w:pPr>
            <w:r>
              <w:rPr>
                <w:rFonts w:ascii="Times New Roman" w:hAnsi="Times New Roman"/>
              </w:rPr>
              <w:t>36.1</w:t>
            </w:r>
          </w:p>
        </w:tc>
        <w:tc>
          <w:tcPr>
            <w:tcW w:w="3529" w:type="pct"/>
          </w:tcPr>
          <w:p w14:paraId="0885D862" w14:textId="73A6D9D5" w:rsidR="0064499A" w:rsidRPr="000B4061" w:rsidRDefault="0064499A" w:rsidP="0064499A">
            <w:pPr>
              <w:rPr>
                <w:rFonts w:ascii="Times New Roman" w:hAnsi="Times New Roman"/>
              </w:rPr>
            </w:pPr>
            <w:r>
              <w:rPr>
                <w:rFonts w:ascii="Times New Roman" w:hAnsi="Times New Roman"/>
              </w:rPr>
              <w:t>Unexpended appropriations – Funds From Dedicated Collections (310100E, 310710E)</w:t>
            </w:r>
          </w:p>
        </w:tc>
        <w:tc>
          <w:tcPr>
            <w:tcW w:w="1100" w:type="pct"/>
            <w:vAlign w:val="bottom"/>
          </w:tcPr>
          <w:p w14:paraId="11CACEF1" w14:textId="112678B1" w:rsidR="0064499A" w:rsidRDefault="00971918" w:rsidP="0064499A">
            <w:pPr>
              <w:jc w:val="right"/>
              <w:rPr>
                <w:rFonts w:ascii="Times New Roman" w:hAnsi="Times New Roman"/>
              </w:rPr>
            </w:pPr>
            <w:r>
              <w:rPr>
                <w:rFonts w:ascii="Times New Roman" w:hAnsi="Times New Roman"/>
              </w:rPr>
              <w:t>200</w:t>
            </w:r>
          </w:p>
        </w:tc>
      </w:tr>
      <w:tr w:rsidR="0064499A" w14:paraId="79ED1FAC" w14:textId="77777777" w:rsidTr="00370194">
        <w:tc>
          <w:tcPr>
            <w:tcW w:w="371" w:type="pct"/>
            <w:vAlign w:val="bottom"/>
          </w:tcPr>
          <w:p w14:paraId="2135514B" w14:textId="1302C5C2" w:rsidR="0064499A" w:rsidRDefault="0064499A" w:rsidP="0064499A">
            <w:pPr>
              <w:rPr>
                <w:rFonts w:ascii="Times New Roman" w:hAnsi="Times New Roman"/>
              </w:rPr>
            </w:pPr>
            <w:r>
              <w:rPr>
                <w:rFonts w:ascii="Times New Roman" w:hAnsi="Times New Roman"/>
              </w:rPr>
              <w:t>36.2</w:t>
            </w:r>
          </w:p>
        </w:tc>
        <w:tc>
          <w:tcPr>
            <w:tcW w:w="3529" w:type="pct"/>
          </w:tcPr>
          <w:p w14:paraId="157C6225" w14:textId="6C696689" w:rsidR="0064499A" w:rsidRDefault="0064499A" w:rsidP="0064499A">
            <w:pPr>
              <w:rPr>
                <w:rFonts w:ascii="Times New Roman" w:hAnsi="Times New Roman"/>
              </w:rPr>
            </w:pPr>
            <w:r>
              <w:rPr>
                <w:rFonts w:ascii="Times New Roman" w:hAnsi="Times New Roman"/>
              </w:rPr>
              <w:t>Cumulative results of operations – Funds From Dedicated Collections (570010E, 610000E)</w:t>
            </w:r>
          </w:p>
        </w:tc>
        <w:tc>
          <w:tcPr>
            <w:tcW w:w="1100" w:type="pct"/>
            <w:vAlign w:val="bottom"/>
          </w:tcPr>
          <w:p w14:paraId="5FCDEC3F" w14:textId="77777777" w:rsidR="0064499A" w:rsidRDefault="0064499A" w:rsidP="0064499A">
            <w:pPr>
              <w:jc w:val="right"/>
              <w:rPr>
                <w:rFonts w:ascii="Times New Roman" w:hAnsi="Times New Roman"/>
              </w:rPr>
            </w:pPr>
            <w:r>
              <w:rPr>
                <w:rFonts w:ascii="Times New Roman" w:hAnsi="Times New Roman"/>
              </w:rPr>
              <w:t>-</w:t>
            </w:r>
          </w:p>
        </w:tc>
      </w:tr>
      <w:tr w:rsidR="0064499A" w14:paraId="25AAEA70" w14:textId="77777777" w:rsidTr="00370194">
        <w:tc>
          <w:tcPr>
            <w:tcW w:w="371" w:type="pct"/>
            <w:vAlign w:val="bottom"/>
          </w:tcPr>
          <w:p w14:paraId="4B791F52" w14:textId="7E496194" w:rsidR="0064499A" w:rsidRDefault="0064499A" w:rsidP="0064499A">
            <w:pPr>
              <w:rPr>
                <w:rFonts w:ascii="Times New Roman" w:hAnsi="Times New Roman"/>
              </w:rPr>
            </w:pPr>
            <w:r>
              <w:rPr>
                <w:rFonts w:ascii="Times New Roman" w:hAnsi="Times New Roman"/>
              </w:rPr>
              <w:t>38</w:t>
            </w:r>
          </w:p>
        </w:tc>
        <w:tc>
          <w:tcPr>
            <w:tcW w:w="3529" w:type="pct"/>
          </w:tcPr>
          <w:p w14:paraId="00B37B16" w14:textId="62910176" w:rsidR="0064499A" w:rsidRDefault="0064499A" w:rsidP="0064499A">
            <w:pPr>
              <w:rPr>
                <w:rFonts w:ascii="Times New Roman" w:hAnsi="Times New Roman"/>
              </w:rPr>
            </w:pPr>
            <w:r>
              <w:rPr>
                <w:rFonts w:ascii="Times New Roman" w:hAnsi="Times New Roman"/>
              </w:rPr>
              <w:t>Total net position</w:t>
            </w:r>
          </w:p>
        </w:tc>
        <w:tc>
          <w:tcPr>
            <w:tcW w:w="1100" w:type="pct"/>
            <w:vAlign w:val="bottom"/>
          </w:tcPr>
          <w:p w14:paraId="0085BCDC" w14:textId="545B6A7A" w:rsidR="0064499A" w:rsidRDefault="00971918" w:rsidP="0064499A">
            <w:pPr>
              <w:jc w:val="right"/>
              <w:rPr>
                <w:rFonts w:ascii="Times New Roman" w:hAnsi="Times New Roman"/>
              </w:rPr>
            </w:pPr>
            <w:r>
              <w:rPr>
                <w:rFonts w:ascii="Times New Roman" w:hAnsi="Times New Roman"/>
              </w:rPr>
              <w:t>200</w:t>
            </w:r>
          </w:p>
        </w:tc>
      </w:tr>
      <w:tr w:rsidR="0064499A" w14:paraId="5B51E2D3" w14:textId="77777777" w:rsidTr="00370194">
        <w:tc>
          <w:tcPr>
            <w:tcW w:w="371" w:type="pct"/>
            <w:vAlign w:val="bottom"/>
          </w:tcPr>
          <w:p w14:paraId="28F0979A" w14:textId="2F0BB6A9" w:rsidR="0064499A" w:rsidRPr="00D95F29" w:rsidRDefault="0064499A" w:rsidP="0064499A">
            <w:pPr>
              <w:rPr>
                <w:rFonts w:ascii="Times New Roman" w:hAnsi="Times New Roman"/>
                <w:b w:val="0"/>
              </w:rPr>
            </w:pPr>
            <w:r>
              <w:rPr>
                <w:rFonts w:ascii="Times New Roman" w:hAnsi="Times New Roman"/>
              </w:rPr>
              <w:t>39.</w:t>
            </w:r>
          </w:p>
        </w:tc>
        <w:tc>
          <w:tcPr>
            <w:tcW w:w="3529" w:type="pct"/>
          </w:tcPr>
          <w:p w14:paraId="30F4B006" w14:textId="77777777" w:rsidR="0064499A" w:rsidRPr="00D95F29" w:rsidRDefault="0064499A" w:rsidP="0064499A">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611936F" w14:textId="2327676D" w:rsidR="0064499A" w:rsidRPr="00D95F29" w:rsidRDefault="00971918" w:rsidP="0064499A">
            <w:pPr>
              <w:jc w:val="right"/>
              <w:rPr>
                <w:rFonts w:ascii="Times New Roman" w:hAnsi="Times New Roman"/>
                <w:b w:val="0"/>
              </w:rPr>
            </w:pPr>
            <w:r>
              <w:rPr>
                <w:rFonts w:ascii="Times New Roman" w:hAnsi="Times New Roman"/>
              </w:rPr>
              <w:t>200</w:t>
            </w:r>
          </w:p>
        </w:tc>
      </w:tr>
    </w:tbl>
    <w:p w14:paraId="2F3B99E2" w14:textId="7B5A42E4" w:rsidR="00370194" w:rsidRDefault="00370194" w:rsidP="002A5CC1">
      <w:pPr>
        <w:rPr>
          <w:rFonts w:ascii="Times New Roman" w:hAnsi="Times New Roman"/>
          <w:sz w:val="24"/>
          <w:szCs w:val="24"/>
        </w:rPr>
      </w:pPr>
    </w:p>
    <w:p w14:paraId="50C50F60" w14:textId="32EBBB1B" w:rsidR="00260CBD" w:rsidRDefault="00260CBD" w:rsidP="002A5CC1">
      <w:pPr>
        <w:rPr>
          <w:rFonts w:ascii="Times New Roman" w:hAnsi="Times New Roman"/>
          <w:sz w:val="24"/>
          <w:szCs w:val="24"/>
        </w:rPr>
      </w:pPr>
    </w:p>
    <w:p w14:paraId="1875BD7F" w14:textId="77777777" w:rsidR="00260CBD" w:rsidRDefault="00260CB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260CBD" w14:paraId="691D3C2A" w14:textId="77777777" w:rsidTr="00193282">
        <w:trPr>
          <w:trHeight w:val="413"/>
        </w:trPr>
        <w:tc>
          <w:tcPr>
            <w:tcW w:w="5000" w:type="pct"/>
            <w:gridSpan w:val="3"/>
            <w:shd w:val="clear" w:color="auto" w:fill="BFBFBF" w:themeFill="background1" w:themeFillShade="BF"/>
          </w:tcPr>
          <w:p w14:paraId="25D4A07A" w14:textId="77777777" w:rsidR="00260CBD" w:rsidRDefault="00260CBD" w:rsidP="00193282">
            <w:pPr>
              <w:jc w:val="center"/>
              <w:rPr>
                <w:rFonts w:ascii="Times New Roman" w:hAnsi="Times New Roman"/>
                <w:b w:val="0"/>
                <w:sz w:val="24"/>
                <w:szCs w:val="24"/>
              </w:rPr>
            </w:pPr>
            <w:r>
              <w:rPr>
                <w:rFonts w:ascii="Times New Roman" w:hAnsi="Times New Roman"/>
                <w:sz w:val="24"/>
                <w:szCs w:val="24"/>
              </w:rPr>
              <w:t>STATEMENT OF NET COST</w:t>
            </w:r>
          </w:p>
        </w:tc>
      </w:tr>
      <w:tr w:rsidR="00260CBD" w14:paraId="563283A6" w14:textId="77777777" w:rsidTr="00193282">
        <w:tc>
          <w:tcPr>
            <w:tcW w:w="371" w:type="pct"/>
          </w:tcPr>
          <w:p w14:paraId="2199FAEA" w14:textId="77777777" w:rsidR="00260CBD" w:rsidRPr="00CD4832" w:rsidRDefault="00260CBD" w:rsidP="00193282">
            <w:pPr>
              <w:rPr>
                <w:rFonts w:ascii="Times New Roman" w:hAnsi="Times New Roman"/>
                <w:b w:val="0"/>
              </w:rPr>
            </w:pPr>
            <w:r>
              <w:rPr>
                <w:rFonts w:ascii="Times New Roman" w:hAnsi="Times New Roman"/>
              </w:rPr>
              <w:t>Line No.</w:t>
            </w:r>
          </w:p>
        </w:tc>
        <w:tc>
          <w:tcPr>
            <w:tcW w:w="3529" w:type="pct"/>
          </w:tcPr>
          <w:p w14:paraId="2B3BACD0" w14:textId="77777777" w:rsidR="00260CBD" w:rsidRDefault="00260CBD" w:rsidP="00193282">
            <w:pPr>
              <w:rPr>
                <w:rFonts w:ascii="Times New Roman" w:hAnsi="Times New Roman"/>
                <w:b w:val="0"/>
                <w:sz w:val="28"/>
                <w:szCs w:val="28"/>
              </w:rPr>
            </w:pPr>
          </w:p>
        </w:tc>
        <w:tc>
          <w:tcPr>
            <w:tcW w:w="1100" w:type="pct"/>
          </w:tcPr>
          <w:p w14:paraId="2B617E2E" w14:textId="77777777" w:rsidR="00260CBD" w:rsidRPr="00645601" w:rsidRDefault="00260CBD" w:rsidP="00193282">
            <w:pPr>
              <w:jc w:val="center"/>
              <w:rPr>
                <w:rFonts w:ascii="Times New Roman" w:hAnsi="Times New Roman"/>
                <w:b w:val="0"/>
                <w:sz w:val="24"/>
                <w:szCs w:val="24"/>
              </w:rPr>
            </w:pPr>
          </w:p>
        </w:tc>
      </w:tr>
      <w:tr w:rsidR="00260CBD" w14:paraId="13800842" w14:textId="77777777" w:rsidTr="00193282">
        <w:trPr>
          <w:trHeight w:val="233"/>
        </w:trPr>
        <w:tc>
          <w:tcPr>
            <w:tcW w:w="371" w:type="pct"/>
          </w:tcPr>
          <w:p w14:paraId="6AF16872" w14:textId="77777777" w:rsidR="00260CBD" w:rsidRDefault="00260CBD" w:rsidP="00193282">
            <w:pPr>
              <w:rPr>
                <w:rFonts w:ascii="Times New Roman" w:hAnsi="Times New Roman"/>
                <w:b w:val="0"/>
                <w:sz w:val="28"/>
                <w:szCs w:val="28"/>
              </w:rPr>
            </w:pPr>
          </w:p>
        </w:tc>
        <w:tc>
          <w:tcPr>
            <w:tcW w:w="3529" w:type="pct"/>
          </w:tcPr>
          <w:p w14:paraId="4A40C1E5" w14:textId="77777777" w:rsidR="00260CBD" w:rsidRPr="000B4061" w:rsidRDefault="00260CBD" w:rsidP="00193282">
            <w:pPr>
              <w:rPr>
                <w:rFonts w:ascii="Times New Roman" w:hAnsi="Times New Roman"/>
                <w:b w:val="0"/>
              </w:rPr>
            </w:pPr>
            <w:r>
              <w:rPr>
                <w:rFonts w:ascii="Times New Roman" w:hAnsi="Times New Roman"/>
              </w:rPr>
              <w:t>Gross Program Costs (Note 22):</w:t>
            </w:r>
          </w:p>
        </w:tc>
        <w:tc>
          <w:tcPr>
            <w:tcW w:w="1100" w:type="pct"/>
          </w:tcPr>
          <w:p w14:paraId="315B37FF" w14:textId="77777777" w:rsidR="00260CBD" w:rsidRDefault="00260CBD" w:rsidP="00193282">
            <w:pPr>
              <w:jc w:val="right"/>
              <w:rPr>
                <w:rFonts w:ascii="Times New Roman" w:hAnsi="Times New Roman"/>
                <w:b w:val="0"/>
                <w:sz w:val="28"/>
                <w:szCs w:val="28"/>
              </w:rPr>
            </w:pPr>
          </w:p>
        </w:tc>
      </w:tr>
      <w:tr w:rsidR="00260CBD" w14:paraId="0FB79670" w14:textId="77777777" w:rsidTr="00193282">
        <w:trPr>
          <w:trHeight w:val="260"/>
        </w:trPr>
        <w:tc>
          <w:tcPr>
            <w:tcW w:w="371" w:type="pct"/>
          </w:tcPr>
          <w:p w14:paraId="31C97E8E" w14:textId="77777777" w:rsidR="00260CBD" w:rsidRPr="006824DF" w:rsidRDefault="00260CBD" w:rsidP="00193282">
            <w:pPr>
              <w:rPr>
                <w:rFonts w:ascii="Times New Roman" w:hAnsi="Times New Roman"/>
              </w:rPr>
            </w:pPr>
          </w:p>
        </w:tc>
        <w:tc>
          <w:tcPr>
            <w:tcW w:w="3529" w:type="pct"/>
          </w:tcPr>
          <w:p w14:paraId="1A08D85E" w14:textId="77777777" w:rsidR="00260CBD" w:rsidRPr="00C76206" w:rsidRDefault="00260CBD" w:rsidP="00193282">
            <w:pPr>
              <w:rPr>
                <w:rFonts w:ascii="Times New Roman" w:hAnsi="Times New Roman"/>
                <w:b w:val="0"/>
              </w:rPr>
            </w:pPr>
            <w:r>
              <w:rPr>
                <w:rFonts w:ascii="Times New Roman" w:hAnsi="Times New Roman"/>
              </w:rPr>
              <w:t>Program A:</w:t>
            </w:r>
          </w:p>
        </w:tc>
        <w:tc>
          <w:tcPr>
            <w:tcW w:w="1100" w:type="pct"/>
          </w:tcPr>
          <w:p w14:paraId="60614C43" w14:textId="77777777" w:rsidR="00260CBD" w:rsidRDefault="00260CBD" w:rsidP="00193282">
            <w:pPr>
              <w:jc w:val="right"/>
              <w:rPr>
                <w:rFonts w:ascii="Times New Roman" w:hAnsi="Times New Roman"/>
              </w:rPr>
            </w:pPr>
          </w:p>
        </w:tc>
      </w:tr>
      <w:tr w:rsidR="00260CBD" w14:paraId="671052D8" w14:textId="77777777" w:rsidTr="00193282">
        <w:trPr>
          <w:trHeight w:val="260"/>
        </w:trPr>
        <w:tc>
          <w:tcPr>
            <w:tcW w:w="371" w:type="pct"/>
          </w:tcPr>
          <w:p w14:paraId="1112EFFA" w14:textId="77777777" w:rsidR="00260CBD" w:rsidRPr="006824DF" w:rsidRDefault="00260CBD" w:rsidP="00193282">
            <w:pPr>
              <w:rPr>
                <w:rFonts w:ascii="Times New Roman" w:hAnsi="Times New Roman"/>
              </w:rPr>
            </w:pPr>
            <w:r w:rsidRPr="006824DF">
              <w:rPr>
                <w:rFonts w:ascii="Times New Roman" w:hAnsi="Times New Roman"/>
              </w:rPr>
              <w:t>1.</w:t>
            </w:r>
          </w:p>
        </w:tc>
        <w:tc>
          <w:tcPr>
            <w:tcW w:w="3529" w:type="pct"/>
          </w:tcPr>
          <w:p w14:paraId="1E8D0085" w14:textId="77777777" w:rsidR="00260CBD" w:rsidRPr="006824DF" w:rsidRDefault="00260CBD" w:rsidP="00193282">
            <w:pPr>
              <w:rPr>
                <w:rFonts w:ascii="Times New Roman" w:hAnsi="Times New Roman"/>
              </w:rPr>
            </w:pPr>
            <w:r>
              <w:rPr>
                <w:rFonts w:ascii="Times New Roman" w:hAnsi="Times New Roman"/>
              </w:rPr>
              <w:t>Gross costs (610000E)</w:t>
            </w:r>
          </w:p>
        </w:tc>
        <w:tc>
          <w:tcPr>
            <w:tcW w:w="1100" w:type="pct"/>
          </w:tcPr>
          <w:p w14:paraId="2259B8B9" w14:textId="533340FE" w:rsidR="00260CBD" w:rsidRPr="00A5415E" w:rsidRDefault="00260CBD" w:rsidP="00193282">
            <w:pPr>
              <w:jc w:val="right"/>
              <w:rPr>
                <w:rFonts w:ascii="Times New Roman" w:hAnsi="Times New Roman"/>
              </w:rPr>
            </w:pPr>
            <w:r>
              <w:rPr>
                <w:rFonts w:ascii="Times New Roman" w:hAnsi="Times New Roman"/>
              </w:rPr>
              <w:t>300</w:t>
            </w:r>
          </w:p>
        </w:tc>
      </w:tr>
      <w:tr w:rsidR="00260CBD" w14:paraId="0A638B0E" w14:textId="77777777" w:rsidTr="00193282">
        <w:tc>
          <w:tcPr>
            <w:tcW w:w="371" w:type="pct"/>
          </w:tcPr>
          <w:p w14:paraId="784706CD" w14:textId="77777777" w:rsidR="00260CBD" w:rsidRDefault="00260CBD" w:rsidP="00193282">
            <w:pPr>
              <w:rPr>
                <w:rFonts w:ascii="Times New Roman" w:hAnsi="Times New Roman"/>
              </w:rPr>
            </w:pPr>
            <w:r>
              <w:rPr>
                <w:rFonts w:ascii="Times New Roman" w:hAnsi="Times New Roman"/>
              </w:rPr>
              <w:t>2.</w:t>
            </w:r>
          </w:p>
        </w:tc>
        <w:tc>
          <w:tcPr>
            <w:tcW w:w="3529" w:type="pct"/>
          </w:tcPr>
          <w:p w14:paraId="57DCDA9C" w14:textId="77777777" w:rsidR="00260CBD" w:rsidRDefault="00260CBD" w:rsidP="00193282">
            <w:pPr>
              <w:rPr>
                <w:rFonts w:ascii="Times New Roman" w:hAnsi="Times New Roman"/>
              </w:rPr>
            </w:pPr>
            <w:r>
              <w:rPr>
                <w:rFonts w:ascii="Times New Roman" w:hAnsi="Times New Roman"/>
              </w:rPr>
              <w:t xml:space="preserve">Less: earned revenue </w:t>
            </w:r>
          </w:p>
        </w:tc>
        <w:tc>
          <w:tcPr>
            <w:tcW w:w="1100" w:type="pct"/>
          </w:tcPr>
          <w:p w14:paraId="4EBB817E" w14:textId="77777777" w:rsidR="00260CBD" w:rsidRDefault="00260CBD" w:rsidP="00193282">
            <w:pPr>
              <w:jc w:val="right"/>
              <w:rPr>
                <w:rFonts w:ascii="Times New Roman" w:hAnsi="Times New Roman"/>
              </w:rPr>
            </w:pPr>
            <w:r>
              <w:rPr>
                <w:rFonts w:ascii="Times New Roman" w:hAnsi="Times New Roman"/>
              </w:rPr>
              <w:t>-</w:t>
            </w:r>
          </w:p>
        </w:tc>
      </w:tr>
      <w:tr w:rsidR="00260CBD" w14:paraId="1872CC2A" w14:textId="77777777" w:rsidTr="00193282">
        <w:tc>
          <w:tcPr>
            <w:tcW w:w="371" w:type="pct"/>
          </w:tcPr>
          <w:p w14:paraId="27DA481E" w14:textId="77777777" w:rsidR="00260CBD" w:rsidRPr="006824DF" w:rsidRDefault="00260CBD" w:rsidP="00193282">
            <w:pPr>
              <w:rPr>
                <w:rFonts w:ascii="Times New Roman" w:hAnsi="Times New Roman"/>
              </w:rPr>
            </w:pPr>
            <w:r>
              <w:rPr>
                <w:rFonts w:ascii="Times New Roman" w:hAnsi="Times New Roman"/>
              </w:rPr>
              <w:t>3.</w:t>
            </w:r>
          </w:p>
        </w:tc>
        <w:tc>
          <w:tcPr>
            <w:tcW w:w="3529" w:type="pct"/>
          </w:tcPr>
          <w:p w14:paraId="7C0D6AEE" w14:textId="77777777" w:rsidR="00260CBD" w:rsidRPr="006824DF" w:rsidRDefault="00260CBD" w:rsidP="00193282">
            <w:pPr>
              <w:rPr>
                <w:rFonts w:ascii="Times New Roman" w:hAnsi="Times New Roman"/>
              </w:rPr>
            </w:pPr>
            <w:r>
              <w:rPr>
                <w:rFonts w:ascii="Times New Roman" w:hAnsi="Times New Roman"/>
              </w:rPr>
              <w:t>Net program costs</w:t>
            </w:r>
          </w:p>
        </w:tc>
        <w:tc>
          <w:tcPr>
            <w:tcW w:w="1100" w:type="pct"/>
          </w:tcPr>
          <w:p w14:paraId="29CC29F8" w14:textId="78B1BF33" w:rsidR="00260CBD" w:rsidRPr="006824DF" w:rsidRDefault="00260CBD" w:rsidP="00193282">
            <w:pPr>
              <w:jc w:val="right"/>
              <w:rPr>
                <w:rFonts w:ascii="Times New Roman" w:hAnsi="Times New Roman"/>
              </w:rPr>
            </w:pPr>
            <w:r>
              <w:rPr>
                <w:rFonts w:ascii="Times New Roman" w:hAnsi="Times New Roman"/>
              </w:rPr>
              <w:t>300</w:t>
            </w:r>
          </w:p>
        </w:tc>
      </w:tr>
      <w:tr w:rsidR="00260CBD" w14:paraId="5DF99520" w14:textId="77777777" w:rsidTr="00193282">
        <w:tc>
          <w:tcPr>
            <w:tcW w:w="371" w:type="pct"/>
          </w:tcPr>
          <w:p w14:paraId="070F1C29" w14:textId="77777777" w:rsidR="00260CBD" w:rsidRDefault="00260CBD" w:rsidP="00193282">
            <w:pPr>
              <w:rPr>
                <w:rFonts w:ascii="Times New Roman" w:hAnsi="Times New Roman"/>
              </w:rPr>
            </w:pPr>
            <w:r>
              <w:rPr>
                <w:rFonts w:ascii="Times New Roman" w:hAnsi="Times New Roman"/>
              </w:rPr>
              <w:t>5.</w:t>
            </w:r>
          </w:p>
        </w:tc>
        <w:tc>
          <w:tcPr>
            <w:tcW w:w="3529" w:type="pct"/>
          </w:tcPr>
          <w:p w14:paraId="69B80D82" w14:textId="77777777" w:rsidR="00260CBD" w:rsidRDefault="00260CBD" w:rsidP="00193282">
            <w:pPr>
              <w:rPr>
                <w:rFonts w:ascii="Times New Roman" w:hAnsi="Times New Roman"/>
              </w:rPr>
            </w:pPr>
            <w:r>
              <w:rPr>
                <w:rFonts w:ascii="Times New Roman" w:hAnsi="Times New Roman"/>
              </w:rPr>
              <w:t>Net program costs including Assumption Changes:</w:t>
            </w:r>
          </w:p>
        </w:tc>
        <w:tc>
          <w:tcPr>
            <w:tcW w:w="1100" w:type="pct"/>
          </w:tcPr>
          <w:p w14:paraId="54EB3268" w14:textId="7E537C8B" w:rsidR="00260CBD" w:rsidRDefault="00260CBD" w:rsidP="00193282">
            <w:pPr>
              <w:jc w:val="right"/>
              <w:rPr>
                <w:rFonts w:ascii="Times New Roman" w:hAnsi="Times New Roman"/>
              </w:rPr>
            </w:pPr>
            <w:r>
              <w:rPr>
                <w:rFonts w:ascii="Times New Roman" w:hAnsi="Times New Roman"/>
              </w:rPr>
              <w:t>300</w:t>
            </w:r>
          </w:p>
        </w:tc>
      </w:tr>
      <w:tr w:rsidR="00260CBD" w14:paraId="2397385E" w14:textId="77777777" w:rsidTr="00193282">
        <w:tc>
          <w:tcPr>
            <w:tcW w:w="371" w:type="pct"/>
          </w:tcPr>
          <w:p w14:paraId="4ADAC231" w14:textId="77777777" w:rsidR="00260CBD" w:rsidRPr="006824DF" w:rsidRDefault="00260CBD" w:rsidP="00193282">
            <w:pPr>
              <w:rPr>
                <w:rFonts w:ascii="Times New Roman" w:hAnsi="Times New Roman"/>
              </w:rPr>
            </w:pPr>
            <w:r>
              <w:rPr>
                <w:rFonts w:ascii="Times New Roman" w:hAnsi="Times New Roman"/>
              </w:rPr>
              <w:t>8.</w:t>
            </w:r>
          </w:p>
        </w:tc>
        <w:tc>
          <w:tcPr>
            <w:tcW w:w="3529" w:type="pct"/>
          </w:tcPr>
          <w:p w14:paraId="4558BC46" w14:textId="77777777" w:rsidR="00260CBD" w:rsidRPr="006824DF" w:rsidRDefault="00260CBD" w:rsidP="00193282">
            <w:pPr>
              <w:rPr>
                <w:rFonts w:ascii="Times New Roman" w:hAnsi="Times New Roman"/>
              </w:rPr>
            </w:pPr>
            <w:r>
              <w:rPr>
                <w:rFonts w:ascii="Times New Roman" w:hAnsi="Times New Roman"/>
              </w:rPr>
              <w:t>Net cost of operations</w:t>
            </w:r>
          </w:p>
        </w:tc>
        <w:tc>
          <w:tcPr>
            <w:tcW w:w="1100" w:type="pct"/>
          </w:tcPr>
          <w:p w14:paraId="783BA789" w14:textId="50053BBD" w:rsidR="00260CBD" w:rsidRPr="006824DF" w:rsidRDefault="00260CBD" w:rsidP="00193282">
            <w:pPr>
              <w:jc w:val="right"/>
              <w:rPr>
                <w:rFonts w:ascii="Times New Roman" w:hAnsi="Times New Roman"/>
              </w:rPr>
            </w:pPr>
            <w:r>
              <w:rPr>
                <w:rFonts w:ascii="Times New Roman" w:hAnsi="Times New Roman"/>
              </w:rPr>
              <w:t>300</w:t>
            </w:r>
          </w:p>
        </w:tc>
      </w:tr>
    </w:tbl>
    <w:p w14:paraId="0F77F0A4" w14:textId="07577F4D" w:rsidR="00370194" w:rsidRDefault="00370194" w:rsidP="002A5CC1">
      <w:pPr>
        <w:rPr>
          <w:rFonts w:ascii="Times New Roman" w:hAnsi="Times New Roman"/>
          <w:sz w:val="24"/>
          <w:szCs w:val="24"/>
        </w:rPr>
      </w:pPr>
    </w:p>
    <w:p w14:paraId="42BB5788" w14:textId="2819DCD7" w:rsidR="00370194" w:rsidRDefault="00370194" w:rsidP="002A5CC1">
      <w:pPr>
        <w:rPr>
          <w:rFonts w:ascii="Times New Roman" w:hAnsi="Times New Roman"/>
          <w:sz w:val="24"/>
          <w:szCs w:val="24"/>
        </w:rPr>
      </w:pPr>
    </w:p>
    <w:p w14:paraId="0339F52F" w14:textId="617FADB7" w:rsidR="00370194" w:rsidRDefault="00370194" w:rsidP="002A5CC1">
      <w:pPr>
        <w:rPr>
          <w:rFonts w:ascii="Times New Roman" w:hAnsi="Times New Roman"/>
          <w:sz w:val="24"/>
          <w:szCs w:val="24"/>
        </w:rPr>
      </w:pPr>
    </w:p>
    <w:p w14:paraId="7A3834AC" w14:textId="39CF4712" w:rsidR="00370194" w:rsidRDefault="000D0BA9" w:rsidP="002A5CC1">
      <w:pPr>
        <w:rPr>
          <w:rFonts w:ascii="Times New Roman" w:hAnsi="Times New Roman"/>
          <w:sz w:val="24"/>
          <w:szCs w:val="24"/>
        </w:rPr>
      </w:pPr>
      <w:r>
        <w:rPr>
          <w:rFonts w:ascii="Times New Roman" w:hAnsi="Times New Roman"/>
          <w:sz w:val="24"/>
          <w:szCs w:val="24"/>
        </w:rPr>
        <w:t>Definite Contract Authority Financial Statements – Year 2</w:t>
      </w:r>
    </w:p>
    <w:p w14:paraId="5FE65504" w14:textId="77777777" w:rsidR="000D0BA9" w:rsidRDefault="000D0BA9"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246E01" w:rsidRPr="00645601" w14:paraId="05FDF934" w14:textId="77777777" w:rsidTr="00193282">
        <w:trPr>
          <w:trHeight w:val="278"/>
        </w:trPr>
        <w:tc>
          <w:tcPr>
            <w:tcW w:w="5000" w:type="pct"/>
            <w:gridSpan w:val="3"/>
            <w:shd w:val="clear" w:color="auto" w:fill="BFBFBF" w:themeFill="background1" w:themeFillShade="BF"/>
          </w:tcPr>
          <w:p w14:paraId="5EE80468" w14:textId="77777777" w:rsidR="00246E01" w:rsidRPr="004010BC" w:rsidRDefault="00246E01" w:rsidP="0019328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246E01" w:rsidRPr="00645601" w14:paraId="4B8546B9" w14:textId="77777777" w:rsidTr="00193282">
        <w:trPr>
          <w:trHeight w:val="278"/>
        </w:trPr>
        <w:tc>
          <w:tcPr>
            <w:tcW w:w="414" w:type="pct"/>
          </w:tcPr>
          <w:p w14:paraId="7B4DF72F" w14:textId="77777777" w:rsidR="00246E01" w:rsidRPr="004010BC" w:rsidRDefault="00246E01" w:rsidP="00193282">
            <w:pPr>
              <w:rPr>
                <w:rFonts w:ascii="Times New Roman" w:hAnsi="Times New Roman"/>
                <w:b w:val="0"/>
              </w:rPr>
            </w:pPr>
            <w:r>
              <w:rPr>
                <w:rFonts w:ascii="Times New Roman" w:hAnsi="Times New Roman"/>
              </w:rPr>
              <w:t>Line No.</w:t>
            </w:r>
          </w:p>
        </w:tc>
        <w:tc>
          <w:tcPr>
            <w:tcW w:w="4016" w:type="pct"/>
          </w:tcPr>
          <w:p w14:paraId="7910C839" w14:textId="77777777" w:rsidR="00246E01" w:rsidRDefault="00246E01" w:rsidP="00193282">
            <w:pPr>
              <w:rPr>
                <w:rFonts w:ascii="Times New Roman" w:hAnsi="Times New Roman"/>
                <w:b w:val="0"/>
                <w:sz w:val="28"/>
                <w:szCs w:val="28"/>
              </w:rPr>
            </w:pPr>
          </w:p>
        </w:tc>
        <w:tc>
          <w:tcPr>
            <w:tcW w:w="570" w:type="pct"/>
          </w:tcPr>
          <w:p w14:paraId="13DE202E" w14:textId="77777777" w:rsidR="00246E01" w:rsidRPr="00645601" w:rsidRDefault="00246E01" w:rsidP="00193282">
            <w:pPr>
              <w:jc w:val="center"/>
              <w:rPr>
                <w:rFonts w:ascii="Times New Roman" w:hAnsi="Times New Roman"/>
                <w:b w:val="0"/>
                <w:sz w:val="24"/>
                <w:szCs w:val="24"/>
              </w:rPr>
            </w:pPr>
          </w:p>
        </w:tc>
      </w:tr>
      <w:tr w:rsidR="00246E01" w14:paraId="0595B379" w14:textId="77777777" w:rsidTr="00193282">
        <w:trPr>
          <w:trHeight w:val="233"/>
        </w:trPr>
        <w:tc>
          <w:tcPr>
            <w:tcW w:w="414" w:type="pct"/>
          </w:tcPr>
          <w:p w14:paraId="52F70205" w14:textId="77777777" w:rsidR="00246E01" w:rsidRDefault="00246E01" w:rsidP="00193282">
            <w:pPr>
              <w:rPr>
                <w:rFonts w:ascii="Times New Roman" w:hAnsi="Times New Roman"/>
                <w:b w:val="0"/>
              </w:rPr>
            </w:pPr>
          </w:p>
        </w:tc>
        <w:tc>
          <w:tcPr>
            <w:tcW w:w="4016" w:type="pct"/>
          </w:tcPr>
          <w:p w14:paraId="69155959" w14:textId="77777777" w:rsidR="00246E01" w:rsidRPr="000B4061" w:rsidRDefault="00246E01" w:rsidP="00193282">
            <w:pPr>
              <w:rPr>
                <w:rFonts w:ascii="Times New Roman" w:hAnsi="Times New Roman"/>
                <w:b w:val="0"/>
              </w:rPr>
            </w:pPr>
            <w:r>
              <w:rPr>
                <w:rFonts w:ascii="Times New Roman" w:hAnsi="Times New Roman"/>
              </w:rPr>
              <w:t>Unexpended Appropriations:</w:t>
            </w:r>
          </w:p>
        </w:tc>
        <w:tc>
          <w:tcPr>
            <w:tcW w:w="570" w:type="pct"/>
          </w:tcPr>
          <w:p w14:paraId="73119BDF" w14:textId="77777777" w:rsidR="00246E01" w:rsidRDefault="00246E01" w:rsidP="00193282">
            <w:pPr>
              <w:jc w:val="right"/>
              <w:rPr>
                <w:rFonts w:ascii="Times New Roman" w:hAnsi="Times New Roman"/>
                <w:b w:val="0"/>
                <w:sz w:val="28"/>
                <w:szCs w:val="28"/>
              </w:rPr>
            </w:pPr>
          </w:p>
        </w:tc>
      </w:tr>
      <w:tr w:rsidR="00246E01" w14:paraId="269E0F99" w14:textId="77777777" w:rsidTr="00193282">
        <w:trPr>
          <w:trHeight w:val="260"/>
        </w:trPr>
        <w:tc>
          <w:tcPr>
            <w:tcW w:w="414" w:type="pct"/>
          </w:tcPr>
          <w:p w14:paraId="5B12ED5E" w14:textId="77777777" w:rsidR="00246E01" w:rsidRPr="00D95F29" w:rsidRDefault="00246E01" w:rsidP="00193282">
            <w:pPr>
              <w:rPr>
                <w:rFonts w:ascii="Times New Roman" w:hAnsi="Times New Roman"/>
              </w:rPr>
            </w:pPr>
            <w:r>
              <w:rPr>
                <w:rFonts w:ascii="Times New Roman" w:hAnsi="Times New Roman"/>
              </w:rPr>
              <w:t>4.</w:t>
            </w:r>
          </w:p>
        </w:tc>
        <w:tc>
          <w:tcPr>
            <w:tcW w:w="4016" w:type="pct"/>
          </w:tcPr>
          <w:p w14:paraId="002902C6" w14:textId="77777777" w:rsidR="00246E01" w:rsidRPr="00D95F29" w:rsidRDefault="00246E01" w:rsidP="00193282">
            <w:pPr>
              <w:rPr>
                <w:rFonts w:ascii="Times New Roman" w:hAnsi="Times New Roman"/>
              </w:rPr>
            </w:pPr>
            <w:r>
              <w:rPr>
                <w:rFonts w:ascii="Times New Roman" w:hAnsi="Times New Roman"/>
              </w:rPr>
              <w:t>Appropriations Received (310100E)</w:t>
            </w:r>
          </w:p>
        </w:tc>
        <w:tc>
          <w:tcPr>
            <w:tcW w:w="570" w:type="pct"/>
          </w:tcPr>
          <w:p w14:paraId="405C0E51" w14:textId="62C2123B" w:rsidR="00246E01" w:rsidRPr="00E6359C" w:rsidRDefault="00246E01" w:rsidP="00193282">
            <w:pPr>
              <w:jc w:val="right"/>
              <w:rPr>
                <w:rFonts w:ascii="Times New Roman" w:hAnsi="Times New Roman"/>
              </w:rPr>
            </w:pPr>
            <w:r>
              <w:rPr>
                <w:rFonts w:ascii="Times New Roman" w:hAnsi="Times New Roman"/>
              </w:rPr>
              <w:t>500</w:t>
            </w:r>
          </w:p>
        </w:tc>
      </w:tr>
      <w:tr w:rsidR="00246E01" w14:paraId="60155323" w14:textId="77777777" w:rsidTr="00193282">
        <w:tc>
          <w:tcPr>
            <w:tcW w:w="414" w:type="pct"/>
          </w:tcPr>
          <w:p w14:paraId="18C91E1A" w14:textId="77777777" w:rsidR="00246E01" w:rsidRDefault="00246E01" w:rsidP="00193282">
            <w:pPr>
              <w:rPr>
                <w:rFonts w:ascii="Times New Roman" w:hAnsi="Times New Roman"/>
              </w:rPr>
            </w:pPr>
            <w:r>
              <w:rPr>
                <w:rFonts w:ascii="Times New Roman" w:hAnsi="Times New Roman"/>
              </w:rPr>
              <w:t>7.</w:t>
            </w:r>
          </w:p>
        </w:tc>
        <w:tc>
          <w:tcPr>
            <w:tcW w:w="4016" w:type="pct"/>
          </w:tcPr>
          <w:p w14:paraId="769483CA" w14:textId="14DFF03C" w:rsidR="00246E01" w:rsidRDefault="00246E01" w:rsidP="00193282">
            <w:pPr>
              <w:rPr>
                <w:rFonts w:ascii="Times New Roman" w:hAnsi="Times New Roman"/>
              </w:rPr>
            </w:pPr>
            <w:r>
              <w:rPr>
                <w:rFonts w:ascii="Times New Roman" w:hAnsi="Times New Roman"/>
              </w:rPr>
              <w:t>Appropriations used (3107</w:t>
            </w:r>
            <w:r w:rsidR="00C758D8">
              <w:rPr>
                <w:rFonts w:ascii="Times New Roman" w:hAnsi="Times New Roman"/>
              </w:rPr>
              <w:t>1</w:t>
            </w:r>
            <w:r>
              <w:rPr>
                <w:rFonts w:ascii="Times New Roman" w:hAnsi="Times New Roman"/>
              </w:rPr>
              <w:t>0E)</w:t>
            </w:r>
          </w:p>
        </w:tc>
        <w:tc>
          <w:tcPr>
            <w:tcW w:w="570" w:type="pct"/>
          </w:tcPr>
          <w:p w14:paraId="3A90CD00" w14:textId="50BE0B93" w:rsidR="00246E01"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9F6B2A" w14:paraId="2EF4CEB4" w14:textId="77777777" w:rsidTr="00193282">
        <w:tc>
          <w:tcPr>
            <w:tcW w:w="414" w:type="pct"/>
          </w:tcPr>
          <w:p w14:paraId="2D235343" w14:textId="77777777" w:rsidR="00246E01" w:rsidRDefault="00246E01" w:rsidP="00193282">
            <w:pPr>
              <w:rPr>
                <w:rFonts w:ascii="Times New Roman" w:hAnsi="Times New Roman"/>
              </w:rPr>
            </w:pPr>
            <w:r>
              <w:rPr>
                <w:rFonts w:ascii="Times New Roman" w:hAnsi="Times New Roman"/>
              </w:rPr>
              <w:t>8.</w:t>
            </w:r>
          </w:p>
        </w:tc>
        <w:tc>
          <w:tcPr>
            <w:tcW w:w="4016" w:type="pct"/>
          </w:tcPr>
          <w:p w14:paraId="3F3DFA3F" w14:textId="77777777" w:rsidR="00246E01" w:rsidRPr="009F6B2A" w:rsidRDefault="00246E01" w:rsidP="00193282">
            <w:pPr>
              <w:rPr>
                <w:rFonts w:ascii="Times New Roman" w:hAnsi="Times New Roman"/>
              </w:rPr>
            </w:pPr>
            <w:r>
              <w:rPr>
                <w:rFonts w:ascii="Times New Roman" w:hAnsi="Times New Roman"/>
              </w:rPr>
              <w:t>Total Budgetary Financing Sources</w:t>
            </w:r>
          </w:p>
        </w:tc>
        <w:tc>
          <w:tcPr>
            <w:tcW w:w="570" w:type="pct"/>
          </w:tcPr>
          <w:p w14:paraId="47B6129C" w14:textId="5A586380" w:rsidR="00246E01" w:rsidRPr="009F6B2A" w:rsidRDefault="00B90049" w:rsidP="00193282">
            <w:pPr>
              <w:jc w:val="right"/>
              <w:rPr>
                <w:rFonts w:ascii="Times New Roman" w:hAnsi="Times New Roman"/>
              </w:rPr>
            </w:pPr>
            <w:r>
              <w:rPr>
                <w:rFonts w:ascii="Times New Roman" w:hAnsi="Times New Roman"/>
              </w:rPr>
              <w:t>200</w:t>
            </w:r>
          </w:p>
        </w:tc>
      </w:tr>
      <w:tr w:rsidR="00246E01" w:rsidRPr="00D73CA5" w14:paraId="108BE856" w14:textId="77777777" w:rsidTr="00193282">
        <w:tc>
          <w:tcPr>
            <w:tcW w:w="414" w:type="pct"/>
          </w:tcPr>
          <w:p w14:paraId="00AA95AD" w14:textId="77777777" w:rsidR="00246E01" w:rsidRPr="00D73CA5" w:rsidRDefault="00246E01" w:rsidP="00193282">
            <w:pPr>
              <w:rPr>
                <w:rFonts w:ascii="Times New Roman" w:hAnsi="Times New Roman"/>
              </w:rPr>
            </w:pPr>
            <w:r>
              <w:rPr>
                <w:rFonts w:ascii="Times New Roman" w:hAnsi="Times New Roman"/>
              </w:rPr>
              <w:t>9.</w:t>
            </w:r>
          </w:p>
        </w:tc>
        <w:tc>
          <w:tcPr>
            <w:tcW w:w="4016" w:type="pct"/>
          </w:tcPr>
          <w:p w14:paraId="2B3CCFDC" w14:textId="77777777" w:rsidR="00246E01" w:rsidRPr="00D73CA5" w:rsidRDefault="00246E01" w:rsidP="00193282">
            <w:pPr>
              <w:rPr>
                <w:rFonts w:ascii="Times New Roman" w:hAnsi="Times New Roman"/>
              </w:rPr>
            </w:pPr>
            <w:r>
              <w:rPr>
                <w:rFonts w:ascii="Times New Roman" w:hAnsi="Times New Roman"/>
              </w:rPr>
              <w:t>Total Unexpended Appropriations</w:t>
            </w:r>
          </w:p>
        </w:tc>
        <w:tc>
          <w:tcPr>
            <w:tcW w:w="570" w:type="pct"/>
          </w:tcPr>
          <w:p w14:paraId="56FF05BC" w14:textId="086D4F29" w:rsidR="00246E01" w:rsidRPr="007E7530" w:rsidRDefault="00B90049" w:rsidP="00193282">
            <w:pPr>
              <w:jc w:val="right"/>
              <w:rPr>
                <w:rFonts w:ascii="Times New Roman" w:hAnsi="Times New Roman"/>
              </w:rPr>
            </w:pPr>
            <w:r>
              <w:rPr>
                <w:rFonts w:ascii="Times New Roman" w:hAnsi="Times New Roman"/>
              </w:rPr>
              <w:t>200</w:t>
            </w:r>
          </w:p>
        </w:tc>
      </w:tr>
      <w:tr w:rsidR="00246E01" w:rsidRPr="009F6B2A" w14:paraId="56C5428F" w14:textId="77777777" w:rsidTr="00193282">
        <w:trPr>
          <w:trHeight w:hRule="exact" w:val="235"/>
        </w:trPr>
        <w:tc>
          <w:tcPr>
            <w:tcW w:w="414" w:type="pct"/>
          </w:tcPr>
          <w:p w14:paraId="625CDDBE" w14:textId="77777777" w:rsidR="00246E01" w:rsidRPr="00D73CA5" w:rsidRDefault="00246E01" w:rsidP="00193282">
            <w:pPr>
              <w:rPr>
                <w:rFonts w:ascii="Times New Roman" w:hAnsi="Times New Roman"/>
              </w:rPr>
            </w:pPr>
          </w:p>
        </w:tc>
        <w:tc>
          <w:tcPr>
            <w:tcW w:w="4016" w:type="pct"/>
          </w:tcPr>
          <w:p w14:paraId="1FB3AC33" w14:textId="77777777" w:rsidR="00246E01" w:rsidRPr="00D73CA5" w:rsidRDefault="00246E01" w:rsidP="00193282">
            <w:pPr>
              <w:rPr>
                <w:rFonts w:ascii="Times New Roman" w:hAnsi="Times New Roman"/>
              </w:rPr>
            </w:pPr>
          </w:p>
        </w:tc>
        <w:tc>
          <w:tcPr>
            <w:tcW w:w="570" w:type="pct"/>
          </w:tcPr>
          <w:p w14:paraId="4AE1E2C3" w14:textId="77777777" w:rsidR="00246E01" w:rsidRPr="009F6B2A" w:rsidRDefault="00246E01" w:rsidP="00193282">
            <w:pPr>
              <w:jc w:val="right"/>
              <w:rPr>
                <w:rFonts w:ascii="Times New Roman" w:hAnsi="Times New Roman"/>
              </w:rPr>
            </w:pPr>
          </w:p>
        </w:tc>
      </w:tr>
      <w:tr w:rsidR="00246E01" w:rsidRPr="009F6B2A" w14:paraId="187D7281" w14:textId="77777777" w:rsidTr="00193282">
        <w:trPr>
          <w:trHeight w:val="332"/>
        </w:trPr>
        <w:tc>
          <w:tcPr>
            <w:tcW w:w="414" w:type="pct"/>
          </w:tcPr>
          <w:p w14:paraId="68973B1E" w14:textId="77777777" w:rsidR="00246E01" w:rsidRPr="009F6B2A" w:rsidRDefault="00246E01" w:rsidP="00193282">
            <w:pPr>
              <w:rPr>
                <w:rFonts w:ascii="Times New Roman" w:hAnsi="Times New Roman"/>
                <w:b w:val="0"/>
              </w:rPr>
            </w:pPr>
          </w:p>
        </w:tc>
        <w:tc>
          <w:tcPr>
            <w:tcW w:w="4016" w:type="pct"/>
          </w:tcPr>
          <w:p w14:paraId="0CC3DF91" w14:textId="77777777" w:rsidR="00246E01" w:rsidRPr="009F6B2A" w:rsidRDefault="00246E01" w:rsidP="00193282">
            <w:pPr>
              <w:rPr>
                <w:rFonts w:ascii="Times New Roman" w:hAnsi="Times New Roman"/>
                <w:b w:val="0"/>
              </w:rPr>
            </w:pPr>
            <w:r>
              <w:rPr>
                <w:rFonts w:ascii="Times New Roman" w:hAnsi="Times New Roman"/>
              </w:rPr>
              <w:t>Budgetary Financing Sources:</w:t>
            </w:r>
          </w:p>
        </w:tc>
        <w:tc>
          <w:tcPr>
            <w:tcW w:w="570" w:type="pct"/>
          </w:tcPr>
          <w:p w14:paraId="51648635" w14:textId="77777777" w:rsidR="00246E01" w:rsidRPr="00D73CA5" w:rsidRDefault="00246E01" w:rsidP="00193282">
            <w:pPr>
              <w:jc w:val="right"/>
              <w:rPr>
                <w:rFonts w:ascii="Times New Roman" w:hAnsi="Times New Roman"/>
                <w:b w:val="0"/>
              </w:rPr>
            </w:pPr>
          </w:p>
        </w:tc>
      </w:tr>
      <w:tr w:rsidR="00246E01" w:rsidRPr="00E6359C" w14:paraId="4232CAD2" w14:textId="77777777" w:rsidTr="00193282">
        <w:trPr>
          <w:trHeight w:val="332"/>
        </w:trPr>
        <w:tc>
          <w:tcPr>
            <w:tcW w:w="414" w:type="pct"/>
          </w:tcPr>
          <w:p w14:paraId="1F9E6AC6" w14:textId="77777777" w:rsidR="00246E01" w:rsidRPr="00E6359C" w:rsidRDefault="00246E01" w:rsidP="00193282">
            <w:pPr>
              <w:rPr>
                <w:rFonts w:ascii="Times New Roman" w:hAnsi="Times New Roman"/>
              </w:rPr>
            </w:pPr>
            <w:r>
              <w:rPr>
                <w:rFonts w:ascii="Times New Roman" w:hAnsi="Times New Roman"/>
              </w:rPr>
              <w:t>14.</w:t>
            </w:r>
          </w:p>
        </w:tc>
        <w:tc>
          <w:tcPr>
            <w:tcW w:w="4016" w:type="pct"/>
          </w:tcPr>
          <w:p w14:paraId="1B72F257" w14:textId="71E0507F" w:rsidR="00246E01" w:rsidRPr="00E6359C" w:rsidRDefault="00246E01" w:rsidP="00193282">
            <w:pPr>
              <w:rPr>
                <w:rFonts w:ascii="Times New Roman" w:hAnsi="Times New Roman"/>
              </w:rPr>
            </w:pPr>
            <w:r>
              <w:rPr>
                <w:rFonts w:ascii="Times New Roman" w:hAnsi="Times New Roman"/>
              </w:rPr>
              <w:t>Appropriations used (5700</w:t>
            </w:r>
            <w:r w:rsidR="00C758D8">
              <w:rPr>
                <w:rFonts w:ascii="Times New Roman" w:hAnsi="Times New Roman"/>
              </w:rPr>
              <w:t>1</w:t>
            </w:r>
            <w:r>
              <w:rPr>
                <w:rFonts w:ascii="Times New Roman" w:hAnsi="Times New Roman"/>
              </w:rPr>
              <w:t>0E)</w:t>
            </w:r>
          </w:p>
        </w:tc>
        <w:tc>
          <w:tcPr>
            <w:tcW w:w="570" w:type="pct"/>
          </w:tcPr>
          <w:p w14:paraId="23C7C73A" w14:textId="2F07F9EC" w:rsidR="00246E01" w:rsidRPr="00E6359C"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E6359C" w14:paraId="54892E4F" w14:textId="77777777" w:rsidTr="00193282">
        <w:trPr>
          <w:trHeight w:val="152"/>
        </w:trPr>
        <w:tc>
          <w:tcPr>
            <w:tcW w:w="414" w:type="pct"/>
          </w:tcPr>
          <w:p w14:paraId="319BB075" w14:textId="77777777" w:rsidR="00246E01" w:rsidRPr="00E6359C" w:rsidRDefault="00246E01" w:rsidP="00193282">
            <w:pPr>
              <w:rPr>
                <w:rFonts w:ascii="Times New Roman" w:hAnsi="Times New Roman"/>
              </w:rPr>
            </w:pPr>
          </w:p>
        </w:tc>
        <w:tc>
          <w:tcPr>
            <w:tcW w:w="4016" w:type="pct"/>
          </w:tcPr>
          <w:p w14:paraId="3CCD4DFF" w14:textId="77777777" w:rsidR="00246E01" w:rsidRPr="00E6359C" w:rsidRDefault="00246E01" w:rsidP="00193282">
            <w:pPr>
              <w:rPr>
                <w:rFonts w:ascii="Times New Roman" w:hAnsi="Times New Roman"/>
                <w:b w:val="0"/>
              </w:rPr>
            </w:pPr>
          </w:p>
        </w:tc>
        <w:tc>
          <w:tcPr>
            <w:tcW w:w="570" w:type="pct"/>
          </w:tcPr>
          <w:p w14:paraId="2B361325" w14:textId="77777777" w:rsidR="00246E01" w:rsidRPr="00E6359C" w:rsidRDefault="00246E01" w:rsidP="00193282">
            <w:pPr>
              <w:jc w:val="right"/>
              <w:rPr>
                <w:rFonts w:ascii="Times New Roman" w:hAnsi="Times New Roman"/>
              </w:rPr>
            </w:pPr>
          </w:p>
        </w:tc>
      </w:tr>
      <w:tr w:rsidR="00246E01" w:rsidRPr="00E6359C" w14:paraId="73CC09E1" w14:textId="77777777" w:rsidTr="00193282">
        <w:trPr>
          <w:trHeight w:val="332"/>
        </w:trPr>
        <w:tc>
          <w:tcPr>
            <w:tcW w:w="414" w:type="pct"/>
          </w:tcPr>
          <w:p w14:paraId="2DC26B8F" w14:textId="77777777" w:rsidR="00246E01" w:rsidRPr="00E6359C" w:rsidRDefault="00246E01" w:rsidP="00193282">
            <w:pPr>
              <w:rPr>
                <w:rFonts w:ascii="Times New Roman" w:hAnsi="Times New Roman"/>
              </w:rPr>
            </w:pPr>
          </w:p>
        </w:tc>
        <w:tc>
          <w:tcPr>
            <w:tcW w:w="4016" w:type="pct"/>
          </w:tcPr>
          <w:p w14:paraId="16A52525" w14:textId="77777777" w:rsidR="00246E01" w:rsidRPr="00A42D93" w:rsidRDefault="00246E01" w:rsidP="00193282">
            <w:pPr>
              <w:rPr>
                <w:rFonts w:ascii="Times New Roman" w:hAnsi="Times New Roman"/>
                <w:b w:val="0"/>
              </w:rPr>
            </w:pPr>
            <w:r>
              <w:rPr>
                <w:rFonts w:ascii="Times New Roman" w:hAnsi="Times New Roman"/>
              </w:rPr>
              <w:t>Other Financing Sources (Nonexchange):</w:t>
            </w:r>
          </w:p>
        </w:tc>
        <w:tc>
          <w:tcPr>
            <w:tcW w:w="570" w:type="pct"/>
          </w:tcPr>
          <w:p w14:paraId="588EA7E6" w14:textId="77777777" w:rsidR="00246E01" w:rsidRPr="00E6359C" w:rsidRDefault="00246E01" w:rsidP="00193282">
            <w:pPr>
              <w:jc w:val="right"/>
              <w:rPr>
                <w:rFonts w:ascii="Times New Roman" w:hAnsi="Times New Roman"/>
              </w:rPr>
            </w:pPr>
          </w:p>
        </w:tc>
      </w:tr>
      <w:tr w:rsidR="00246E01" w:rsidRPr="00E6359C" w14:paraId="79312239" w14:textId="77777777" w:rsidTr="00193282">
        <w:trPr>
          <w:trHeight w:val="332"/>
        </w:trPr>
        <w:tc>
          <w:tcPr>
            <w:tcW w:w="414" w:type="pct"/>
          </w:tcPr>
          <w:p w14:paraId="75A3E915" w14:textId="77777777" w:rsidR="00246E01" w:rsidRDefault="00246E01" w:rsidP="00193282">
            <w:pPr>
              <w:rPr>
                <w:rFonts w:ascii="Times New Roman" w:hAnsi="Times New Roman"/>
              </w:rPr>
            </w:pPr>
            <w:r>
              <w:rPr>
                <w:rFonts w:ascii="Times New Roman" w:hAnsi="Times New Roman"/>
              </w:rPr>
              <w:t>23.</w:t>
            </w:r>
          </w:p>
        </w:tc>
        <w:tc>
          <w:tcPr>
            <w:tcW w:w="4016" w:type="pct"/>
          </w:tcPr>
          <w:p w14:paraId="2C31BDA5" w14:textId="77777777" w:rsidR="00246E01" w:rsidRDefault="00246E01" w:rsidP="00193282">
            <w:pPr>
              <w:rPr>
                <w:rFonts w:ascii="Times New Roman" w:hAnsi="Times New Roman"/>
              </w:rPr>
            </w:pPr>
            <w:r>
              <w:rPr>
                <w:rFonts w:ascii="Times New Roman" w:hAnsi="Times New Roman"/>
              </w:rPr>
              <w:t>Total Financing Sources</w:t>
            </w:r>
          </w:p>
        </w:tc>
        <w:tc>
          <w:tcPr>
            <w:tcW w:w="570" w:type="pct"/>
          </w:tcPr>
          <w:p w14:paraId="0B4535E4" w14:textId="3913D5A8" w:rsidR="00246E01"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E6359C" w14:paraId="2691589B" w14:textId="77777777" w:rsidTr="00193282">
        <w:trPr>
          <w:trHeight w:val="332"/>
        </w:trPr>
        <w:tc>
          <w:tcPr>
            <w:tcW w:w="414" w:type="pct"/>
          </w:tcPr>
          <w:p w14:paraId="6CFADFF6" w14:textId="77777777" w:rsidR="00246E01" w:rsidRDefault="00246E01" w:rsidP="00193282">
            <w:pPr>
              <w:rPr>
                <w:rFonts w:ascii="Times New Roman" w:hAnsi="Times New Roman"/>
              </w:rPr>
            </w:pPr>
            <w:r>
              <w:rPr>
                <w:rFonts w:ascii="Times New Roman" w:hAnsi="Times New Roman"/>
              </w:rPr>
              <w:t>24.</w:t>
            </w:r>
          </w:p>
        </w:tc>
        <w:tc>
          <w:tcPr>
            <w:tcW w:w="4016" w:type="pct"/>
          </w:tcPr>
          <w:p w14:paraId="6F6ED8ED" w14:textId="77777777" w:rsidR="00246E01" w:rsidRDefault="00246E01" w:rsidP="00193282">
            <w:pPr>
              <w:rPr>
                <w:rFonts w:ascii="Times New Roman" w:hAnsi="Times New Roman"/>
              </w:rPr>
            </w:pPr>
            <w:r>
              <w:rPr>
                <w:rFonts w:ascii="Times New Roman" w:hAnsi="Times New Roman"/>
              </w:rPr>
              <w:t>Net Cost of Operations (+/-)</w:t>
            </w:r>
          </w:p>
        </w:tc>
        <w:tc>
          <w:tcPr>
            <w:tcW w:w="570" w:type="pct"/>
          </w:tcPr>
          <w:p w14:paraId="0A84DFFB" w14:textId="39C1EBB2" w:rsidR="00246E01" w:rsidRDefault="00C26B3E" w:rsidP="00193282">
            <w:pPr>
              <w:jc w:val="right"/>
              <w:rPr>
                <w:rFonts w:ascii="Times New Roman" w:hAnsi="Times New Roman"/>
              </w:rPr>
            </w:pPr>
            <w:r>
              <w:rPr>
                <w:rFonts w:ascii="Times New Roman" w:hAnsi="Times New Roman"/>
              </w:rPr>
              <w:t>30</w:t>
            </w:r>
            <w:r w:rsidR="00246E01">
              <w:rPr>
                <w:rFonts w:ascii="Times New Roman" w:hAnsi="Times New Roman"/>
              </w:rPr>
              <w:t>0</w:t>
            </w:r>
          </w:p>
        </w:tc>
      </w:tr>
      <w:tr w:rsidR="00246E01" w:rsidRPr="00E6359C" w14:paraId="6CBA2106" w14:textId="77777777" w:rsidTr="00193282">
        <w:trPr>
          <w:trHeight w:val="332"/>
        </w:trPr>
        <w:tc>
          <w:tcPr>
            <w:tcW w:w="414" w:type="pct"/>
          </w:tcPr>
          <w:p w14:paraId="31010388" w14:textId="77777777" w:rsidR="00246E01" w:rsidRDefault="00246E01" w:rsidP="00193282">
            <w:pPr>
              <w:rPr>
                <w:rFonts w:ascii="Times New Roman" w:hAnsi="Times New Roman"/>
              </w:rPr>
            </w:pPr>
            <w:r>
              <w:rPr>
                <w:rFonts w:ascii="Times New Roman" w:hAnsi="Times New Roman"/>
              </w:rPr>
              <w:t>25.</w:t>
            </w:r>
          </w:p>
        </w:tc>
        <w:tc>
          <w:tcPr>
            <w:tcW w:w="4016" w:type="pct"/>
          </w:tcPr>
          <w:p w14:paraId="0EF14E5A" w14:textId="77777777" w:rsidR="00246E01" w:rsidRDefault="00246E01" w:rsidP="00193282">
            <w:pPr>
              <w:rPr>
                <w:rFonts w:ascii="Times New Roman" w:hAnsi="Times New Roman"/>
              </w:rPr>
            </w:pPr>
            <w:r>
              <w:rPr>
                <w:rFonts w:ascii="Times New Roman" w:hAnsi="Times New Roman"/>
              </w:rPr>
              <w:t>Net Change</w:t>
            </w:r>
          </w:p>
        </w:tc>
        <w:tc>
          <w:tcPr>
            <w:tcW w:w="570" w:type="pct"/>
          </w:tcPr>
          <w:p w14:paraId="5A579348" w14:textId="77777777" w:rsidR="00246E01" w:rsidRDefault="00246E01" w:rsidP="00193282">
            <w:pPr>
              <w:jc w:val="right"/>
              <w:rPr>
                <w:rFonts w:ascii="Times New Roman" w:hAnsi="Times New Roman"/>
              </w:rPr>
            </w:pPr>
            <w:r>
              <w:rPr>
                <w:rFonts w:ascii="Times New Roman" w:hAnsi="Times New Roman"/>
              </w:rPr>
              <w:t>-</w:t>
            </w:r>
          </w:p>
        </w:tc>
      </w:tr>
      <w:tr w:rsidR="00246E01" w:rsidRPr="00E6359C" w14:paraId="22BB385E" w14:textId="77777777" w:rsidTr="00193282">
        <w:trPr>
          <w:trHeight w:val="332"/>
        </w:trPr>
        <w:tc>
          <w:tcPr>
            <w:tcW w:w="414" w:type="pct"/>
          </w:tcPr>
          <w:p w14:paraId="3B91C44A" w14:textId="77777777" w:rsidR="00246E01" w:rsidRDefault="00246E01" w:rsidP="00193282">
            <w:pPr>
              <w:rPr>
                <w:rFonts w:ascii="Times New Roman" w:hAnsi="Times New Roman"/>
              </w:rPr>
            </w:pPr>
            <w:r>
              <w:rPr>
                <w:rFonts w:ascii="Times New Roman" w:hAnsi="Times New Roman"/>
              </w:rPr>
              <w:t>26.</w:t>
            </w:r>
          </w:p>
        </w:tc>
        <w:tc>
          <w:tcPr>
            <w:tcW w:w="4016" w:type="pct"/>
          </w:tcPr>
          <w:p w14:paraId="62240DF1" w14:textId="77777777" w:rsidR="00246E01" w:rsidRDefault="00246E01" w:rsidP="00193282">
            <w:pPr>
              <w:rPr>
                <w:rFonts w:ascii="Times New Roman" w:hAnsi="Times New Roman"/>
              </w:rPr>
            </w:pPr>
            <w:r>
              <w:rPr>
                <w:rFonts w:ascii="Times New Roman" w:hAnsi="Times New Roman"/>
              </w:rPr>
              <w:t>Cumulative Results of Operations</w:t>
            </w:r>
          </w:p>
        </w:tc>
        <w:tc>
          <w:tcPr>
            <w:tcW w:w="570" w:type="pct"/>
          </w:tcPr>
          <w:p w14:paraId="1C37C632" w14:textId="77777777" w:rsidR="00246E01" w:rsidRDefault="00246E01" w:rsidP="00193282">
            <w:pPr>
              <w:jc w:val="right"/>
              <w:rPr>
                <w:rFonts w:ascii="Times New Roman" w:hAnsi="Times New Roman"/>
              </w:rPr>
            </w:pPr>
            <w:r>
              <w:rPr>
                <w:rFonts w:ascii="Times New Roman" w:hAnsi="Times New Roman"/>
              </w:rPr>
              <w:t>-</w:t>
            </w:r>
          </w:p>
        </w:tc>
      </w:tr>
      <w:tr w:rsidR="00246E01" w:rsidRPr="00E6359C" w14:paraId="76A9BF5B" w14:textId="77777777" w:rsidTr="00193282">
        <w:trPr>
          <w:trHeight w:val="332"/>
        </w:trPr>
        <w:tc>
          <w:tcPr>
            <w:tcW w:w="414" w:type="pct"/>
          </w:tcPr>
          <w:p w14:paraId="036E3D94" w14:textId="77777777" w:rsidR="00246E01" w:rsidRDefault="00246E01" w:rsidP="00193282">
            <w:pPr>
              <w:rPr>
                <w:rFonts w:ascii="Times New Roman" w:hAnsi="Times New Roman"/>
              </w:rPr>
            </w:pPr>
            <w:r>
              <w:rPr>
                <w:rFonts w:ascii="Times New Roman" w:hAnsi="Times New Roman"/>
              </w:rPr>
              <w:t>27.</w:t>
            </w:r>
          </w:p>
        </w:tc>
        <w:tc>
          <w:tcPr>
            <w:tcW w:w="4016" w:type="pct"/>
          </w:tcPr>
          <w:p w14:paraId="373CF88F" w14:textId="77777777" w:rsidR="00246E01" w:rsidRDefault="00246E01" w:rsidP="00193282">
            <w:pPr>
              <w:rPr>
                <w:rFonts w:ascii="Times New Roman" w:hAnsi="Times New Roman"/>
              </w:rPr>
            </w:pPr>
            <w:r>
              <w:rPr>
                <w:rFonts w:ascii="Times New Roman" w:hAnsi="Times New Roman"/>
              </w:rPr>
              <w:t>Net Position</w:t>
            </w:r>
          </w:p>
        </w:tc>
        <w:tc>
          <w:tcPr>
            <w:tcW w:w="570" w:type="pct"/>
          </w:tcPr>
          <w:p w14:paraId="39185CB8" w14:textId="45BD5EB5" w:rsidR="00246E01" w:rsidRDefault="00B90049" w:rsidP="00193282">
            <w:pPr>
              <w:jc w:val="right"/>
              <w:rPr>
                <w:rFonts w:ascii="Times New Roman" w:hAnsi="Times New Roman"/>
              </w:rPr>
            </w:pPr>
            <w:r>
              <w:rPr>
                <w:rFonts w:ascii="Times New Roman" w:hAnsi="Times New Roman"/>
              </w:rPr>
              <w:t>200</w:t>
            </w:r>
          </w:p>
        </w:tc>
      </w:tr>
    </w:tbl>
    <w:p w14:paraId="7B09098A" w14:textId="24BFEE2B" w:rsidR="00370194" w:rsidRDefault="00370194" w:rsidP="002A5CC1">
      <w:pPr>
        <w:rPr>
          <w:rFonts w:ascii="Times New Roman" w:hAnsi="Times New Roman"/>
          <w:sz w:val="24"/>
          <w:szCs w:val="24"/>
        </w:rPr>
      </w:pPr>
    </w:p>
    <w:p w14:paraId="7220A4FC" w14:textId="69664EAE" w:rsidR="00370194" w:rsidRDefault="00370194" w:rsidP="002A5CC1">
      <w:pPr>
        <w:rPr>
          <w:rFonts w:ascii="Times New Roman" w:hAnsi="Times New Roman"/>
          <w:sz w:val="24"/>
          <w:szCs w:val="24"/>
        </w:rPr>
      </w:pPr>
    </w:p>
    <w:p w14:paraId="14E56239" w14:textId="3EF5E598" w:rsidR="00370194" w:rsidRDefault="00370194" w:rsidP="002A5CC1">
      <w:pPr>
        <w:rPr>
          <w:rFonts w:ascii="Times New Roman" w:hAnsi="Times New Roman"/>
          <w:sz w:val="24"/>
          <w:szCs w:val="24"/>
        </w:rPr>
      </w:pPr>
    </w:p>
    <w:p w14:paraId="7A75DD98" w14:textId="16C30735" w:rsidR="00370194" w:rsidRDefault="00370194" w:rsidP="002A5CC1">
      <w:pPr>
        <w:rPr>
          <w:rFonts w:ascii="Times New Roman" w:hAnsi="Times New Roman"/>
          <w:sz w:val="24"/>
          <w:szCs w:val="24"/>
        </w:rPr>
      </w:pPr>
    </w:p>
    <w:p w14:paraId="52F840D0" w14:textId="18DB4D1F" w:rsidR="00370194" w:rsidRDefault="00370194" w:rsidP="002A5CC1">
      <w:pPr>
        <w:rPr>
          <w:rFonts w:ascii="Times New Roman" w:hAnsi="Times New Roman"/>
          <w:sz w:val="24"/>
          <w:szCs w:val="24"/>
        </w:rPr>
      </w:pPr>
    </w:p>
    <w:p w14:paraId="302A64C5" w14:textId="6568B07B" w:rsidR="00370194" w:rsidRDefault="00370194" w:rsidP="002A5CC1">
      <w:pPr>
        <w:rPr>
          <w:rFonts w:ascii="Times New Roman" w:hAnsi="Times New Roman"/>
          <w:sz w:val="24"/>
          <w:szCs w:val="24"/>
        </w:rPr>
      </w:pPr>
    </w:p>
    <w:p w14:paraId="7C47537E" w14:textId="575B0FCB" w:rsidR="00370194" w:rsidRDefault="00370194" w:rsidP="002A5CC1">
      <w:pPr>
        <w:rPr>
          <w:rFonts w:ascii="Times New Roman" w:hAnsi="Times New Roman"/>
          <w:sz w:val="24"/>
          <w:szCs w:val="24"/>
        </w:rPr>
      </w:pPr>
    </w:p>
    <w:p w14:paraId="5B79C4DF" w14:textId="69828EF4" w:rsidR="00370194" w:rsidRDefault="00370194" w:rsidP="002A5CC1">
      <w:pPr>
        <w:rPr>
          <w:rFonts w:ascii="Times New Roman" w:hAnsi="Times New Roman"/>
          <w:sz w:val="24"/>
          <w:szCs w:val="24"/>
        </w:rPr>
      </w:pPr>
    </w:p>
    <w:p w14:paraId="50B30EB7" w14:textId="004867CA" w:rsidR="00370194" w:rsidRDefault="00370194" w:rsidP="002A5CC1">
      <w:pPr>
        <w:rPr>
          <w:rFonts w:ascii="Times New Roman" w:hAnsi="Times New Roman"/>
          <w:sz w:val="24"/>
          <w:szCs w:val="24"/>
        </w:rPr>
      </w:pPr>
    </w:p>
    <w:p w14:paraId="74C253AC" w14:textId="5E10DC87" w:rsidR="00370194" w:rsidRDefault="00370194" w:rsidP="002A5CC1">
      <w:pPr>
        <w:rPr>
          <w:rFonts w:ascii="Times New Roman" w:hAnsi="Times New Roman"/>
          <w:sz w:val="24"/>
          <w:szCs w:val="24"/>
        </w:rPr>
      </w:pPr>
    </w:p>
    <w:p w14:paraId="47E9169C" w14:textId="54154A45" w:rsidR="00370194" w:rsidRDefault="00370194" w:rsidP="002A5CC1">
      <w:pPr>
        <w:rPr>
          <w:rFonts w:ascii="Times New Roman" w:hAnsi="Times New Roman"/>
          <w:sz w:val="24"/>
          <w:szCs w:val="24"/>
        </w:rPr>
      </w:pPr>
    </w:p>
    <w:p w14:paraId="7D376B1B" w14:textId="34E54D8B" w:rsidR="00370194" w:rsidRDefault="000D0BA9" w:rsidP="002A5CC1">
      <w:pPr>
        <w:rPr>
          <w:rFonts w:ascii="Times New Roman" w:hAnsi="Times New Roman"/>
          <w:sz w:val="24"/>
          <w:szCs w:val="24"/>
        </w:rPr>
      </w:pPr>
      <w:r>
        <w:rPr>
          <w:rFonts w:ascii="Times New Roman" w:hAnsi="Times New Roman"/>
          <w:sz w:val="24"/>
          <w:szCs w:val="24"/>
        </w:rPr>
        <w:lastRenderedPageBreak/>
        <w:t>Definite Contract Authority Financial Statements – Year 2</w:t>
      </w:r>
    </w:p>
    <w:p w14:paraId="5BDCA529" w14:textId="77777777" w:rsidR="000D0BA9" w:rsidRDefault="000D0BA9"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C1C0C" w:rsidRPr="00645601" w14:paraId="4EE5E120" w14:textId="77777777" w:rsidTr="00193282">
        <w:trPr>
          <w:trHeight w:val="422"/>
        </w:trPr>
        <w:tc>
          <w:tcPr>
            <w:tcW w:w="5000" w:type="pct"/>
            <w:gridSpan w:val="3"/>
            <w:shd w:val="clear" w:color="auto" w:fill="BFBFBF" w:themeFill="background1" w:themeFillShade="BF"/>
          </w:tcPr>
          <w:p w14:paraId="6CF6B0B4" w14:textId="77777777" w:rsidR="000C1C0C" w:rsidRDefault="000C1C0C" w:rsidP="00193282">
            <w:pPr>
              <w:jc w:val="center"/>
              <w:rPr>
                <w:rFonts w:ascii="Times New Roman" w:hAnsi="Times New Roman"/>
                <w:b w:val="0"/>
                <w:sz w:val="24"/>
                <w:szCs w:val="24"/>
              </w:rPr>
            </w:pPr>
            <w:r>
              <w:rPr>
                <w:rFonts w:ascii="Times New Roman" w:hAnsi="Times New Roman"/>
                <w:sz w:val="24"/>
                <w:szCs w:val="24"/>
              </w:rPr>
              <w:t>STATEMENT OF BUDGETARY RESOURCES</w:t>
            </w:r>
          </w:p>
        </w:tc>
      </w:tr>
      <w:tr w:rsidR="000C1C0C" w:rsidRPr="00645601" w14:paraId="639DBB80" w14:textId="77777777" w:rsidTr="00193282">
        <w:tc>
          <w:tcPr>
            <w:tcW w:w="371" w:type="pct"/>
          </w:tcPr>
          <w:p w14:paraId="63FA6CA7" w14:textId="77777777" w:rsidR="000C1C0C" w:rsidRDefault="000C1C0C" w:rsidP="00193282">
            <w:pPr>
              <w:rPr>
                <w:rFonts w:ascii="Times New Roman" w:hAnsi="Times New Roman"/>
                <w:b w:val="0"/>
                <w:sz w:val="28"/>
                <w:szCs w:val="28"/>
              </w:rPr>
            </w:pPr>
          </w:p>
        </w:tc>
        <w:tc>
          <w:tcPr>
            <w:tcW w:w="3461" w:type="pct"/>
          </w:tcPr>
          <w:p w14:paraId="19272F51" w14:textId="77777777" w:rsidR="000C1C0C" w:rsidRDefault="000C1C0C" w:rsidP="00193282">
            <w:pPr>
              <w:rPr>
                <w:rFonts w:ascii="Times New Roman" w:hAnsi="Times New Roman"/>
                <w:b w:val="0"/>
                <w:sz w:val="28"/>
                <w:szCs w:val="28"/>
              </w:rPr>
            </w:pPr>
          </w:p>
        </w:tc>
        <w:tc>
          <w:tcPr>
            <w:tcW w:w="1168" w:type="pct"/>
          </w:tcPr>
          <w:p w14:paraId="0F4EF871" w14:textId="77777777" w:rsidR="000C1C0C" w:rsidRPr="00645601" w:rsidRDefault="000C1C0C" w:rsidP="00193282">
            <w:pPr>
              <w:jc w:val="center"/>
              <w:rPr>
                <w:rFonts w:ascii="Times New Roman" w:hAnsi="Times New Roman"/>
                <w:b w:val="0"/>
                <w:sz w:val="24"/>
                <w:szCs w:val="24"/>
              </w:rPr>
            </w:pPr>
          </w:p>
        </w:tc>
      </w:tr>
      <w:tr w:rsidR="000C1C0C" w14:paraId="7CB0D7B5" w14:textId="77777777" w:rsidTr="00193282">
        <w:trPr>
          <w:trHeight w:val="233"/>
        </w:trPr>
        <w:tc>
          <w:tcPr>
            <w:tcW w:w="371" w:type="pct"/>
          </w:tcPr>
          <w:p w14:paraId="352EFD09" w14:textId="77777777" w:rsidR="000C1C0C" w:rsidRPr="00914B0B" w:rsidRDefault="000C1C0C" w:rsidP="00193282">
            <w:pPr>
              <w:rPr>
                <w:rFonts w:ascii="Times New Roman" w:hAnsi="Times New Roman"/>
                <w:b w:val="0"/>
              </w:rPr>
            </w:pPr>
            <w:r>
              <w:rPr>
                <w:rFonts w:ascii="Times New Roman" w:hAnsi="Times New Roman"/>
              </w:rPr>
              <w:t>Line No.</w:t>
            </w:r>
          </w:p>
        </w:tc>
        <w:tc>
          <w:tcPr>
            <w:tcW w:w="3461" w:type="pct"/>
            <w:vAlign w:val="bottom"/>
          </w:tcPr>
          <w:p w14:paraId="66AE0C72" w14:textId="77777777" w:rsidR="000C1C0C" w:rsidRPr="000B4061" w:rsidRDefault="000C1C0C" w:rsidP="00193282">
            <w:pPr>
              <w:rPr>
                <w:rFonts w:ascii="Times New Roman" w:hAnsi="Times New Roman"/>
                <w:b w:val="0"/>
              </w:rPr>
            </w:pPr>
            <w:r>
              <w:rPr>
                <w:rFonts w:ascii="Times New Roman" w:hAnsi="Times New Roman"/>
              </w:rPr>
              <w:t>Budgetary resources:</w:t>
            </w:r>
          </w:p>
        </w:tc>
        <w:tc>
          <w:tcPr>
            <w:tcW w:w="1168" w:type="pct"/>
          </w:tcPr>
          <w:p w14:paraId="3E206AE0" w14:textId="77777777" w:rsidR="000C1C0C" w:rsidRDefault="000C1C0C" w:rsidP="00193282">
            <w:pPr>
              <w:jc w:val="right"/>
              <w:rPr>
                <w:rFonts w:ascii="Times New Roman" w:hAnsi="Times New Roman"/>
                <w:b w:val="0"/>
                <w:sz w:val="28"/>
                <w:szCs w:val="28"/>
              </w:rPr>
            </w:pPr>
          </w:p>
        </w:tc>
      </w:tr>
      <w:tr w:rsidR="00E9776A" w:rsidRPr="00FF6830" w14:paraId="2A20F163" w14:textId="77777777" w:rsidTr="00193282">
        <w:trPr>
          <w:trHeight w:val="305"/>
        </w:trPr>
        <w:tc>
          <w:tcPr>
            <w:tcW w:w="371" w:type="pct"/>
          </w:tcPr>
          <w:p w14:paraId="400CDAB4" w14:textId="0EF9838E" w:rsidR="00E9776A" w:rsidRDefault="00E9776A" w:rsidP="00193282">
            <w:pPr>
              <w:rPr>
                <w:rFonts w:ascii="Times New Roman" w:hAnsi="Times New Roman"/>
              </w:rPr>
            </w:pPr>
            <w:r>
              <w:rPr>
                <w:rFonts w:ascii="Times New Roman" w:hAnsi="Times New Roman"/>
              </w:rPr>
              <w:t>10</w:t>
            </w:r>
            <w:r w:rsidR="00DD411C">
              <w:rPr>
                <w:rFonts w:ascii="Times New Roman" w:hAnsi="Times New Roman"/>
              </w:rPr>
              <w:t>7</w:t>
            </w:r>
            <w:r>
              <w:rPr>
                <w:rFonts w:ascii="Times New Roman" w:hAnsi="Times New Roman"/>
              </w:rPr>
              <w:t>1</w:t>
            </w:r>
          </w:p>
        </w:tc>
        <w:tc>
          <w:tcPr>
            <w:tcW w:w="3461" w:type="pct"/>
          </w:tcPr>
          <w:p w14:paraId="482F03BB" w14:textId="6C77118C" w:rsidR="00E9776A" w:rsidRDefault="00E9776A" w:rsidP="00193282">
            <w:pPr>
              <w:rPr>
                <w:rFonts w:ascii="Times New Roman" w:hAnsi="Times New Roman"/>
              </w:rPr>
            </w:pPr>
            <w:r>
              <w:rPr>
                <w:rFonts w:ascii="Times New Roman" w:hAnsi="Times New Roman"/>
              </w:rPr>
              <w:t>Unobligated balance from prior year budget authority, net (discretionary and mandatory) (413900B, 4801</w:t>
            </w:r>
            <w:r w:rsidR="00EF735C">
              <w:rPr>
                <w:rFonts w:ascii="Times New Roman" w:hAnsi="Times New Roman"/>
              </w:rPr>
              <w:t>00B</w:t>
            </w:r>
            <w:r w:rsidR="00013037">
              <w:rPr>
                <w:rFonts w:ascii="Times New Roman" w:hAnsi="Times New Roman"/>
              </w:rPr>
              <w:t>, 487100E</w:t>
            </w:r>
            <w:r>
              <w:rPr>
                <w:rFonts w:ascii="Times New Roman" w:hAnsi="Times New Roman"/>
              </w:rPr>
              <w:t>)</w:t>
            </w:r>
          </w:p>
        </w:tc>
        <w:tc>
          <w:tcPr>
            <w:tcW w:w="1168" w:type="pct"/>
          </w:tcPr>
          <w:p w14:paraId="4EAEFCB1" w14:textId="257A7DB3" w:rsidR="00E9776A" w:rsidRDefault="00EF735C" w:rsidP="00193282">
            <w:pPr>
              <w:jc w:val="right"/>
              <w:rPr>
                <w:rFonts w:ascii="Times New Roman" w:hAnsi="Times New Roman"/>
              </w:rPr>
            </w:pPr>
            <w:r>
              <w:rPr>
                <w:rFonts w:ascii="Times New Roman" w:hAnsi="Times New Roman"/>
              </w:rPr>
              <w:t>4</w:t>
            </w:r>
            <w:r w:rsidR="00E9776A">
              <w:rPr>
                <w:rFonts w:ascii="Times New Roman" w:hAnsi="Times New Roman"/>
              </w:rPr>
              <w:t>00</w:t>
            </w:r>
          </w:p>
        </w:tc>
      </w:tr>
      <w:tr w:rsidR="000C1C0C" w:rsidRPr="00FF6830" w14:paraId="068C1098" w14:textId="77777777" w:rsidTr="00193282">
        <w:trPr>
          <w:trHeight w:val="305"/>
        </w:trPr>
        <w:tc>
          <w:tcPr>
            <w:tcW w:w="371" w:type="pct"/>
          </w:tcPr>
          <w:p w14:paraId="27502DC5" w14:textId="77777777" w:rsidR="000C1C0C" w:rsidRDefault="000C1C0C" w:rsidP="00193282">
            <w:pPr>
              <w:rPr>
                <w:rFonts w:ascii="Times New Roman" w:hAnsi="Times New Roman"/>
              </w:rPr>
            </w:pPr>
            <w:r>
              <w:rPr>
                <w:rFonts w:ascii="Times New Roman" w:hAnsi="Times New Roman"/>
              </w:rPr>
              <w:t>1290</w:t>
            </w:r>
          </w:p>
        </w:tc>
        <w:tc>
          <w:tcPr>
            <w:tcW w:w="3461" w:type="pct"/>
          </w:tcPr>
          <w:p w14:paraId="49F8B183" w14:textId="21DDC212" w:rsidR="000C1C0C" w:rsidRDefault="000C1C0C" w:rsidP="00193282">
            <w:pPr>
              <w:rPr>
                <w:rFonts w:ascii="Times New Roman" w:hAnsi="Times New Roman"/>
              </w:rPr>
            </w:pPr>
            <w:r>
              <w:rPr>
                <w:rFonts w:ascii="Times New Roman" w:hAnsi="Times New Roman"/>
              </w:rPr>
              <w:t>Appropriations (discretionary and mandatory) (413500E, 413800E)</w:t>
            </w:r>
          </w:p>
        </w:tc>
        <w:tc>
          <w:tcPr>
            <w:tcW w:w="1168" w:type="pct"/>
          </w:tcPr>
          <w:p w14:paraId="64BECB59" w14:textId="77777777" w:rsidR="000C1C0C" w:rsidRPr="00394ECE" w:rsidRDefault="000C1C0C" w:rsidP="00193282">
            <w:pPr>
              <w:jc w:val="right"/>
              <w:rPr>
                <w:rFonts w:ascii="Times New Roman" w:hAnsi="Times New Roman"/>
              </w:rPr>
            </w:pPr>
            <w:r>
              <w:rPr>
                <w:rFonts w:ascii="Times New Roman" w:hAnsi="Times New Roman"/>
              </w:rPr>
              <w:t>-</w:t>
            </w:r>
          </w:p>
        </w:tc>
      </w:tr>
      <w:tr w:rsidR="000C1C0C" w:rsidRPr="00FF6830" w14:paraId="09FDA8EE" w14:textId="77777777" w:rsidTr="00193282">
        <w:trPr>
          <w:trHeight w:val="305"/>
        </w:trPr>
        <w:tc>
          <w:tcPr>
            <w:tcW w:w="371" w:type="pct"/>
          </w:tcPr>
          <w:p w14:paraId="0E9D4104" w14:textId="77777777" w:rsidR="000C1C0C" w:rsidRPr="00FF6830" w:rsidRDefault="000C1C0C" w:rsidP="00193282">
            <w:pPr>
              <w:rPr>
                <w:rFonts w:ascii="Times New Roman" w:hAnsi="Times New Roman"/>
              </w:rPr>
            </w:pPr>
            <w:r>
              <w:rPr>
                <w:rFonts w:ascii="Times New Roman" w:hAnsi="Times New Roman"/>
              </w:rPr>
              <w:t>1910</w:t>
            </w:r>
          </w:p>
        </w:tc>
        <w:tc>
          <w:tcPr>
            <w:tcW w:w="3461" w:type="pct"/>
          </w:tcPr>
          <w:p w14:paraId="41D3E86E" w14:textId="77777777" w:rsidR="000C1C0C" w:rsidRPr="00FF6830" w:rsidRDefault="000C1C0C" w:rsidP="00193282">
            <w:pPr>
              <w:rPr>
                <w:rFonts w:ascii="Times New Roman" w:hAnsi="Times New Roman"/>
              </w:rPr>
            </w:pPr>
            <w:r>
              <w:rPr>
                <w:rFonts w:ascii="Times New Roman" w:hAnsi="Times New Roman"/>
              </w:rPr>
              <w:t xml:space="preserve">Total budgetary resources </w:t>
            </w:r>
          </w:p>
        </w:tc>
        <w:tc>
          <w:tcPr>
            <w:tcW w:w="1168" w:type="pct"/>
          </w:tcPr>
          <w:p w14:paraId="7988A3B7" w14:textId="766D272B" w:rsidR="000C1C0C" w:rsidRPr="00394ECE" w:rsidRDefault="00EF735C" w:rsidP="00193282">
            <w:pPr>
              <w:jc w:val="right"/>
              <w:rPr>
                <w:rFonts w:ascii="Times New Roman" w:hAnsi="Times New Roman"/>
              </w:rPr>
            </w:pPr>
            <w:r>
              <w:rPr>
                <w:rFonts w:ascii="Times New Roman" w:hAnsi="Times New Roman"/>
              </w:rPr>
              <w:t>4</w:t>
            </w:r>
            <w:r w:rsidR="00D42105">
              <w:rPr>
                <w:rFonts w:ascii="Times New Roman" w:hAnsi="Times New Roman"/>
              </w:rPr>
              <w:t>00</w:t>
            </w:r>
          </w:p>
        </w:tc>
      </w:tr>
      <w:tr w:rsidR="000C1C0C" w:rsidRPr="00FF6830" w14:paraId="5DE98D9A" w14:textId="77777777" w:rsidTr="00193282">
        <w:tc>
          <w:tcPr>
            <w:tcW w:w="371" w:type="pct"/>
          </w:tcPr>
          <w:p w14:paraId="63467944" w14:textId="77777777" w:rsidR="000C1C0C" w:rsidRPr="00FF6830" w:rsidRDefault="000C1C0C" w:rsidP="00193282">
            <w:pPr>
              <w:rPr>
                <w:rFonts w:ascii="Times New Roman" w:hAnsi="Times New Roman"/>
              </w:rPr>
            </w:pPr>
          </w:p>
        </w:tc>
        <w:tc>
          <w:tcPr>
            <w:tcW w:w="3461" w:type="pct"/>
          </w:tcPr>
          <w:p w14:paraId="21A7187F" w14:textId="77777777" w:rsidR="000C1C0C" w:rsidRPr="00FF6830" w:rsidRDefault="000C1C0C" w:rsidP="00193282">
            <w:pPr>
              <w:rPr>
                <w:rFonts w:ascii="Times New Roman" w:hAnsi="Times New Roman"/>
              </w:rPr>
            </w:pPr>
          </w:p>
        </w:tc>
        <w:tc>
          <w:tcPr>
            <w:tcW w:w="1168" w:type="pct"/>
          </w:tcPr>
          <w:p w14:paraId="22637E1B" w14:textId="77777777" w:rsidR="000C1C0C" w:rsidRPr="00FF6830" w:rsidRDefault="000C1C0C" w:rsidP="00193282">
            <w:pPr>
              <w:jc w:val="right"/>
              <w:rPr>
                <w:rFonts w:ascii="Times New Roman" w:hAnsi="Times New Roman"/>
              </w:rPr>
            </w:pPr>
          </w:p>
        </w:tc>
      </w:tr>
      <w:tr w:rsidR="000C1C0C" w:rsidRPr="00FF6830" w14:paraId="45F7E041" w14:textId="77777777" w:rsidTr="00193282">
        <w:tc>
          <w:tcPr>
            <w:tcW w:w="371" w:type="pct"/>
          </w:tcPr>
          <w:p w14:paraId="63EA24D6" w14:textId="77777777" w:rsidR="000C1C0C" w:rsidRPr="00FF6830" w:rsidRDefault="000C1C0C" w:rsidP="00193282">
            <w:pPr>
              <w:rPr>
                <w:rFonts w:ascii="Times New Roman" w:hAnsi="Times New Roman"/>
              </w:rPr>
            </w:pPr>
          </w:p>
        </w:tc>
        <w:tc>
          <w:tcPr>
            <w:tcW w:w="3461" w:type="pct"/>
          </w:tcPr>
          <w:p w14:paraId="2894020E" w14:textId="77777777" w:rsidR="000C1C0C" w:rsidRPr="00FF6830" w:rsidRDefault="000C1C0C" w:rsidP="00193282">
            <w:pPr>
              <w:rPr>
                <w:rFonts w:ascii="Times New Roman" w:hAnsi="Times New Roman"/>
                <w:b w:val="0"/>
              </w:rPr>
            </w:pPr>
            <w:r>
              <w:rPr>
                <w:rFonts w:ascii="Times New Roman" w:hAnsi="Times New Roman"/>
              </w:rPr>
              <w:t>Status of budgetary resources:</w:t>
            </w:r>
          </w:p>
        </w:tc>
        <w:tc>
          <w:tcPr>
            <w:tcW w:w="1168" w:type="pct"/>
          </w:tcPr>
          <w:p w14:paraId="511FA488" w14:textId="77777777" w:rsidR="000C1C0C" w:rsidRPr="00FF6830" w:rsidRDefault="000C1C0C" w:rsidP="00193282">
            <w:pPr>
              <w:jc w:val="right"/>
              <w:rPr>
                <w:rFonts w:ascii="Times New Roman" w:hAnsi="Times New Roman"/>
              </w:rPr>
            </w:pPr>
          </w:p>
        </w:tc>
      </w:tr>
      <w:tr w:rsidR="000C1C0C" w:rsidRPr="00FF6830" w14:paraId="4405D2E5" w14:textId="77777777" w:rsidTr="00193282">
        <w:tc>
          <w:tcPr>
            <w:tcW w:w="371" w:type="pct"/>
          </w:tcPr>
          <w:p w14:paraId="5162F833" w14:textId="77777777" w:rsidR="000C1C0C" w:rsidRPr="00FF6830" w:rsidRDefault="000C1C0C" w:rsidP="00193282">
            <w:pPr>
              <w:rPr>
                <w:rFonts w:ascii="Times New Roman" w:hAnsi="Times New Roman"/>
              </w:rPr>
            </w:pPr>
            <w:r>
              <w:rPr>
                <w:rFonts w:ascii="Times New Roman" w:hAnsi="Times New Roman"/>
              </w:rPr>
              <w:t>2190</w:t>
            </w:r>
          </w:p>
        </w:tc>
        <w:tc>
          <w:tcPr>
            <w:tcW w:w="3461" w:type="pct"/>
          </w:tcPr>
          <w:p w14:paraId="5CD8AD85" w14:textId="3FFBE93F" w:rsidR="000C1C0C" w:rsidRPr="00FF6830" w:rsidRDefault="000C1C0C" w:rsidP="00193282">
            <w:pPr>
              <w:rPr>
                <w:rFonts w:ascii="Times New Roman" w:hAnsi="Times New Roman"/>
              </w:rPr>
            </w:pPr>
            <w:r>
              <w:rPr>
                <w:rFonts w:ascii="Times New Roman" w:hAnsi="Times New Roman"/>
              </w:rPr>
              <w:t>New obligations and upward adjustments (total) (Note 29) (</w:t>
            </w:r>
            <w:r w:rsidR="00C300AB">
              <w:rPr>
                <w:rFonts w:ascii="Times New Roman" w:hAnsi="Times New Roman"/>
              </w:rPr>
              <w:t xml:space="preserve">480100B, </w:t>
            </w:r>
            <w:r>
              <w:rPr>
                <w:rFonts w:ascii="Times New Roman" w:hAnsi="Times New Roman"/>
              </w:rPr>
              <w:t>480100E, 490200E)</w:t>
            </w:r>
          </w:p>
        </w:tc>
        <w:tc>
          <w:tcPr>
            <w:tcW w:w="1168" w:type="pct"/>
          </w:tcPr>
          <w:p w14:paraId="7F859DDB" w14:textId="3FC455CE" w:rsidR="000C1C0C" w:rsidRPr="00FF6830" w:rsidRDefault="00C300AB" w:rsidP="00193282">
            <w:pPr>
              <w:jc w:val="right"/>
              <w:rPr>
                <w:rFonts w:ascii="Times New Roman" w:hAnsi="Times New Roman"/>
              </w:rPr>
            </w:pPr>
            <w:r>
              <w:rPr>
                <w:rFonts w:ascii="Times New Roman" w:hAnsi="Times New Roman"/>
              </w:rPr>
              <w:t>3</w:t>
            </w:r>
            <w:r w:rsidR="00013037">
              <w:rPr>
                <w:rFonts w:ascii="Times New Roman" w:hAnsi="Times New Roman"/>
              </w:rPr>
              <w:t>5</w:t>
            </w:r>
            <w:r>
              <w:rPr>
                <w:rFonts w:ascii="Times New Roman" w:hAnsi="Times New Roman"/>
              </w:rPr>
              <w:t>0</w:t>
            </w:r>
          </w:p>
        </w:tc>
      </w:tr>
      <w:tr w:rsidR="000C1C0C" w:rsidRPr="00FF6830" w14:paraId="54A0A78F" w14:textId="77777777" w:rsidTr="00193282">
        <w:tc>
          <w:tcPr>
            <w:tcW w:w="371" w:type="pct"/>
          </w:tcPr>
          <w:p w14:paraId="2E786A3E" w14:textId="77777777" w:rsidR="000C1C0C" w:rsidRDefault="000C1C0C" w:rsidP="00193282">
            <w:pPr>
              <w:rPr>
                <w:rFonts w:ascii="Times New Roman" w:hAnsi="Times New Roman"/>
              </w:rPr>
            </w:pPr>
          </w:p>
        </w:tc>
        <w:tc>
          <w:tcPr>
            <w:tcW w:w="3461" w:type="pct"/>
          </w:tcPr>
          <w:p w14:paraId="5C909833" w14:textId="77777777" w:rsidR="000C1C0C" w:rsidRDefault="000C1C0C" w:rsidP="00193282">
            <w:pPr>
              <w:rPr>
                <w:rFonts w:ascii="Times New Roman" w:hAnsi="Times New Roman"/>
              </w:rPr>
            </w:pPr>
          </w:p>
        </w:tc>
        <w:tc>
          <w:tcPr>
            <w:tcW w:w="1168" w:type="pct"/>
          </w:tcPr>
          <w:p w14:paraId="322BC7E7" w14:textId="77777777" w:rsidR="000C1C0C" w:rsidRDefault="000C1C0C" w:rsidP="00193282">
            <w:pPr>
              <w:jc w:val="right"/>
              <w:rPr>
                <w:rFonts w:ascii="Times New Roman" w:hAnsi="Times New Roman"/>
              </w:rPr>
            </w:pPr>
          </w:p>
        </w:tc>
      </w:tr>
      <w:tr w:rsidR="000C1C0C" w:rsidRPr="00FF6830" w14:paraId="691DFA22" w14:textId="77777777" w:rsidTr="00193282">
        <w:tc>
          <w:tcPr>
            <w:tcW w:w="371" w:type="pct"/>
          </w:tcPr>
          <w:p w14:paraId="3248ED18" w14:textId="77777777" w:rsidR="000C1C0C" w:rsidRDefault="000C1C0C" w:rsidP="00193282">
            <w:pPr>
              <w:rPr>
                <w:rFonts w:ascii="Times New Roman" w:hAnsi="Times New Roman"/>
              </w:rPr>
            </w:pPr>
          </w:p>
        </w:tc>
        <w:tc>
          <w:tcPr>
            <w:tcW w:w="3461" w:type="pct"/>
          </w:tcPr>
          <w:p w14:paraId="32BC8AE2" w14:textId="77777777" w:rsidR="000C1C0C" w:rsidRPr="003C5C4A" w:rsidRDefault="000C1C0C" w:rsidP="00193282">
            <w:pPr>
              <w:rPr>
                <w:rFonts w:ascii="Times New Roman" w:hAnsi="Times New Roman"/>
                <w:b w:val="0"/>
              </w:rPr>
            </w:pPr>
            <w:r>
              <w:rPr>
                <w:rFonts w:ascii="Times New Roman" w:hAnsi="Times New Roman"/>
              </w:rPr>
              <w:t>Unobligated balance, end of year:</w:t>
            </w:r>
          </w:p>
        </w:tc>
        <w:tc>
          <w:tcPr>
            <w:tcW w:w="1168" w:type="pct"/>
          </w:tcPr>
          <w:p w14:paraId="0628DFCA" w14:textId="77777777" w:rsidR="000C1C0C" w:rsidRDefault="000C1C0C" w:rsidP="00193282">
            <w:pPr>
              <w:jc w:val="right"/>
              <w:rPr>
                <w:rFonts w:ascii="Times New Roman" w:hAnsi="Times New Roman"/>
              </w:rPr>
            </w:pPr>
          </w:p>
        </w:tc>
      </w:tr>
      <w:tr w:rsidR="000C1C0C" w:rsidRPr="00FF6830" w14:paraId="733117D1" w14:textId="77777777" w:rsidTr="00193282">
        <w:tc>
          <w:tcPr>
            <w:tcW w:w="371" w:type="pct"/>
          </w:tcPr>
          <w:p w14:paraId="3E11DB92" w14:textId="440D7541" w:rsidR="000C1C0C" w:rsidRDefault="000C1C0C" w:rsidP="00193282">
            <w:pPr>
              <w:rPr>
                <w:rFonts w:ascii="Times New Roman" w:hAnsi="Times New Roman"/>
              </w:rPr>
            </w:pPr>
            <w:r>
              <w:rPr>
                <w:rFonts w:ascii="Times New Roman" w:hAnsi="Times New Roman"/>
              </w:rPr>
              <w:t>2</w:t>
            </w:r>
            <w:r w:rsidR="00A30729">
              <w:rPr>
                <w:rFonts w:ascii="Times New Roman" w:hAnsi="Times New Roman"/>
              </w:rPr>
              <w:t>2</w:t>
            </w:r>
            <w:r>
              <w:rPr>
                <w:rFonts w:ascii="Times New Roman" w:hAnsi="Times New Roman"/>
              </w:rPr>
              <w:t>04</w:t>
            </w:r>
          </w:p>
        </w:tc>
        <w:tc>
          <w:tcPr>
            <w:tcW w:w="3461" w:type="pct"/>
          </w:tcPr>
          <w:p w14:paraId="4E21351F" w14:textId="64380AED" w:rsidR="000C1C0C" w:rsidRDefault="00A30729" w:rsidP="00193282">
            <w:pPr>
              <w:rPr>
                <w:rFonts w:ascii="Times New Roman" w:hAnsi="Times New Roman"/>
              </w:rPr>
            </w:pPr>
            <w:r>
              <w:rPr>
                <w:rFonts w:ascii="Times New Roman" w:hAnsi="Times New Roman"/>
              </w:rPr>
              <w:t>A</w:t>
            </w:r>
            <w:r w:rsidR="000C1C0C">
              <w:rPr>
                <w:rFonts w:ascii="Times New Roman" w:hAnsi="Times New Roman"/>
              </w:rPr>
              <w:t>pportioned, unexpired account (4</w:t>
            </w:r>
            <w:r w:rsidR="00013037">
              <w:rPr>
                <w:rFonts w:ascii="Times New Roman" w:hAnsi="Times New Roman"/>
              </w:rPr>
              <w:t>6</w:t>
            </w:r>
            <w:r>
              <w:rPr>
                <w:rFonts w:ascii="Times New Roman" w:hAnsi="Times New Roman"/>
              </w:rPr>
              <w:t>1</w:t>
            </w:r>
            <w:r w:rsidR="000C1C0C">
              <w:rPr>
                <w:rFonts w:ascii="Times New Roman" w:hAnsi="Times New Roman"/>
              </w:rPr>
              <w:t>000E)</w:t>
            </w:r>
          </w:p>
        </w:tc>
        <w:tc>
          <w:tcPr>
            <w:tcW w:w="1168" w:type="pct"/>
          </w:tcPr>
          <w:p w14:paraId="6AFFD23B" w14:textId="57EA1A26" w:rsidR="000C1C0C"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47D18E53" w14:textId="77777777" w:rsidTr="00193282">
        <w:tc>
          <w:tcPr>
            <w:tcW w:w="371" w:type="pct"/>
          </w:tcPr>
          <w:p w14:paraId="3D6BACD4" w14:textId="77777777" w:rsidR="000C1C0C" w:rsidRDefault="000C1C0C" w:rsidP="00193282">
            <w:pPr>
              <w:rPr>
                <w:rFonts w:ascii="Times New Roman" w:hAnsi="Times New Roman"/>
              </w:rPr>
            </w:pPr>
            <w:r>
              <w:rPr>
                <w:rFonts w:ascii="Times New Roman" w:hAnsi="Times New Roman"/>
              </w:rPr>
              <w:t>2412</w:t>
            </w:r>
          </w:p>
        </w:tc>
        <w:tc>
          <w:tcPr>
            <w:tcW w:w="3461" w:type="pct"/>
          </w:tcPr>
          <w:p w14:paraId="66D21D40" w14:textId="77777777" w:rsidR="000C1C0C" w:rsidRDefault="000C1C0C" w:rsidP="00193282">
            <w:pPr>
              <w:rPr>
                <w:rFonts w:ascii="Times New Roman" w:hAnsi="Times New Roman"/>
              </w:rPr>
            </w:pPr>
            <w:r>
              <w:rPr>
                <w:rFonts w:ascii="Times New Roman" w:hAnsi="Times New Roman"/>
              </w:rPr>
              <w:t>Unexpired unobligated balance, end of year</w:t>
            </w:r>
          </w:p>
        </w:tc>
        <w:tc>
          <w:tcPr>
            <w:tcW w:w="1168" w:type="pct"/>
          </w:tcPr>
          <w:p w14:paraId="25B91118" w14:textId="5B1FE884" w:rsidR="000C1C0C"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46889C93" w14:textId="77777777" w:rsidTr="00193282">
        <w:tc>
          <w:tcPr>
            <w:tcW w:w="371" w:type="pct"/>
          </w:tcPr>
          <w:p w14:paraId="4D4DE05E" w14:textId="77777777" w:rsidR="000C1C0C" w:rsidRPr="00FF6830" w:rsidRDefault="000C1C0C" w:rsidP="00193282">
            <w:pPr>
              <w:rPr>
                <w:rFonts w:ascii="Times New Roman" w:hAnsi="Times New Roman"/>
              </w:rPr>
            </w:pPr>
            <w:r>
              <w:rPr>
                <w:rFonts w:ascii="Times New Roman" w:hAnsi="Times New Roman"/>
              </w:rPr>
              <w:t>2490</w:t>
            </w:r>
          </w:p>
        </w:tc>
        <w:tc>
          <w:tcPr>
            <w:tcW w:w="3461" w:type="pct"/>
          </w:tcPr>
          <w:p w14:paraId="3FA5444D" w14:textId="77777777" w:rsidR="000C1C0C" w:rsidRPr="00FF6830" w:rsidRDefault="000C1C0C" w:rsidP="00193282">
            <w:pPr>
              <w:rPr>
                <w:rFonts w:ascii="Times New Roman" w:hAnsi="Times New Roman"/>
              </w:rPr>
            </w:pPr>
            <w:r>
              <w:rPr>
                <w:rFonts w:ascii="Times New Roman" w:hAnsi="Times New Roman"/>
              </w:rPr>
              <w:t xml:space="preserve">Unobligated balance, end of year (total) </w:t>
            </w:r>
          </w:p>
        </w:tc>
        <w:tc>
          <w:tcPr>
            <w:tcW w:w="1168" w:type="pct"/>
          </w:tcPr>
          <w:p w14:paraId="423A02C2" w14:textId="28EE05B9" w:rsidR="000C1C0C" w:rsidRPr="00FF6830"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5DC166DC" w14:textId="77777777" w:rsidTr="00193282">
        <w:tc>
          <w:tcPr>
            <w:tcW w:w="371" w:type="pct"/>
          </w:tcPr>
          <w:p w14:paraId="01EB93EA" w14:textId="77777777" w:rsidR="000C1C0C" w:rsidRPr="00FF6830" w:rsidRDefault="000C1C0C" w:rsidP="00193282">
            <w:pPr>
              <w:rPr>
                <w:rFonts w:ascii="Times New Roman" w:hAnsi="Times New Roman"/>
              </w:rPr>
            </w:pPr>
            <w:r>
              <w:rPr>
                <w:rFonts w:ascii="Times New Roman" w:hAnsi="Times New Roman"/>
              </w:rPr>
              <w:t>2500</w:t>
            </w:r>
          </w:p>
        </w:tc>
        <w:tc>
          <w:tcPr>
            <w:tcW w:w="3461" w:type="pct"/>
          </w:tcPr>
          <w:p w14:paraId="459629AF" w14:textId="77777777" w:rsidR="000C1C0C" w:rsidRPr="00FF6830" w:rsidRDefault="000C1C0C" w:rsidP="00193282">
            <w:pPr>
              <w:rPr>
                <w:rFonts w:ascii="Times New Roman" w:hAnsi="Times New Roman"/>
              </w:rPr>
            </w:pPr>
            <w:r>
              <w:rPr>
                <w:rFonts w:ascii="Times New Roman" w:hAnsi="Times New Roman"/>
              </w:rPr>
              <w:t xml:space="preserve">Total budgetary resources </w:t>
            </w:r>
          </w:p>
        </w:tc>
        <w:tc>
          <w:tcPr>
            <w:tcW w:w="1168" w:type="pct"/>
          </w:tcPr>
          <w:p w14:paraId="2CCA08D4" w14:textId="44ABD1B5" w:rsidR="000C1C0C" w:rsidRPr="00FA35B9" w:rsidRDefault="00C300AB" w:rsidP="00193282">
            <w:pPr>
              <w:jc w:val="right"/>
              <w:rPr>
                <w:rFonts w:ascii="Times New Roman" w:hAnsi="Times New Roman"/>
              </w:rPr>
            </w:pPr>
            <w:r>
              <w:rPr>
                <w:rFonts w:ascii="Times New Roman" w:hAnsi="Times New Roman"/>
              </w:rPr>
              <w:t>400</w:t>
            </w:r>
          </w:p>
        </w:tc>
      </w:tr>
      <w:tr w:rsidR="000C1C0C" w:rsidRPr="00FF6830" w14:paraId="4B2E49EE" w14:textId="77777777" w:rsidTr="00193282">
        <w:tc>
          <w:tcPr>
            <w:tcW w:w="371" w:type="pct"/>
            <w:vAlign w:val="bottom"/>
          </w:tcPr>
          <w:p w14:paraId="5F93E873" w14:textId="77777777" w:rsidR="000C1C0C" w:rsidRPr="00FF6830" w:rsidRDefault="000C1C0C" w:rsidP="00193282">
            <w:pPr>
              <w:rPr>
                <w:rFonts w:ascii="Times New Roman" w:hAnsi="Times New Roman"/>
              </w:rPr>
            </w:pPr>
          </w:p>
        </w:tc>
        <w:tc>
          <w:tcPr>
            <w:tcW w:w="3461" w:type="pct"/>
          </w:tcPr>
          <w:p w14:paraId="48497E82" w14:textId="77777777" w:rsidR="000C1C0C" w:rsidRDefault="000C1C0C" w:rsidP="00193282">
            <w:pPr>
              <w:rPr>
                <w:rFonts w:ascii="Times New Roman" w:hAnsi="Times New Roman"/>
                <w:b w:val="0"/>
              </w:rPr>
            </w:pPr>
          </w:p>
        </w:tc>
        <w:tc>
          <w:tcPr>
            <w:tcW w:w="1168" w:type="pct"/>
            <w:vAlign w:val="bottom"/>
          </w:tcPr>
          <w:p w14:paraId="46872F4C" w14:textId="77777777" w:rsidR="000C1C0C" w:rsidRPr="00FF6830" w:rsidRDefault="000C1C0C" w:rsidP="00193282">
            <w:pPr>
              <w:jc w:val="right"/>
              <w:rPr>
                <w:rFonts w:ascii="Times New Roman" w:hAnsi="Times New Roman"/>
              </w:rPr>
            </w:pPr>
          </w:p>
        </w:tc>
      </w:tr>
      <w:tr w:rsidR="000C1C0C" w:rsidRPr="00FF6830" w14:paraId="72B9107B" w14:textId="77777777" w:rsidTr="00193282">
        <w:trPr>
          <w:trHeight w:val="323"/>
        </w:trPr>
        <w:tc>
          <w:tcPr>
            <w:tcW w:w="371" w:type="pct"/>
            <w:vAlign w:val="bottom"/>
          </w:tcPr>
          <w:p w14:paraId="49D708B3" w14:textId="77777777" w:rsidR="000C1C0C" w:rsidRDefault="000C1C0C" w:rsidP="00193282">
            <w:pPr>
              <w:rPr>
                <w:rFonts w:ascii="Times New Roman" w:hAnsi="Times New Roman"/>
              </w:rPr>
            </w:pPr>
          </w:p>
        </w:tc>
        <w:tc>
          <w:tcPr>
            <w:tcW w:w="3461" w:type="pct"/>
          </w:tcPr>
          <w:p w14:paraId="5975A1AE" w14:textId="77777777" w:rsidR="000C1C0C" w:rsidRPr="001970ED" w:rsidRDefault="000C1C0C" w:rsidP="00193282">
            <w:pPr>
              <w:rPr>
                <w:rFonts w:ascii="Times New Roman" w:hAnsi="Times New Roman"/>
                <w:b w:val="0"/>
              </w:rPr>
            </w:pPr>
            <w:r>
              <w:rPr>
                <w:rFonts w:ascii="Times New Roman" w:hAnsi="Times New Roman"/>
              </w:rPr>
              <w:t>Outlays, net:</w:t>
            </w:r>
          </w:p>
        </w:tc>
        <w:tc>
          <w:tcPr>
            <w:tcW w:w="1168" w:type="pct"/>
          </w:tcPr>
          <w:p w14:paraId="10C86435" w14:textId="77777777" w:rsidR="000C1C0C" w:rsidRDefault="000C1C0C" w:rsidP="00193282">
            <w:pPr>
              <w:jc w:val="right"/>
              <w:rPr>
                <w:rFonts w:ascii="Times New Roman" w:hAnsi="Times New Roman"/>
              </w:rPr>
            </w:pPr>
          </w:p>
        </w:tc>
      </w:tr>
      <w:tr w:rsidR="000C1C0C" w:rsidRPr="00FF6830" w14:paraId="55BBB63A" w14:textId="77777777" w:rsidTr="00193282">
        <w:tc>
          <w:tcPr>
            <w:tcW w:w="371" w:type="pct"/>
            <w:vAlign w:val="bottom"/>
          </w:tcPr>
          <w:p w14:paraId="40BA269C" w14:textId="77777777" w:rsidR="000C1C0C" w:rsidRDefault="000C1C0C" w:rsidP="00193282">
            <w:pPr>
              <w:rPr>
                <w:rFonts w:ascii="Times New Roman" w:hAnsi="Times New Roman"/>
              </w:rPr>
            </w:pPr>
            <w:r>
              <w:rPr>
                <w:rFonts w:ascii="Times New Roman" w:hAnsi="Times New Roman"/>
              </w:rPr>
              <w:t>4190</w:t>
            </w:r>
          </w:p>
        </w:tc>
        <w:tc>
          <w:tcPr>
            <w:tcW w:w="3461" w:type="pct"/>
          </w:tcPr>
          <w:p w14:paraId="4068061D" w14:textId="77777777" w:rsidR="000C1C0C" w:rsidRDefault="000C1C0C" w:rsidP="00193282">
            <w:pPr>
              <w:rPr>
                <w:rFonts w:ascii="Times New Roman" w:hAnsi="Times New Roman"/>
              </w:rPr>
            </w:pPr>
            <w:r>
              <w:rPr>
                <w:rFonts w:ascii="Times New Roman" w:hAnsi="Times New Roman"/>
              </w:rPr>
              <w:t>Outlays, net (total) (discretionary and mandatory) (490200E)</w:t>
            </w:r>
          </w:p>
        </w:tc>
        <w:tc>
          <w:tcPr>
            <w:tcW w:w="1168" w:type="pct"/>
          </w:tcPr>
          <w:p w14:paraId="71BF5F66" w14:textId="24C31449" w:rsidR="000C1C0C" w:rsidRDefault="00EF735C" w:rsidP="00193282">
            <w:pPr>
              <w:jc w:val="right"/>
              <w:rPr>
                <w:rFonts w:ascii="Times New Roman" w:hAnsi="Times New Roman"/>
              </w:rPr>
            </w:pPr>
            <w:r>
              <w:rPr>
                <w:rFonts w:ascii="Times New Roman" w:hAnsi="Times New Roman"/>
              </w:rPr>
              <w:t>300</w:t>
            </w:r>
          </w:p>
        </w:tc>
      </w:tr>
    </w:tbl>
    <w:p w14:paraId="06215415" w14:textId="47A354A3" w:rsidR="00370194" w:rsidRDefault="00370194" w:rsidP="002A5CC1">
      <w:pPr>
        <w:rPr>
          <w:rFonts w:ascii="Times New Roman" w:hAnsi="Times New Roman"/>
          <w:sz w:val="24"/>
          <w:szCs w:val="24"/>
        </w:rPr>
      </w:pPr>
    </w:p>
    <w:p w14:paraId="5FF2D518" w14:textId="01E5D86F" w:rsidR="00370194" w:rsidRDefault="00370194" w:rsidP="002A5CC1">
      <w:pPr>
        <w:rPr>
          <w:rFonts w:ascii="Times New Roman" w:hAnsi="Times New Roman"/>
          <w:sz w:val="24"/>
          <w:szCs w:val="24"/>
        </w:rPr>
      </w:pPr>
    </w:p>
    <w:p w14:paraId="69ACBE36" w14:textId="230A1E0C" w:rsidR="00370194" w:rsidRDefault="00370194" w:rsidP="002A5CC1">
      <w:pPr>
        <w:rPr>
          <w:rFonts w:ascii="Times New Roman" w:hAnsi="Times New Roman"/>
          <w:sz w:val="24"/>
          <w:szCs w:val="24"/>
        </w:rPr>
      </w:pPr>
    </w:p>
    <w:p w14:paraId="5A99C401" w14:textId="44FD110E" w:rsidR="00FD652C" w:rsidRDefault="00FD652C" w:rsidP="002A5CC1">
      <w:pPr>
        <w:rPr>
          <w:rFonts w:ascii="Times New Roman" w:hAnsi="Times New Roman"/>
          <w:sz w:val="24"/>
          <w:szCs w:val="24"/>
        </w:rPr>
      </w:pPr>
    </w:p>
    <w:p w14:paraId="3B8410CA" w14:textId="5484F2E4" w:rsidR="000D0BA9" w:rsidRDefault="000D0BA9" w:rsidP="002A5CC1">
      <w:pPr>
        <w:rPr>
          <w:rFonts w:ascii="Times New Roman" w:hAnsi="Times New Roman"/>
          <w:sz w:val="24"/>
          <w:szCs w:val="24"/>
        </w:rPr>
      </w:pPr>
    </w:p>
    <w:p w14:paraId="0B67090C" w14:textId="7147D1C2" w:rsidR="000D0BA9" w:rsidRDefault="000D0BA9" w:rsidP="002A5CC1">
      <w:pPr>
        <w:rPr>
          <w:rFonts w:ascii="Times New Roman" w:hAnsi="Times New Roman"/>
          <w:sz w:val="24"/>
          <w:szCs w:val="24"/>
        </w:rPr>
      </w:pPr>
    </w:p>
    <w:p w14:paraId="6B46E886" w14:textId="1A534FFF" w:rsidR="00E7178C" w:rsidRDefault="00E7178C" w:rsidP="002A5CC1">
      <w:pPr>
        <w:rPr>
          <w:rFonts w:ascii="Times New Roman" w:hAnsi="Times New Roman"/>
          <w:sz w:val="24"/>
          <w:szCs w:val="24"/>
        </w:rPr>
      </w:pPr>
    </w:p>
    <w:p w14:paraId="0930B219" w14:textId="2C2D0EFF" w:rsidR="00E7178C" w:rsidRDefault="00E7178C" w:rsidP="002A5CC1">
      <w:pPr>
        <w:rPr>
          <w:rFonts w:ascii="Times New Roman" w:hAnsi="Times New Roman"/>
          <w:sz w:val="24"/>
          <w:szCs w:val="24"/>
        </w:rPr>
      </w:pPr>
    </w:p>
    <w:p w14:paraId="57A52307" w14:textId="77777777" w:rsidR="00E7178C" w:rsidRDefault="00E7178C" w:rsidP="002A5CC1">
      <w:pPr>
        <w:rPr>
          <w:rFonts w:ascii="Times New Roman" w:hAnsi="Times New Roman"/>
          <w:sz w:val="24"/>
          <w:szCs w:val="24"/>
        </w:rPr>
      </w:pPr>
    </w:p>
    <w:p w14:paraId="5140C9A6" w14:textId="3D84C450" w:rsidR="000D0BA9" w:rsidRDefault="000D0BA9" w:rsidP="002A5CC1">
      <w:pPr>
        <w:rPr>
          <w:rFonts w:ascii="Times New Roman" w:hAnsi="Times New Roman"/>
          <w:sz w:val="24"/>
          <w:szCs w:val="24"/>
        </w:rPr>
      </w:pPr>
    </w:p>
    <w:p w14:paraId="296C1731" w14:textId="32C27C62" w:rsidR="000D0BA9" w:rsidRDefault="000D0BA9" w:rsidP="002A5CC1">
      <w:pPr>
        <w:rPr>
          <w:rFonts w:ascii="Times New Roman" w:hAnsi="Times New Roman"/>
          <w:sz w:val="24"/>
          <w:szCs w:val="24"/>
        </w:rPr>
      </w:pPr>
    </w:p>
    <w:p w14:paraId="6A2A7D50" w14:textId="77777777" w:rsidR="000D0BA9" w:rsidRDefault="000D0BA9" w:rsidP="002A5CC1">
      <w:pPr>
        <w:rPr>
          <w:rFonts w:ascii="Times New Roman" w:hAnsi="Times New Roman"/>
          <w:sz w:val="24"/>
          <w:szCs w:val="24"/>
        </w:rPr>
      </w:pPr>
    </w:p>
    <w:p w14:paraId="753DADF0" w14:textId="77777777" w:rsidR="00E7178C" w:rsidRDefault="00E7178C" w:rsidP="00E7178C">
      <w:pPr>
        <w:rPr>
          <w:rFonts w:ascii="Times New Roman" w:hAnsi="Times New Roman"/>
          <w:sz w:val="24"/>
          <w:szCs w:val="24"/>
        </w:rPr>
      </w:pPr>
      <w:r>
        <w:rPr>
          <w:rFonts w:ascii="Times New Roman" w:hAnsi="Times New Roman"/>
          <w:sz w:val="24"/>
          <w:szCs w:val="24"/>
        </w:rPr>
        <w:lastRenderedPageBreak/>
        <w:t>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FD652C" w:rsidRPr="00645601" w14:paraId="3D810614" w14:textId="77777777" w:rsidTr="00FD652C">
        <w:trPr>
          <w:trHeight w:val="440"/>
        </w:trPr>
        <w:tc>
          <w:tcPr>
            <w:tcW w:w="5000" w:type="pct"/>
            <w:gridSpan w:val="4"/>
            <w:shd w:val="clear" w:color="auto" w:fill="D9D9D9" w:themeFill="background1" w:themeFillShade="D9"/>
          </w:tcPr>
          <w:p w14:paraId="30AED07D" w14:textId="77777777" w:rsidR="00FD652C" w:rsidRPr="004010BC" w:rsidRDefault="00FD652C" w:rsidP="00FD652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D652C" w:rsidRPr="00645601" w14:paraId="1099B82E" w14:textId="77777777" w:rsidTr="00FD652C">
        <w:tc>
          <w:tcPr>
            <w:tcW w:w="417" w:type="pct"/>
          </w:tcPr>
          <w:p w14:paraId="19D30FB9" w14:textId="77777777" w:rsidR="00FD652C" w:rsidRPr="004010BC" w:rsidRDefault="00FD652C" w:rsidP="00FD652C">
            <w:pPr>
              <w:rPr>
                <w:rFonts w:ascii="Times New Roman" w:hAnsi="Times New Roman"/>
                <w:b w:val="0"/>
              </w:rPr>
            </w:pPr>
            <w:r>
              <w:rPr>
                <w:rFonts w:ascii="Times New Roman" w:hAnsi="Times New Roman"/>
              </w:rPr>
              <w:t>Line No.</w:t>
            </w:r>
          </w:p>
        </w:tc>
        <w:tc>
          <w:tcPr>
            <w:tcW w:w="3610" w:type="pct"/>
          </w:tcPr>
          <w:p w14:paraId="510EF99B" w14:textId="77777777" w:rsidR="00FD652C" w:rsidRDefault="00FD652C" w:rsidP="00FD652C">
            <w:pPr>
              <w:rPr>
                <w:rFonts w:ascii="Times New Roman" w:hAnsi="Times New Roman"/>
                <w:b w:val="0"/>
                <w:sz w:val="28"/>
                <w:szCs w:val="28"/>
              </w:rPr>
            </w:pPr>
          </w:p>
        </w:tc>
        <w:tc>
          <w:tcPr>
            <w:tcW w:w="453" w:type="pct"/>
          </w:tcPr>
          <w:p w14:paraId="468AA180"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SF 133</w:t>
            </w:r>
          </w:p>
        </w:tc>
        <w:tc>
          <w:tcPr>
            <w:tcW w:w="520" w:type="pct"/>
          </w:tcPr>
          <w:p w14:paraId="4F627E72"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Schedule P</w:t>
            </w:r>
          </w:p>
        </w:tc>
      </w:tr>
      <w:tr w:rsidR="00FD652C" w14:paraId="5786AF88" w14:textId="77777777" w:rsidTr="00FD652C">
        <w:trPr>
          <w:trHeight w:val="233"/>
        </w:trPr>
        <w:tc>
          <w:tcPr>
            <w:tcW w:w="417" w:type="pct"/>
          </w:tcPr>
          <w:p w14:paraId="743B6B3D" w14:textId="77777777" w:rsidR="00FD652C" w:rsidRDefault="00FD652C" w:rsidP="00FD652C">
            <w:pPr>
              <w:rPr>
                <w:rFonts w:ascii="Times New Roman" w:hAnsi="Times New Roman"/>
                <w:b w:val="0"/>
              </w:rPr>
            </w:pPr>
          </w:p>
        </w:tc>
        <w:tc>
          <w:tcPr>
            <w:tcW w:w="3610" w:type="pct"/>
          </w:tcPr>
          <w:p w14:paraId="268DFBA6" w14:textId="77777777" w:rsidR="00FD652C" w:rsidRPr="000B4061" w:rsidRDefault="00FD652C" w:rsidP="00FD652C">
            <w:pPr>
              <w:rPr>
                <w:rFonts w:ascii="Times New Roman" w:hAnsi="Times New Roman"/>
                <w:b w:val="0"/>
              </w:rPr>
            </w:pPr>
            <w:r>
              <w:rPr>
                <w:rFonts w:ascii="Times New Roman" w:hAnsi="Times New Roman"/>
              </w:rPr>
              <w:t>BUDGETARY RESOURCES</w:t>
            </w:r>
          </w:p>
        </w:tc>
        <w:tc>
          <w:tcPr>
            <w:tcW w:w="453" w:type="pct"/>
          </w:tcPr>
          <w:p w14:paraId="2FFBC5C7" w14:textId="77777777" w:rsidR="00FD652C" w:rsidRDefault="00FD652C" w:rsidP="00FD652C">
            <w:pPr>
              <w:jc w:val="right"/>
              <w:rPr>
                <w:rFonts w:ascii="Times New Roman" w:hAnsi="Times New Roman"/>
                <w:b w:val="0"/>
                <w:sz w:val="28"/>
                <w:szCs w:val="28"/>
              </w:rPr>
            </w:pPr>
          </w:p>
        </w:tc>
        <w:tc>
          <w:tcPr>
            <w:tcW w:w="520" w:type="pct"/>
          </w:tcPr>
          <w:p w14:paraId="68DF3F27" w14:textId="77777777" w:rsidR="00FD652C" w:rsidRDefault="00FD652C" w:rsidP="00FD652C">
            <w:pPr>
              <w:jc w:val="right"/>
              <w:rPr>
                <w:rFonts w:ascii="Times New Roman" w:hAnsi="Times New Roman"/>
                <w:b w:val="0"/>
                <w:sz w:val="28"/>
                <w:szCs w:val="28"/>
              </w:rPr>
            </w:pPr>
          </w:p>
        </w:tc>
      </w:tr>
      <w:tr w:rsidR="00FD652C" w14:paraId="2125E4BD" w14:textId="77777777" w:rsidTr="00FD652C">
        <w:trPr>
          <w:trHeight w:val="260"/>
        </w:trPr>
        <w:tc>
          <w:tcPr>
            <w:tcW w:w="417" w:type="pct"/>
          </w:tcPr>
          <w:p w14:paraId="6508D19D" w14:textId="77777777" w:rsidR="00FD652C" w:rsidRPr="00D95F29" w:rsidRDefault="00FD652C" w:rsidP="00FD652C">
            <w:pPr>
              <w:rPr>
                <w:rFonts w:ascii="Times New Roman" w:hAnsi="Times New Roman"/>
              </w:rPr>
            </w:pPr>
          </w:p>
        </w:tc>
        <w:tc>
          <w:tcPr>
            <w:tcW w:w="3610" w:type="pct"/>
          </w:tcPr>
          <w:p w14:paraId="1E5E72BE" w14:textId="77777777" w:rsidR="00FD652C" w:rsidRPr="00D95F29" w:rsidRDefault="00FD652C" w:rsidP="00FD652C">
            <w:pPr>
              <w:rPr>
                <w:rFonts w:ascii="Times New Roman" w:hAnsi="Times New Roman"/>
              </w:rPr>
            </w:pPr>
            <w:r>
              <w:rPr>
                <w:rFonts w:ascii="Times New Roman" w:hAnsi="Times New Roman"/>
              </w:rPr>
              <w:t>All accounts:</w:t>
            </w:r>
          </w:p>
        </w:tc>
        <w:tc>
          <w:tcPr>
            <w:tcW w:w="453" w:type="pct"/>
          </w:tcPr>
          <w:p w14:paraId="28649C6C" w14:textId="77777777" w:rsidR="00FD652C" w:rsidRDefault="00FD652C" w:rsidP="00FD652C">
            <w:pPr>
              <w:jc w:val="right"/>
              <w:rPr>
                <w:rFonts w:ascii="Times New Roman" w:hAnsi="Times New Roman"/>
              </w:rPr>
            </w:pPr>
          </w:p>
        </w:tc>
        <w:tc>
          <w:tcPr>
            <w:tcW w:w="520" w:type="pct"/>
          </w:tcPr>
          <w:p w14:paraId="36D193F5" w14:textId="77777777" w:rsidR="00FD652C" w:rsidRPr="00AA6FA9" w:rsidRDefault="00FD652C" w:rsidP="00FD652C">
            <w:pPr>
              <w:jc w:val="right"/>
              <w:rPr>
                <w:rFonts w:ascii="Times New Roman" w:hAnsi="Times New Roman"/>
              </w:rPr>
            </w:pPr>
          </w:p>
        </w:tc>
      </w:tr>
      <w:tr w:rsidR="00FD652C" w14:paraId="1E7862D5" w14:textId="77777777" w:rsidTr="00FD652C">
        <w:tc>
          <w:tcPr>
            <w:tcW w:w="417" w:type="pct"/>
          </w:tcPr>
          <w:p w14:paraId="45C4EC1E" w14:textId="77777777" w:rsidR="00FD652C" w:rsidRPr="00C03D1C" w:rsidRDefault="00FD652C" w:rsidP="00FD652C">
            <w:pPr>
              <w:rPr>
                <w:rFonts w:ascii="Times New Roman" w:hAnsi="Times New Roman"/>
              </w:rPr>
            </w:pPr>
            <w:r w:rsidRPr="00C03D1C">
              <w:rPr>
                <w:rFonts w:ascii="Times New Roman" w:hAnsi="Times New Roman"/>
              </w:rPr>
              <w:t>0900</w:t>
            </w:r>
          </w:p>
        </w:tc>
        <w:tc>
          <w:tcPr>
            <w:tcW w:w="3610" w:type="pct"/>
          </w:tcPr>
          <w:p w14:paraId="2EA3235A" w14:textId="5D3D9E12" w:rsidR="00FD652C" w:rsidRPr="00C03D1C" w:rsidRDefault="00FD652C" w:rsidP="00FD652C">
            <w:pPr>
              <w:rPr>
                <w:rFonts w:ascii="Times New Roman" w:hAnsi="Times New Roman"/>
              </w:rPr>
            </w:pPr>
            <w:r>
              <w:rPr>
                <w:rFonts w:ascii="Times New Roman" w:hAnsi="Times New Roman"/>
              </w:rPr>
              <w:t>Total new obligations, unexpired accounts (</w:t>
            </w:r>
            <w:r w:rsidR="006644B9">
              <w:rPr>
                <w:rFonts w:ascii="Times New Roman" w:hAnsi="Times New Roman"/>
              </w:rPr>
              <w:t xml:space="preserve">480100B, </w:t>
            </w:r>
            <w:r>
              <w:rPr>
                <w:rFonts w:ascii="Times New Roman" w:hAnsi="Times New Roman"/>
              </w:rPr>
              <w:t>480100E, 490200E)</w:t>
            </w:r>
          </w:p>
        </w:tc>
        <w:tc>
          <w:tcPr>
            <w:tcW w:w="453" w:type="pct"/>
          </w:tcPr>
          <w:p w14:paraId="438FEF1D" w14:textId="77777777" w:rsidR="00FD652C" w:rsidRPr="00C707E4" w:rsidRDefault="00FD652C" w:rsidP="00FD652C">
            <w:pPr>
              <w:jc w:val="right"/>
              <w:rPr>
                <w:rFonts w:ascii="Times New Roman" w:hAnsi="Times New Roman"/>
                <w:b w:val="0"/>
              </w:rPr>
            </w:pPr>
          </w:p>
        </w:tc>
        <w:tc>
          <w:tcPr>
            <w:tcW w:w="520" w:type="pct"/>
          </w:tcPr>
          <w:p w14:paraId="03D506F4" w14:textId="19E5B285" w:rsidR="00FD652C" w:rsidRPr="00C03D1C" w:rsidRDefault="006644B9" w:rsidP="00FD652C">
            <w:pPr>
              <w:jc w:val="right"/>
              <w:rPr>
                <w:rFonts w:ascii="Times New Roman" w:hAnsi="Times New Roman"/>
              </w:rPr>
            </w:pPr>
            <w:r>
              <w:rPr>
                <w:rFonts w:ascii="Times New Roman" w:hAnsi="Times New Roman"/>
              </w:rPr>
              <w:t>350</w:t>
            </w:r>
          </w:p>
        </w:tc>
      </w:tr>
      <w:tr w:rsidR="00FD652C" w:rsidRPr="00D95F29" w14:paraId="039251DE" w14:textId="77777777" w:rsidTr="00FD652C">
        <w:tc>
          <w:tcPr>
            <w:tcW w:w="417" w:type="pct"/>
          </w:tcPr>
          <w:p w14:paraId="0B7454F5" w14:textId="77777777" w:rsidR="00FD652C" w:rsidRPr="00D95F29" w:rsidRDefault="00FD652C" w:rsidP="00FD652C">
            <w:pPr>
              <w:rPr>
                <w:rFonts w:ascii="Times New Roman" w:hAnsi="Times New Roman"/>
                <w:b w:val="0"/>
              </w:rPr>
            </w:pPr>
          </w:p>
        </w:tc>
        <w:tc>
          <w:tcPr>
            <w:tcW w:w="3610" w:type="pct"/>
          </w:tcPr>
          <w:p w14:paraId="08EBEABD" w14:textId="77777777" w:rsidR="00FD652C" w:rsidRPr="00D95F29" w:rsidRDefault="00FD652C" w:rsidP="00FD652C">
            <w:pPr>
              <w:rPr>
                <w:rFonts w:ascii="Times New Roman" w:hAnsi="Times New Roman"/>
                <w:b w:val="0"/>
              </w:rPr>
            </w:pPr>
            <w:r>
              <w:rPr>
                <w:rFonts w:ascii="Times New Roman" w:hAnsi="Times New Roman"/>
              </w:rPr>
              <w:t>Budget authority:</w:t>
            </w:r>
          </w:p>
        </w:tc>
        <w:tc>
          <w:tcPr>
            <w:tcW w:w="453" w:type="pct"/>
          </w:tcPr>
          <w:p w14:paraId="5D98FCD2" w14:textId="77777777" w:rsidR="00FD652C" w:rsidRPr="00D95F29" w:rsidRDefault="00FD652C" w:rsidP="00FD652C">
            <w:pPr>
              <w:jc w:val="right"/>
              <w:rPr>
                <w:rFonts w:ascii="Times New Roman" w:hAnsi="Times New Roman"/>
                <w:b w:val="0"/>
                <w:u w:val="thick"/>
              </w:rPr>
            </w:pPr>
          </w:p>
        </w:tc>
        <w:tc>
          <w:tcPr>
            <w:tcW w:w="520" w:type="pct"/>
          </w:tcPr>
          <w:p w14:paraId="5127EBEA" w14:textId="77777777" w:rsidR="00FD652C" w:rsidRPr="00D95F29" w:rsidRDefault="00FD652C" w:rsidP="00FD652C">
            <w:pPr>
              <w:jc w:val="right"/>
              <w:rPr>
                <w:rFonts w:ascii="Times New Roman" w:hAnsi="Times New Roman"/>
                <w:b w:val="0"/>
                <w:u w:val="thick"/>
              </w:rPr>
            </w:pPr>
          </w:p>
        </w:tc>
      </w:tr>
      <w:tr w:rsidR="00FD652C" w:rsidRPr="009F6B2A" w14:paraId="1C85DEF7" w14:textId="77777777" w:rsidTr="00FD652C">
        <w:trPr>
          <w:trHeight w:hRule="exact" w:val="262"/>
        </w:trPr>
        <w:tc>
          <w:tcPr>
            <w:tcW w:w="417" w:type="pct"/>
          </w:tcPr>
          <w:p w14:paraId="1F5B6DAB" w14:textId="77777777" w:rsidR="00FD652C" w:rsidRPr="00C707E4" w:rsidRDefault="00FD652C" w:rsidP="00FD652C">
            <w:pPr>
              <w:rPr>
                <w:rFonts w:ascii="Times New Roman" w:hAnsi="Times New Roman"/>
              </w:rPr>
            </w:pPr>
          </w:p>
        </w:tc>
        <w:tc>
          <w:tcPr>
            <w:tcW w:w="3610" w:type="pct"/>
          </w:tcPr>
          <w:p w14:paraId="118AFF8F" w14:textId="77777777" w:rsidR="00FD652C" w:rsidRDefault="00FD652C" w:rsidP="00FD652C">
            <w:pPr>
              <w:rPr>
                <w:rFonts w:ascii="Times New Roman" w:hAnsi="Times New Roman"/>
              </w:rPr>
            </w:pPr>
            <w:r>
              <w:rPr>
                <w:rFonts w:ascii="Times New Roman" w:hAnsi="Times New Roman"/>
              </w:rPr>
              <w:t>Appropriations:</w:t>
            </w:r>
          </w:p>
          <w:p w14:paraId="1C7ABA89" w14:textId="77777777" w:rsidR="00FD652C" w:rsidRPr="00C707E4" w:rsidRDefault="00FD652C" w:rsidP="00FD652C">
            <w:pPr>
              <w:rPr>
                <w:rFonts w:ascii="Times New Roman" w:hAnsi="Times New Roman"/>
              </w:rPr>
            </w:pPr>
          </w:p>
        </w:tc>
        <w:tc>
          <w:tcPr>
            <w:tcW w:w="453" w:type="pct"/>
          </w:tcPr>
          <w:p w14:paraId="2B52EC58" w14:textId="77777777" w:rsidR="00FD652C" w:rsidRDefault="00FD652C" w:rsidP="00FD652C">
            <w:pPr>
              <w:jc w:val="right"/>
              <w:rPr>
                <w:rFonts w:ascii="Times New Roman" w:hAnsi="Times New Roman"/>
              </w:rPr>
            </w:pPr>
          </w:p>
        </w:tc>
        <w:tc>
          <w:tcPr>
            <w:tcW w:w="520" w:type="pct"/>
          </w:tcPr>
          <w:p w14:paraId="2741A5E4" w14:textId="77777777" w:rsidR="00FD652C" w:rsidRPr="00C707E4" w:rsidRDefault="00FD652C" w:rsidP="00FD652C">
            <w:pPr>
              <w:jc w:val="right"/>
              <w:rPr>
                <w:rFonts w:ascii="Times New Roman" w:hAnsi="Times New Roman"/>
              </w:rPr>
            </w:pPr>
          </w:p>
        </w:tc>
      </w:tr>
      <w:tr w:rsidR="00FD652C" w:rsidRPr="009F6B2A" w14:paraId="0A720A9F" w14:textId="77777777" w:rsidTr="00FD652C">
        <w:trPr>
          <w:trHeight w:hRule="exact" w:val="262"/>
        </w:trPr>
        <w:tc>
          <w:tcPr>
            <w:tcW w:w="417" w:type="pct"/>
          </w:tcPr>
          <w:p w14:paraId="73470660" w14:textId="77777777" w:rsidR="00FD652C" w:rsidRPr="00C707E4" w:rsidRDefault="00FD652C" w:rsidP="00FD652C">
            <w:pPr>
              <w:rPr>
                <w:rFonts w:ascii="Times New Roman" w:hAnsi="Times New Roman"/>
              </w:rPr>
            </w:pPr>
          </w:p>
        </w:tc>
        <w:tc>
          <w:tcPr>
            <w:tcW w:w="3610" w:type="pct"/>
          </w:tcPr>
          <w:p w14:paraId="06CC9919" w14:textId="4D76E3D7" w:rsidR="00FD652C" w:rsidRDefault="00FD652C" w:rsidP="00FD652C">
            <w:pPr>
              <w:rPr>
                <w:rFonts w:ascii="Times New Roman" w:hAnsi="Times New Roman"/>
              </w:rPr>
            </w:pPr>
            <w:r>
              <w:rPr>
                <w:rFonts w:ascii="Times New Roman" w:hAnsi="Times New Roman"/>
              </w:rPr>
              <w:t>Unobligated balance:</w:t>
            </w:r>
          </w:p>
        </w:tc>
        <w:tc>
          <w:tcPr>
            <w:tcW w:w="453" w:type="pct"/>
          </w:tcPr>
          <w:p w14:paraId="721A103F" w14:textId="77777777" w:rsidR="00FD652C" w:rsidRDefault="00FD652C" w:rsidP="00FD652C">
            <w:pPr>
              <w:jc w:val="right"/>
              <w:rPr>
                <w:rFonts w:ascii="Times New Roman" w:hAnsi="Times New Roman"/>
              </w:rPr>
            </w:pPr>
          </w:p>
        </w:tc>
        <w:tc>
          <w:tcPr>
            <w:tcW w:w="520" w:type="pct"/>
          </w:tcPr>
          <w:p w14:paraId="6CEE3B9E" w14:textId="77777777" w:rsidR="00FD652C" w:rsidRPr="00C707E4" w:rsidRDefault="00FD652C" w:rsidP="00FD652C">
            <w:pPr>
              <w:jc w:val="right"/>
              <w:rPr>
                <w:rFonts w:ascii="Times New Roman" w:hAnsi="Times New Roman"/>
              </w:rPr>
            </w:pPr>
          </w:p>
        </w:tc>
      </w:tr>
      <w:tr w:rsidR="00FD652C" w:rsidRPr="009F6B2A" w14:paraId="7B3CEF91" w14:textId="77777777" w:rsidTr="00FD652C">
        <w:trPr>
          <w:trHeight w:hRule="exact" w:val="262"/>
        </w:trPr>
        <w:tc>
          <w:tcPr>
            <w:tcW w:w="417" w:type="pct"/>
          </w:tcPr>
          <w:p w14:paraId="076FA567" w14:textId="3292791F" w:rsidR="00FD652C" w:rsidRPr="00C707E4" w:rsidRDefault="00FD652C" w:rsidP="00FD652C">
            <w:pPr>
              <w:rPr>
                <w:rFonts w:ascii="Times New Roman" w:hAnsi="Times New Roman"/>
              </w:rPr>
            </w:pPr>
            <w:r>
              <w:rPr>
                <w:rFonts w:ascii="Times New Roman" w:hAnsi="Times New Roman"/>
              </w:rPr>
              <w:t>1000</w:t>
            </w:r>
          </w:p>
        </w:tc>
        <w:tc>
          <w:tcPr>
            <w:tcW w:w="3610" w:type="pct"/>
          </w:tcPr>
          <w:p w14:paraId="6129111F" w14:textId="2A738BF2" w:rsidR="00FD652C" w:rsidRDefault="00FD652C" w:rsidP="00FD652C">
            <w:pPr>
              <w:rPr>
                <w:rFonts w:ascii="Times New Roman" w:hAnsi="Times New Roman"/>
              </w:rPr>
            </w:pPr>
            <w:r>
              <w:rPr>
                <w:rFonts w:ascii="Times New Roman" w:hAnsi="Times New Roman"/>
              </w:rPr>
              <w:t>Unobligated balance brought forward, Oct 1 (413900B, 480100B)</w:t>
            </w:r>
          </w:p>
        </w:tc>
        <w:tc>
          <w:tcPr>
            <w:tcW w:w="453" w:type="pct"/>
          </w:tcPr>
          <w:p w14:paraId="7F82AEA5" w14:textId="632DC348" w:rsidR="00FD652C" w:rsidRDefault="006644B9" w:rsidP="00FD652C">
            <w:pPr>
              <w:jc w:val="right"/>
              <w:rPr>
                <w:rFonts w:ascii="Times New Roman" w:hAnsi="Times New Roman"/>
              </w:rPr>
            </w:pPr>
            <w:r>
              <w:rPr>
                <w:rFonts w:ascii="Times New Roman" w:hAnsi="Times New Roman"/>
              </w:rPr>
              <w:t>350</w:t>
            </w:r>
          </w:p>
        </w:tc>
        <w:tc>
          <w:tcPr>
            <w:tcW w:w="520" w:type="pct"/>
          </w:tcPr>
          <w:p w14:paraId="5372EEB8" w14:textId="43A169CE" w:rsidR="00FD652C" w:rsidRPr="00C707E4" w:rsidRDefault="006644B9" w:rsidP="00FD652C">
            <w:pPr>
              <w:jc w:val="right"/>
              <w:rPr>
                <w:rFonts w:ascii="Times New Roman" w:hAnsi="Times New Roman"/>
              </w:rPr>
            </w:pPr>
            <w:r>
              <w:rPr>
                <w:rFonts w:ascii="Times New Roman" w:hAnsi="Times New Roman"/>
              </w:rPr>
              <w:t>350</w:t>
            </w:r>
          </w:p>
        </w:tc>
      </w:tr>
      <w:tr w:rsidR="006644B9" w:rsidRPr="009F6B2A" w14:paraId="5284BD8C" w14:textId="77777777" w:rsidTr="00FD652C">
        <w:tc>
          <w:tcPr>
            <w:tcW w:w="417" w:type="pct"/>
          </w:tcPr>
          <w:p w14:paraId="4D78A7DA" w14:textId="11A00B4E" w:rsidR="006644B9" w:rsidRDefault="006644B9" w:rsidP="00FD652C">
            <w:pPr>
              <w:rPr>
                <w:rFonts w:ascii="Times New Roman" w:hAnsi="Times New Roman"/>
                <w:bCs/>
              </w:rPr>
            </w:pPr>
            <w:r>
              <w:rPr>
                <w:rFonts w:ascii="Times New Roman" w:hAnsi="Times New Roman"/>
                <w:bCs/>
              </w:rPr>
              <w:t>1021</w:t>
            </w:r>
          </w:p>
        </w:tc>
        <w:tc>
          <w:tcPr>
            <w:tcW w:w="3610" w:type="pct"/>
          </w:tcPr>
          <w:p w14:paraId="28CC3F79" w14:textId="2EF0EF84" w:rsidR="006644B9" w:rsidRDefault="006644B9" w:rsidP="00FD652C">
            <w:pPr>
              <w:rPr>
                <w:rFonts w:ascii="Times New Roman" w:hAnsi="Times New Roman"/>
              </w:rPr>
            </w:pPr>
            <w:r>
              <w:rPr>
                <w:rFonts w:ascii="Times New Roman" w:hAnsi="Times New Roman"/>
              </w:rPr>
              <w:t>Recoveries of prior year unpaid obligations (487100E)</w:t>
            </w:r>
          </w:p>
        </w:tc>
        <w:tc>
          <w:tcPr>
            <w:tcW w:w="453" w:type="pct"/>
          </w:tcPr>
          <w:p w14:paraId="3EABC04D" w14:textId="5A59839D" w:rsidR="006644B9" w:rsidRDefault="006644B9" w:rsidP="00FD652C">
            <w:pPr>
              <w:jc w:val="right"/>
              <w:rPr>
                <w:rFonts w:ascii="Times New Roman" w:hAnsi="Times New Roman"/>
              </w:rPr>
            </w:pPr>
            <w:r>
              <w:rPr>
                <w:rFonts w:ascii="Times New Roman" w:hAnsi="Times New Roman"/>
              </w:rPr>
              <w:t>50</w:t>
            </w:r>
          </w:p>
        </w:tc>
        <w:tc>
          <w:tcPr>
            <w:tcW w:w="520" w:type="pct"/>
          </w:tcPr>
          <w:p w14:paraId="5DFD1E6A" w14:textId="2555A7FE" w:rsidR="006644B9" w:rsidRDefault="006644B9" w:rsidP="00FD652C">
            <w:pPr>
              <w:jc w:val="right"/>
              <w:rPr>
                <w:rFonts w:ascii="Times New Roman" w:hAnsi="Times New Roman"/>
              </w:rPr>
            </w:pPr>
            <w:r>
              <w:rPr>
                <w:rFonts w:ascii="Times New Roman" w:hAnsi="Times New Roman"/>
              </w:rPr>
              <w:t>50</w:t>
            </w:r>
          </w:p>
        </w:tc>
      </w:tr>
      <w:tr w:rsidR="00E00AB9" w:rsidRPr="009F6B2A" w14:paraId="0C771F97" w14:textId="77777777" w:rsidTr="00FD652C">
        <w:tc>
          <w:tcPr>
            <w:tcW w:w="417" w:type="pct"/>
          </w:tcPr>
          <w:p w14:paraId="375ABCFF" w14:textId="34C15313" w:rsidR="00E00AB9" w:rsidRPr="00E00AB9" w:rsidRDefault="00E00AB9" w:rsidP="00FD652C">
            <w:pPr>
              <w:rPr>
                <w:rFonts w:ascii="Times New Roman" w:hAnsi="Times New Roman"/>
                <w:bCs/>
              </w:rPr>
            </w:pPr>
            <w:r>
              <w:rPr>
                <w:rFonts w:ascii="Times New Roman" w:hAnsi="Times New Roman"/>
                <w:bCs/>
              </w:rPr>
              <w:t>10</w:t>
            </w:r>
            <w:r w:rsidR="00DD411C">
              <w:rPr>
                <w:rFonts w:ascii="Times New Roman" w:hAnsi="Times New Roman"/>
                <w:bCs/>
              </w:rPr>
              <w:t>7</w:t>
            </w:r>
            <w:r>
              <w:rPr>
                <w:rFonts w:ascii="Times New Roman" w:hAnsi="Times New Roman"/>
                <w:bCs/>
              </w:rPr>
              <w:t>0</w:t>
            </w:r>
          </w:p>
        </w:tc>
        <w:tc>
          <w:tcPr>
            <w:tcW w:w="3610" w:type="pct"/>
          </w:tcPr>
          <w:p w14:paraId="2F1146E6" w14:textId="7D38A154" w:rsidR="00E00AB9" w:rsidRDefault="00E00AB9" w:rsidP="00FD652C">
            <w:pPr>
              <w:rPr>
                <w:rFonts w:ascii="Times New Roman" w:hAnsi="Times New Roman"/>
              </w:rPr>
            </w:pPr>
            <w:r>
              <w:rPr>
                <w:rFonts w:ascii="Times New Roman" w:hAnsi="Times New Roman"/>
              </w:rPr>
              <w:t>Unobligated balance (total)</w:t>
            </w:r>
          </w:p>
        </w:tc>
        <w:tc>
          <w:tcPr>
            <w:tcW w:w="453" w:type="pct"/>
          </w:tcPr>
          <w:p w14:paraId="44D9AB3D" w14:textId="4A97C59D" w:rsidR="00E00AB9" w:rsidRPr="009F6B2A" w:rsidRDefault="00925611" w:rsidP="00FD652C">
            <w:pPr>
              <w:jc w:val="right"/>
              <w:rPr>
                <w:rFonts w:ascii="Times New Roman" w:hAnsi="Times New Roman"/>
              </w:rPr>
            </w:pPr>
            <w:r>
              <w:rPr>
                <w:rFonts w:ascii="Times New Roman" w:hAnsi="Times New Roman"/>
              </w:rPr>
              <w:t>400</w:t>
            </w:r>
          </w:p>
        </w:tc>
        <w:tc>
          <w:tcPr>
            <w:tcW w:w="520" w:type="pct"/>
          </w:tcPr>
          <w:p w14:paraId="6D8B1A26" w14:textId="679E8F0A" w:rsidR="00E00AB9" w:rsidRPr="009F6B2A" w:rsidRDefault="00925611" w:rsidP="00FD652C">
            <w:pPr>
              <w:jc w:val="right"/>
              <w:rPr>
                <w:rFonts w:ascii="Times New Roman" w:hAnsi="Times New Roman"/>
              </w:rPr>
            </w:pPr>
            <w:r>
              <w:rPr>
                <w:rFonts w:ascii="Times New Roman" w:hAnsi="Times New Roman"/>
              </w:rPr>
              <w:t>400</w:t>
            </w:r>
          </w:p>
        </w:tc>
      </w:tr>
      <w:tr w:rsidR="00FD652C" w:rsidRPr="009F6B2A" w14:paraId="59FAC7A9" w14:textId="77777777" w:rsidTr="00FD652C">
        <w:tc>
          <w:tcPr>
            <w:tcW w:w="417" w:type="pct"/>
          </w:tcPr>
          <w:p w14:paraId="56C779FA" w14:textId="77777777" w:rsidR="00FD652C" w:rsidRPr="009F6B2A" w:rsidRDefault="00FD652C" w:rsidP="00FD652C">
            <w:pPr>
              <w:rPr>
                <w:rFonts w:ascii="Times New Roman" w:hAnsi="Times New Roman"/>
                <w:b w:val="0"/>
              </w:rPr>
            </w:pPr>
          </w:p>
        </w:tc>
        <w:tc>
          <w:tcPr>
            <w:tcW w:w="3610" w:type="pct"/>
          </w:tcPr>
          <w:p w14:paraId="3D9F5A44" w14:textId="7F5D5F44" w:rsidR="00FD652C" w:rsidRPr="009765AC" w:rsidRDefault="00E9311D" w:rsidP="00FD652C">
            <w:pPr>
              <w:rPr>
                <w:rFonts w:ascii="Times New Roman" w:hAnsi="Times New Roman"/>
              </w:rPr>
            </w:pPr>
            <w:r>
              <w:rPr>
                <w:rFonts w:ascii="Times New Roman" w:hAnsi="Times New Roman"/>
              </w:rPr>
              <w:t xml:space="preserve"> Mandatory</w:t>
            </w:r>
            <w:r w:rsidR="00FD652C">
              <w:rPr>
                <w:rFonts w:ascii="Times New Roman" w:hAnsi="Times New Roman"/>
              </w:rPr>
              <w:t>:</w:t>
            </w:r>
          </w:p>
        </w:tc>
        <w:tc>
          <w:tcPr>
            <w:tcW w:w="453" w:type="pct"/>
          </w:tcPr>
          <w:p w14:paraId="2556B281" w14:textId="77777777" w:rsidR="00FD652C" w:rsidRPr="009F6B2A" w:rsidRDefault="00FD652C" w:rsidP="00FD652C">
            <w:pPr>
              <w:jc w:val="right"/>
              <w:rPr>
                <w:rFonts w:ascii="Times New Roman" w:hAnsi="Times New Roman"/>
              </w:rPr>
            </w:pPr>
          </w:p>
        </w:tc>
        <w:tc>
          <w:tcPr>
            <w:tcW w:w="520" w:type="pct"/>
          </w:tcPr>
          <w:p w14:paraId="0A0AC380" w14:textId="77777777" w:rsidR="00FD652C" w:rsidRPr="009F6B2A" w:rsidRDefault="00FD652C" w:rsidP="00FD652C">
            <w:pPr>
              <w:jc w:val="right"/>
              <w:rPr>
                <w:rFonts w:ascii="Times New Roman" w:hAnsi="Times New Roman"/>
              </w:rPr>
            </w:pPr>
          </w:p>
        </w:tc>
      </w:tr>
      <w:tr w:rsidR="00FD652C" w:rsidRPr="009F6B2A" w14:paraId="531AECC8" w14:textId="77777777" w:rsidTr="00FD652C">
        <w:tc>
          <w:tcPr>
            <w:tcW w:w="417" w:type="pct"/>
          </w:tcPr>
          <w:p w14:paraId="395F56EF" w14:textId="408B9238" w:rsidR="00FD652C" w:rsidRPr="00350783" w:rsidRDefault="00E9311D" w:rsidP="00FD652C">
            <w:pPr>
              <w:rPr>
                <w:rFonts w:ascii="Times New Roman" w:hAnsi="Times New Roman"/>
              </w:rPr>
            </w:pPr>
            <w:r>
              <w:rPr>
                <w:rFonts w:ascii="Times New Roman" w:hAnsi="Times New Roman"/>
              </w:rPr>
              <w:t>1200</w:t>
            </w:r>
          </w:p>
        </w:tc>
        <w:tc>
          <w:tcPr>
            <w:tcW w:w="3610" w:type="pct"/>
          </w:tcPr>
          <w:p w14:paraId="1996E4EB" w14:textId="77777777" w:rsidR="00FD652C" w:rsidRPr="00AF223F" w:rsidRDefault="00FD652C" w:rsidP="00FD652C">
            <w:pPr>
              <w:rPr>
                <w:rFonts w:ascii="Times New Roman" w:hAnsi="Times New Roman"/>
              </w:rPr>
            </w:pPr>
            <w:r>
              <w:rPr>
                <w:rFonts w:ascii="Times New Roman" w:hAnsi="Times New Roman"/>
              </w:rPr>
              <w:t>Appropriation (413800E)</w:t>
            </w:r>
          </w:p>
        </w:tc>
        <w:tc>
          <w:tcPr>
            <w:tcW w:w="453" w:type="pct"/>
          </w:tcPr>
          <w:p w14:paraId="4CD8D9E5" w14:textId="0ABFC029" w:rsidR="00FD652C" w:rsidRDefault="00E00AB9" w:rsidP="00FD652C">
            <w:pPr>
              <w:jc w:val="right"/>
              <w:rPr>
                <w:rFonts w:ascii="Times New Roman" w:hAnsi="Times New Roman"/>
              </w:rPr>
            </w:pPr>
            <w:r>
              <w:rPr>
                <w:rFonts w:ascii="Times New Roman" w:hAnsi="Times New Roman"/>
              </w:rPr>
              <w:t>5</w:t>
            </w:r>
            <w:r w:rsidR="00FD652C">
              <w:rPr>
                <w:rFonts w:ascii="Times New Roman" w:hAnsi="Times New Roman"/>
              </w:rPr>
              <w:t>00</w:t>
            </w:r>
          </w:p>
        </w:tc>
        <w:tc>
          <w:tcPr>
            <w:tcW w:w="520" w:type="pct"/>
          </w:tcPr>
          <w:p w14:paraId="362C0DD1" w14:textId="1FF9E9BC" w:rsidR="00FD652C" w:rsidRPr="009F6B2A" w:rsidRDefault="00E00AB9" w:rsidP="00FD652C">
            <w:pPr>
              <w:jc w:val="right"/>
              <w:rPr>
                <w:rFonts w:ascii="Times New Roman" w:hAnsi="Times New Roman"/>
              </w:rPr>
            </w:pPr>
            <w:r>
              <w:rPr>
                <w:rFonts w:ascii="Times New Roman" w:hAnsi="Times New Roman"/>
              </w:rPr>
              <w:t>500</w:t>
            </w:r>
          </w:p>
        </w:tc>
      </w:tr>
      <w:tr w:rsidR="003A2243" w:rsidRPr="009F6B2A" w14:paraId="53C57158" w14:textId="77777777" w:rsidTr="00FD652C">
        <w:tc>
          <w:tcPr>
            <w:tcW w:w="417" w:type="pct"/>
          </w:tcPr>
          <w:p w14:paraId="773F4FDB" w14:textId="5E8683A5" w:rsidR="003A2243" w:rsidRDefault="00E9311D" w:rsidP="00FD652C">
            <w:pPr>
              <w:rPr>
                <w:rFonts w:ascii="Times New Roman" w:hAnsi="Times New Roman"/>
              </w:rPr>
            </w:pPr>
            <w:r>
              <w:rPr>
                <w:rFonts w:ascii="Times New Roman" w:hAnsi="Times New Roman"/>
              </w:rPr>
              <w:t>1238</w:t>
            </w:r>
          </w:p>
        </w:tc>
        <w:tc>
          <w:tcPr>
            <w:tcW w:w="3610" w:type="pct"/>
          </w:tcPr>
          <w:p w14:paraId="52E76DE8" w14:textId="2DC5A209" w:rsidR="003A2243" w:rsidRDefault="003A2243" w:rsidP="00FD652C">
            <w:pPr>
              <w:rPr>
                <w:rFonts w:ascii="Times New Roman" w:hAnsi="Times New Roman"/>
              </w:rPr>
            </w:pPr>
            <w:r>
              <w:rPr>
                <w:rFonts w:ascii="Times New Roman" w:hAnsi="Times New Roman"/>
              </w:rPr>
              <w:t>Appropriations applied to liquidate contract authority (-)</w:t>
            </w:r>
            <w:r w:rsidR="00BF1DCE">
              <w:rPr>
                <w:rFonts w:ascii="Times New Roman" w:hAnsi="Times New Roman"/>
              </w:rPr>
              <w:t xml:space="preserve"> (413500E)</w:t>
            </w:r>
          </w:p>
        </w:tc>
        <w:tc>
          <w:tcPr>
            <w:tcW w:w="453" w:type="pct"/>
          </w:tcPr>
          <w:p w14:paraId="1370461C" w14:textId="2B9607BC" w:rsidR="003A2243" w:rsidRDefault="006644B9" w:rsidP="00FD652C">
            <w:pPr>
              <w:jc w:val="right"/>
              <w:rPr>
                <w:rFonts w:ascii="Times New Roman" w:hAnsi="Times New Roman"/>
              </w:rPr>
            </w:pPr>
            <w:r>
              <w:rPr>
                <w:rFonts w:ascii="Times New Roman" w:hAnsi="Times New Roman"/>
              </w:rPr>
              <w:t>(</w:t>
            </w:r>
            <w:r w:rsidR="00BF1DCE">
              <w:rPr>
                <w:rFonts w:ascii="Times New Roman" w:hAnsi="Times New Roman"/>
              </w:rPr>
              <w:t>500</w:t>
            </w:r>
            <w:r>
              <w:rPr>
                <w:rFonts w:ascii="Times New Roman" w:hAnsi="Times New Roman"/>
              </w:rPr>
              <w:t>)</w:t>
            </w:r>
          </w:p>
        </w:tc>
        <w:tc>
          <w:tcPr>
            <w:tcW w:w="520" w:type="pct"/>
          </w:tcPr>
          <w:p w14:paraId="553E5811" w14:textId="40952E46" w:rsidR="003A2243" w:rsidRDefault="006644B9" w:rsidP="00FD652C">
            <w:pPr>
              <w:jc w:val="right"/>
              <w:rPr>
                <w:rFonts w:ascii="Times New Roman" w:hAnsi="Times New Roman"/>
              </w:rPr>
            </w:pPr>
            <w:r>
              <w:rPr>
                <w:rFonts w:ascii="Times New Roman" w:hAnsi="Times New Roman"/>
              </w:rPr>
              <w:t>(</w:t>
            </w:r>
            <w:r w:rsidR="00BF1DCE">
              <w:rPr>
                <w:rFonts w:ascii="Times New Roman" w:hAnsi="Times New Roman"/>
              </w:rPr>
              <w:t>500</w:t>
            </w:r>
            <w:r>
              <w:rPr>
                <w:rFonts w:ascii="Times New Roman" w:hAnsi="Times New Roman"/>
              </w:rPr>
              <w:t>)</w:t>
            </w:r>
          </w:p>
        </w:tc>
      </w:tr>
      <w:tr w:rsidR="00FD652C" w:rsidRPr="009F6B2A" w14:paraId="1137A573" w14:textId="77777777" w:rsidTr="00FD652C">
        <w:tc>
          <w:tcPr>
            <w:tcW w:w="417" w:type="pct"/>
          </w:tcPr>
          <w:p w14:paraId="4AFA9709" w14:textId="6975393D" w:rsidR="00FD652C" w:rsidRPr="00AF223F" w:rsidRDefault="00BB2C77" w:rsidP="00FD652C">
            <w:pPr>
              <w:rPr>
                <w:rFonts w:ascii="Times New Roman" w:hAnsi="Times New Roman"/>
              </w:rPr>
            </w:pPr>
            <w:r>
              <w:rPr>
                <w:rFonts w:ascii="Times New Roman" w:hAnsi="Times New Roman"/>
              </w:rPr>
              <w:t xml:space="preserve">1260 </w:t>
            </w:r>
          </w:p>
        </w:tc>
        <w:tc>
          <w:tcPr>
            <w:tcW w:w="3610" w:type="pct"/>
          </w:tcPr>
          <w:p w14:paraId="0A812112" w14:textId="570693DF" w:rsidR="00FD652C" w:rsidRPr="00AF223F" w:rsidRDefault="00FD652C" w:rsidP="00FD652C">
            <w:pPr>
              <w:rPr>
                <w:rFonts w:ascii="Times New Roman" w:hAnsi="Times New Roman"/>
              </w:rPr>
            </w:pPr>
            <w:r>
              <w:rPr>
                <w:rFonts w:ascii="Times New Roman" w:hAnsi="Times New Roman"/>
              </w:rPr>
              <w:t xml:space="preserve">Appropriation, </w:t>
            </w:r>
            <w:r w:rsidR="00BB2C77">
              <w:rPr>
                <w:rFonts w:ascii="Times New Roman" w:hAnsi="Times New Roman"/>
              </w:rPr>
              <w:t>mandatory</w:t>
            </w:r>
            <w:r w:rsidR="00AF12B9">
              <w:rPr>
                <w:rFonts w:ascii="Times New Roman" w:hAnsi="Times New Roman"/>
              </w:rPr>
              <w:t xml:space="preserve"> </w:t>
            </w:r>
            <w:r>
              <w:rPr>
                <w:rFonts w:ascii="Times New Roman" w:hAnsi="Times New Roman"/>
              </w:rPr>
              <w:t>(total)</w:t>
            </w:r>
          </w:p>
        </w:tc>
        <w:tc>
          <w:tcPr>
            <w:tcW w:w="453" w:type="pct"/>
          </w:tcPr>
          <w:p w14:paraId="16DE5921" w14:textId="46A2FC26" w:rsidR="00FD652C" w:rsidRDefault="003A2243" w:rsidP="00FD652C">
            <w:pPr>
              <w:jc w:val="right"/>
              <w:rPr>
                <w:rFonts w:ascii="Times New Roman" w:hAnsi="Times New Roman"/>
              </w:rPr>
            </w:pPr>
            <w:r>
              <w:rPr>
                <w:rFonts w:ascii="Times New Roman" w:hAnsi="Times New Roman"/>
              </w:rPr>
              <w:t>-</w:t>
            </w:r>
          </w:p>
        </w:tc>
        <w:tc>
          <w:tcPr>
            <w:tcW w:w="520" w:type="pct"/>
          </w:tcPr>
          <w:p w14:paraId="6B0DF332" w14:textId="7F14EBC8" w:rsidR="00FD652C" w:rsidRPr="009F6B2A" w:rsidRDefault="003A2243" w:rsidP="00FD652C">
            <w:pPr>
              <w:jc w:val="right"/>
              <w:rPr>
                <w:rFonts w:ascii="Times New Roman" w:hAnsi="Times New Roman"/>
              </w:rPr>
            </w:pPr>
            <w:r>
              <w:rPr>
                <w:rFonts w:ascii="Times New Roman" w:hAnsi="Times New Roman"/>
              </w:rPr>
              <w:t>-</w:t>
            </w:r>
          </w:p>
        </w:tc>
      </w:tr>
      <w:tr w:rsidR="00FD652C" w:rsidRPr="009F6B2A" w14:paraId="4EAAE869" w14:textId="77777777" w:rsidTr="00FD652C">
        <w:tc>
          <w:tcPr>
            <w:tcW w:w="417" w:type="pct"/>
          </w:tcPr>
          <w:p w14:paraId="71B5FBC9" w14:textId="77777777" w:rsidR="00FD652C" w:rsidRDefault="00FD652C" w:rsidP="00FD652C">
            <w:pPr>
              <w:rPr>
                <w:rFonts w:ascii="Times New Roman" w:hAnsi="Times New Roman"/>
              </w:rPr>
            </w:pPr>
          </w:p>
        </w:tc>
        <w:tc>
          <w:tcPr>
            <w:tcW w:w="3610" w:type="pct"/>
          </w:tcPr>
          <w:p w14:paraId="6D89345E" w14:textId="77777777" w:rsidR="00FD652C" w:rsidRDefault="00FD652C" w:rsidP="00FD652C">
            <w:pPr>
              <w:rPr>
                <w:rFonts w:ascii="Times New Roman" w:hAnsi="Times New Roman"/>
              </w:rPr>
            </w:pPr>
            <w:r>
              <w:rPr>
                <w:rFonts w:ascii="Times New Roman" w:hAnsi="Times New Roman"/>
              </w:rPr>
              <w:t>Adjustments:</w:t>
            </w:r>
          </w:p>
        </w:tc>
        <w:tc>
          <w:tcPr>
            <w:tcW w:w="453" w:type="pct"/>
          </w:tcPr>
          <w:p w14:paraId="43AAFF25" w14:textId="77777777" w:rsidR="00FD652C" w:rsidRDefault="00FD652C" w:rsidP="00FD652C">
            <w:pPr>
              <w:jc w:val="right"/>
              <w:rPr>
                <w:rFonts w:ascii="Times New Roman" w:hAnsi="Times New Roman"/>
              </w:rPr>
            </w:pPr>
          </w:p>
        </w:tc>
        <w:tc>
          <w:tcPr>
            <w:tcW w:w="520" w:type="pct"/>
          </w:tcPr>
          <w:p w14:paraId="120B182B" w14:textId="77777777" w:rsidR="00FD652C" w:rsidRDefault="00FD652C" w:rsidP="00FD652C">
            <w:pPr>
              <w:jc w:val="right"/>
              <w:rPr>
                <w:rFonts w:ascii="Times New Roman" w:hAnsi="Times New Roman"/>
              </w:rPr>
            </w:pPr>
          </w:p>
        </w:tc>
      </w:tr>
      <w:tr w:rsidR="00FD652C" w:rsidRPr="009F6B2A" w14:paraId="0BBCED3F" w14:textId="77777777" w:rsidTr="00FD652C">
        <w:tc>
          <w:tcPr>
            <w:tcW w:w="417" w:type="pct"/>
          </w:tcPr>
          <w:p w14:paraId="4AD17739" w14:textId="77777777" w:rsidR="00FD652C" w:rsidRPr="00AF223F" w:rsidRDefault="00FD652C" w:rsidP="00FD652C">
            <w:pPr>
              <w:rPr>
                <w:rFonts w:ascii="Times New Roman" w:hAnsi="Times New Roman"/>
              </w:rPr>
            </w:pPr>
            <w:r>
              <w:rPr>
                <w:rFonts w:ascii="Times New Roman" w:hAnsi="Times New Roman"/>
              </w:rPr>
              <w:t>1900</w:t>
            </w:r>
          </w:p>
        </w:tc>
        <w:tc>
          <w:tcPr>
            <w:tcW w:w="3610" w:type="pct"/>
          </w:tcPr>
          <w:p w14:paraId="60D7B2BA" w14:textId="77777777" w:rsidR="00FD652C" w:rsidRPr="00AF223F" w:rsidRDefault="00FD652C" w:rsidP="00FD652C">
            <w:pPr>
              <w:rPr>
                <w:rFonts w:ascii="Times New Roman" w:hAnsi="Times New Roman"/>
              </w:rPr>
            </w:pPr>
            <w:r>
              <w:rPr>
                <w:rFonts w:ascii="Times New Roman" w:hAnsi="Times New Roman"/>
              </w:rPr>
              <w:t>Budget authority (total)</w:t>
            </w:r>
          </w:p>
        </w:tc>
        <w:tc>
          <w:tcPr>
            <w:tcW w:w="453" w:type="pct"/>
          </w:tcPr>
          <w:p w14:paraId="4DF06E6C" w14:textId="477E07E1" w:rsidR="00FD652C" w:rsidRDefault="00475316" w:rsidP="00FD652C">
            <w:pPr>
              <w:jc w:val="right"/>
              <w:rPr>
                <w:rFonts w:ascii="Times New Roman" w:hAnsi="Times New Roman"/>
              </w:rPr>
            </w:pPr>
            <w:r>
              <w:rPr>
                <w:rFonts w:ascii="Times New Roman" w:hAnsi="Times New Roman"/>
              </w:rPr>
              <w:t>-</w:t>
            </w:r>
          </w:p>
        </w:tc>
        <w:tc>
          <w:tcPr>
            <w:tcW w:w="520" w:type="pct"/>
          </w:tcPr>
          <w:p w14:paraId="1BC911CF" w14:textId="49CF15A7" w:rsidR="00FD652C" w:rsidRPr="009F6B2A" w:rsidRDefault="00475316" w:rsidP="00FD652C">
            <w:pPr>
              <w:jc w:val="right"/>
              <w:rPr>
                <w:rFonts w:ascii="Times New Roman" w:hAnsi="Times New Roman"/>
              </w:rPr>
            </w:pPr>
            <w:r>
              <w:rPr>
                <w:rFonts w:ascii="Times New Roman" w:hAnsi="Times New Roman"/>
              </w:rPr>
              <w:t>-</w:t>
            </w:r>
          </w:p>
        </w:tc>
      </w:tr>
      <w:tr w:rsidR="00FD652C" w:rsidRPr="009F6B2A" w14:paraId="0CD607B8" w14:textId="77777777" w:rsidTr="00FD652C">
        <w:trPr>
          <w:trHeight w:val="170"/>
        </w:trPr>
        <w:tc>
          <w:tcPr>
            <w:tcW w:w="417" w:type="pct"/>
          </w:tcPr>
          <w:p w14:paraId="69E64275" w14:textId="77777777" w:rsidR="00FD652C" w:rsidRPr="00CA7448" w:rsidRDefault="00FD652C" w:rsidP="00FD652C">
            <w:pPr>
              <w:rPr>
                <w:rFonts w:ascii="Times New Roman" w:hAnsi="Times New Roman"/>
              </w:rPr>
            </w:pPr>
            <w:r>
              <w:rPr>
                <w:rFonts w:ascii="Times New Roman" w:hAnsi="Times New Roman"/>
              </w:rPr>
              <w:t>1910</w:t>
            </w:r>
          </w:p>
        </w:tc>
        <w:tc>
          <w:tcPr>
            <w:tcW w:w="3610" w:type="pct"/>
          </w:tcPr>
          <w:p w14:paraId="419061AA" w14:textId="77777777" w:rsidR="00FD652C" w:rsidRPr="00CA7448" w:rsidRDefault="00FD652C" w:rsidP="00FD652C">
            <w:pPr>
              <w:rPr>
                <w:rFonts w:ascii="Times New Roman" w:hAnsi="Times New Roman"/>
              </w:rPr>
            </w:pPr>
            <w:r>
              <w:rPr>
                <w:rFonts w:ascii="Times New Roman" w:hAnsi="Times New Roman"/>
              </w:rPr>
              <w:t>Total budgetary resources</w:t>
            </w:r>
          </w:p>
        </w:tc>
        <w:tc>
          <w:tcPr>
            <w:tcW w:w="453" w:type="pct"/>
          </w:tcPr>
          <w:p w14:paraId="5AFF8475" w14:textId="1AF5AA7A" w:rsidR="00FD652C" w:rsidRDefault="00475316" w:rsidP="00FD652C">
            <w:pPr>
              <w:jc w:val="right"/>
              <w:rPr>
                <w:rFonts w:ascii="Times New Roman" w:hAnsi="Times New Roman"/>
              </w:rPr>
            </w:pPr>
            <w:r>
              <w:rPr>
                <w:rFonts w:ascii="Times New Roman" w:hAnsi="Times New Roman"/>
              </w:rPr>
              <w:t>4</w:t>
            </w:r>
            <w:r w:rsidR="00FD652C">
              <w:rPr>
                <w:rFonts w:ascii="Times New Roman" w:hAnsi="Times New Roman"/>
              </w:rPr>
              <w:t>00</w:t>
            </w:r>
          </w:p>
        </w:tc>
        <w:tc>
          <w:tcPr>
            <w:tcW w:w="520" w:type="pct"/>
          </w:tcPr>
          <w:p w14:paraId="17896435" w14:textId="77777777" w:rsidR="00FD652C" w:rsidRPr="00CA7448" w:rsidRDefault="00FD652C" w:rsidP="00FD652C">
            <w:pPr>
              <w:jc w:val="right"/>
              <w:rPr>
                <w:rFonts w:ascii="Times New Roman" w:hAnsi="Times New Roman"/>
              </w:rPr>
            </w:pPr>
            <w:r>
              <w:rPr>
                <w:rFonts w:ascii="Times New Roman" w:hAnsi="Times New Roman"/>
              </w:rPr>
              <w:t>-</w:t>
            </w:r>
          </w:p>
        </w:tc>
      </w:tr>
      <w:tr w:rsidR="00FD652C" w:rsidRPr="009F6B2A" w14:paraId="7C1AD369" w14:textId="77777777" w:rsidTr="00FD652C">
        <w:trPr>
          <w:trHeight w:val="170"/>
        </w:trPr>
        <w:tc>
          <w:tcPr>
            <w:tcW w:w="417" w:type="pct"/>
          </w:tcPr>
          <w:p w14:paraId="09F2D5BE" w14:textId="77777777" w:rsidR="00FD652C" w:rsidRPr="00381B17" w:rsidRDefault="00FD652C" w:rsidP="00FD652C">
            <w:pPr>
              <w:rPr>
                <w:rFonts w:ascii="Times New Roman" w:hAnsi="Times New Roman"/>
              </w:rPr>
            </w:pPr>
            <w:r>
              <w:rPr>
                <w:rFonts w:ascii="Times New Roman" w:hAnsi="Times New Roman"/>
              </w:rPr>
              <w:t>1930</w:t>
            </w:r>
          </w:p>
        </w:tc>
        <w:tc>
          <w:tcPr>
            <w:tcW w:w="3610" w:type="pct"/>
          </w:tcPr>
          <w:p w14:paraId="43FEA0D5" w14:textId="77777777" w:rsidR="00FD652C" w:rsidRPr="00381B17" w:rsidRDefault="00FD652C" w:rsidP="00FD652C">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A6CD7CF" w14:textId="77777777" w:rsidR="00FD652C" w:rsidRPr="00CA7448" w:rsidRDefault="00FD652C" w:rsidP="00FD652C">
            <w:pPr>
              <w:jc w:val="right"/>
              <w:rPr>
                <w:rFonts w:ascii="Times New Roman" w:hAnsi="Times New Roman"/>
                <w:b w:val="0"/>
              </w:rPr>
            </w:pPr>
            <w:r>
              <w:rPr>
                <w:rFonts w:ascii="Times New Roman" w:hAnsi="Times New Roman"/>
                <w:b w:val="0"/>
              </w:rPr>
              <w:t>-</w:t>
            </w:r>
          </w:p>
        </w:tc>
        <w:tc>
          <w:tcPr>
            <w:tcW w:w="520" w:type="pct"/>
          </w:tcPr>
          <w:p w14:paraId="5C9FDE2A" w14:textId="6D697469" w:rsidR="00FD652C" w:rsidRPr="00381B17" w:rsidRDefault="00475316" w:rsidP="00FD652C">
            <w:pPr>
              <w:jc w:val="right"/>
              <w:rPr>
                <w:rFonts w:ascii="Times New Roman" w:hAnsi="Times New Roman"/>
              </w:rPr>
            </w:pPr>
            <w:r>
              <w:rPr>
                <w:rFonts w:ascii="Times New Roman" w:hAnsi="Times New Roman"/>
              </w:rPr>
              <w:t>4</w:t>
            </w:r>
            <w:r w:rsidR="00FD652C">
              <w:rPr>
                <w:rFonts w:ascii="Times New Roman" w:hAnsi="Times New Roman"/>
              </w:rPr>
              <w:t>00</w:t>
            </w:r>
          </w:p>
        </w:tc>
      </w:tr>
      <w:tr w:rsidR="00FD652C" w:rsidRPr="006641F5" w14:paraId="3AF1A9F8" w14:textId="77777777" w:rsidTr="00FD652C">
        <w:tc>
          <w:tcPr>
            <w:tcW w:w="417" w:type="pct"/>
          </w:tcPr>
          <w:p w14:paraId="2C2D6166" w14:textId="77777777" w:rsidR="00FD652C" w:rsidRDefault="00FD652C" w:rsidP="00FD652C">
            <w:pPr>
              <w:rPr>
                <w:rFonts w:ascii="Times New Roman" w:hAnsi="Times New Roman"/>
              </w:rPr>
            </w:pPr>
          </w:p>
        </w:tc>
        <w:tc>
          <w:tcPr>
            <w:tcW w:w="3610" w:type="pct"/>
          </w:tcPr>
          <w:p w14:paraId="63FE6270" w14:textId="77777777" w:rsidR="00FD652C" w:rsidRPr="00CA7448" w:rsidRDefault="00FD652C" w:rsidP="00FD652C">
            <w:pPr>
              <w:rPr>
                <w:rFonts w:ascii="Times New Roman" w:hAnsi="Times New Roman"/>
                <w:b w:val="0"/>
              </w:rPr>
            </w:pPr>
            <w:r>
              <w:rPr>
                <w:rFonts w:ascii="Times New Roman" w:hAnsi="Times New Roman"/>
              </w:rPr>
              <w:t>Memorandum (non-add) entries:</w:t>
            </w:r>
          </w:p>
        </w:tc>
        <w:tc>
          <w:tcPr>
            <w:tcW w:w="453" w:type="pct"/>
          </w:tcPr>
          <w:p w14:paraId="31136178" w14:textId="77777777" w:rsidR="00FD652C" w:rsidRDefault="00FD652C" w:rsidP="00FD652C">
            <w:pPr>
              <w:jc w:val="right"/>
              <w:rPr>
                <w:rFonts w:ascii="Times New Roman" w:hAnsi="Times New Roman"/>
              </w:rPr>
            </w:pPr>
          </w:p>
        </w:tc>
        <w:tc>
          <w:tcPr>
            <w:tcW w:w="520" w:type="pct"/>
          </w:tcPr>
          <w:p w14:paraId="4F8EF8F5" w14:textId="77777777" w:rsidR="00FD652C" w:rsidRDefault="00FD652C" w:rsidP="00FD652C">
            <w:pPr>
              <w:jc w:val="right"/>
              <w:rPr>
                <w:rFonts w:ascii="Times New Roman" w:hAnsi="Times New Roman"/>
              </w:rPr>
            </w:pPr>
          </w:p>
        </w:tc>
      </w:tr>
      <w:tr w:rsidR="00FD652C" w:rsidRPr="006641F5" w14:paraId="3FE1D092" w14:textId="77777777" w:rsidTr="00FD652C">
        <w:tc>
          <w:tcPr>
            <w:tcW w:w="417" w:type="pct"/>
          </w:tcPr>
          <w:p w14:paraId="64125633" w14:textId="77777777" w:rsidR="00FD652C" w:rsidRDefault="00FD652C" w:rsidP="00FD652C">
            <w:pPr>
              <w:rPr>
                <w:rFonts w:ascii="Times New Roman" w:hAnsi="Times New Roman"/>
              </w:rPr>
            </w:pPr>
          </w:p>
        </w:tc>
        <w:tc>
          <w:tcPr>
            <w:tcW w:w="3610" w:type="pct"/>
          </w:tcPr>
          <w:p w14:paraId="2E81CAD4" w14:textId="77777777" w:rsidR="00FD652C" w:rsidRPr="00381B17" w:rsidRDefault="00FD652C" w:rsidP="00FD652C">
            <w:pPr>
              <w:rPr>
                <w:rFonts w:ascii="Times New Roman" w:hAnsi="Times New Roman"/>
                <w:b w:val="0"/>
              </w:rPr>
            </w:pPr>
            <w:r>
              <w:rPr>
                <w:rFonts w:ascii="Times New Roman" w:hAnsi="Times New Roman"/>
              </w:rPr>
              <w:t>All accounts:</w:t>
            </w:r>
          </w:p>
        </w:tc>
        <w:tc>
          <w:tcPr>
            <w:tcW w:w="453" w:type="pct"/>
          </w:tcPr>
          <w:p w14:paraId="444EFADC" w14:textId="77777777" w:rsidR="00FD652C" w:rsidRDefault="00FD652C" w:rsidP="00FD652C">
            <w:pPr>
              <w:jc w:val="right"/>
              <w:rPr>
                <w:rFonts w:ascii="Times New Roman" w:hAnsi="Times New Roman"/>
              </w:rPr>
            </w:pPr>
          </w:p>
        </w:tc>
        <w:tc>
          <w:tcPr>
            <w:tcW w:w="520" w:type="pct"/>
          </w:tcPr>
          <w:p w14:paraId="24FAAD94" w14:textId="0F91CD9C" w:rsidR="00FD652C" w:rsidRPr="006641F5" w:rsidRDefault="00FD652C" w:rsidP="00FD652C">
            <w:pPr>
              <w:jc w:val="right"/>
              <w:rPr>
                <w:rFonts w:ascii="Times New Roman" w:hAnsi="Times New Roman"/>
              </w:rPr>
            </w:pPr>
          </w:p>
        </w:tc>
      </w:tr>
      <w:tr w:rsidR="00FD652C" w:rsidRPr="00381B17" w14:paraId="6148CA85" w14:textId="77777777" w:rsidTr="00FD652C">
        <w:tc>
          <w:tcPr>
            <w:tcW w:w="417" w:type="pct"/>
          </w:tcPr>
          <w:p w14:paraId="550B47A8" w14:textId="77777777" w:rsidR="00FD652C" w:rsidRPr="00381B17" w:rsidRDefault="00FD652C" w:rsidP="00FD652C">
            <w:pPr>
              <w:rPr>
                <w:rFonts w:ascii="Times New Roman" w:hAnsi="Times New Roman"/>
              </w:rPr>
            </w:pPr>
            <w:r>
              <w:rPr>
                <w:rFonts w:ascii="Times New Roman" w:hAnsi="Times New Roman"/>
              </w:rPr>
              <w:t>1941</w:t>
            </w:r>
          </w:p>
        </w:tc>
        <w:tc>
          <w:tcPr>
            <w:tcW w:w="3610" w:type="pct"/>
          </w:tcPr>
          <w:p w14:paraId="2CC8D0F9" w14:textId="113CFCA4" w:rsidR="00FD652C" w:rsidRPr="00381B17" w:rsidRDefault="00FD652C" w:rsidP="00FD652C">
            <w:pPr>
              <w:rPr>
                <w:rFonts w:ascii="Times New Roman" w:hAnsi="Times New Roman"/>
              </w:rPr>
            </w:pPr>
            <w:r>
              <w:rPr>
                <w:rFonts w:ascii="Times New Roman" w:hAnsi="Times New Roman"/>
              </w:rPr>
              <w:t>Unexpired unobligated balance, end of year (4</w:t>
            </w:r>
            <w:r w:rsidR="006644B9">
              <w:rPr>
                <w:rFonts w:ascii="Times New Roman" w:hAnsi="Times New Roman"/>
              </w:rPr>
              <w:t>6</w:t>
            </w:r>
            <w:r w:rsidR="002256F7">
              <w:rPr>
                <w:rFonts w:ascii="Times New Roman" w:hAnsi="Times New Roman"/>
              </w:rPr>
              <w:t>1</w:t>
            </w:r>
            <w:r>
              <w:rPr>
                <w:rFonts w:ascii="Times New Roman" w:hAnsi="Times New Roman"/>
              </w:rPr>
              <w:t>000E)</w:t>
            </w:r>
          </w:p>
        </w:tc>
        <w:tc>
          <w:tcPr>
            <w:tcW w:w="453" w:type="pct"/>
          </w:tcPr>
          <w:p w14:paraId="2F05AB3D" w14:textId="77777777" w:rsidR="00FD652C" w:rsidRPr="00381B17" w:rsidRDefault="00FD652C" w:rsidP="00FD652C">
            <w:pPr>
              <w:jc w:val="right"/>
              <w:rPr>
                <w:rFonts w:ascii="Times New Roman" w:hAnsi="Times New Roman"/>
              </w:rPr>
            </w:pPr>
          </w:p>
        </w:tc>
        <w:tc>
          <w:tcPr>
            <w:tcW w:w="520" w:type="pct"/>
          </w:tcPr>
          <w:p w14:paraId="07870148" w14:textId="5ED3EA47" w:rsidR="00FD652C" w:rsidRPr="00381B17" w:rsidRDefault="006644B9" w:rsidP="00FD652C">
            <w:pPr>
              <w:jc w:val="right"/>
              <w:rPr>
                <w:rFonts w:ascii="Times New Roman" w:hAnsi="Times New Roman"/>
              </w:rPr>
            </w:pPr>
            <w:r>
              <w:rPr>
                <w:rFonts w:ascii="Times New Roman" w:hAnsi="Times New Roman"/>
              </w:rPr>
              <w:t>50</w:t>
            </w:r>
          </w:p>
        </w:tc>
      </w:tr>
      <w:tr w:rsidR="00FD652C" w:rsidRPr="00381B17" w14:paraId="1D1CFCF7" w14:textId="77777777" w:rsidTr="00FD652C">
        <w:tc>
          <w:tcPr>
            <w:tcW w:w="417" w:type="pct"/>
          </w:tcPr>
          <w:p w14:paraId="2D50A0DC" w14:textId="77777777" w:rsidR="00FD652C" w:rsidRDefault="00FD652C" w:rsidP="00FD652C">
            <w:pPr>
              <w:rPr>
                <w:rFonts w:ascii="Times New Roman" w:hAnsi="Times New Roman"/>
              </w:rPr>
            </w:pPr>
          </w:p>
        </w:tc>
        <w:tc>
          <w:tcPr>
            <w:tcW w:w="3610" w:type="pct"/>
          </w:tcPr>
          <w:p w14:paraId="0937E03B" w14:textId="77777777" w:rsidR="00FD652C" w:rsidRPr="00CF042D" w:rsidRDefault="00FD652C" w:rsidP="00FD652C">
            <w:pPr>
              <w:rPr>
                <w:rFonts w:ascii="Times New Roman" w:hAnsi="Times New Roman"/>
                <w:b w:val="0"/>
              </w:rPr>
            </w:pPr>
            <w:r>
              <w:rPr>
                <w:rFonts w:ascii="Times New Roman" w:hAnsi="Times New Roman"/>
              </w:rPr>
              <w:t>STATUS OF BUDGETARY RESOURCES</w:t>
            </w:r>
          </w:p>
        </w:tc>
        <w:tc>
          <w:tcPr>
            <w:tcW w:w="453" w:type="pct"/>
          </w:tcPr>
          <w:p w14:paraId="3FA1F5C6" w14:textId="77777777" w:rsidR="00FD652C" w:rsidRPr="00381B17" w:rsidRDefault="00FD652C" w:rsidP="00FD652C">
            <w:pPr>
              <w:jc w:val="right"/>
              <w:rPr>
                <w:rFonts w:ascii="Times New Roman" w:hAnsi="Times New Roman"/>
              </w:rPr>
            </w:pPr>
          </w:p>
        </w:tc>
        <w:tc>
          <w:tcPr>
            <w:tcW w:w="520" w:type="pct"/>
          </w:tcPr>
          <w:p w14:paraId="435E8B90" w14:textId="77777777" w:rsidR="00FD652C" w:rsidRDefault="00FD652C" w:rsidP="00FD652C">
            <w:pPr>
              <w:jc w:val="right"/>
              <w:rPr>
                <w:rFonts w:ascii="Times New Roman" w:hAnsi="Times New Roman"/>
              </w:rPr>
            </w:pPr>
          </w:p>
        </w:tc>
      </w:tr>
      <w:tr w:rsidR="00FD652C" w:rsidRPr="00381B17" w14:paraId="53174B5E" w14:textId="77777777" w:rsidTr="00FD652C">
        <w:tc>
          <w:tcPr>
            <w:tcW w:w="417" w:type="pct"/>
          </w:tcPr>
          <w:p w14:paraId="7C21478C" w14:textId="77777777" w:rsidR="00FD652C" w:rsidRDefault="00FD652C" w:rsidP="00FD652C">
            <w:pPr>
              <w:rPr>
                <w:rFonts w:ascii="Times New Roman" w:hAnsi="Times New Roman"/>
              </w:rPr>
            </w:pPr>
          </w:p>
        </w:tc>
        <w:tc>
          <w:tcPr>
            <w:tcW w:w="3610" w:type="pct"/>
          </w:tcPr>
          <w:p w14:paraId="23C2D26D" w14:textId="77777777" w:rsidR="00FD652C" w:rsidRPr="00CF042D" w:rsidRDefault="00FD652C" w:rsidP="00FD652C">
            <w:pPr>
              <w:rPr>
                <w:rFonts w:ascii="Times New Roman" w:hAnsi="Times New Roman"/>
                <w:b w:val="0"/>
              </w:rPr>
            </w:pPr>
            <w:r>
              <w:rPr>
                <w:rFonts w:ascii="Times New Roman" w:hAnsi="Times New Roman"/>
              </w:rPr>
              <w:t>New obligations and upward adjustments:</w:t>
            </w:r>
          </w:p>
        </w:tc>
        <w:tc>
          <w:tcPr>
            <w:tcW w:w="453" w:type="pct"/>
          </w:tcPr>
          <w:p w14:paraId="040F7026" w14:textId="77777777" w:rsidR="00FD652C" w:rsidRPr="00381B17" w:rsidRDefault="00FD652C" w:rsidP="00FD652C">
            <w:pPr>
              <w:jc w:val="right"/>
              <w:rPr>
                <w:rFonts w:ascii="Times New Roman" w:hAnsi="Times New Roman"/>
              </w:rPr>
            </w:pPr>
          </w:p>
        </w:tc>
        <w:tc>
          <w:tcPr>
            <w:tcW w:w="520" w:type="pct"/>
          </w:tcPr>
          <w:p w14:paraId="5F4E1F65" w14:textId="77777777" w:rsidR="00FD652C" w:rsidRDefault="00FD652C" w:rsidP="00FD652C">
            <w:pPr>
              <w:jc w:val="right"/>
              <w:rPr>
                <w:rFonts w:ascii="Times New Roman" w:hAnsi="Times New Roman"/>
              </w:rPr>
            </w:pPr>
          </w:p>
        </w:tc>
      </w:tr>
      <w:tr w:rsidR="00FD652C" w:rsidRPr="00381B17" w14:paraId="4216F121" w14:textId="77777777" w:rsidTr="00FD652C">
        <w:tc>
          <w:tcPr>
            <w:tcW w:w="417" w:type="pct"/>
          </w:tcPr>
          <w:p w14:paraId="3FB341A5" w14:textId="77777777" w:rsidR="00FD652C" w:rsidRDefault="00FD652C" w:rsidP="00FD652C">
            <w:pPr>
              <w:rPr>
                <w:rFonts w:ascii="Times New Roman" w:hAnsi="Times New Roman"/>
              </w:rPr>
            </w:pPr>
          </w:p>
        </w:tc>
        <w:tc>
          <w:tcPr>
            <w:tcW w:w="3610" w:type="pct"/>
          </w:tcPr>
          <w:p w14:paraId="5AEA3161" w14:textId="77777777" w:rsidR="00FD652C" w:rsidRDefault="00FD652C" w:rsidP="00FD652C">
            <w:pPr>
              <w:rPr>
                <w:rFonts w:ascii="Times New Roman" w:hAnsi="Times New Roman"/>
              </w:rPr>
            </w:pPr>
            <w:r>
              <w:rPr>
                <w:rFonts w:ascii="Times New Roman" w:hAnsi="Times New Roman"/>
              </w:rPr>
              <w:t>Direct:</w:t>
            </w:r>
          </w:p>
        </w:tc>
        <w:tc>
          <w:tcPr>
            <w:tcW w:w="453" w:type="pct"/>
          </w:tcPr>
          <w:p w14:paraId="6575394B" w14:textId="77777777" w:rsidR="00FD652C" w:rsidRPr="00381B17" w:rsidRDefault="00FD652C" w:rsidP="00FD652C">
            <w:pPr>
              <w:jc w:val="right"/>
              <w:rPr>
                <w:rFonts w:ascii="Times New Roman" w:hAnsi="Times New Roman"/>
              </w:rPr>
            </w:pPr>
          </w:p>
        </w:tc>
        <w:tc>
          <w:tcPr>
            <w:tcW w:w="520" w:type="pct"/>
          </w:tcPr>
          <w:p w14:paraId="5D23D107" w14:textId="77777777" w:rsidR="00FD652C" w:rsidRDefault="00FD652C" w:rsidP="00FD652C">
            <w:pPr>
              <w:jc w:val="right"/>
              <w:rPr>
                <w:rFonts w:ascii="Times New Roman" w:hAnsi="Times New Roman"/>
              </w:rPr>
            </w:pPr>
          </w:p>
        </w:tc>
      </w:tr>
      <w:tr w:rsidR="00FD652C" w:rsidRPr="00381B17" w14:paraId="24EB6097" w14:textId="77777777" w:rsidTr="00FD652C">
        <w:tc>
          <w:tcPr>
            <w:tcW w:w="417" w:type="pct"/>
          </w:tcPr>
          <w:p w14:paraId="052D54EF" w14:textId="3263B6A4" w:rsidR="00FD652C" w:rsidRDefault="00BB2C77" w:rsidP="00FD652C">
            <w:pPr>
              <w:rPr>
                <w:rFonts w:ascii="Times New Roman" w:hAnsi="Times New Roman"/>
              </w:rPr>
            </w:pPr>
            <w:r>
              <w:rPr>
                <w:rFonts w:ascii="Times New Roman" w:hAnsi="Times New Roman"/>
              </w:rPr>
              <w:t>2002</w:t>
            </w:r>
          </w:p>
        </w:tc>
        <w:tc>
          <w:tcPr>
            <w:tcW w:w="3610" w:type="pct"/>
          </w:tcPr>
          <w:p w14:paraId="3720156A" w14:textId="67FD040E" w:rsidR="00FD652C" w:rsidRDefault="00FD652C" w:rsidP="00FD652C">
            <w:pPr>
              <w:rPr>
                <w:rFonts w:ascii="Times New Roman" w:hAnsi="Times New Roman"/>
              </w:rPr>
            </w:pPr>
            <w:r>
              <w:rPr>
                <w:rFonts w:ascii="Times New Roman" w:hAnsi="Times New Roman"/>
              </w:rPr>
              <w:t xml:space="preserve">Category </w:t>
            </w:r>
            <w:r w:rsidR="00BB2C77">
              <w:rPr>
                <w:rFonts w:ascii="Times New Roman" w:hAnsi="Times New Roman"/>
              </w:rPr>
              <w:t xml:space="preserve">B </w:t>
            </w:r>
            <w:r>
              <w:rPr>
                <w:rFonts w:ascii="Times New Roman" w:hAnsi="Times New Roman"/>
              </w:rPr>
              <w:t>(by</w:t>
            </w:r>
            <w:r w:rsidR="00AF12B9">
              <w:rPr>
                <w:rFonts w:ascii="Times New Roman" w:hAnsi="Times New Roman"/>
              </w:rPr>
              <w:t xml:space="preserve"> </w:t>
            </w:r>
            <w:r w:rsidR="00BB2C77">
              <w:rPr>
                <w:rFonts w:ascii="Times New Roman" w:hAnsi="Times New Roman"/>
              </w:rPr>
              <w:t>project</w:t>
            </w:r>
            <w:r>
              <w:rPr>
                <w:rFonts w:ascii="Times New Roman" w:hAnsi="Times New Roman"/>
              </w:rPr>
              <w:t>) (</w:t>
            </w:r>
            <w:r w:rsidR="00A965B5">
              <w:rPr>
                <w:rFonts w:ascii="Times New Roman" w:hAnsi="Times New Roman"/>
              </w:rPr>
              <w:t xml:space="preserve">480100B, </w:t>
            </w:r>
            <w:r>
              <w:rPr>
                <w:rFonts w:ascii="Times New Roman" w:hAnsi="Times New Roman"/>
              </w:rPr>
              <w:t>480100E, 490200E)</w:t>
            </w:r>
          </w:p>
        </w:tc>
        <w:tc>
          <w:tcPr>
            <w:tcW w:w="453" w:type="pct"/>
          </w:tcPr>
          <w:p w14:paraId="64E24D03" w14:textId="6F6E43DB" w:rsidR="00FD652C" w:rsidRPr="00381B17" w:rsidRDefault="00A965B5" w:rsidP="00FD652C">
            <w:pPr>
              <w:jc w:val="right"/>
              <w:rPr>
                <w:rFonts w:ascii="Times New Roman" w:hAnsi="Times New Roman"/>
              </w:rPr>
            </w:pPr>
            <w:r>
              <w:rPr>
                <w:rFonts w:ascii="Times New Roman" w:hAnsi="Times New Roman"/>
              </w:rPr>
              <w:t>3</w:t>
            </w:r>
            <w:r w:rsidR="006644B9">
              <w:rPr>
                <w:rFonts w:ascii="Times New Roman" w:hAnsi="Times New Roman"/>
              </w:rPr>
              <w:t>5</w:t>
            </w:r>
            <w:r w:rsidR="00FD652C">
              <w:rPr>
                <w:rFonts w:ascii="Times New Roman" w:hAnsi="Times New Roman"/>
              </w:rPr>
              <w:t>0</w:t>
            </w:r>
          </w:p>
        </w:tc>
        <w:tc>
          <w:tcPr>
            <w:tcW w:w="520" w:type="pct"/>
          </w:tcPr>
          <w:p w14:paraId="58B14D32" w14:textId="77777777" w:rsidR="00FD652C" w:rsidRDefault="00FD652C" w:rsidP="00FD652C">
            <w:pPr>
              <w:jc w:val="right"/>
              <w:rPr>
                <w:rFonts w:ascii="Times New Roman" w:hAnsi="Times New Roman"/>
              </w:rPr>
            </w:pPr>
          </w:p>
        </w:tc>
      </w:tr>
      <w:tr w:rsidR="00FD652C" w:rsidRPr="00381B17" w14:paraId="6BBD755C" w14:textId="77777777" w:rsidTr="00FD652C">
        <w:tc>
          <w:tcPr>
            <w:tcW w:w="417" w:type="pct"/>
          </w:tcPr>
          <w:p w14:paraId="74E54A22" w14:textId="77777777" w:rsidR="00FD652C" w:rsidRDefault="00FD652C" w:rsidP="00FD652C">
            <w:pPr>
              <w:rPr>
                <w:rFonts w:ascii="Times New Roman" w:hAnsi="Times New Roman"/>
              </w:rPr>
            </w:pPr>
            <w:r>
              <w:rPr>
                <w:rFonts w:ascii="Times New Roman" w:hAnsi="Times New Roman"/>
              </w:rPr>
              <w:t>2004</w:t>
            </w:r>
          </w:p>
        </w:tc>
        <w:tc>
          <w:tcPr>
            <w:tcW w:w="3610" w:type="pct"/>
          </w:tcPr>
          <w:p w14:paraId="1B59ECEB" w14:textId="77777777" w:rsidR="00FD652C" w:rsidRDefault="00FD652C" w:rsidP="00FD652C">
            <w:pPr>
              <w:rPr>
                <w:rFonts w:ascii="Times New Roman" w:hAnsi="Times New Roman"/>
              </w:rPr>
            </w:pPr>
            <w:r>
              <w:rPr>
                <w:rFonts w:ascii="Times New Roman" w:hAnsi="Times New Roman"/>
              </w:rPr>
              <w:t>Direct obligations (total)</w:t>
            </w:r>
          </w:p>
        </w:tc>
        <w:tc>
          <w:tcPr>
            <w:tcW w:w="453" w:type="pct"/>
          </w:tcPr>
          <w:p w14:paraId="63E2C2DE" w14:textId="3CCBF241"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0D5AB424" w14:textId="77777777" w:rsidR="00FD652C" w:rsidRDefault="00FD652C" w:rsidP="00FD652C">
            <w:pPr>
              <w:jc w:val="right"/>
              <w:rPr>
                <w:rFonts w:ascii="Times New Roman" w:hAnsi="Times New Roman"/>
              </w:rPr>
            </w:pPr>
          </w:p>
        </w:tc>
      </w:tr>
      <w:tr w:rsidR="00FD652C" w:rsidRPr="00381B17" w14:paraId="5A0415DA" w14:textId="77777777" w:rsidTr="00FD652C">
        <w:tc>
          <w:tcPr>
            <w:tcW w:w="417" w:type="pct"/>
          </w:tcPr>
          <w:p w14:paraId="5E4C31AC" w14:textId="77777777" w:rsidR="00FD652C" w:rsidRDefault="00FD652C" w:rsidP="00FD652C">
            <w:pPr>
              <w:rPr>
                <w:rFonts w:ascii="Times New Roman" w:hAnsi="Times New Roman"/>
              </w:rPr>
            </w:pPr>
            <w:r>
              <w:rPr>
                <w:rFonts w:ascii="Times New Roman" w:hAnsi="Times New Roman"/>
              </w:rPr>
              <w:t>2170</w:t>
            </w:r>
          </w:p>
        </w:tc>
        <w:tc>
          <w:tcPr>
            <w:tcW w:w="3610" w:type="pct"/>
          </w:tcPr>
          <w:p w14:paraId="2C1A7904" w14:textId="2105A121" w:rsidR="00FD652C" w:rsidRDefault="00FD652C" w:rsidP="00FD652C">
            <w:pPr>
              <w:rPr>
                <w:rFonts w:ascii="Times New Roman" w:hAnsi="Times New Roman"/>
              </w:rPr>
            </w:pPr>
            <w:r>
              <w:rPr>
                <w:rFonts w:ascii="Times New Roman" w:hAnsi="Times New Roman"/>
              </w:rPr>
              <w:t>New obligations, unexpired accounts (</w:t>
            </w:r>
            <w:r w:rsidR="00A965B5">
              <w:rPr>
                <w:rFonts w:ascii="Times New Roman" w:hAnsi="Times New Roman"/>
              </w:rPr>
              <w:t xml:space="preserve">480100B, </w:t>
            </w:r>
            <w:r>
              <w:rPr>
                <w:rFonts w:ascii="Times New Roman" w:hAnsi="Times New Roman"/>
              </w:rPr>
              <w:t>480100E, 490200E)</w:t>
            </w:r>
          </w:p>
        </w:tc>
        <w:tc>
          <w:tcPr>
            <w:tcW w:w="453" w:type="pct"/>
          </w:tcPr>
          <w:p w14:paraId="0EA146A7" w14:textId="27C4999C"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5C2030FC" w14:textId="77777777" w:rsidR="00FD652C" w:rsidRDefault="00FD652C" w:rsidP="00FD652C">
            <w:pPr>
              <w:jc w:val="right"/>
              <w:rPr>
                <w:rFonts w:ascii="Times New Roman" w:hAnsi="Times New Roman"/>
              </w:rPr>
            </w:pPr>
          </w:p>
        </w:tc>
      </w:tr>
      <w:tr w:rsidR="00FD652C" w:rsidRPr="00381B17" w14:paraId="5E5E9615" w14:textId="77777777" w:rsidTr="00FD652C">
        <w:tc>
          <w:tcPr>
            <w:tcW w:w="417" w:type="pct"/>
          </w:tcPr>
          <w:p w14:paraId="69C73205" w14:textId="77777777" w:rsidR="00FD652C" w:rsidRDefault="00FD652C" w:rsidP="00FD652C">
            <w:pPr>
              <w:rPr>
                <w:rFonts w:ascii="Times New Roman" w:hAnsi="Times New Roman"/>
              </w:rPr>
            </w:pPr>
            <w:r>
              <w:rPr>
                <w:rFonts w:ascii="Times New Roman" w:hAnsi="Times New Roman"/>
              </w:rPr>
              <w:t>2190</w:t>
            </w:r>
          </w:p>
        </w:tc>
        <w:tc>
          <w:tcPr>
            <w:tcW w:w="3610" w:type="pct"/>
          </w:tcPr>
          <w:p w14:paraId="19D6E440" w14:textId="77777777" w:rsidR="00FD652C" w:rsidRDefault="00FD652C" w:rsidP="00FD652C">
            <w:pPr>
              <w:rPr>
                <w:rFonts w:ascii="Times New Roman" w:hAnsi="Times New Roman"/>
              </w:rPr>
            </w:pPr>
            <w:r>
              <w:rPr>
                <w:rFonts w:ascii="Times New Roman" w:hAnsi="Times New Roman"/>
              </w:rPr>
              <w:t>New obligations and upward adjustments (total)</w:t>
            </w:r>
          </w:p>
        </w:tc>
        <w:tc>
          <w:tcPr>
            <w:tcW w:w="453" w:type="pct"/>
          </w:tcPr>
          <w:p w14:paraId="63FF3D72" w14:textId="592BD4D1"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51E52238" w14:textId="77777777" w:rsidR="00FD652C" w:rsidRDefault="00FD652C" w:rsidP="00FD652C">
            <w:pPr>
              <w:jc w:val="right"/>
              <w:rPr>
                <w:rFonts w:ascii="Times New Roman" w:hAnsi="Times New Roman"/>
              </w:rPr>
            </w:pPr>
          </w:p>
        </w:tc>
      </w:tr>
      <w:tr w:rsidR="00FD652C" w:rsidRPr="00381B17" w14:paraId="523E43DD" w14:textId="77777777" w:rsidTr="00FD652C">
        <w:tc>
          <w:tcPr>
            <w:tcW w:w="417" w:type="pct"/>
          </w:tcPr>
          <w:p w14:paraId="502860B6" w14:textId="77777777" w:rsidR="00FD652C" w:rsidRDefault="00FD652C" w:rsidP="00FD652C">
            <w:pPr>
              <w:rPr>
                <w:rFonts w:ascii="Times New Roman" w:hAnsi="Times New Roman"/>
              </w:rPr>
            </w:pPr>
          </w:p>
        </w:tc>
        <w:tc>
          <w:tcPr>
            <w:tcW w:w="3610" w:type="pct"/>
          </w:tcPr>
          <w:p w14:paraId="381317C9" w14:textId="6BCCDA83" w:rsidR="00FD652C" w:rsidRDefault="00946CE9" w:rsidP="00FD652C">
            <w:pPr>
              <w:rPr>
                <w:rFonts w:ascii="Times New Roman" w:hAnsi="Times New Roman"/>
              </w:rPr>
            </w:pPr>
            <w:r>
              <w:rPr>
                <w:rFonts w:ascii="Times New Roman" w:hAnsi="Times New Roman"/>
              </w:rPr>
              <w:t>Apportioned</w:t>
            </w:r>
            <w:r w:rsidR="00FD652C">
              <w:rPr>
                <w:rFonts w:ascii="Times New Roman" w:hAnsi="Times New Roman"/>
              </w:rPr>
              <w:t>, unexpired accounts</w:t>
            </w:r>
            <w:r>
              <w:rPr>
                <w:rFonts w:ascii="Times New Roman" w:hAnsi="Times New Roman"/>
              </w:rPr>
              <w:t>:</w:t>
            </w:r>
          </w:p>
        </w:tc>
        <w:tc>
          <w:tcPr>
            <w:tcW w:w="453" w:type="pct"/>
          </w:tcPr>
          <w:p w14:paraId="4F84428D" w14:textId="77777777" w:rsidR="00FD652C" w:rsidRDefault="00FD652C" w:rsidP="00FD652C">
            <w:pPr>
              <w:jc w:val="right"/>
              <w:rPr>
                <w:rFonts w:ascii="Times New Roman" w:hAnsi="Times New Roman"/>
              </w:rPr>
            </w:pPr>
          </w:p>
        </w:tc>
        <w:tc>
          <w:tcPr>
            <w:tcW w:w="520" w:type="pct"/>
          </w:tcPr>
          <w:p w14:paraId="1FF9EE78" w14:textId="77777777" w:rsidR="00FD652C" w:rsidRDefault="00FD652C" w:rsidP="00FD652C">
            <w:pPr>
              <w:jc w:val="right"/>
              <w:rPr>
                <w:rFonts w:ascii="Times New Roman" w:hAnsi="Times New Roman"/>
              </w:rPr>
            </w:pPr>
          </w:p>
        </w:tc>
      </w:tr>
      <w:tr w:rsidR="00FD652C" w:rsidRPr="00381B17" w14:paraId="2486E938" w14:textId="77777777" w:rsidTr="00FD652C">
        <w:tc>
          <w:tcPr>
            <w:tcW w:w="417" w:type="pct"/>
          </w:tcPr>
          <w:p w14:paraId="39BE600F" w14:textId="50AA130D" w:rsidR="00FD652C" w:rsidRDefault="00FD652C" w:rsidP="00FD652C">
            <w:pPr>
              <w:rPr>
                <w:rFonts w:ascii="Times New Roman" w:hAnsi="Times New Roman"/>
              </w:rPr>
            </w:pPr>
            <w:r>
              <w:rPr>
                <w:rFonts w:ascii="Times New Roman" w:hAnsi="Times New Roman"/>
              </w:rPr>
              <w:t>2</w:t>
            </w:r>
            <w:r w:rsidR="00946CE9">
              <w:rPr>
                <w:rFonts w:ascii="Times New Roman" w:hAnsi="Times New Roman"/>
              </w:rPr>
              <w:t>2</w:t>
            </w:r>
            <w:r>
              <w:rPr>
                <w:rFonts w:ascii="Times New Roman" w:hAnsi="Times New Roman"/>
              </w:rPr>
              <w:t>0</w:t>
            </w:r>
            <w:r w:rsidR="00946CE9">
              <w:rPr>
                <w:rFonts w:ascii="Times New Roman" w:hAnsi="Times New Roman"/>
              </w:rPr>
              <w:t>1</w:t>
            </w:r>
          </w:p>
        </w:tc>
        <w:tc>
          <w:tcPr>
            <w:tcW w:w="3610" w:type="pct"/>
          </w:tcPr>
          <w:p w14:paraId="5777F311" w14:textId="1750D82A" w:rsidR="00FD652C" w:rsidRDefault="00946CE9" w:rsidP="00FD652C">
            <w:pPr>
              <w:rPr>
                <w:rFonts w:ascii="Times New Roman" w:hAnsi="Times New Roman"/>
              </w:rPr>
            </w:pPr>
            <w:r>
              <w:rPr>
                <w:rFonts w:ascii="Times New Roman" w:hAnsi="Times New Roman"/>
              </w:rPr>
              <w:t>Available in the current period (4</w:t>
            </w:r>
            <w:r w:rsidR="00EF084C">
              <w:rPr>
                <w:rFonts w:ascii="Times New Roman" w:hAnsi="Times New Roman"/>
              </w:rPr>
              <w:t>6</w:t>
            </w:r>
            <w:r>
              <w:rPr>
                <w:rFonts w:ascii="Times New Roman" w:hAnsi="Times New Roman"/>
              </w:rPr>
              <w:t>1000E)</w:t>
            </w:r>
          </w:p>
        </w:tc>
        <w:tc>
          <w:tcPr>
            <w:tcW w:w="453" w:type="pct"/>
          </w:tcPr>
          <w:p w14:paraId="2FB4C84A" w14:textId="66D8C095" w:rsidR="00FD652C" w:rsidRDefault="00EF084C" w:rsidP="00FD652C">
            <w:pPr>
              <w:jc w:val="right"/>
              <w:rPr>
                <w:rFonts w:ascii="Times New Roman" w:hAnsi="Times New Roman"/>
              </w:rPr>
            </w:pPr>
            <w:r>
              <w:rPr>
                <w:rFonts w:ascii="Times New Roman" w:hAnsi="Times New Roman"/>
              </w:rPr>
              <w:t>5</w:t>
            </w:r>
            <w:r w:rsidR="00FD652C">
              <w:rPr>
                <w:rFonts w:ascii="Times New Roman" w:hAnsi="Times New Roman"/>
              </w:rPr>
              <w:t>0</w:t>
            </w:r>
          </w:p>
        </w:tc>
        <w:tc>
          <w:tcPr>
            <w:tcW w:w="520" w:type="pct"/>
          </w:tcPr>
          <w:p w14:paraId="4574950D" w14:textId="77777777" w:rsidR="00FD652C" w:rsidRDefault="00FD652C" w:rsidP="00FD652C">
            <w:pPr>
              <w:jc w:val="right"/>
              <w:rPr>
                <w:rFonts w:ascii="Times New Roman" w:hAnsi="Times New Roman"/>
              </w:rPr>
            </w:pPr>
          </w:p>
        </w:tc>
      </w:tr>
      <w:tr w:rsidR="00FD652C" w:rsidRPr="00381B17" w14:paraId="65707ABE" w14:textId="77777777" w:rsidTr="00FD652C">
        <w:tc>
          <w:tcPr>
            <w:tcW w:w="417" w:type="pct"/>
          </w:tcPr>
          <w:p w14:paraId="66ADC67C" w14:textId="77777777" w:rsidR="00FD652C" w:rsidRDefault="00FD652C" w:rsidP="00FD652C">
            <w:pPr>
              <w:rPr>
                <w:rFonts w:ascii="Times New Roman" w:hAnsi="Times New Roman"/>
              </w:rPr>
            </w:pPr>
            <w:r>
              <w:rPr>
                <w:rFonts w:ascii="Times New Roman" w:hAnsi="Times New Roman"/>
              </w:rPr>
              <w:t>2412</w:t>
            </w:r>
          </w:p>
        </w:tc>
        <w:tc>
          <w:tcPr>
            <w:tcW w:w="3610" w:type="pct"/>
          </w:tcPr>
          <w:p w14:paraId="33A46547" w14:textId="77777777" w:rsidR="00FD652C" w:rsidRDefault="00FD652C" w:rsidP="00FD652C">
            <w:pPr>
              <w:rPr>
                <w:rFonts w:ascii="Times New Roman" w:hAnsi="Times New Roman"/>
              </w:rPr>
            </w:pPr>
            <w:r>
              <w:rPr>
                <w:rFonts w:ascii="Times New Roman" w:hAnsi="Times New Roman"/>
              </w:rPr>
              <w:t>Unexpired unobligated balance: end of year</w:t>
            </w:r>
          </w:p>
        </w:tc>
        <w:tc>
          <w:tcPr>
            <w:tcW w:w="453" w:type="pct"/>
          </w:tcPr>
          <w:p w14:paraId="44CE33A7" w14:textId="790EA677" w:rsidR="00FD652C" w:rsidRDefault="00EF084C" w:rsidP="00FD652C">
            <w:pPr>
              <w:jc w:val="right"/>
              <w:rPr>
                <w:rFonts w:ascii="Times New Roman" w:hAnsi="Times New Roman"/>
              </w:rPr>
            </w:pPr>
            <w:r>
              <w:rPr>
                <w:rFonts w:ascii="Times New Roman" w:hAnsi="Times New Roman"/>
              </w:rPr>
              <w:t>50</w:t>
            </w:r>
          </w:p>
        </w:tc>
        <w:tc>
          <w:tcPr>
            <w:tcW w:w="520" w:type="pct"/>
          </w:tcPr>
          <w:p w14:paraId="35A065DC" w14:textId="77777777" w:rsidR="00FD652C" w:rsidRDefault="00FD652C" w:rsidP="00FD652C">
            <w:pPr>
              <w:jc w:val="right"/>
              <w:rPr>
                <w:rFonts w:ascii="Times New Roman" w:hAnsi="Times New Roman"/>
              </w:rPr>
            </w:pPr>
          </w:p>
        </w:tc>
      </w:tr>
      <w:tr w:rsidR="00FD652C" w:rsidRPr="00381B17" w14:paraId="0758408C" w14:textId="77777777" w:rsidTr="00FD652C">
        <w:tc>
          <w:tcPr>
            <w:tcW w:w="417" w:type="pct"/>
          </w:tcPr>
          <w:p w14:paraId="2721B25A" w14:textId="77777777" w:rsidR="00FD652C" w:rsidRDefault="00FD652C" w:rsidP="00FD652C">
            <w:pPr>
              <w:rPr>
                <w:rFonts w:ascii="Times New Roman" w:hAnsi="Times New Roman"/>
              </w:rPr>
            </w:pPr>
            <w:r>
              <w:rPr>
                <w:rFonts w:ascii="Times New Roman" w:hAnsi="Times New Roman"/>
              </w:rPr>
              <w:t>2490</w:t>
            </w:r>
          </w:p>
        </w:tc>
        <w:tc>
          <w:tcPr>
            <w:tcW w:w="3610" w:type="pct"/>
          </w:tcPr>
          <w:p w14:paraId="52C3ECAD" w14:textId="77777777" w:rsidR="00FD652C" w:rsidRDefault="00FD652C" w:rsidP="00FD652C">
            <w:pPr>
              <w:rPr>
                <w:rFonts w:ascii="Times New Roman" w:hAnsi="Times New Roman"/>
              </w:rPr>
            </w:pPr>
            <w:r>
              <w:rPr>
                <w:rFonts w:ascii="Times New Roman" w:hAnsi="Times New Roman"/>
              </w:rPr>
              <w:t>Unobligated balance, end of year (total)</w:t>
            </w:r>
          </w:p>
        </w:tc>
        <w:tc>
          <w:tcPr>
            <w:tcW w:w="453" w:type="pct"/>
          </w:tcPr>
          <w:p w14:paraId="415B9BB7" w14:textId="46C9065C" w:rsidR="00FD652C" w:rsidRDefault="00EF084C" w:rsidP="00FD652C">
            <w:pPr>
              <w:jc w:val="right"/>
              <w:rPr>
                <w:rFonts w:ascii="Times New Roman" w:hAnsi="Times New Roman"/>
              </w:rPr>
            </w:pPr>
            <w:r>
              <w:rPr>
                <w:rFonts w:ascii="Times New Roman" w:hAnsi="Times New Roman"/>
              </w:rPr>
              <w:t>5</w:t>
            </w:r>
            <w:r w:rsidR="00FD652C">
              <w:rPr>
                <w:rFonts w:ascii="Times New Roman" w:hAnsi="Times New Roman"/>
              </w:rPr>
              <w:t>0</w:t>
            </w:r>
          </w:p>
        </w:tc>
        <w:tc>
          <w:tcPr>
            <w:tcW w:w="520" w:type="pct"/>
          </w:tcPr>
          <w:p w14:paraId="72718069" w14:textId="77777777" w:rsidR="00FD652C" w:rsidRDefault="00FD652C" w:rsidP="00FD652C">
            <w:pPr>
              <w:jc w:val="right"/>
              <w:rPr>
                <w:rFonts w:ascii="Times New Roman" w:hAnsi="Times New Roman"/>
              </w:rPr>
            </w:pPr>
          </w:p>
        </w:tc>
      </w:tr>
      <w:tr w:rsidR="00FD652C" w:rsidRPr="00381B17" w14:paraId="70DAA987" w14:textId="77777777" w:rsidTr="00FD652C">
        <w:tc>
          <w:tcPr>
            <w:tcW w:w="417" w:type="pct"/>
          </w:tcPr>
          <w:p w14:paraId="5FB0ECD6" w14:textId="2905CE1E" w:rsidR="00FD652C" w:rsidRDefault="00EF084C" w:rsidP="00FD652C">
            <w:pPr>
              <w:rPr>
                <w:rFonts w:ascii="Times New Roman" w:hAnsi="Times New Roman"/>
              </w:rPr>
            </w:pPr>
            <w:r>
              <w:rPr>
                <w:rFonts w:ascii="Times New Roman" w:hAnsi="Times New Roman"/>
              </w:rPr>
              <w:t>2</w:t>
            </w:r>
            <w:r w:rsidR="00FD652C">
              <w:rPr>
                <w:rFonts w:ascii="Times New Roman" w:hAnsi="Times New Roman"/>
              </w:rPr>
              <w:t>500</w:t>
            </w:r>
          </w:p>
        </w:tc>
        <w:tc>
          <w:tcPr>
            <w:tcW w:w="3610" w:type="pct"/>
          </w:tcPr>
          <w:p w14:paraId="217AAD81" w14:textId="77777777" w:rsidR="00FD652C" w:rsidRDefault="00FD652C" w:rsidP="00FD652C">
            <w:pPr>
              <w:rPr>
                <w:rFonts w:ascii="Times New Roman" w:hAnsi="Times New Roman"/>
              </w:rPr>
            </w:pPr>
            <w:r>
              <w:rPr>
                <w:rFonts w:ascii="Times New Roman" w:hAnsi="Times New Roman"/>
              </w:rPr>
              <w:t xml:space="preserve">Total budgetary resources </w:t>
            </w:r>
          </w:p>
        </w:tc>
        <w:tc>
          <w:tcPr>
            <w:tcW w:w="453" w:type="pct"/>
          </w:tcPr>
          <w:p w14:paraId="7A5EE695" w14:textId="786D67E3" w:rsidR="00FD652C" w:rsidRDefault="00A965B5" w:rsidP="00FD652C">
            <w:pPr>
              <w:jc w:val="right"/>
              <w:rPr>
                <w:rFonts w:ascii="Times New Roman" w:hAnsi="Times New Roman"/>
              </w:rPr>
            </w:pPr>
            <w:r>
              <w:rPr>
                <w:rFonts w:ascii="Times New Roman" w:hAnsi="Times New Roman"/>
              </w:rPr>
              <w:t>4</w:t>
            </w:r>
            <w:r w:rsidR="00FD652C">
              <w:rPr>
                <w:rFonts w:ascii="Times New Roman" w:hAnsi="Times New Roman"/>
              </w:rPr>
              <w:t>00</w:t>
            </w:r>
          </w:p>
        </w:tc>
        <w:tc>
          <w:tcPr>
            <w:tcW w:w="520" w:type="pct"/>
          </w:tcPr>
          <w:p w14:paraId="25C0CF3A" w14:textId="77777777" w:rsidR="00FD652C" w:rsidRDefault="00FD652C" w:rsidP="00FD652C">
            <w:pPr>
              <w:jc w:val="right"/>
              <w:rPr>
                <w:rFonts w:ascii="Times New Roman" w:hAnsi="Times New Roman"/>
              </w:rPr>
            </w:pPr>
          </w:p>
        </w:tc>
      </w:tr>
    </w:tbl>
    <w:p w14:paraId="2DBD2E7E" w14:textId="1ADA2D80" w:rsidR="00E7178C" w:rsidRDefault="00E7178C">
      <w:r>
        <w:rPr>
          <w:rFonts w:ascii="Times New Roman" w:hAnsi="Times New Roman"/>
          <w:sz w:val="24"/>
          <w:szCs w:val="24"/>
        </w:rPr>
        <w:lastRenderedPageBreak/>
        <w:t>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FD652C" w:rsidRPr="00645601" w14:paraId="02CF2BB5" w14:textId="77777777" w:rsidTr="00FD652C">
        <w:trPr>
          <w:trHeight w:val="440"/>
        </w:trPr>
        <w:tc>
          <w:tcPr>
            <w:tcW w:w="5000" w:type="pct"/>
            <w:gridSpan w:val="4"/>
            <w:shd w:val="clear" w:color="auto" w:fill="D9D9D9" w:themeFill="background1" w:themeFillShade="D9"/>
          </w:tcPr>
          <w:p w14:paraId="0FA6887F" w14:textId="05CD3D81" w:rsidR="00FD652C" w:rsidRPr="004010BC" w:rsidRDefault="00FD652C" w:rsidP="00FD652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D652C" w:rsidRPr="00645601" w14:paraId="70926FAE" w14:textId="77777777" w:rsidTr="00FD652C">
        <w:tc>
          <w:tcPr>
            <w:tcW w:w="417" w:type="pct"/>
          </w:tcPr>
          <w:p w14:paraId="60CC81BD" w14:textId="77777777" w:rsidR="00FD652C" w:rsidRPr="004010BC" w:rsidRDefault="00FD652C" w:rsidP="00FD652C">
            <w:pPr>
              <w:rPr>
                <w:rFonts w:ascii="Times New Roman" w:hAnsi="Times New Roman"/>
                <w:b w:val="0"/>
              </w:rPr>
            </w:pPr>
            <w:r>
              <w:rPr>
                <w:rFonts w:ascii="Times New Roman" w:hAnsi="Times New Roman"/>
              </w:rPr>
              <w:t>Line No.</w:t>
            </w:r>
          </w:p>
        </w:tc>
        <w:tc>
          <w:tcPr>
            <w:tcW w:w="3610" w:type="pct"/>
          </w:tcPr>
          <w:p w14:paraId="209A1857" w14:textId="77777777" w:rsidR="00FD652C" w:rsidRDefault="00FD652C" w:rsidP="00FD652C">
            <w:pPr>
              <w:rPr>
                <w:rFonts w:ascii="Times New Roman" w:hAnsi="Times New Roman"/>
                <w:b w:val="0"/>
                <w:sz w:val="28"/>
                <w:szCs w:val="28"/>
              </w:rPr>
            </w:pPr>
          </w:p>
        </w:tc>
        <w:tc>
          <w:tcPr>
            <w:tcW w:w="453" w:type="pct"/>
          </w:tcPr>
          <w:p w14:paraId="52A48291"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SF 133</w:t>
            </w:r>
          </w:p>
        </w:tc>
        <w:tc>
          <w:tcPr>
            <w:tcW w:w="520" w:type="pct"/>
          </w:tcPr>
          <w:p w14:paraId="0C31E107"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Schedule P</w:t>
            </w:r>
          </w:p>
        </w:tc>
      </w:tr>
      <w:tr w:rsidR="00FD652C" w14:paraId="1014D95E" w14:textId="77777777" w:rsidTr="00FD652C">
        <w:trPr>
          <w:trHeight w:val="233"/>
        </w:trPr>
        <w:tc>
          <w:tcPr>
            <w:tcW w:w="417" w:type="pct"/>
          </w:tcPr>
          <w:p w14:paraId="3CD35182" w14:textId="77777777" w:rsidR="00FD652C" w:rsidRDefault="00FD652C" w:rsidP="00FD652C">
            <w:pPr>
              <w:rPr>
                <w:rFonts w:ascii="Times New Roman" w:hAnsi="Times New Roman"/>
                <w:b w:val="0"/>
              </w:rPr>
            </w:pPr>
          </w:p>
        </w:tc>
        <w:tc>
          <w:tcPr>
            <w:tcW w:w="3610" w:type="pct"/>
          </w:tcPr>
          <w:p w14:paraId="11EAC644" w14:textId="77777777" w:rsidR="00FD652C" w:rsidRPr="005B76EB" w:rsidRDefault="00FD652C" w:rsidP="00FD652C">
            <w:pPr>
              <w:rPr>
                <w:rFonts w:ascii="Times New Roman" w:hAnsi="Times New Roman"/>
              </w:rPr>
            </w:pPr>
            <w:r>
              <w:rPr>
                <w:rFonts w:ascii="Times New Roman" w:hAnsi="Times New Roman"/>
              </w:rPr>
              <w:t>Memorandum (non-add) entries:</w:t>
            </w:r>
          </w:p>
        </w:tc>
        <w:tc>
          <w:tcPr>
            <w:tcW w:w="453" w:type="pct"/>
          </w:tcPr>
          <w:p w14:paraId="76C4D09A" w14:textId="77777777" w:rsidR="00FD652C" w:rsidRDefault="00FD652C" w:rsidP="00FD652C">
            <w:pPr>
              <w:jc w:val="right"/>
              <w:rPr>
                <w:rFonts w:ascii="Times New Roman" w:hAnsi="Times New Roman"/>
                <w:b w:val="0"/>
                <w:sz w:val="28"/>
                <w:szCs w:val="28"/>
              </w:rPr>
            </w:pPr>
          </w:p>
        </w:tc>
        <w:tc>
          <w:tcPr>
            <w:tcW w:w="520" w:type="pct"/>
          </w:tcPr>
          <w:p w14:paraId="7783A318" w14:textId="77777777" w:rsidR="00FD652C" w:rsidRDefault="00FD652C" w:rsidP="00FD652C">
            <w:pPr>
              <w:jc w:val="right"/>
              <w:rPr>
                <w:rFonts w:ascii="Times New Roman" w:hAnsi="Times New Roman"/>
                <w:b w:val="0"/>
                <w:sz w:val="28"/>
                <w:szCs w:val="28"/>
              </w:rPr>
            </w:pPr>
          </w:p>
        </w:tc>
      </w:tr>
      <w:tr w:rsidR="00FD652C" w14:paraId="70AF8811" w14:textId="77777777" w:rsidTr="00FD652C">
        <w:trPr>
          <w:trHeight w:val="260"/>
        </w:trPr>
        <w:tc>
          <w:tcPr>
            <w:tcW w:w="417" w:type="pct"/>
          </w:tcPr>
          <w:p w14:paraId="0AE39231" w14:textId="77777777" w:rsidR="00FD652C" w:rsidRPr="00D95F29" w:rsidRDefault="00FD652C" w:rsidP="00FD652C">
            <w:pPr>
              <w:rPr>
                <w:rFonts w:ascii="Times New Roman" w:hAnsi="Times New Roman"/>
              </w:rPr>
            </w:pPr>
            <w:r>
              <w:rPr>
                <w:rFonts w:ascii="Times New Roman" w:hAnsi="Times New Roman"/>
              </w:rPr>
              <w:t>2501</w:t>
            </w:r>
          </w:p>
        </w:tc>
        <w:tc>
          <w:tcPr>
            <w:tcW w:w="3610" w:type="pct"/>
          </w:tcPr>
          <w:p w14:paraId="576C0744" w14:textId="3FD07460" w:rsidR="00FD652C" w:rsidRPr="00D95F29" w:rsidRDefault="00FD652C" w:rsidP="00FD652C">
            <w:pPr>
              <w:rPr>
                <w:rFonts w:ascii="Times New Roman" w:hAnsi="Times New Roman"/>
              </w:rPr>
            </w:pPr>
            <w:r>
              <w:rPr>
                <w:rFonts w:ascii="Times New Roman" w:hAnsi="Times New Roman"/>
              </w:rPr>
              <w:t>Subject to apportionment unobligated balance, end of year (4</w:t>
            </w:r>
            <w:r w:rsidR="007970C1">
              <w:rPr>
                <w:rFonts w:ascii="Times New Roman" w:hAnsi="Times New Roman"/>
              </w:rPr>
              <w:t>6</w:t>
            </w:r>
            <w:r w:rsidR="00CC6550">
              <w:rPr>
                <w:rFonts w:ascii="Times New Roman" w:hAnsi="Times New Roman"/>
              </w:rPr>
              <w:t>1</w:t>
            </w:r>
            <w:r>
              <w:rPr>
                <w:rFonts w:ascii="Times New Roman" w:hAnsi="Times New Roman"/>
              </w:rPr>
              <w:t>000E)</w:t>
            </w:r>
          </w:p>
        </w:tc>
        <w:tc>
          <w:tcPr>
            <w:tcW w:w="453" w:type="pct"/>
          </w:tcPr>
          <w:p w14:paraId="665F8EA6" w14:textId="13E7B49D" w:rsidR="00FD652C" w:rsidRDefault="007970C1" w:rsidP="00FD652C">
            <w:pPr>
              <w:jc w:val="right"/>
              <w:rPr>
                <w:rFonts w:ascii="Times New Roman" w:hAnsi="Times New Roman"/>
              </w:rPr>
            </w:pPr>
            <w:r>
              <w:rPr>
                <w:rFonts w:ascii="Times New Roman" w:hAnsi="Times New Roman"/>
              </w:rPr>
              <w:t>50</w:t>
            </w:r>
          </w:p>
        </w:tc>
        <w:tc>
          <w:tcPr>
            <w:tcW w:w="520" w:type="pct"/>
          </w:tcPr>
          <w:p w14:paraId="7AF05310" w14:textId="77777777" w:rsidR="00FD652C" w:rsidRPr="00AA6FA9" w:rsidRDefault="00FD652C" w:rsidP="00FD652C">
            <w:pPr>
              <w:jc w:val="right"/>
              <w:rPr>
                <w:rFonts w:ascii="Times New Roman" w:hAnsi="Times New Roman"/>
              </w:rPr>
            </w:pPr>
          </w:p>
        </w:tc>
      </w:tr>
      <w:tr w:rsidR="00FD652C" w:rsidRPr="00D95F29" w14:paraId="7C1C5C14" w14:textId="77777777" w:rsidTr="00FD652C">
        <w:tc>
          <w:tcPr>
            <w:tcW w:w="417" w:type="pct"/>
          </w:tcPr>
          <w:p w14:paraId="564C9DDE" w14:textId="77777777" w:rsidR="00FD652C" w:rsidRPr="00D95F29" w:rsidRDefault="00FD652C" w:rsidP="00FD652C">
            <w:pPr>
              <w:rPr>
                <w:rFonts w:ascii="Times New Roman" w:hAnsi="Times New Roman"/>
                <w:b w:val="0"/>
              </w:rPr>
            </w:pPr>
          </w:p>
        </w:tc>
        <w:tc>
          <w:tcPr>
            <w:tcW w:w="3610" w:type="pct"/>
          </w:tcPr>
          <w:p w14:paraId="5451289C" w14:textId="77777777" w:rsidR="00FD652C" w:rsidRPr="00D95F29" w:rsidRDefault="00FD652C" w:rsidP="00FD652C">
            <w:pPr>
              <w:rPr>
                <w:rFonts w:ascii="Times New Roman" w:hAnsi="Times New Roman"/>
                <w:b w:val="0"/>
              </w:rPr>
            </w:pPr>
            <w:r>
              <w:rPr>
                <w:rFonts w:ascii="Times New Roman" w:hAnsi="Times New Roman"/>
              </w:rPr>
              <w:t>CHANGE IN OBLIGATED BALANCE</w:t>
            </w:r>
          </w:p>
        </w:tc>
        <w:tc>
          <w:tcPr>
            <w:tcW w:w="453" w:type="pct"/>
          </w:tcPr>
          <w:p w14:paraId="488FD624" w14:textId="77777777" w:rsidR="00FD652C" w:rsidRPr="00D95F29" w:rsidRDefault="00FD652C" w:rsidP="00FD652C">
            <w:pPr>
              <w:jc w:val="right"/>
              <w:rPr>
                <w:rFonts w:ascii="Times New Roman" w:hAnsi="Times New Roman"/>
                <w:b w:val="0"/>
                <w:u w:val="thick"/>
              </w:rPr>
            </w:pPr>
          </w:p>
        </w:tc>
        <w:tc>
          <w:tcPr>
            <w:tcW w:w="520" w:type="pct"/>
          </w:tcPr>
          <w:p w14:paraId="51170B61" w14:textId="77777777" w:rsidR="00FD652C" w:rsidRPr="00D95F29" w:rsidRDefault="00FD652C" w:rsidP="00FD652C">
            <w:pPr>
              <w:jc w:val="right"/>
              <w:rPr>
                <w:rFonts w:ascii="Times New Roman" w:hAnsi="Times New Roman"/>
                <w:b w:val="0"/>
                <w:u w:val="thick"/>
              </w:rPr>
            </w:pPr>
          </w:p>
        </w:tc>
      </w:tr>
      <w:tr w:rsidR="00FD652C" w:rsidRPr="009F6B2A" w14:paraId="55727E94" w14:textId="77777777" w:rsidTr="00FD652C">
        <w:trPr>
          <w:trHeight w:hRule="exact" w:val="262"/>
        </w:trPr>
        <w:tc>
          <w:tcPr>
            <w:tcW w:w="417" w:type="pct"/>
          </w:tcPr>
          <w:p w14:paraId="67057548" w14:textId="77777777" w:rsidR="00FD652C" w:rsidRPr="00C707E4" w:rsidRDefault="00FD652C" w:rsidP="00FD652C">
            <w:pPr>
              <w:rPr>
                <w:rFonts w:ascii="Times New Roman" w:hAnsi="Times New Roman"/>
              </w:rPr>
            </w:pPr>
          </w:p>
        </w:tc>
        <w:tc>
          <w:tcPr>
            <w:tcW w:w="3610" w:type="pct"/>
          </w:tcPr>
          <w:p w14:paraId="57713B79" w14:textId="77777777" w:rsidR="00FD652C" w:rsidRDefault="00FD652C" w:rsidP="00FD652C">
            <w:pPr>
              <w:rPr>
                <w:rFonts w:ascii="Times New Roman" w:hAnsi="Times New Roman"/>
              </w:rPr>
            </w:pPr>
            <w:r>
              <w:rPr>
                <w:rFonts w:ascii="Times New Roman" w:hAnsi="Times New Roman"/>
              </w:rPr>
              <w:t>Unpaid obligations:</w:t>
            </w:r>
          </w:p>
          <w:p w14:paraId="2E037583" w14:textId="77777777" w:rsidR="00FD652C" w:rsidRPr="00C707E4" w:rsidRDefault="00FD652C" w:rsidP="00FD652C">
            <w:pPr>
              <w:rPr>
                <w:rFonts w:ascii="Times New Roman" w:hAnsi="Times New Roman"/>
              </w:rPr>
            </w:pPr>
          </w:p>
        </w:tc>
        <w:tc>
          <w:tcPr>
            <w:tcW w:w="453" w:type="pct"/>
          </w:tcPr>
          <w:p w14:paraId="55BFF349" w14:textId="77777777" w:rsidR="00FD652C" w:rsidRDefault="00FD652C" w:rsidP="00FD652C">
            <w:pPr>
              <w:jc w:val="right"/>
              <w:rPr>
                <w:rFonts w:ascii="Times New Roman" w:hAnsi="Times New Roman"/>
              </w:rPr>
            </w:pPr>
          </w:p>
        </w:tc>
        <w:tc>
          <w:tcPr>
            <w:tcW w:w="520" w:type="pct"/>
          </w:tcPr>
          <w:p w14:paraId="3FE52969" w14:textId="77777777" w:rsidR="00FD652C" w:rsidRPr="00C707E4" w:rsidRDefault="00FD652C" w:rsidP="00FD652C">
            <w:pPr>
              <w:jc w:val="right"/>
              <w:rPr>
                <w:rFonts w:ascii="Times New Roman" w:hAnsi="Times New Roman"/>
              </w:rPr>
            </w:pPr>
          </w:p>
        </w:tc>
      </w:tr>
      <w:tr w:rsidR="00A671CC" w:rsidRPr="009F6B2A" w14:paraId="53C9C13F" w14:textId="77777777" w:rsidTr="00FD652C">
        <w:tc>
          <w:tcPr>
            <w:tcW w:w="417" w:type="pct"/>
          </w:tcPr>
          <w:p w14:paraId="4A2DC082" w14:textId="75E96D08" w:rsidR="00A671CC" w:rsidRDefault="00A671CC" w:rsidP="00FD652C">
            <w:pPr>
              <w:rPr>
                <w:rFonts w:ascii="Times New Roman" w:hAnsi="Times New Roman"/>
              </w:rPr>
            </w:pPr>
            <w:r>
              <w:rPr>
                <w:rFonts w:ascii="Times New Roman" w:hAnsi="Times New Roman"/>
              </w:rPr>
              <w:t>3000</w:t>
            </w:r>
          </w:p>
        </w:tc>
        <w:tc>
          <w:tcPr>
            <w:tcW w:w="3610" w:type="pct"/>
          </w:tcPr>
          <w:p w14:paraId="583F2865" w14:textId="6B06CCE8" w:rsidR="00A671CC" w:rsidRDefault="00A671CC" w:rsidP="00FD652C">
            <w:pPr>
              <w:rPr>
                <w:rFonts w:ascii="Times New Roman" w:hAnsi="Times New Roman"/>
              </w:rPr>
            </w:pPr>
            <w:r>
              <w:rPr>
                <w:rFonts w:ascii="Times New Roman" w:hAnsi="Times New Roman"/>
              </w:rPr>
              <w:t>Unpaid obligations, brought forward, Oct 1 (480100B)</w:t>
            </w:r>
          </w:p>
        </w:tc>
        <w:tc>
          <w:tcPr>
            <w:tcW w:w="453" w:type="pct"/>
          </w:tcPr>
          <w:p w14:paraId="09FD9D7C" w14:textId="55EC4B4B" w:rsidR="00A671CC" w:rsidRDefault="00A671C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618F5C03" w14:textId="6759820E" w:rsidR="00A671CC" w:rsidRDefault="00A671C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r>
      <w:tr w:rsidR="00FD652C" w:rsidRPr="009F6B2A" w14:paraId="311D6BD0" w14:textId="77777777" w:rsidTr="00FD652C">
        <w:tc>
          <w:tcPr>
            <w:tcW w:w="417" w:type="pct"/>
          </w:tcPr>
          <w:p w14:paraId="246EE103" w14:textId="77777777" w:rsidR="00FD652C" w:rsidRPr="00021B3F" w:rsidRDefault="00FD652C" w:rsidP="00FD652C">
            <w:pPr>
              <w:rPr>
                <w:rFonts w:ascii="Times New Roman" w:hAnsi="Times New Roman"/>
              </w:rPr>
            </w:pPr>
            <w:r>
              <w:rPr>
                <w:rFonts w:ascii="Times New Roman" w:hAnsi="Times New Roman"/>
              </w:rPr>
              <w:t>3010</w:t>
            </w:r>
          </w:p>
        </w:tc>
        <w:tc>
          <w:tcPr>
            <w:tcW w:w="3610" w:type="pct"/>
          </w:tcPr>
          <w:p w14:paraId="4CBB037C" w14:textId="5E3D89F8" w:rsidR="00FD652C" w:rsidRPr="009765AC" w:rsidRDefault="00FD652C" w:rsidP="00FD652C">
            <w:pPr>
              <w:rPr>
                <w:rFonts w:ascii="Times New Roman" w:hAnsi="Times New Roman"/>
              </w:rPr>
            </w:pPr>
            <w:r>
              <w:rPr>
                <w:rFonts w:ascii="Times New Roman" w:hAnsi="Times New Roman"/>
              </w:rPr>
              <w:t>New obligations, unexpired accounts (</w:t>
            </w:r>
            <w:r w:rsidR="008359CE">
              <w:rPr>
                <w:rFonts w:ascii="Times New Roman" w:hAnsi="Times New Roman"/>
              </w:rPr>
              <w:t xml:space="preserve">480100B, </w:t>
            </w:r>
            <w:r>
              <w:rPr>
                <w:rFonts w:ascii="Times New Roman" w:hAnsi="Times New Roman"/>
              </w:rPr>
              <w:t>480100E, 490200E)</w:t>
            </w:r>
          </w:p>
        </w:tc>
        <w:tc>
          <w:tcPr>
            <w:tcW w:w="453" w:type="pct"/>
          </w:tcPr>
          <w:p w14:paraId="3D818C41" w14:textId="63ED222D" w:rsidR="00FD652C" w:rsidRPr="009F6B2A" w:rsidRDefault="008359CE" w:rsidP="00FD652C">
            <w:pPr>
              <w:jc w:val="right"/>
              <w:rPr>
                <w:rFonts w:ascii="Times New Roman" w:hAnsi="Times New Roman"/>
              </w:rPr>
            </w:pPr>
            <w:r>
              <w:rPr>
                <w:rFonts w:ascii="Times New Roman" w:hAnsi="Times New Roman"/>
              </w:rPr>
              <w:t>3</w:t>
            </w:r>
            <w:r w:rsidR="007970C1">
              <w:rPr>
                <w:rFonts w:ascii="Times New Roman" w:hAnsi="Times New Roman"/>
              </w:rPr>
              <w:t>5</w:t>
            </w:r>
            <w:r w:rsidR="00FD652C">
              <w:rPr>
                <w:rFonts w:ascii="Times New Roman" w:hAnsi="Times New Roman"/>
              </w:rPr>
              <w:t>0</w:t>
            </w:r>
          </w:p>
        </w:tc>
        <w:tc>
          <w:tcPr>
            <w:tcW w:w="520" w:type="pct"/>
          </w:tcPr>
          <w:p w14:paraId="2DEE7C25" w14:textId="23A56664" w:rsidR="00FD652C" w:rsidRPr="009F6B2A" w:rsidRDefault="007970C1" w:rsidP="00FD652C">
            <w:pPr>
              <w:jc w:val="right"/>
              <w:rPr>
                <w:rFonts w:ascii="Times New Roman" w:hAnsi="Times New Roman"/>
              </w:rPr>
            </w:pPr>
            <w:r>
              <w:rPr>
                <w:rFonts w:ascii="Times New Roman" w:hAnsi="Times New Roman"/>
              </w:rPr>
              <w:t>350</w:t>
            </w:r>
          </w:p>
        </w:tc>
      </w:tr>
      <w:tr w:rsidR="00FD652C" w:rsidRPr="009F6B2A" w14:paraId="1695A07E" w14:textId="77777777" w:rsidTr="00FD652C">
        <w:tc>
          <w:tcPr>
            <w:tcW w:w="417" w:type="pct"/>
          </w:tcPr>
          <w:p w14:paraId="50BDD245" w14:textId="77777777" w:rsidR="00FD652C" w:rsidRPr="000D25B6" w:rsidRDefault="00FD652C" w:rsidP="00FD652C">
            <w:pPr>
              <w:rPr>
                <w:rFonts w:ascii="Times New Roman" w:hAnsi="Times New Roman"/>
                <w:bCs/>
              </w:rPr>
            </w:pPr>
            <w:r>
              <w:rPr>
                <w:rFonts w:ascii="Times New Roman" w:hAnsi="Times New Roman"/>
                <w:bCs/>
              </w:rPr>
              <w:t>3020</w:t>
            </w:r>
          </w:p>
        </w:tc>
        <w:tc>
          <w:tcPr>
            <w:tcW w:w="3610" w:type="pct"/>
          </w:tcPr>
          <w:p w14:paraId="1D387464" w14:textId="77777777" w:rsidR="00FD652C" w:rsidRDefault="00FD652C" w:rsidP="00FD652C">
            <w:pPr>
              <w:rPr>
                <w:rFonts w:ascii="Times New Roman" w:hAnsi="Times New Roman"/>
              </w:rPr>
            </w:pPr>
            <w:r>
              <w:rPr>
                <w:rFonts w:ascii="Times New Roman" w:hAnsi="Times New Roman"/>
              </w:rPr>
              <w:t>Outlays (gross) (-) (490200E)</w:t>
            </w:r>
          </w:p>
        </w:tc>
        <w:tc>
          <w:tcPr>
            <w:tcW w:w="453" w:type="pct"/>
          </w:tcPr>
          <w:p w14:paraId="19D5D335" w14:textId="48F1195D" w:rsidR="00FD652C" w:rsidRPr="009F6B2A" w:rsidRDefault="007970C1" w:rsidP="00FD652C">
            <w:pPr>
              <w:jc w:val="right"/>
              <w:rPr>
                <w:rFonts w:ascii="Times New Roman" w:hAnsi="Times New Roman"/>
              </w:rPr>
            </w:pPr>
            <w:r>
              <w:rPr>
                <w:rFonts w:ascii="Times New Roman" w:hAnsi="Times New Roman"/>
              </w:rPr>
              <w:t>(</w:t>
            </w:r>
            <w:r w:rsidR="00F37472">
              <w:rPr>
                <w:rFonts w:ascii="Times New Roman" w:hAnsi="Times New Roman"/>
              </w:rPr>
              <w:t>3</w:t>
            </w:r>
            <w:r w:rsidR="00FD652C">
              <w:rPr>
                <w:rFonts w:ascii="Times New Roman" w:hAnsi="Times New Roman"/>
              </w:rPr>
              <w:t>00</w:t>
            </w:r>
            <w:r>
              <w:rPr>
                <w:rFonts w:ascii="Times New Roman" w:hAnsi="Times New Roman"/>
              </w:rPr>
              <w:t>)</w:t>
            </w:r>
          </w:p>
        </w:tc>
        <w:tc>
          <w:tcPr>
            <w:tcW w:w="520" w:type="pct"/>
          </w:tcPr>
          <w:p w14:paraId="3B14588B" w14:textId="57C84532" w:rsidR="00FD652C" w:rsidRPr="009F6B2A" w:rsidRDefault="007970C1" w:rsidP="00FD652C">
            <w:pPr>
              <w:jc w:val="right"/>
              <w:rPr>
                <w:rFonts w:ascii="Times New Roman" w:hAnsi="Times New Roman"/>
              </w:rPr>
            </w:pPr>
            <w:r>
              <w:rPr>
                <w:rFonts w:ascii="Times New Roman" w:hAnsi="Times New Roman"/>
              </w:rPr>
              <w:t>(</w:t>
            </w:r>
            <w:r w:rsidR="008359CE">
              <w:rPr>
                <w:rFonts w:ascii="Times New Roman" w:hAnsi="Times New Roman"/>
              </w:rPr>
              <w:t>300</w:t>
            </w:r>
            <w:r>
              <w:rPr>
                <w:rFonts w:ascii="Times New Roman" w:hAnsi="Times New Roman"/>
              </w:rPr>
              <w:t>)</w:t>
            </w:r>
          </w:p>
        </w:tc>
      </w:tr>
      <w:tr w:rsidR="00FD652C" w:rsidRPr="009F6B2A" w14:paraId="0159B7EC" w14:textId="77777777" w:rsidTr="00FD652C">
        <w:tc>
          <w:tcPr>
            <w:tcW w:w="417" w:type="pct"/>
          </w:tcPr>
          <w:p w14:paraId="053ACD01" w14:textId="77777777" w:rsidR="00FD652C" w:rsidRPr="000D25B6" w:rsidRDefault="00FD652C" w:rsidP="00FD652C">
            <w:pPr>
              <w:rPr>
                <w:rFonts w:ascii="Times New Roman" w:hAnsi="Times New Roman"/>
                <w:bCs/>
              </w:rPr>
            </w:pPr>
            <w:r>
              <w:rPr>
                <w:rFonts w:ascii="Times New Roman" w:hAnsi="Times New Roman"/>
                <w:bCs/>
              </w:rPr>
              <w:t>3050</w:t>
            </w:r>
          </w:p>
        </w:tc>
        <w:tc>
          <w:tcPr>
            <w:tcW w:w="3610" w:type="pct"/>
          </w:tcPr>
          <w:p w14:paraId="3BD760ED" w14:textId="4710538A" w:rsidR="00FD652C" w:rsidRDefault="00FD652C" w:rsidP="00FD652C">
            <w:pPr>
              <w:rPr>
                <w:rFonts w:ascii="Times New Roman" w:hAnsi="Times New Roman"/>
              </w:rPr>
            </w:pPr>
            <w:r>
              <w:rPr>
                <w:rFonts w:ascii="Times New Roman" w:hAnsi="Times New Roman"/>
              </w:rPr>
              <w:t>Unpaid obligations, end of year (480100E</w:t>
            </w:r>
            <w:r w:rsidR="007970C1">
              <w:rPr>
                <w:rFonts w:ascii="Times New Roman" w:hAnsi="Times New Roman"/>
              </w:rPr>
              <w:t>, 487100E</w:t>
            </w:r>
            <w:r>
              <w:rPr>
                <w:rFonts w:ascii="Times New Roman" w:hAnsi="Times New Roman"/>
              </w:rPr>
              <w:t>)</w:t>
            </w:r>
          </w:p>
        </w:tc>
        <w:tc>
          <w:tcPr>
            <w:tcW w:w="453" w:type="pct"/>
          </w:tcPr>
          <w:p w14:paraId="50AE3B77" w14:textId="384E4370" w:rsidR="00FD652C" w:rsidRPr="009F6B2A" w:rsidRDefault="00FD652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472C1621" w14:textId="52719E8E" w:rsidR="00FD652C" w:rsidRPr="009F6B2A" w:rsidRDefault="007970C1" w:rsidP="00FD652C">
            <w:pPr>
              <w:jc w:val="right"/>
              <w:rPr>
                <w:rFonts w:ascii="Times New Roman" w:hAnsi="Times New Roman"/>
              </w:rPr>
            </w:pPr>
            <w:r>
              <w:rPr>
                <w:rFonts w:ascii="Times New Roman" w:hAnsi="Times New Roman"/>
              </w:rPr>
              <w:t>250</w:t>
            </w:r>
          </w:p>
        </w:tc>
      </w:tr>
      <w:tr w:rsidR="00FD652C" w:rsidRPr="009F6B2A" w14:paraId="606E10A4" w14:textId="77777777" w:rsidTr="00FD652C">
        <w:tc>
          <w:tcPr>
            <w:tcW w:w="417" w:type="pct"/>
          </w:tcPr>
          <w:p w14:paraId="69F19A98" w14:textId="77777777" w:rsidR="00FD652C" w:rsidRPr="009F6B2A" w:rsidRDefault="00FD652C" w:rsidP="00FD652C">
            <w:pPr>
              <w:rPr>
                <w:rFonts w:ascii="Times New Roman" w:hAnsi="Times New Roman"/>
                <w:b w:val="0"/>
              </w:rPr>
            </w:pPr>
          </w:p>
        </w:tc>
        <w:tc>
          <w:tcPr>
            <w:tcW w:w="3610" w:type="pct"/>
          </w:tcPr>
          <w:p w14:paraId="74C4AC75" w14:textId="77777777" w:rsidR="00FD652C" w:rsidRPr="00021B3F" w:rsidRDefault="00FD652C" w:rsidP="00FD652C">
            <w:pPr>
              <w:rPr>
                <w:rFonts w:ascii="Times New Roman" w:hAnsi="Times New Roman"/>
              </w:rPr>
            </w:pPr>
            <w:r>
              <w:rPr>
                <w:rFonts w:ascii="Times New Roman" w:hAnsi="Times New Roman"/>
              </w:rPr>
              <w:t>Memorandum (non-add) entries:</w:t>
            </w:r>
          </w:p>
        </w:tc>
        <w:tc>
          <w:tcPr>
            <w:tcW w:w="453" w:type="pct"/>
          </w:tcPr>
          <w:p w14:paraId="3818F7BF" w14:textId="77777777" w:rsidR="00FD652C" w:rsidRPr="009F6B2A" w:rsidRDefault="00FD652C" w:rsidP="00FD652C">
            <w:pPr>
              <w:jc w:val="right"/>
              <w:rPr>
                <w:rFonts w:ascii="Times New Roman" w:hAnsi="Times New Roman"/>
              </w:rPr>
            </w:pPr>
          </w:p>
        </w:tc>
        <w:tc>
          <w:tcPr>
            <w:tcW w:w="520" w:type="pct"/>
          </w:tcPr>
          <w:p w14:paraId="30E51BF3" w14:textId="77777777" w:rsidR="00FD652C" w:rsidRPr="009F6B2A" w:rsidRDefault="00FD652C" w:rsidP="00FD652C">
            <w:pPr>
              <w:jc w:val="right"/>
              <w:rPr>
                <w:rFonts w:ascii="Times New Roman" w:hAnsi="Times New Roman"/>
              </w:rPr>
            </w:pPr>
          </w:p>
        </w:tc>
      </w:tr>
      <w:tr w:rsidR="00F37472" w:rsidRPr="009F6B2A" w14:paraId="2DEDDDC4" w14:textId="77777777" w:rsidTr="00FD652C">
        <w:tc>
          <w:tcPr>
            <w:tcW w:w="417" w:type="pct"/>
          </w:tcPr>
          <w:p w14:paraId="42770EDB" w14:textId="0A94849A" w:rsidR="00F37472" w:rsidRDefault="00F37472" w:rsidP="00FD652C">
            <w:pPr>
              <w:rPr>
                <w:rFonts w:ascii="Times New Roman" w:hAnsi="Times New Roman"/>
              </w:rPr>
            </w:pPr>
            <w:r>
              <w:rPr>
                <w:rFonts w:ascii="Times New Roman" w:hAnsi="Times New Roman"/>
              </w:rPr>
              <w:t>3100</w:t>
            </w:r>
          </w:p>
        </w:tc>
        <w:tc>
          <w:tcPr>
            <w:tcW w:w="3610" w:type="pct"/>
          </w:tcPr>
          <w:p w14:paraId="6C81B3D5" w14:textId="5D9CDF71" w:rsidR="00F37472" w:rsidRDefault="00F37472" w:rsidP="00FD652C">
            <w:pPr>
              <w:rPr>
                <w:rFonts w:ascii="Times New Roman" w:hAnsi="Times New Roman"/>
              </w:rPr>
            </w:pPr>
            <w:r>
              <w:rPr>
                <w:rFonts w:ascii="Times New Roman" w:hAnsi="Times New Roman"/>
              </w:rPr>
              <w:t>Obligated balance, start of year (+ or -)</w:t>
            </w:r>
          </w:p>
        </w:tc>
        <w:tc>
          <w:tcPr>
            <w:tcW w:w="453" w:type="pct"/>
          </w:tcPr>
          <w:p w14:paraId="46DCEF22" w14:textId="06443246" w:rsidR="00F37472" w:rsidRDefault="00F37472"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24CED5D4" w14:textId="6BA80CEF" w:rsidR="00F37472" w:rsidRDefault="007970C1" w:rsidP="00FD652C">
            <w:pPr>
              <w:jc w:val="right"/>
              <w:rPr>
                <w:rFonts w:ascii="Times New Roman" w:hAnsi="Times New Roman"/>
              </w:rPr>
            </w:pPr>
            <w:r>
              <w:rPr>
                <w:rFonts w:ascii="Times New Roman" w:hAnsi="Times New Roman"/>
              </w:rPr>
              <w:t>250</w:t>
            </w:r>
          </w:p>
        </w:tc>
      </w:tr>
      <w:tr w:rsidR="00FD652C" w:rsidRPr="009F6B2A" w14:paraId="4085EFD0" w14:textId="77777777" w:rsidTr="00FD652C">
        <w:tc>
          <w:tcPr>
            <w:tcW w:w="417" w:type="pct"/>
          </w:tcPr>
          <w:p w14:paraId="79815BD6" w14:textId="77777777" w:rsidR="00FD652C" w:rsidRPr="00350783" w:rsidRDefault="00FD652C" w:rsidP="00FD652C">
            <w:pPr>
              <w:rPr>
                <w:rFonts w:ascii="Times New Roman" w:hAnsi="Times New Roman"/>
              </w:rPr>
            </w:pPr>
            <w:r>
              <w:rPr>
                <w:rFonts w:ascii="Times New Roman" w:hAnsi="Times New Roman"/>
              </w:rPr>
              <w:t>3200</w:t>
            </w:r>
          </w:p>
        </w:tc>
        <w:tc>
          <w:tcPr>
            <w:tcW w:w="3610" w:type="pct"/>
          </w:tcPr>
          <w:p w14:paraId="72AD0F09" w14:textId="77777777" w:rsidR="00FD652C" w:rsidRPr="00AF223F" w:rsidRDefault="00FD652C" w:rsidP="00FD652C">
            <w:pPr>
              <w:rPr>
                <w:rFonts w:ascii="Times New Roman" w:hAnsi="Times New Roman"/>
              </w:rPr>
            </w:pPr>
            <w:r>
              <w:rPr>
                <w:rFonts w:ascii="Times New Roman" w:hAnsi="Times New Roman"/>
              </w:rPr>
              <w:t>Obligated balance, end of year (+ or -)</w:t>
            </w:r>
          </w:p>
        </w:tc>
        <w:tc>
          <w:tcPr>
            <w:tcW w:w="453" w:type="pct"/>
          </w:tcPr>
          <w:p w14:paraId="7426B47E" w14:textId="41C08F5D"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BE73917" w14:textId="1E444CBD" w:rsidR="00FD652C" w:rsidRPr="009F6B2A" w:rsidRDefault="007970C1" w:rsidP="00FD652C">
            <w:pPr>
              <w:jc w:val="right"/>
              <w:rPr>
                <w:rFonts w:ascii="Times New Roman" w:hAnsi="Times New Roman"/>
              </w:rPr>
            </w:pPr>
            <w:r>
              <w:rPr>
                <w:rFonts w:ascii="Times New Roman" w:hAnsi="Times New Roman"/>
              </w:rPr>
              <w:t>300</w:t>
            </w:r>
          </w:p>
        </w:tc>
      </w:tr>
      <w:tr w:rsidR="00FD652C" w:rsidRPr="009F6B2A" w14:paraId="3EF341D8" w14:textId="77777777" w:rsidTr="00FD652C">
        <w:tc>
          <w:tcPr>
            <w:tcW w:w="417" w:type="pct"/>
          </w:tcPr>
          <w:p w14:paraId="4959F27F" w14:textId="77777777" w:rsidR="00FD652C" w:rsidRPr="00AF223F" w:rsidRDefault="00FD652C" w:rsidP="00FD652C">
            <w:pPr>
              <w:rPr>
                <w:rFonts w:ascii="Times New Roman" w:hAnsi="Times New Roman"/>
              </w:rPr>
            </w:pPr>
          </w:p>
        </w:tc>
        <w:tc>
          <w:tcPr>
            <w:tcW w:w="3610" w:type="pct"/>
          </w:tcPr>
          <w:p w14:paraId="1AB8D5B8" w14:textId="77777777" w:rsidR="00FD652C" w:rsidRPr="00021B3F" w:rsidRDefault="00FD652C" w:rsidP="00FD652C">
            <w:pPr>
              <w:rPr>
                <w:rFonts w:ascii="Times New Roman" w:hAnsi="Times New Roman"/>
                <w:b w:val="0"/>
              </w:rPr>
            </w:pPr>
            <w:r>
              <w:rPr>
                <w:rFonts w:ascii="Times New Roman" w:hAnsi="Times New Roman"/>
              </w:rPr>
              <w:t>BUDGET AUTHORITY AND OUTLAYS, NET</w:t>
            </w:r>
          </w:p>
        </w:tc>
        <w:tc>
          <w:tcPr>
            <w:tcW w:w="453" w:type="pct"/>
          </w:tcPr>
          <w:p w14:paraId="3FEBB6AE" w14:textId="77777777" w:rsidR="00FD652C" w:rsidRDefault="00FD652C" w:rsidP="00FD652C">
            <w:pPr>
              <w:jc w:val="right"/>
              <w:rPr>
                <w:rFonts w:ascii="Times New Roman" w:hAnsi="Times New Roman"/>
              </w:rPr>
            </w:pPr>
          </w:p>
        </w:tc>
        <w:tc>
          <w:tcPr>
            <w:tcW w:w="520" w:type="pct"/>
          </w:tcPr>
          <w:p w14:paraId="50CC0BF3" w14:textId="77777777" w:rsidR="00FD652C" w:rsidRPr="009F6B2A" w:rsidRDefault="00FD652C" w:rsidP="00FD652C">
            <w:pPr>
              <w:jc w:val="right"/>
              <w:rPr>
                <w:rFonts w:ascii="Times New Roman" w:hAnsi="Times New Roman"/>
              </w:rPr>
            </w:pPr>
          </w:p>
        </w:tc>
      </w:tr>
      <w:tr w:rsidR="00FD652C" w:rsidRPr="009F6B2A" w14:paraId="3774AE5F" w14:textId="77777777" w:rsidTr="00FD652C">
        <w:trPr>
          <w:trHeight w:val="170"/>
        </w:trPr>
        <w:tc>
          <w:tcPr>
            <w:tcW w:w="417" w:type="pct"/>
          </w:tcPr>
          <w:p w14:paraId="1531C9C6" w14:textId="77777777" w:rsidR="00FD652C" w:rsidRPr="00CA7448" w:rsidRDefault="00FD652C" w:rsidP="00FD652C">
            <w:pPr>
              <w:rPr>
                <w:rFonts w:ascii="Times New Roman" w:hAnsi="Times New Roman"/>
              </w:rPr>
            </w:pPr>
          </w:p>
        </w:tc>
        <w:tc>
          <w:tcPr>
            <w:tcW w:w="3610" w:type="pct"/>
          </w:tcPr>
          <w:p w14:paraId="32165D4A" w14:textId="709176CF" w:rsidR="00FD652C" w:rsidRPr="00021B3F" w:rsidRDefault="00BB2C77" w:rsidP="00FD652C">
            <w:pPr>
              <w:rPr>
                <w:rFonts w:ascii="Times New Roman" w:hAnsi="Times New Roman"/>
              </w:rPr>
            </w:pPr>
            <w:r>
              <w:rPr>
                <w:rFonts w:ascii="Times New Roman" w:hAnsi="Times New Roman"/>
              </w:rPr>
              <w:t xml:space="preserve"> Mandatory</w:t>
            </w:r>
            <w:r w:rsidR="00FD652C" w:rsidRPr="00021B3F">
              <w:rPr>
                <w:rFonts w:ascii="Times New Roman" w:hAnsi="Times New Roman"/>
              </w:rPr>
              <w:t>:</w:t>
            </w:r>
          </w:p>
        </w:tc>
        <w:tc>
          <w:tcPr>
            <w:tcW w:w="453" w:type="pct"/>
          </w:tcPr>
          <w:p w14:paraId="1F05A7BE" w14:textId="77777777" w:rsidR="00FD652C" w:rsidRDefault="00FD652C" w:rsidP="00FD652C">
            <w:pPr>
              <w:jc w:val="right"/>
              <w:rPr>
                <w:rFonts w:ascii="Times New Roman" w:hAnsi="Times New Roman"/>
              </w:rPr>
            </w:pPr>
          </w:p>
        </w:tc>
        <w:tc>
          <w:tcPr>
            <w:tcW w:w="520" w:type="pct"/>
          </w:tcPr>
          <w:p w14:paraId="3700DEEB" w14:textId="77777777" w:rsidR="00FD652C" w:rsidRPr="00CA7448" w:rsidRDefault="00FD652C" w:rsidP="00FD652C">
            <w:pPr>
              <w:jc w:val="right"/>
              <w:rPr>
                <w:rFonts w:ascii="Times New Roman" w:hAnsi="Times New Roman"/>
              </w:rPr>
            </w:pPr>
          </w:p>
        </w:tc>
      </w:tr>
      <w:tr w:rsidR="00FD652C" w:rsidRPr="009F6B2A" w14:paraId="488C22C7" w14:textId="77777777" w:rsidTr="00FD652C">
        <w:trPr>
          <w:trHeight w:val="170"/>
        </w:trPr>
        <w:tc>
          <w:tcPr>
            <w:tcW w:w="417" w:type="pct"/>
          </w:tcPr>
          <w:p w14:paraId="1252338D" w14:textId="77777777" w:rsidR="00FD652C" w:rsidRPr="00381B17" w:rsidRDefault="00FD652C" w:rsidP="00FD652C">
            <w:pPr>
              <w:rPr>
                <w:rFonts w:ascii="Times New Roman" w:hAnsi="Times New Roman"/>
              </w:rPr>
            </w:pPr>
          </w:p>
        </w:tc>
        <w:tc>
          <w:tcPr>
            <w:tcW w:w="3610" w:type="pct"/>
          </w:tcPr>
          <w:p w14:paraId="7690752C" w14:textId="77777777" w:rsidR="00FD652C" w:rsidRPr="00381B17" w:rsidRDefault="00FD652C" w:rsidP="00FD652C">
            <w:pPr>
              <w:rPr>
                <w:rFonts w:ascii="Times New Roman" w:hAnsi="Times New Roman"/>
              </w:rPr>
            </w:pPr>
            <w:r>
              <w:rPr>
                <w:rFonts w:ascii="Times New Roman" w:hAnsi="Times New Roman"/>
              </w:rPr>
              <w:t>Gross budget authority and outlays:</w:t>
            </w:r>
          </w:p>
        </w:tc>
        <w:tc>
          <w:tcPr>
            <w:tcW w:w="453" w:type="pct"/>
          </w:tcPr>
          <w:p w14:paraId="1EEC07BB" w14:textId="77777777" w:rsidR="00FD652C" w:rsidRPr="00CA7448" w:rsidRDefault="00FD652C" w:rsidP="00FD652C">
            <w:pPr>
              <w:jc w:val="right"/>
              <w:rPr>
                <w:rFonts w:ascii="Times New Roman" w:hAnsi="Times New Roman"/>
                <w:b w:val="0"/>
              </w:rPr>
            </w:pPr>
          </w:p>
        </w:tc>
        <w:tc>
          <w:tcPr>
            <w:tcW w:w="520" w:type="pct"/>
          </w:tcPr>
          <w:p w14:paraId="5FF15664" w14:textId="77777777" w:rsidR="00FD652C" w:rsidRPr="00381B17" w:rsidRDefault="00FD652C" w:rsidP="00FD652C">
            <w:pPr>
              <w:jc w:val="right"/>
              <w:rPr>
                <w:rFonts w:ascii="Times New Roman" w:hAnsi="Times New Roman"/>
              </w:rPr>
            </w:pPr>
          </w:p>
        </w:tc>
      </w:tr>
      <w:tr w:rsidR="00FD652C" w:rsidRPr="009F6B2A" w14:paraId="2BF92B92" w14:textId="77777777" w:rsidTr="00FD652C">
        <w:tc>
          <w:tcPr>
            <w:tcW w:w="417" w:type="pct"/>
          </w:tcPr>
          <w:p w14:paraId="431F0E13" w14:textId="5121D35E" w:rsidR="00FD652C" w:rsidRPr="00567CAD" w:rsidRDefault="00BB2C77" w:rsidP="00FD652C">
            <w:pPr>
              <w:rPr>
                <w:rFonts w:ascii="Times New Roman" w:hAnsi="Times New Roman"/>
              </w:rPr>
            </w:pPr>
            <w:r>
              <w:rPr>
                <w:rFonts w:ascii="Times New Roman" w:hAnsi="Times New Roman"/>
              </w:rPr>
              <w:t>4090</w:t>
            </w:r>
          </w:p>
        </w:tc>
        <w:tc>
          <w:tcPr>
            <w:tcW w:w="3610" w:type="pct"/>
          </w:tcPr>
          <w:p w14:paraId="196BCA51" w14:textId="77777777" w:rsidR="00FD652C" w:rsidRPr="00567CAD" w:rsidRDefault="00FD652C" w:rsidP="00FD652C">
            <w:pPr>
              <w:rPr>
                <w:rFonts w:ascii="Times New Roman" w:hAnsi="Times New Roman"/>
              </w:rPr>
            </w:pPr>
            <w:r>
              <w:rPr>
                <w:rFonts w:ascii="Times New Roman" w:hAnsi="Times New Roman"/>
              </w:rPr>
              <w:t>Budget authority, gross</w:t>
            </w:r>
          </w:p>
        </w:tc>
        <w:tc>
          <w:tcPr>
            <w:tcW w:w="453" w:type="pct"/>
          </w:tcPr>
          <w:p w14:paraId="573D4FFA" w14:textId="2241DFBB" w:rsidR="00FD652C" w:rsidRPr="009F6B2A" w:rsidRDefault="00593122" w:rsidP="00FD652C">
            <w:pPr>
              <w:jc w:val="right"/>
              <w:rPr>
                <w:rFonts w:ascii="Times New Roman" w:hAnsi="Times New Roman"/>
              </w:rPr>
            </w:pPr>
            <w:r>
              <w:rPr>
                <w:rFonts w:ascii="Times New Roman" w:hAnsi="Times New Roman"/>
              </w:rPr>
              <w:t>-</w:t>
            </w:r>
          </w:p>
        </w:tc>
        <w:tc>
          <w:tcPr>
            <w:tcW w:w="520" w:type="pct"/>
          </w:tcPr>
          <w:p w14:paraId="66321FC1" w14:textId="79395E5D" w:rsidR="00FD652C" w:rsidRPr="009F6B2A" w:rsidRDefault="00E80FCB" w:rsidP="00FD652C">
            <w:pPr>
              <w:jc w:val="right"/>
              <w:rPr>
                <w:rFonts w:ascii="Times New Roman" w:hAnsi="Times New Roman"/>
              </w:rPr>
            </w:pPr>
            <w:r>
              <w:rPr>
                <w:rFonts w:ascii="Times New Roman" w:hAnsi="Times New Roman"/>
              </w:rPr>
              <w:t>-</w:t>
            </w:r>
          </w:p>
        </w:tc>
      </w:tr>
      <w:tr w:rsidR="00FD652C" w:rsidRPr="006641F5" w14:paraId="44D233C1" w14:textId="77777777" w:rsidTr="00FD652C">
        <w:tc>
          <w:tcPr>
            <w:tcW w:w="417" w:type="pct"/>
          </w:tcPr>
          <w:p w14:paraId="04A1EF70" w14:textId="77777777" w:rsidR="00FD652C" w:rsidRDefault="00FD652C" w:rsidP="00FD652C">
            <w:pPr>
              <w:rPr>
                <w:rFonts w:ascii="Times New Roman" w:hAnsi="Times New Roman"/>
              </w:rPr>
            </w:pPr>
          </w:p>
        </w:tc>
        <w:tc>
          <w:tcPr>
            <w:tcW w:w="3610" w:type="pct"/>
          </w:tcPr>
          <w:p w14:paraId="536B47E5" w14:textId="77777777" w:rsidR="00FD652C" w:rsidRPr="00567CAD" w:rsidRDefault="00FD652C" w:rsidP="00FD652C">
            <w:pPr>
              <w:rPr>
                <w:rFonts w:ascii="Times New Roman" w:hAnsi="Times New Roman"/>
                <w:b w:val="0"/>
              </w:rPr>
            </w:pPr>
            <w:r w:rsidRPr="00567CAD">
              <w:rPr>
                <w:rFonts w:ascii="Times New Roman" w:hAnsi="Times New Roman"/>
              </w:rPr>
              <w:t>Outlays, gross</w:t>
            </w:r>
          </w:p>
        </w:tc>
        <w:tc>
          <w:tcPr>
            <w:tcW w:w="453" w:type="pct"/>
          </w:tcPr>
          <w:p w14:paraId="55B1FC79" w14:textId="77777777" w:rsidR="00FD652C" w:rsidRDefault="00FD652C" w:rsidP="00FD652C">
            <w:pPr>
              <w:jc w:val="right"/>
              <w:rPr>
                <w:rFonts w:ascii="Times New Roman" w:hAnsi="Times New Roman"/>
              </w:rPr>
            </w:pPr>
          </w:p>
        </w:tc>
        <w:tc>
          <w:tcPr>
            <w:tcW w:w="520" w:type="pct"/>
          </w:tcPr>
          <w:p w14:paraId="282F9775" w14:textId="77777777" w:rsidR="00FD652C" w:rsidRPr="006641F5" w:rsidRDefault="00FD652C" w:rsidP="00FD652C">
            <w:pPr>
              <w:jc w:val="right"/>
              <w:rPr>
                <w:rFonts w:ascii="Times New Roman" w:hAnsi="Times New Roman"/>
              </w:rPr>
            </w:pPr>
          </w:p>
        </w:tc>
      </w:tr>
      <w:tr w:rsidR="00FD652C" w:rsidRPr="00381B17" w14:paraId="4FB9EB86" w14:textId="77777777" w:rsidTr="00FD652C">
        <w:tc>
          <w:tcPr>
            <w:tcW w:w="417" w:type="pct"/>
          </w:tcPr>
          <w:p w14:paraId="4F183B32" w14:textId="19B6A0CE" w:rsidR="00FD652C" w:rsidRPr="00381B17" w:rsidRDefault="00BB2C77" w:rsidP="00FD652C">
            <w:pPr>
              <w:rPr>
                <w:rFonts w:ascii="Times New Roman" w:hAnsi="Times New Roman"/>
              </w:rPr>
            </w:pPr>
            <w:r>
              <w:rPr>
                <w:rFonts w:ascii="Times New Roman" w:hAnsi="Times New Roman"/>
              </w:rPr>
              <w:t>4100</w:t>
            </w:r>
          </w:p>
        </w:tc>
        <w:tc>
          <w:tcPr>
            <w:tcW w:w="3610" w:type="pct"/>
          </w:tcPr>
          <w:p w14:paraId="6FA3BCF6" w14:textId="4DFC90F5" w:rsidR="00FD652C" w:rsidRPr="00381B17" w:rsidRDefault="00FD652C" w:rsidP="00FD652C">
            <w:pPr>
              <w:rPr>
                <w:rFonts w:ascii="Times New Roman" w:hAnsi="Times New Roman"/>
              </w:rPr>
            </w:pPr>
            <w:r>
              <w:rPr>
                <w:rFonts w:ascii="Times New Roman" w:hAnsi="Times New Roman"/>
              </w:rPr>
              <w:t xml:space="preserve">Outlays from new </w:t>
            </w:r>
            <w:r w:rsidR="00BB2C77">
              <w:rPr>
                <w:rFonts w:ascii="Times New Roman" w:hAnsi="Times New Roman"/>
              </w:rPr>
              <w:t xml:space="preserve">mandatory </w:t>
            </w:r>
            <w:r>
              <w:rPr>
                <w:rFonts w:ascii="Times New Roman" w:hAnsi="Times New Roman"/>
              </w:rPr>
              <w:t>authority (490200E)</w:t>
            </w:r>
          </w:p>
        </w:tc>
        <w:tc>
          <w:tcPr>
            <w:tcW w:w="453" w:type="pct"/>
          </w:tcPr>
          <w:p w14:paraId="7795145D" w14:textId="1CF207BA"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2D3B1C50" w14:textId="64C793EA" w:rsidR="00FD652C" w:rsidRPr="00381B17" w:rsidRDefault="00E80FCB" w:rsidP="00FD652C">
            <w:pPr>
              <w:jc w:val="right"/>
              <w:rPr>
                <w:rFonts w:ascii="Times New Roman" w:hAnsi="Times New Roman"/>
              </w:rPr>
            </w:pPr>
            <w:r>
              <w:rPr>
                <w:rFonts w:ascii="Times New Roman" w:hAnsi="Times New Roman"/>
              </w:rPr>
              <w:t>300</w:t>
            </w:r>
          </w:p>
        </w:tc>
      </w:tr>
      <w:tr w:rsidR="00FD652C" w:rsidRPr="00381B17" w14:paraId="2A12BE0D" w14:textId="77777777" w:rsidTr="00AF12B9">
        <w:trPr>
          <w:trHeight w:val="260"/>
        </w:trPr>
        <w:tc>
          <w:tcPr>
            <w:tcW w:w="417" w:type="pct"/>
          </w:tcPr>
          <w:p w14:paraId="2A8D51F1" w14:textId="0E43C8A5" w:rsidR="00FD652C" w:rsidRDefault="00BB2C77" w:rsidP="00FD652C">
            <w:pPr>
              <w:rPr>
                <w:rFonts w:ascii="Times New Roman" w:hAnsi="Times New Roman"/>
              </w:rPr>
            </w:pPr>
            <w:r>
              <w:rPr>
                <w:rFonts w:ascii="Times New Roman" w:hAnsi="Times New Roman"/>
              </w:rPr>
              <w:t>4110</w:t>
            </w:r>
          </w:p>
        </w:tc>
        <w:tc>
          <w:tcPr>
            <w:tcW w:w="3610" w:type="pct"/>
          </w:tcPr>
          <w:p w14:paraId="0A8D515D" w14:textId="3DAE1D59" w:rsidR="00FD652C" w:rsidRDefault="00FD652C" w:rsidP="00FD652C">
            <w:pPr>
              <w:rPr>
                <w:rFonts w:ascii="Times New Roman" w:hAnsi="Times New Roman"/>
              </w:rPr>
            </w:pPr>
            <w:r>
              <w:rPr>
                <w:rFonts w:ascii="Times New Roman" w:hAnsi="Times New Roman"/>
              </w:rPr>
              <w:t>Outlays, gross (total)</w:t>
            </w:r>
            <w:r w:rsidR="003E1AD4">
              <w:rPr>
                <w:rFonts w:ascii="Times New Roman" w:hAnsi="Times New Roman"/>
              </w:rPr>
              <w:t xml:space="preserve"> (490200E)</w:t>
            </w:r>
          </w:p>
        </w:tc>
        <w:tc>
          <w:tcPr>
            <w:tcW w:w="453" w:type="pct"/>
          </w:tcPr>
          <w:p w14:paraId="6A7702D9" w14:textId="430E2401"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72B52329" w14:textId="2BBD69F7" w:rsidR="00FD652C" w:rsidRDefault="00E80FCB" w:rsidP="00FD652C">
            <w:pPr>
              <w:jc w:val="right"/>
              <w:rPr>
                <w:rFonts w:ascii="Times New Roman" w:hAnsi="Times New Roman"/>
              </w:rPr>
            </w:pPr>
            <w:r>
              <w:rPr>
                <w:rFonts w:ascii="Times New Roman" w:hAnsi="Times New Roman"/>
              </w:rPr>
              <w:t>300</w:t>
            </w:r>
          </w:p>
        </w:tc>
      </w:tr>
      <w:tr w:rsidR="00FD652C" w:rsidRPr="00381B17" w14:paraId="4184F568" w14:textId="77777777" w:rsidTr="00FD652C">
        <w:tc>
          <w:tcPr>
            <w:tcW w:w="417" w:type="pct"/>
          </w:tcPr>
          <w:p w14:paraId="2C11D0C4" w14:textId="59751232" w:rsidR="00FD652C" w:rsidRDefault="00BB2C77" w:rsidP="00FD652C">
            <w:pPr>
              <w:rPr>
                <w:rFonts w:ascii="Times New Roman" w:hAnsi="Times New Roman"/>
              </w:rPr>
            </w:pPr>
            <w:r>
              <w:rPr>
                <w:rFonts w:ascii="Times New Roman" w:hAnsi="Times New Roman"/>
              </w:rPr>
              <w:t>4160</w:t>
            </w:r>
          </w:p>
        </w:tc>
        <w:tc>
          <w:tcPr>
            <w:tcW w:w="3610" w:type="pct"/>
          </w:tcPr>
          <w:p w14:paraId="4282B317" w14:textId="19E87B70" w:rsidR="00FD652C" w:rsidRPr="00567CAD" w:rsidRDefault="00FD652C" w:rsidP="00FD652C">
            <w:pPr>
              <w:rPr>
                <w:rFonts w:ascii="Times New Roman" w:hAnsi="Times New Roman"/>
              </w:rPr>
            </w:pPr>
            <w:r>
              <w:rPr>
                <w:rFonts w:ascii="Times New Roman" w:hAnsi="Times New Roman"/>
              </w:rPr>
              <w:t>Budget authority, net (</w:t>
            </w:r>
            <w:r w:rsidR="00BB2C77">
              <w:rPr>
                <w:rFonts w:ascii="Times New Roman" w:hAnsi="Times New Roman"/>
              </w:rPr>
              <w:t>mandatory</w:t>
            </w:r>
            <w:r>
              <w:rPr>
                <w:rFonts w:ascii="Times New Roman" w:hAnsi="Times New Roman"/>
              </w:rPr>
              <w:t>)</w:t>
            </w:r>
          </w:p>
        </w:tc>
        <w:tc>
          <w:tcPr>
            <w:tcW w:w="453" w:type="pct"/>
          </w:tcPr>
          <w:p w14:paraId="2B1D4290" w14:textId="63738473" w:rsidR="00FD652C" w:rsidRPr="00381B17" w:rsidRDefault="00E80FCB" w:rsidP="00FD652C">
            <w:pPr>
              <w:jc w:val="right"/>
              <w:rPr>
                <w:rFonts w:ascii="Times New Roman" w:hAnsi="Times New Roman"/>
              </w:rPr>
            </w:pPr>
            <w:r>
              <w:rPr>
                <w:rFonts w:ascii="Times New Roman" w:hAnsi="Times New Roman"/>
              </w:rPr>
              <w:t>-</w:t>
            </w:r>
          </w:p>
        </w:tc>
        <w:tc>
          <w:tcPr>
            <w:tcW w:w="520" w:type="pct"/>
          </w:tcPr>
          <w:p w14:paraId="1C8F538C" w14:textId="47FD510F" w:rsidR="00FD652C" w:rsidRDefault="00E80FCB" w:rsidP="00FD652C">
            <w:pPr>
              <w:jc w:val="right"/>
              <w:rPr>
                <w:rFonts w:ascii="Times New Roman" w:hAnsi="Times New Roman"/>
              </w:rPr>
            </w:pPr>
            <w:r>
              <w:rPr>
                <w:rFonts w:ascii="Times New Roman" w:hAnsi="Times New Roman"/>
              </w:rPr>
              <w:t>-</w:t>
            </w:r>
          </w:p>
        </w:tc>
      </w:tr>
      <w:tr w:rsidR="00FD652C" w:rsidRPr="00381B17" w14:paraId="736C7993" w14:textId="77777777" w:rsidTr="00FD652C">
        <w:tc>
          <w:tcPr>
            <w:tcW w:w="417" w:type="pct"/>
          </w:tcPr>
          <w:p w14:paraId="24C75E91" w14:textId="7B47E11A" w:rsidR="00FD652C" w:rsidRDefault="00BB2C77" w:rsidP="00FD652C">
            <w:pPr>
              <w:rPr>
                <w:rFonts w:ascii="Times New Roman" w:hAnsi="Times New Roman"/>
              </w:rPr>
            </w:pPr>
            <w:r>
              <w:rPr>
                <w:rFonts w:ascii="Times New Roman" w:hAnsi="Times New Roman"/>
              </w:rPr>
              <w:t>4170</w:t>
            </w:r>
          </w:p>
        </w:tc>
        <w:tc>
          <w:tcPr>
            <w:tcW w:w="3610" w:type="pct"/>
          </w:tcPr>
          <w:p w14:paraId="0F83949B" w14:textId="3F3D4A25" w:rsidR="00FD652C" w:rsidRPr="00567CAD" w:rsidRDefault="00FD652C" w:rsidP="00FD652C">
            <w:pPr>
              <w:rPr>
                <w:rFonts w:ascii="Times New Roman" w:hAnsi="Times New Roman"/>
              </w:rPr>
            </w:pPr>
            <w:r>
              <w:rPr>
                <w:rFonts w:ascii="Times New Roman" w:hAnsi="Times New Roman"/>
              </w:rPr>
              <w:t>Outlays, net (</w:t>
            </w:r>
            <w:r w:rsidR="00BB2C77">
              <w:rPr>
                <w:rFonts w:ascii="Times New Roman" w:hAnsi="Times New Roman"/>
              </w:rPr>
              <w:t>mandatory)</w:t>
            </w:r>
          </w:p>
        </w:tc>
        <w:tc>
          <w:tcPr>
            <w:tcW w:w="453" w:type="pct"/>
          </w:tcPr>
          <w:p w14:paraId="45E8AD10" w14:textId="281DE97F"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A4425D8" w14:textId="7A1A050F" w:rsidR="00FD652C" w:rsidRDefault="00E80FCB" w:rsidP="00FD652C">
            <w:pPr>
              <w:jc w:val="right"/>
              <w:rPr>
                <w:rFonts w:ascii="Times New Roman" w:hAnsi="Times New Roman"/>
              </w:rPr>
            </w:pPr>
            <w:r>
              <w:rPr>
                <w:rFonts w:ascii="Times New Roman" w:hAnsi="Times New Roman"/>
              </w:rPr>
              <w:t>300</w:t>
            </w:r>
          </w:p>
        </w:tc>
      </w:tr>
      <w:tr w:rsidR="00FD652C" w:rsidRPr="00381B17" w14:paraId="666B2646" w14:textId="77777777" w:rsidTr="00FD652C">
        <w:tc>
          <w:tcPr>
            <w:tcW w:w="417" w:type="pct"/>
          </w:tcPr>
          <w:p w14:paraId="690975F0" w14:textId="77777777" w:rsidR="00FD652C" w:rsidRDefault="00FD652C" w:rsidP="00FD652C">
            <w:pPr>
              <w:rPr>
                <w:rFonts w:ascii="Times New Roman" w:hAnsi="Times New Roman"/>
              </w:rPr>
            </w:pPr>
          </w:p>
        </w:tc>
        <w:tc>
          <w:tcPr>
            <w:tcW w:w="3610" w:type="pct"/>
          </w:tcPr>
          <w:p w14:paraId="2AFE6CC7" w14:textId="77777777" w:rsidR="00FD652C" w:rsidRPr="00567CAD" w:rsidRDefault="00FD652C" w:rsidP="00FD652C">
            <w:pPr>
              <w:rPr>
                <w:rFonts w:ascii="Times New Roman" w:hAnsi="Times New Roman"/>
                <w:b w:val="0"/>
              </w:rPr>
            </w:pPr>
            <w:r>
              <w:rPr>
                <w:rFonts w:ascii="Times New Roman" w:hAnsi="Times New Roman"/>
              </w:rPr>
              <w:t>Budget authority and outlays, net (total)</w:t>
            </w:r>
          </w:p>
        </w:tc>
        <w:tc>
          <w:tcPr>
            <w:tcW w:w="453" w:type="pct"/>
          </w:tcPr>
          <w:p w14:paraId="7D9FDA0B" w14:textId="77777777" w:rsidR="00FD652C" w:rsidRPr="00381B17" w:rsidRDefault="00FD652C" w:rsidP="00FD652C">
            <w:pPr>
              <w:jc w:val="right"/>
              <w:rPr>
                <w:rFonts w:ascii="Times New Roman" w:hAnsi="Times New Roman"/>
              </w:rPr>
            </w:pPr>
          </w:p>
        </w:tc>
        <w:tc>
          <w:tcPr>
            <w:tcW w:w="520" w:type="pct"/>
          </w:tcPr>
          <w:p w14:paraId="787CCA55" w14:textId="77777777" w:rsidR="00FD652C" w:rsidRDefault="00FD652C" w:rsidP="00FD652C">
            <w:pPr>
              <w:jc w:val="right"/>
              <w:rPr>
                <w:rFonts w:ascii="Times New Roman" w:hAnsi="Times New Roman"/>
              </w:rPr>
            </w:pPr>
          </w:p>
        </w:tc>
      </w:tr>
      <w:tr w:rsidR="00FD652C" w:rsidRPr="00381B17" w14:paraId="7B9B15D4" w14:textId="77777777" w:rsidTr="00FD652C">
        <w:tc>
          <w:tcPr>
            <w:tcW w:w="417" w:type="pct"/>
          </w:tcPr>
          <w:p w14:paraId="37A82DF6" w14:textId="77777777" w:rsidR="00FD652C" w:rsidRDefault="00FD652C" w:rsidP="00FD652C">
            <w:pPr>
              <w:rPr>
                <w:rFonts w:ascii="Times New Roman" w:hAnsi="Times New Roman"/>
              </w:rPr>
            </w:pPr>
            <w:r>
              <w:rPr>
                <w:rFonts w:ascii="Times New Roman" w:hAnsi="Times New Roman"/>
              </w:rPr>
              <w:t>4180</w:t>
            </w:r>
          </w:p>
        </w:tc>
        <w:tc>
          <w:tcPr>
            <w:tcW w:w="3610" w:type="pct"/>
          </w:tcPr>
          <w:p w14:paraId="49F80ABC" w14:textId="77777777" w:rsidR="00FD652C" w:rsidRDefault="00FD652C" w:rsidP="00FD652C">
            <w:pPr>
              <w:rPr>
                <w:rFonts w:ascii="Times New Roman" w:hAnsi="Times New Roman"/>
              </w:rPr>
            </w:pPr>
            <w:r>
              <w:rPr>
                <w:rFonts w:ascii="Times New Roman" w:hAnsi="Times New Roman"/>
              </w:rPr>
              <w:t>Budget authority, net (total)</w:t>
            </w:r>
          </w:p>
        </w:tc>
        <w:tc>
          <w:tcPr>
            <w:tcW w:w="453" w:type="pct"/>
          </w:tcPr>
          <w:p w14:paraId="4BC0BC5E" w14:textId="02D240DD" w:rsidR="00FD652C" w:rsidRDefault="00E80FCB" w:rsidP="00FD652C">
            <w:pPr>
              <w:jc w:val="right"/>
              <w:rPr>
                <w:rFonts w:ascii="Times New Roman" w:hAnsi="Times New Roman"/>
              </w:rPr>
            </w:pPr>
            <w:r>
              <w:rPr>
                <w:rFonts w:ascii="Times New Roman" w:hAnsi="Times New Roman"/>
              </w:rPr>
              <w:t>-</w:t>
            </w:r>
          </w:p>
        </w:tc>
        <w:tc>
          <w:tcPr>
            <w:tcW w:w="520" w:type="pct"/>
          </w:tcPr>
          <w:p w14:paraId="3C073578" w14:textId="783D569B" w:rsidR="00FD652C" w:rsidRDefault="00E80FCB" w:rsidP="00FD652C">
            <w:pPr>
              <w:jc w:val="right"/>
              <w:rPr>
                <w:rFonts w:ascii="Times New Roman" w:hAnsi="Times New Roman"/>
              </w:rPr>
            </w:pPr>
            <w:r>
              <w:rPr>
                <w:rFonts w:ascii="Times New Roman" w:hAnsi="Times New Roman"/>
              </w:rPr>
              <w:t>-</w:t>
            </w:r>
          </w:p>
        </w:tc>
      </w:tr>
      <w:tr w:rsidR="00FD652C" w:rsidRPr="00381B17" w14:paraId="6241C6EB" w14:textId="77777777" w:rsidTr="00FD652C">
        <w:tc>
          <w:tcPr>
            <w:tcW w:w="417" w:type="pct"/>
          </w:tcPr>
          <w:p w14:paraId="07A17309" w14:textId="77777777" w:rsidR="00FD652C" w:rsidRDefault="00FD652C" w:rsidP="00FD652C">
            <w:pPr>
              <w:rPr>
                <w:rFonts w:ascii="Times New Roman" w:hAnsi="Times New Roman"/>
              </w:rPr>
            </w:pPr>
            <w:r>
              <w:rPr>
                <w:rFonts w:ascii="Times New Roman" w:hAnsi="Times New Roman"/>
              </w:rPr>
              <w:t>4190</w:t>
            </w:r>
          </w:p>
        </w:tc>
        <w:tc>
          <w:tcPr>
            <w:tcW w:w="3610" w:type="pct"/>
          </w:tcPr>
          <w:p w14:paraId="57C6CE0D" w14:textId="77777777" w:rsidR="00FD652C" w:rsidRDefault="00FD652C" w:rsidP="00FD652C">
            <w:pPr>
              <w:rPr>
                <w:rFonts w:ascii="Times New Roman" w:hAnsi="Times New Roman"/>
              </w:rPr>
            </w:pPr>
            <w:r>
              <w:rPr>
                <w:rFonts w:ascii="Times New Roman" w:hAnsi="Times New Roman"/>
              </w:rPr>
              <w:t>Outlays, net (total)</w:t>
            </w:r>
          </w:p>
        </w:tc>
        <w:tc>
          <w:tcPr>
            <w:tcW w:w="453" w:type="pct"/>
          </w:tcPr>
          <w:p w14:paraId="00DBA1E4" w14:textId="319A9634" w:rsidR="00FD652C"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4DE6127" w14:textId="27D89D83" w:rsidR="00FD652C" w:rsidRDefault="00E80FCB" w:rsidP="00FD652C">
            <w:pPr>
              <w:jc w:val="right"/>
              <w:rPr>
                <w:rFonts w:ascii="Times New Roman" w:hAnsi="Times New Roman"/>
              </w:rPr>
            </w:pPr>
            <w:r>
              <w:rPr>
                <w:rFonts w:ascii="Times New Roman" w:hAnsi="Times New Roman"/>
              </w:rPr>
              <w:t>300</w:t>
            </w:r>
          </w:p>
        </w:tc>
      </w:tr>
      <w:tr w:rsidR="00FD652C" w:rsidRPr="00381B17" w14:paraId="0818B363" w14:textId="77777777" w:rsidTr="00FD652C">
        <w:tc>
          <w:tcPr>
            <w:tcW w:w="417" w:type="pct"/>
          </w:tcPr>
          <w:p w14:paraId="68FE6A10" w14:textId="77777777" w:rsidR="00FD652C" w:rsidRDefault="00FD652C" w:rsidP="00FD652C">
            <w:pPr>
              <w:rPr>
                <w:rFonts w:ascii="Times New Roman" w:hAnsi="Times New Roman"/>
              </w:rPr>
            </w:pPr>
          </w:p>
        </w:tc>
        <w:tc>
          <w:tcPr>
            <w:tcW w:w="3610" w:type="pct"/>
          </w:tcPr>
          <w:p w14:paraId="0337E552" w14:textId="77777777" w:rsidR="00FD652C" w:rsidRPr="00C61954" w:rsidRDefault="00FD652C" w:rsidP="00FD652C">
            <w:pPr>
              <w:rPr>
                <w:rFonts w:ascii="Times New Roman" w:hAnsi="Times New Roman"/>
                <w:b w:val="0"/>
              </w:rPr>
            </w:pPr>
            <w:r>
              <w:rPr>
                <w:rFonts w:ascii="Times New Roman" w:hAnsi="Times New Roman"/>
              </w:rPr>
              <w:t>Unexpended balances (Direct/Reimbursable/Discretionary/Mandatory)</w:t>
            </w:r>
          </w:p>
        </w:tc>
        <w:tc>
          <w:tcPr>
            <w:tcW w:w="453" w:type="pct"/>
          </w:tcPr>
          <w:p w14:paraId="126537C9" w14:textId="77777777" w:rsidR="00FD652C" w:rsidRDefault="00FD652C" w:rsidP="00FD652C">
            <w:pPr>
              <w:jc w:val="right"/>
              <w:rPr>
                <w:rFonts w:ascii="Times New Roman" w:hAnsi="Times New Roman"/>
              </w:rPr>
            </w:pPr>
          </w:p>
        </w:tc>
        <w:tc>
          <w:tcPr>
            <w:tcW w:w="520" w:type="pct"/>
          </w:tcPr>
          <w:p w14:paraId="5019C7F4" w14:textId="77777777" w:rsidR="00FD652C" w:rsidRDefault="00FD652C" w:rsidP="00FD652C">
            <w:pPr>
              <w:jc w:val="right"/>
              <w:rPr>
                <w:rFonts w:ascii="Times New Roman" w:hAnsi="Times New Roman"/>
              </w:rPr>
            </w:pPr>
          </w:p>
        </w:tc>
      </w:tr>
      <w:tr w:rsidR="00537074" w:rsidRPr="00381B17" w14:paraId="7525B767" w14:textId="77777777" w:rsidTr="00FD652C">
        <w:tc>
          <w:tcPr>
            <w:tcW w:w="417" w:type="pct"/>
          </w:tcPr>
          <w:p w14:paraId="7A29C101" w14:textId="3B9F21C2" w:rsidR="00537074" w:rsidRDefault="00537074" w:rsidP="00FD652C">
            <w:pPr>
              <w:rPr>
                <w:rFonts w:ascii="Times New Roman" w:hAnsi="Times New Roman"/>
              </w:rPr>
            </w:pPr>
            <w:r>
              <w:rPr>
                <w:rFonts w:ascii="Times New Roman" w:hAnsi="Times New Roman"/>
              </w:rPr>
              <w:t>5311</w:t>
            </w:r>
          </w:p>
        </w:tc>
        <w:tc>
          <w:tcPr>
            <w:tcW w:w="3610" w:type="pct"/>
          </w:tcPr>
          <w:p w14:paraId="2EDE328F" w14:textId="77078775" w:rsidR="00537074" w:rsidRDefault="00537074" w:rsidP="00FD652C">
            <w:pPr>
              <w:rPr>
                <w:rFonts w:ascii="Times New Roman" w:hAnsi="Times New Roman"/>
              </w:rPr>
            </w:pPr>
            <w:r>
              <w:rPr>
                <w:rFonts w:ascii="Times New Roman" w:hAnsi="Times New Roman"/>
              </w:rPr>
              <w:t>Direct unobligated balance, start of year (413900B, 480100B)</w:t>
            </w:r>
          </w:p>
        </w:tc>
        <w:tc>
          <w:tcPr>
            <w:tcW w:w="453" w:type="pct"/>
          </w:tcPr>
          <w:p w14:paraId="1D4660B5" w14:textId="72FEFBD2" w:rsidR="00537074" w:rsidRDefault="00537074" w:rsidP="00FD652C">
            <w:pPr>
              <w:jc w:val="right"/>
              <w:rPr>
                <w:rFonts w:ascii="Times New Roman" w:hAnsi="Times New Roman"/>
              </w:rPr>
            </w:pPr>
            <w:r>
              <w:rPr>
                <w:rFonts w:ascii="Times New Roman" w:hAnsi="Times New Roman"/>
              </w:rPr>
              <w:t>400</w:t>
            </w:r>
          </w:p>
        </w:tc>
        <w:tc>
          <w:tcPr>
            <w:tcW w:w="520" w:type="pct"/>
          </w:tcPr>
          <w:p w14:paraId="2FF8C18B" w14:textId="27672BF3" w:rsidR="00537074" w:rsidRDefault="00537074" w:rsidP="00FD652C">
            <w:pPr>
              <w:jc w:val="right"/>
              <w:rPr>
                <w:rFonts w:ascii="Times New Roman" w:hAnsi="Times New Roman"/>
              </w:rPr>
            </w:pPr>
            <w:r>
              <w:rPr>
                <w:rFonts w:ascii="Times New Roman" w:hAnsi="Times New Roman"/>
              </w:rPr>
              <w:t>400</w:t>
            </w:r>
          </w:p>
        </w:tc>
      </w:tr>
      <w:tr w:rsidR="00537074" w:rsidRPr="00381B17" w14:paraId="00F67EB9" w14:textId="77777777" w:rsidTr="00FD652C">
        <w:tc>
          <w:tcPr>
            <w:tcW w:w="417" w:type="pct"/>
          </w:tcPr>
          <w:p w14:paraId="0538AA8E" w14:textId="47C1EF9F" w:rsidR="00537074" w:rsidRDefault="00BB2C77" w:rsidP="00FD652C">
            <w:pPr>
              <w:rPr>
                <w:rFonts w:ascii="Times New Roman" w:hAnsi="Times New Roman"/>
              </w:rPr>
            </w:pPr>
            <w:r>
              <w:rPr>
                <w:rFonts w:ascii="Times New Roman" w:hAnsi="Times New Roman"/>
              </w:rPr>
              <w:t>5314</w:t>
            </w:r>
          </w:p>
        </w:tc>
        <w:tc>
          <w:tcPr>
            <w:tcW w:w="3610" w:type="pct"/>
          </w:tcPr>
          <w:p w14:paraId="69F3B7D1" w14:textId="76128BD6" w:rsidR="00537074" w:rsidRDefault="00BB2C77" w:rsidP="00FD652C">
            <w:pPr>
              <w:rPr>
                <w:rFonts w:ascii="Times New Roman" w:hAnsi="Times New Roman"/>
              </w:rPr>
            </w:pPr>
            <w:r>
              <w:rPr>
                <w:rFonts w:ascii="Times New Roman" w:hAnsi="Times New Roman"/>
              </w:rPr>
              <w:t xml:space="preserve"> Mandatory </w:t>
            </w:r>
            <w:r w:rsidR="00537074">
              <w:rPr>
                <w:rFonts w:ascii="Times New Roman" w:hAnsi="Times New Roman"/>
              </w:rPr>
              <w:t>unobligated balance, start of year (413900B, 480100B)</w:t>
            </w:r>
          </w:p>
        </w:tc>
        <w:tc>
          <w:tcPr>
            <w:tcW w:w="453" w:type="pct"/>
          </w:tcPr>
          <w:p w14:paraId="45DFA98A" w14:textId="50706BFD" w:rsidR="00537074" w:rsidRDefault="00537074" w:rsidP="00FD652C">
            <w:pPr>
              <w:jc w:val="right"/>
              <w:rPr>
                <w:rFonts w:ascii="Times New Roman" w:hAnsi="Times New Roman"/>
              </w:rPr>
            </w:pPr>
            <w:r>
              <w:rPr>
                <w:rFonts w:ascii="Times New Roman" w:hAnsi="Times New Roman"/>
              </w:rPr>
              <w:t>400</w:t>
            </w:r>
          </w:p>
        </w:tc>
        <w:tc>
          <w:tcPr>
            <w:tcW w:w="520" w:type="pct"/>
          </w:tcPr>
          <w:p w14:paraId="3077DA17" w14:textId="29D87760" w:rsidR="00537074" w:rsidRDefault="00537074" w:rsidP="00FD652C">
            <w:pPr>
              <w:jc w:val="right"/>
              <w:rPr>
                <w:rFonts w:ascii="Times New Roman" w:hAnsi="Times New Roman"/>
              </w:rPr>
            </w:pPr>
            <w:r>
              <w:rPr>
                <w:rFonts w:ascii="Times New Roman" w:hAnsi="Times New Roman"/>
              </w:rPr>
              <w:t>400</w:t>
            </w:r>
          </w:p>
        </w:tc>
      </w:tr>
      <w:tr w:rsidR="00FD652C" w:rsidRPr="00381B17" w14:paraId="2AECFA7F" w14:textId="77777777" w:rsidTr="00FD652C">
        <w:tc>
          <w:tcPr>
            <w:tcW w:w="417" w:type="pct"/>
          </w:tcPr>
          <w:p w14:paraId="36A684FA" w14:textId="77777777" w:rsidR="00FD652C" w:rsidRPr="00C61954" w:rsidRDefault="00FD652C" w:rsidP="00FD652C">
            <w:pPr>
              <w:rPr>
                <w:rFonts w:ascii="Times New Roman" w:hAnsi="Times New Roman"/>
              </w:rPr>
            </w:pPr>
            <w:r>
              <w:rPr>
                <w:rFonts w:ascii="Times New Roman" w:hAnsi="Times New Roman"/>
              </w:rPr>
              <w:t>5321</w:t>
            </w:r>
          </w:p>
        </w:tc>
        <w:tc>
          <w:tcPr>
            <w:tcW w:w="3610" w:type="pct"/>
          </w:tcPr>
          <w:p w14:paraId="2D484483" w14:textId="73680C95" w:rsidR="00FD652C" w:rsidRDefault="00FD652C" w:rsidP="00FD652C">
            <w:pPr>
              <w:rPr>
                <w:rFonts w:ascii="Times New Roman" w:hAnsi="Times New Roman"/>
              </w:rPr>
            </w:pPr>
            <w:r>
              <w:rPr>
                <w:rFonts w:ascii="Times New Roman" w:hAnsi="Times New Roman"/>
              </w:rPr>
              <w:t>Direct unobligated balance, end of year (4</w:t>
            </w:r>
            <w:r w:rsidR="007970C1">
              <w:rPr>
                <w:rFonts w:ascii="Times New Roman" w:hAnsi="Times New Roman"/>
              </w:rPr>
              <w:t>6</w:t>
            </w:r>
            <w:r w:rsidR="003E1AD4">
              <w:rPr>
                <w:rFonts w:ascii="Times New Roman" w:hAnsi="Times New Roman"/>
              </w:rPr>
              <w:t>1</w:t>
            </w:r>
            <w:r>
              <w:rPr>
                <w:rFonts w:ascii="Times New Roman" w:hAnsi="Times New Roman"/>
              </w:rPr>
              <w:t>000E)</w:t>
            </w:r>
          </w:p>
        </w:tc>
        <w:tc>
          <w:tcPr>
            <w:tcW w:w="453" w:type="pct"/>
          </w:tcPr>
          <w:p w14:paraId="48791953" w14:textId="50867513" w:rsidR="00FD652C" w:rsidRDefault="007970C1" w:rsidP="00FD652C">
            <w:pPr>
              <w:jc w:val="right"/>
              <w:rPr>
                <w:rFonts w:ascii="Times New Roman" w:hAnsi="Times New Roman"/>
              </w:rPr>
            </w:pPr>
            <w:r>
              <w:rPr>
                <w:rFonts w:ascii="Times New Roman" w:hAnsi="Times New Roman"/>
              </w:rPr>
              <w:t>50</w:t>
            </w:r>
          </w:p>
        </w:tc>
        <w:tc>
          <w:tcPr>
            <w:tcW w:w="520" w:type="pct"/>
          </w:tcPr>
          <w:p w14:paraId="68CD66C8" w14:textId="06081BCA" w:rsidR="00FD652C" w:rsidRDefault="007970C1" w:rsidP="00FD652C">
            <w:pPr>
              <w:jc w:val="right"/>
              <w:rPr>
                <w:rFonts w:ascii="Times New Roman" w:hAnsi="Times New Roman"/>
              </w:rPr>
            </w:pPr>
            <w:r>
              <w:rPr>
                <w:rFonts w:ascii="Times New Roman" w:hAnsi="Times New Roman"/>
              </w:rPr>
              <w:t>50</w:t>
            </w:r>
          </w:p>
        </w:tc>
      </w:tr>
      <w:tr w:rsidR="00FD652C" w:rsidRPr="00381B17" w14:paraId="0773BF1E" w14:textId="77777777" w:rsidTr="00FD652C">
        <w:tc>
          <w:tcPr>
            <w:tcW w:w="417" w:type="pct"/>
          </w:tcPr>
          <w:p w14:paraId="6052ACEE" w14:textId="77777777" w:rsidR="00FD652C" w:rsidRDefault="00FD652C" w:rsidP="00FD652C">
            <w:pPr>
              <w:rPr>
                <w:rFonts w:ascii="Times New Roman" w:hAnsi="Times New Roman"/>
              </w:rPr>
            </w:pPr>
            <w:r>
              <w:rPr>
                <w:rFonts w:ascii="Times New Roman" w:hAnsi="Times New Roman"/>
              </w:rPr>
              <w:t>5323</w:t>
            </w:r>
          </w:p>
        </w:tc>
        <w:tc>
          <w:tcPr>
            <w:tcW w:w="3610" w:type="pct"/>
          </w:tcPr>
          <w:p w14:paraId="5EC11BA6" w14:textId="3A80F697" w:rsidR="00FD652C" w:rsidRDefault="00FD652C" w:rsidP="00FD652C">
            <w:pPr>
              <w:rPr>
                <w:rFonts w:ascii="Times New Roman" w:hAnsi="Times New Roman"/>
              </w:rPr>
            </w:pPr>
            <w:r>
              <w:rPr>
                <w:rFonts w:ascii="Times New Roman" w:hAnsi="Times New Roman"/>
              </w:rPr>
              <w:t>Discretionary unobligated balance, end of year (4</w:t>
            </w:r>
            <w:r w:rsidR="007970C1">
              <w:rPr>
                <w:rFonts w:ascii="Times New Roman" w:hAnsi="Times New Roman"/>
              </w:rPr>
              <w:t>6</w:t>
            </w:r>
            <w:r w:rsidR="003E1AD4">
              <w:rPr>
                <w:rFonts w:ascii="Times New Roman" w:hAnsi="Times New Roman"/>
              </w:rPr>
              <w:t>1</w:t>
            </w:r>
            <w:r>
              <w:rPr>
                <w:rFonts w:ascii="Times New Roman" w:hAnsi="Times New Roman"/>
              </w:rPr>
              <w:t>000E)</w:t>
            </w:r>
          </w:p>
        </w:tc>
        <w:tc>
          <w:tcPr>
            <w:tcW w:w="453" w:type="pct"/>
          </w:tcPr>
          <w:p w14:paraId="314E8C71" w14:textId="294A1216" w:rsidR="00FD652C" w:rsidRDefault="007970C1" w:rsidP="00FD652C">
            <w:pPr>
              <w:jc w:val="right"/>
              <w:rPr>
                <w:rFonts w:ascii="Times New Roman" w:hAnsi="Times New Roman"/>
              </w:rPr>
            </w:pPr>
            <w:r>
              <w:rPr>
                <w:rFonts w:ascii="Times New Roman" w:hAnsi="Times New Roman"/>
              </w:rPr>
              <w:t>50</w:t>
            </w:r>
          </w:p>
        </w:tc>
        <w:tc>
          <w:tcPr>
            <w:tcW w:w="520" w:type="pct"/>
          </w:tcPr>
          <w:p w14:paraId="2D6E9C6D" w14:textId="6D0EFCBB" w:rsidR="00FD652C" w:rsidRDefault="007970C1" w:rsidP="00FD652C">
            <w:pPr>
              <w:jc w:val="right"/>
              <w:rPr>
                <w:rFonts w:ascii="Times New Roman" w:hAnsi="Times New Roman"/>
              </w:rPr>
            </w:pPr>
            <w:r>
              <w:rPr>
                <w:rFonts w:ascii="Times New Roman" w:hAnsi="Times New Roman"/>
              </w:rPr>
              <w:t>50</w:t>
            </w:r>
          </w:p>
        </w:tc>
      </w:tr>
      <w:tr w:rsidR="00537074" w:rsidRPr="00381B17" w14:paraId="03E3682A" w14:textId="77777777" w:rsidTr="00FD652C">
        <w:tc>
          <w:tcPr>
            <w:tcW w:w="417" w:type="pct"/>
          </w:tcPr>
          <w:p w14:paraId="6EB465D2" w14:textId="04D34BD2" w:rsidR="00537074" w:rsidRDefault="00537074" w:rsidP="00FD652C">
            <w:pPr>
              <w:rPr>
                <w:rFonts w:ascii="Times New Roman" w:hAnsi="Times New Roman"/>
              </w:rPr>
            </w:pPr>
            <w:r>
              <w:rPr>
                <w:rFonts w:ascii="Times New Roman" w:hAnsi="Times New Roman"/>
              </w:rPr>
              <w:t>5331</w:t>
            </w:r>
          </w:p>
        </w:tc>
        <w:tc>
          <w:tcPr>
            <w:tcW w:w="3610" w:type="pct"/>
          </w:tcPr>
          <w:p w14:paraId="19B31EDB" w14:textId="0F1F0684" w:rsidR="00537074" w:rsidRDefault="00537074" w:rsidP="00FD652C">
            <w:pPr>
              <w:rPr>
                <w:rFonts w:ascii="Times New Roman" w:hAnsi="Times New Roman"/>
              </w:rPr>
            </w:pPr>
            <w:r>
              <w:rPr>
                <w:rFonts w:ascii="Times New Roman" w:hAnsi="Times New Roman"/>
              </w:rPr>
              <w:t>Direct obligated balance, start of year (480100B)</w:t>
            </w:r>
          </w:p>
        </w:tc>
        <w:tc>
          <w:tcPr>
            <w:tcW w:w="453" w:type="pct"/>
          </w:tcPr>
          <w:p w14:paraId="07B36AE3" w14:textId="58BFAF79" w:rsidR="00537074" w:rsidRDefault="00537074" w:rsidP="00FD652C">
            <w:pPr>
              <w:jc w:val="right"/>
              <w:rPr>
                <w:rFonts w:ascii="Times New Roman" w:hAnsi="Times New Roman"/>
              </w:rPr>
            </w:pPr>
            <w:r>
              <w:rPr>
                <w:rFonts w:ascii="Times New Roman" w:hAnsi="Times New Roman"/>
              </w:rPr>
              <w:t>200</w:t>
            </w:r>
          </w:p>
        </w:tc>
        <w:tc>
          <w:tcPr>
            <w:tcW w:w="520" w:type="pct"/>
          </w:tcPr>
          <w:p w14:paraId="09184A34" w14:textId="6F8A6C2F" w:rsidR="00537074" w:rsidRDefault="00537074" w:rsidP="00FD652C">
            <w:pPr>
              <w:jc w:val="right"/>
              <w:rPr>
                <w:rFonts w:ascii="Times New Roman" w:hAnsi="Times New Roman"/>
              </w:rPr>
            </w:pPr>
            <w:r>
              <w:rPr>
                <w:rFonts w:ascii="Times New Roman" w:hAnsi="Times New Roman"/>
              </w:rPr>
              <w:t>200</w:t>
            </w:r>
          </w:p>
        </w:tc>
      </w:tr>
      <w:tr w:rsidR="00537074" w:rsidRPr="00381B17" w14:paraId="0E615F35" w14:textId="77777777" w:rsidTr="00FD652C">
        <w:tc>
          <w:tcPr>
            <w:tcW w:w="417" w:type="pct"/>
          </w:tcPr>
          <w:p w14:paraId="0864A200" w14:textId="79AE74B1" w:rsidR="00537074" w:rsidRDefault="00537074" w:rsidP="00FD652C">
            <w:pPr>
              <w:rPr>
                <w:rFonts w:ascii="Times New Roman" w:hAnsi="Times New Roman"/>
              </w:rPr>
            </w:pPr>
            <w:r>
              <w:rPr>
                <w:rFonts w:ascii="Times New Roman" w:hAnsi="Times New Roman"/>
              </w:rPr>
              <w:t>5333</w:t>
            </w:r>
          </w:p>
        </w:tc>
        <w:tc>
          <w:tcPr>
            <w:tcW w:w="3610" w:type="pct"/>
          </w:tcPr>
          <w:p w14:paraId="17A79379" w14:textId="7E64CE39" w:rsidR="00537074" w:rsidRDefault="00537074" w:rsidP="00FD652C">
            <w:pPr>
              <w:rPr>
                <w:rFonts w:ascii="Times New Roman" w:hAnsi="Times New Roman"/>
              </w:rPr>
            </w:pPr>
            <w:r>
              <w:rPr>
                <w:rFonts w:ascii="Times New Roman" w:hAnsi="Times New Roman"/>
              </w:rPr>
              <w:t>Discretionary obligated balance, start of year (480100B)</w:t>
            </w:r>
          </w:p>
        </w:tc>
        <w:tc>
          <w:tcPr>
            <w:tcW w:w="453" w:type="pct"/>
          </w:tcPr>
          <w:p w14:paraId="12D148A6" w14:textId="1D20F22A" w:rsidR="00537074" w:rsidRDefault="00537074" w:rsidP="00FD652C">
            <w:pPr>
              <w:jc w:val="right"/>
              <w:rPr>
                <w:rFonts w:ascii="Times New Roman" w:hAnsi="Times New Roman"/>
              </w:rPr>
            </w:pPr>
            <w:r>
              <w:rPr>
                <w:rFonts w:ascii="Times New Roman" w:hAnsi="Times New Roman"/>
              </w:rPr>
              <w:t>200</w:t>
            </w:r>
          </w:p>
        </w:tc>
        <w:tc>
          <w:tcPr>
            <w:tcW w:w="520" w:type="pct"/>
          </w:tcPr>
          <w:p w14:paraId="01DCCAEC" w14:textId="650A51BF" w:rsidR="00537074" w:rsidRDefault="00537074" w:rsidP="00FD652C">
            <w:pPr>
              <w:jc w:val="right"/>
              <w:rPr>
                <w:rFonts w:ascii="Times New Roman" w:hAnsi="Times New Roman"/>
              </w:rPr>
            </w:pPr>
            <w:r>
              <w:rPr>
                <w:rFonts w:ascii="Times New Roman" w:hAnsi="Times New Roman"/>
              </w:rPr>
              <w:t>200</w:t>
            </w:r>
          </w:p>
        </w:tc>
      </w:tr>
      <w:tr w:rsidR="00FD652C" w:rsidRPr="00381B17" w14:paraId="762BFAF2" w14:textId="77777777" w:rsidTr="00FD652C">
        <w:tc>
          <w:tcPr>
            <w:tcW w:w="417" w:type="pct"/>
          </w:tcPr>
          <w:p w14:paraId="7E779A3E" w14:textId="77777777" w:rsidR="00FD652C" w:rsidRDefault="00FD652C" w:rsidP="00FD652C">
            <w:pPr>
              <w:rPr>
                <w:rFonts w:ascii="Times New Roman" w:hAnsi="Times New Roman"/>
              </w:rPr>
            </w:pPr>
            <w:r>
              <w:rPr>
                <w:rFonts w:ascii="Times New Roman" w:hAnsi="Times New Roman"/>
              </w:rPr>
              <w:t>5341</w:t>
            </w:r>
          </w:p>
        </w:tc>
        <w:tc>
          <w:tcPr>
            <w:tcW w:w="3610" w:type="pct"/>
          </w:tcPr>
          <w:p w14:paraId="4D652D24" w14:textId="77777777" w:rsidR="00FD652C" w:rsidRDefault="00FD652C" w:rsidP="00FD652C">
            <w:pPr>
              <w:rPr>
                <w:rFonts w:ascii="Times New Roman" w:hAnsi="Times New Roman"/>
              </w:rPr>
            </w:pPr>
            <w:r>
              <w:rPr>
                <w:rFonts w:ascii="Times New Roman" w:hAnsi="Times New Roman"/>
              </w:rPr>
              <w:t>Direct obligated balance, end of year (480100E)</w:t>
            </w:r>
          </w:p>
        </w:tc>
        <w:tc>
          <w:tcPr>
            <w:tcW w:w="453" w:type="pct"/>
          </w:tcPr>
          <w:p w14:paraId="3D819838" w14:textId="4026AE81"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2FB96387" w14:textId="7B29F063" w:rsidR="00FD652C" w:rsidRDefault="007970C1" w:rsidP="00FD652C">
            <w:pPr>
              <w:jc w:val="right"/>
              <w:rPr>
                <w:rFonts w:ascii="Times New Roman" w:hAnsi="Times New Roman"/>
              </w:rPr>
            </w:pPr>
            <w:r>
              <w:rPr>
                <w:rFonts w:ascii="Times New Roman" w:hAnsi="Times New Roman"/>
              </w:rPr>
              <w:t>300</w:t>
            </w:r>
          </w:p>
        </w:tc>
      </w:tr>
      <w:tr w:rsidR="00FD652C" w:rsidRPr="00381B17" w14:paraId="2831DC61" w14:textId="77777777" w:rsidTr="00FD652C">
        <w:tc>
          <w:tcPr>
            <w:tcW w:w="417" w:type="pct"/>
          </w:tcPr>
          <w:p w14:paraId="10470C01" w14:textId="77777777" w:rsidR="00FD652C" w:rsidRDefault="00FD652C" w:rsidP="00FD652C">
            <w:pPr>
              <w:rPr>
                <w:rFonts w:ascii="Times New Roman" w:hAnsi="Times New Roman"/>
              </w:rPr>
            </w:pPr>
            <w:r>
              <w:rPr>
                <w:rFonts w:ascii="Times New Roman" w:hAnsi="Times New Roman"/>
              </w:rPr>
              <w:t>5343</w:t>
            </w:r>
          </w:p>
        </w:tc>
        <w:tc>
          <w:tcPr>
            <w:tcW w:w="3610" w:type="pct"/>
          </w:tcPr>
          <w:p w14:paraId="10A44008" w14:textId="77777777" w:rsidR="00FD652C" w:rsidRDefault="00FD652C" w:rsidP="00FD652C">
            <w:pPr>
              <w:rPr>
                <w:rFonts w:ascii="Times New Roman" w:hAnsi="Times New Roman"/>
              </w:rPr>
            </w:pPr>
            <w:r>
              <w:rPr>
                <w:rFonts w:ascii="Times New Roman" w:hAnsi="Times New Roman"/>
              </w:rPr>
              <w:t>Discretionary obligated balance, end of year (480100E)</w:t>
            </w:r>
          </w:p>
        </w:tc>
        <w:tc>
          <w:tcPr>
            <w:tcW w:w="453" w:type="pct"/>
          </w:tcPr>
          <w:p w14:paraId="08393931" w14:textId="4DBE6C10"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1653CED1" w14:textId="230B252F" w:rsidR="00FD652C" w:rsidRDefault="007970C1" w:rsidP="00FD652C">
            <w:pPr>
              <w:jc w:val="right"/>
              <w:rPr>
                <w:rFonts w:ascii="Times New Roman" w:hAnsi="Times New Roman"/>
              </w:rPr>
            </w:pPr>
            <w:r>
              <w:rPr>
                <w:rFonts w:ascii="Times New Roman" w:hAnsi="Times New Roman"/>
              </w:rPr>
              <w:t>300</w:t>
            </w:r>
          </w:p>
        </w:tc>
      </w:tr>
    </w:tbl>
    <w:p w14:paraId="74886C47" w14:textId="2D3FCFC2" w:rsidR="00FD652C" w:rsidRDefault="00676F73" w:rsidP="002A5CC1">
      <w:pPr>
        <w:rPr>
          <w:ins w:id="10" w:author="Heather D. Six" w:date="2020-10-22T15:49:00Z"/>
          <w:rFonts w:ascii="Times New Roman" w:hAnsi="Times New Roman"/>
          <w:sz w:val="24"/>
          <w:szCs w:val="24"/>
        </w:rPr>
      </w:pPr>
      <w:r>
        <w:rPr>
          <w:rFonts w:ascii="Times New Roman" w:hAnsi="Times New Roman"/>
          <w:sz w:val="24"/>
          <w:szCs w:val="24"/>
        </w:rPr>
        <w:lastRenderedPageBreak/>
        <w:t xml:space="preserve">Definite Contract Authority </w:t>
      </w:r>
      <w:r w:rsidR="005F4267">
        <w:rPr>
          <w:rFonts w:ascii="Times New Roman" w:hAnsi="Times New Roman"/>
          <w:sz w:val="24"/>
          <w:szCs w:val="24"/>
        </w:rPr>
        <w:t>Reclassified Financial Statements</w:t>
      </w:r>
      <w:r>
        <w:rPr>
          <w:rFonts w:ascii="Times New Roman" w:hAnsi="Times New Roman"/>
          <w:sz w:val="24"/>
          <w:szCs w:val="24"/>
        </w:rPr>
        <w:t xml:space="preserve"> – Year 2</w:t>
      </w:r>
      <w:r w:rsidR="005F4267">
        <w:rPr>
          <w:rFonts w:ascii="Times New Roman" w:hAnsi="Times New Roman"/>
          <w:sz w:val="24"/>
          <w:szCs w:val="24"/>
        </w:rPr>
        <w:t>:</w:t>
      </w:r>
    </w:p>
    <w:p w14:paraId="6A9720CB" w14:textId="42D20A3A" w:rsidR="0064499A" w:rsidRDefault="0064499A" w:rsidP="002A5CC1">
      <w:pPr>
        <w:rPr>
          <w:ins w:id="11" w:author="Heather D. Six" w:date="2020-10-22T15:49:00Z"/>
          <w:rFonts w:ascii="Times New Roman" w:hAnsi="Times New Roman"/>
          <w:sz w:val="24"/>
          <w:szCs w:val="24"/>
        </w:rPr>
      </w:pPr>
    </w:p>
    <w:p w14:paraId="0EDF1DED" w14:textId="77777777" w:rsidR="0064499A" w:rsidRDefault="0064499A" w:rsidP="002A5CC1">
      <w:pPr>
        <w:rPr>
          <w:rFonts w:ascii="Times New Roman" w:hAnsi="Times New Roman"/>
          <w:sz w:val="24"/>
          <w:szCs w:val="24"/>
        </w:rPr>
      </w:pPr>
    </w:p>
    <w:p w14:paraId="110F8055" w14:textId="208BD22F" w:rsidR="005F4267" w:rsidRDefault="0064499A" w:rsidP="002A5CC1">
      <w:pPr>
        <w:rPr>
          <w:rFonts w:ascii="Times New Roman" w:hAnsi="Times New Roman"/>
          <w:sz w:val="24"/>
          <w:szCs w:val="24"/>
        </w:rPr>
      </w:pPr>
      <w:r>
        <w:rPr>
          <w:rFonts w:ascii="Times New Roman" w:hAnsi="Times New Roman"/>
          <w:sz w:val="24"/>
          <w:szCs w:val="24"/>
        </w:rPr>
        <w:t>Note: Effective FY 2021, the Reclassified Balance Sheet is the same as the Balance Sheet. Therefore, the Reclassified Balance Sheet is not presented in this scenario.</w:t>
      </w:r>
    </w:p>
    <w:p w14:paraId="2F0B1AAF" w14:textId="580B7B99" w:rsidR="0064499A" w:rsidRDefault="0064499A" w:rsidP="002A5CC1">
      <w:pPr>
        <w:rPr>
          <w:rFonts w:ascii="Times New Roman" w:hAnsi="Times New Roman"/>
          <w:sz w:val="24"/>
          <w:szCs w:val="24"/>
        </w:rPr>
      </w:pPr>
    </w:p>
    <w:p w14:paraId="4B91761F" w14:textId="77777777" w:rsidR="0064499A" w:rsidRDefault="0064499A" w:rsidP="002A5CC1">
      <w:pPr>
        <w:rPr>
          <w:rFonts w:ascii="Times New Roman" w:hAnsi="Times New Roman"/>
          <w:sz w:val="24"/>
          <w:szCs w:val="24"/>
        </w:rPr>
      </w:pPr>
    </w:p>
    <w:p w14:paraId="1E76972A" w14:textId="4691E246" w:rsidR="00370194" w:rsidRDefault="00370194"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9B1208" w14:paraId="0BC6C7C3" w14:textId="77777777" w:rsidTr="005E71CC">
        <w:tc>
          <w:tcPr>
            <w:tcW w:w="5000" w:type="pct"/>
            <w:gridSpan w:val="3"/>
            <w:shd w:val="clear" w:color="auto" w:fill="BFBFBF" w:themeFill="background1" w:themeFillShade="BF"/>
          </w:tcPr>
          <w:p w14:paraId="27052770" w14:textId="77777777" w:rsidR="009B1208" w:rsidRDefault="009B1208" w:rsidP="005E71CC">
            <w:pPr>
              <w:jc w:val="center"/>
              <w:rPr>
                <w:rFonts w:ascii="Times New Roman" w:hAnsi="Times New Roman"/>
                <w:b w:val="0"/>
                <w:sz w:val="24"/>
                <w:szCs w:val="24"/>
              </w:rPr>
            </w:pPr>
            <w:r>
              <w:rPr>
                <w:rFonts w:ascii="Times New Roman" w:hAnsi="Times New Roman"/>
                <w:sz w:val="24"/>
                <w:szCs w:val="24"/>
              </w:rPr>
              <w:t>RECLASSIFIED STATEMENT OF NET COST</w:t>
            </w:r>
          </w:p>
        </w:tc>
      </w:tr>
      <w:tr w:rsidR="009B1208" w14:paraId="5852A380" w14:textId="77777777" w:rsidTr="005E71CC">
        <w:tc>
          <w:tcPr>
            <w:tcW w:w="371" w:type="pct"/>
          </w:tcPr>
          <w:p w14:paraId="63EA2FAC" w14:textId="77777777" w:rsidR="009B1208" w:rsidRPr="00FB1D62" w:rsidRDefault="009B1208" w:rsidP="005E71CC">
            <w:pPr>
              <w:rPr>
                <w:rFonts w:ascii="Times New Roman" w:hAnsi="Times New Roman"/>
                <w:b w:val="0"/>
              </w:rPr>
            </w:pPr>
            <w:r>
              <w:rPr>
                <w:rFonts w:ascii="Times New Roman" w:hAnsi="Times New Roman"/>
              </w:rPr>
              <w:t>Line No.</w:t>
            </w:r>
          </w:p>
        </w:tc>
        <w:tc>
          <w:tcPr>
            <w:tcW w:w="3495" w:type="pct"/>
          </w:tcPr>
          <w:p w14:paraId="2A33BD4A" w14:textId="77777777" w:rsidR="009B1208" w:rsidRDefault="009B1208" w:rsidP="005E71CC">
            <w:pPr>
              <w:rPr>
                <w:rFonts w:ascii="Times New Roman" w:hAnsi="Times New Roman"/>
                <w:b w:val="0"/>
                <w:sz w:val="28"/>
                <w:szCs w:val="28"/>
              </w:rPr>
            </w:pPr>
          </w:p>
        </w:tc>
        <w:tc>
          <w:tcPr>
            <w:tcW w:w="1134" w:type="pct"/>
          </w:tcPr>
          <w:p w14:paraId="1DF197A0" w14:textId="77777777" w:rsidR="009B1208" w:rsidRPr="00645601" w:rsidRDefault="009B1208" w:rsidP="005E71CC">
            <w:pPr>
              <w:jc w:val="center"/>
              <w:rPr>
                <w:rFonts w:ascii="Times New Roman" w:hAnsi="Times New Roman"/>
                <w:b w:val="0"/>
                <w:sz w:val="24"/>
                <w:szCs w:val="24"/>
              </w:rPr>
            </w:pPr>
          </w:p>
        </w:tc>
      </w:tr>
      <w:tr w:rsidR="009B1208" w14:paraId="0C79CFE6" w14:textId="77777777" w:rsidTr="005E71CC">
        <w:trPr>
          <w:trHeight w:val="233"/>
        </w:trPr>
        <w:tc>
          <w:tcPr>
            <w:tcW w:w="371" w:type="pct"/>
          </w:tcPr>
          <w:p w14:paraId="75573F30" w14:textId="77777777" w:rsidR="009B1208" w:rsidRPr="00D10612" w:rsidRDefault="009B1208" w:rsidP="005E71CC">
            <w:pPr>
              <w:rPr>
                <w:rFonts w:ascii="Times New Roman" w:hAnsi="Times New Roman"/>
                <w:b w:val="0"/>
              </w:rPr>
            </w:pPr>
            <w:r w:rsidRPr="00D10612">
              <w:rPr>
                <w:rFonts w:ascii="Times New Roman" w:hAnsi="Times New Roman"/>
              </w:rPr>
              <w:t>1</w:t>
            </w:r>
          </w:p>
        </w:tc>
        <w:tc>
          <w:tcPr>
            <w:tcW w:w="3495" w:type="pct"/>
          </w:tcPr>
          <w:p w14:paraId="2F1FFE8A" w14:textId="77777777" w:rsidR="009B1208" w:rsidRPr="00D10612" w:rsidRDefault="009B1208" w:rsidP="005E71CC">
            <w:pPr>
              <w:rPr>
                <w:rFonts w:ascii="Times New Roman" w:hAnsi="Times New Roman"/>
                <w:b w:val="0"/>
              </w:rPr>
            </w:pPr>
            <w:r w:rsidRPr="00D10612">
              <w:rPr>
                <w:rFonts w:ascii="Times New Roman" w:hAnsi="Times New Roman"/>
              </w:rPr>
              <w:t>Gross cost</w:t>
            </w:r>
          </w:p>
        </w:tc>
        <w:tc>
          <w:tcPr>
            <w:tcW w:w="1134" w:type="pct"/>
          </w:tcPr>
          <w:p w14:paraId="7974AF66" w14:textId="77777777" w:rsidR="009B1208" w:rsidRDefault="009B1208" w:rsidP="005E71CC">
            <w:pPr>
              <w:jc w:val="right"/>
              <w:rPr>
                <w:rFonts w:ascii="Times New Roman" w:hAnsi="Times New Roman"/>
                <w:b w:val="0"/>
                <w:sz w:val="28"/>
                <w:szCs w:val="28"/>
              </w:rPr>
            </w:pPr>
          </w:p>
        </w:tc>
      </w:tr>
      <w:tr w:rsidR="009B1208" w14:paraId="719D7F19" w14:textId="77777777" w:rsidTr="005E71CC">
        <w:trPr>
          <w:trHeight w:val="260"/>
        </w:trPr>
        <w:tc>
          <w:tcPr>
            <w:tcW w:w="371" w:type="pct"/>
          </w:tcPr>
          <w:p w14:paraId="38295723" w14:textId="77777777" w:rsidR="009B1208" w:rsidRPr="00084F1B" w:rsidRDefault="009B1208" w:rsidP="005E71CC">
            <w:pPr>
              <w:rPr>
                <w:rFonts w:ascii="Times New Roman" w:hAnsi="Times New Roman"/>
                <w:b w:val="0"/>
              </w:rPr>
            </w:pPr>
            <w:r w:rsidRPr="00084F1B">
              <w:rPr>
                <w:rFonts w:ascii="Times New Roman" w:hAnsi="Times New Roman"/>
              </w:rPr>
              <w:t>7</w:t>
            </w:r>
          </w:p>
        </w:tc>
        <w:tc>
          <w:tcPr>
            <w:tcW w:w="3495" w:type="pct"/>
          </w:tcPr>
          <w:p w14:paraId="2500B67A" w14:textId="77777777" w:rsidR="009B1208" w:rsidRPr="00084F1B" w:rsidRDefault="009B1208" w:rsidP="005E71CC">
            <w:pPr>
              <w:rPr>
                <w:rFonts w:ascii="Times New Roman" w:hAnsi="Times New Roman"/>
                <w:b w:val="0"/>
              </w:rPr>
            </w:pPr>
            <w:r w:rsidRPr="00084F1B">
              <w:rPr>
                <w:rFonts w:ascii="Times New Roman" w:hAnsi="Times New Roman"/>
              </w:rPr>
              <w:t>Federal gross cost</w:t>
            </w:r>
          </w:p>
        </w:tc>
        <w:tc>
          <w:tcPr>
            <w:tcW w:w="1134" w:type="pct"/>
          </w:tcPr>
          <w:p w14:paraId="27653B37" w14:textId="77777777" w:rsidR="009B1208" w:rsidRDefault="009B1208" w:rsidP="005E71CC">
            <w:pPr>
              <w:jc w:val="right"/>
              <w:rPr>
                <w:rFonts w:ascii="Times New Roman" w:hAnsi="Times New Roman"/>
                <w:b w:val="0"/>
                <w:sz w:val="28"/>
                <w:szCs w:val="28"/>
              </w:rPr>
            </w:pPr>
          </w:p>
        </w:tc>
      </w:tr>
      <w:tr w:rsidR="009B1208" w14:paraId="79FDA106" w14:textId="77777777" w:rsidTr="005E71CC">
        <w:tc>
          <w:tcPr>
            <w:tcW w:w="371" w:type="pct"/>
          </w:tcPr>
          <w:p w14:paraId="4221E548" w14:textId="77777777" w:rsidR="009B1208" w:rsidRPr="009F6B2A" w:rsidRDefault="009B1208" w:rsidP="005E71CC">
            <w:pPr>
              <w:rPr>
                <w:rFonts w:ascii="Times New Roman" w:hAnsi="Times New Roman"/>
              </w:rPr>
            </w:pPr>
            <w:r>
              <w:rPr>
                <w:rFonts w:ascii="Times New Roman" w:hAnsi="Times New Roman"/>
              </w:rPr>
              <w:t>7.3</w:t>
            </w:r>
          </w:p>
        </w:tc>
        <w:tc>
          <w:tcPr>
            <w:tcW w:w="3495" w:type="pct"/>
          </w:tcPr>
          <w:p w14:paraId="2965D718" w14:textId="77777777" w:rsidR="009B1208" w:rsidRDefault="009B1208" w:rsidP="005E71CC">
            <w:pPr>
              <w:rPr>
                <w:rFonts w:ascii="Times New Roman" w:hAnsi="Times New Roman"/>
              </w:rPr>
            </w:pPr>
            <w:r>
              <w:rPr>
                <w:rFonts w:ascii="Times New Roman" w:hAnsi="Times New Roman"/>
              </w:rPr>
              <w:t>Buy/sell cost (RC 24) – Footnote 2 (610000E)</w:t>
            </w:r>
          </w:p>
        </w:tc>
        <w:tc>
          <w:tcPr>
            <w:tcW w:w="1134" w:type="pct"/>
          </w:tcPr>
          <w:p w14:paraId="42F988B0" w14:textId="29A1D9E1" w:rsidR="009B1208" w:rsidRPr="009F6B2A" w:rsidRDefault="009B1208" w:rsidP="005E71CC">
            <w:pPr>
              <w:jc w:val="right"/>
              <w:rPr>
                <w:rFonts w:ascii="Times New Roman" w:hAnsi="Times New Roman"/>
              </w:rPr>
            </w:pPr>
            <w:r>
              <w:rPr>
                <w:rFonts w:ascii="Times New Roman" w:hAnsi="Times New Roman"/>
              </w:rPr>
              <w:t>300</w:t>
            </w:r>
          </w:p>
        </w:tc>
      </w:tr>
      <w:tr w:rsidR="009B1208" w14:paraId="46940979" w14:textId="77777777" w:rsidTr="005E71CC">
        <w:tc>
          <w:tcPr>
            <w:tcW w:w="371" w:type="pct"/>
          </w:tcPr>
          <w:p w14:paraId="12176243" w14:textId="77777777" w:rsidR="009B1208" w:rsidRPr="009F6B2A" w:rsidRDefault="009B1208" w:rsidP="005E71CC">
            <w:pPr>
              <w:rPr>
                <w:rFonts w:ascii="Times New Roman" w:hAnsi="Times New Roman"/>
              </w:rPr>
            </w:pPr>
            <w:r>
              <w:rPr>
                <w:rFonts w:ascii="Times New Roman" w:hAnsi="Times New Roman"/>
              </w:rPr>
              <w:t>8</w:t>
            </w:r>
          </w:p>
        </w:tc>
        <w:tc>
          <w:tcPr>
            <w:tcW w:w="3495" w:type="pct"/>
          </w:tcPr>
          <w:p w14:paraId="26215A37" w14:textId="77777777" w:rsidR="009B1208" w:rsidRPr="009F6B2A" w:rsidRDefault="009B1208" w:rsidP="005E71CC">
            <w:pPr>
              <w:rPr>
                <w:rFonts w:ascii="Times New Roman" w:hAnsi="Times New Roman"/>
              </w:rPr>
            </w:pPr>
            <w:r>
              <w:rPr>
                <w:rFonts w:ascii="Times New Roman" w:hAnsi="Times New Roman"/>
              </w:rPr>
              <w:t xml:space="preserve">Total federal gross cost </w:t>
            </w:r>
          </w:p>
        </w:tc>
        <w:tc>
          <w:tcPr>
            <w:tcW w:w="1134" w:type="pct"/>
          </w:tcPr>
          <w:p w14:paraId="688EBA75" w14:textId="76EDA3AE" w:rsidR="009B1208" w:rsidRPr="009F6B2A" w:rsidRDefault="009B1208" w:rsidP="005E71CC">
            <w:pPr>
              <w:jc w:val="right"/>
              <w:rPr>
                <w:rFonts w:ascii="Times New Roman" w:hAnsi="Times New Roman"/>
              </w:rPr>
            </w:pPr>
            <w:r>
              <w:rPr>
                <w:rFonts w:ascii="Times New Roman" w:hAnsi="Times New Roman"/>
              </w:rPr>
              <w:t>300</w:t>
            </w:r>
          </w:p>
        </w:tc>
      </w:tr>
      <w:tr w:rsidR="009B1208" w14:paraId="0A9B70C0" w14:textId="77777777" w:rsidTr="005E71CC">
        <w:tc>
          <w:tcPr>
            <w:tcW w:w="371" w:type="pct"/>
          </w:tcPr>
          <w:p w14:paraId="383C412C" w14:textId="77777777" w:rsidR="009B1208" w:rsidRPr="009F6B2A" w:rsidRDefault="009B1208" w:rsidP="005E71CC">
            <w:pPr>
              <w:rPr>
                <w:rFonts w:ascii="Times New Roman" w:hAnsi="Times New Roman"/>
              </w:rPr>
            </w:pPr>
            <w:r>
              <w:rPr>
                <w:rFonts w:ascii="Times New Roman" w:hAnsi="Times New Roman"/>
              </w:rPr>
              <w:t>9</w:t>
            </w:r>
          </w:p>
        </w:tc>
        <w:tc>
          <w:tcPr>
            <w:tcW w:w="3495" w:type="pct"/>
          </w:tcPr>
          <w:p w14:paraId="7A9D0322" w14:textId="77777777" w:rsidR="009B1208" w:rsidRPr="009F6B2A" w:rsidRDefault="009B1208" w:rsidP="005E71CC">
            <w:pPr>
              <w:rPr>
                <w:rFonts w:ascii="Times New Roman" w:hAnsi="Times New Roman"/>
              </w:rPr>
            </w:pPr>
            <w:r>
              <w:rPr>
                <w:rFonts w:ascii="Times New Roman" w:hAnsi="Times New Roman"/>
              </w:rPr>
              <w:t xml:space="preserve">Department total gross cost </w:t>
            </w:r>
          </w:p>
        </w:tc>
        <w:tc>
          <w:tcPr>
            <w:tcW w:w="1134" w:type="pct"/>
          </w:tcPr>
          <w:p w14:paraId="748E1A7F" w14:textId="30F8F9B1" w:rsidR="009B1208" w:rsidRPr="009F6B2A" w:rsidRDefault="009B1208" w:rsidP="005E71CC">
            <w:pPr>
              <w:jc w:val="right"/>
              <w:rPr>
                <w:rFonts w:ascii="Times New Roman" w:hAnsi="Times New Roman"/>
              </w:rPr>
            </w:pPr>
            <w:r>
              <w:rPr>
                <w:rFonts w:ascii="Times New Roman" w:hAnsi="Times New Roman"/>
              </w:rPr>
              <w:t>300</w:t>
            </w:r>
          </w:p>
        </w:tc>
      </w:tr>
      <w:tr w:rsidR="009B1208" w14:paraId="28BCD1B3" w14:textId="77777777" w:rsidTr="005E71CC">
        <w:tc>
          <w:tcPr>
            <w:tcW w:w="371" w:type="pct"/>
            <w:vAlign w:val="bottom"/>
          </w:tcPr>
          <w:p w14:paraId="08413DE9" w14:textId="77777777" w:rsidR="009B1208" w:rsidRPr="00D95F29" w:rsidRDefault="009B1208" w:rsidP="005E71CC">
            <w:pPr>
              <w:rPr>
                <w:rFonts w:ascii="Times New Roman" w:hAnsi="Times New Roman"/>
                <w:b w:val="0"/>
              </w:rPr>
            </w:pPr>
            <w:r w:rsidRPr="00D95F29">
              <w:rPr>
                <w:rFonts w:ascii="Times New Roman" w:hAnsi="Times New Roman"/>
              </w:rPr>
              <w:t>15</w:t>
            </w:r>
          </w:p>
        </w:tc>
        <w:tc>
          <w:tcPr>
            <w:tcW w:w="3495" w:type="pct"/>
          </w:tcPr>
          <w:p w14:paraId="49F0C40C" w14:textId="77777777" w:rsidR="009B1208" w:rsidRPr="00D95F29" w:rsidRDefault="009B1208" w:rsidP="005E71CC">
            <w:pPr>
              <w:rPr>
                <w:rFonts w:ascii="Times New Roman" w:hAnsi="Times New Roman"/>
                <w:b w:val="0"/>
              </w:rPr>
            </w:pPr>
            <w:r>
              <w:rPr>
                <w:rFonts w:ascii="Times New Roman" w:hAnsi="Times New Roman"/>
              </w:rPr>
              <w:t xml:space="preserve">Net cost of operations </w:t>
            </w:r>
          </w:p>
        </w:tc>
        <w:tc>
          <w:tcPr>
            <w:tcW w:w="1134" w:type="pct"/>
          </w:tcPr>
          <w:p w14:paraId="349DE73D" w14:textId="58A91200" w:rsidR="009B1208" w:rsidRPr="004A27A7" w:rsidRDefault="009B1208" w:rsidP="005E71CC">
            <w:pPr>
              <w:jc w:val="right"/>
              <w:rPr>
                <w:rFonts w:ascii="Times New Roman" w:hAnsi="Times New Roman"/>
                <w:bCs/>
              </w:rPr>
            </w:pPr>
            <w:r>
              <w:rPr>
                <w:rFonts w:ascii="Times New Roman" w:hAnsi="Times New Roman"/>
                <w:bCs/>
              </w:rPr>
              <w:t>300</w:t>
            </w:r>
          </w:p>
        </w:tc>
      </w:tr>
    </w:tbl>
    <w:p w14:paraId="65A28439" w14:textId="26B77505" w:rsidR="00370194" w:rsidRDefault="00370194" w:rsidP="002A5CC1">
      <w:pPr>
        <w:rPr>
          <w:rFonts w:ascii="Times New Roman" w:hAnsi="Times New Roman"/>
          <w:sz w:val="24"/>
          <w:szCs w:val="24"/>
        </w:rPr>
      </w:pPr>
    </w:p>
    <w:p w14:paraId="67111363" w14:textId="15219D40" w:rsidR="00370194" w:rsidRDefault="00370194" w:rsidP="002A5CC1">
      <w:pPr>
        <w:rPr>
          <w:rFonts w:ascii="Times New Roman" w:hAnsi="Times New Roman"/>
          <w:sz w:val="24"/>
          <w:szCs w:val="24"/>
        </w:rPr>
      </w:pPr>
    </w:p>
    <w:p w14:paraId="129A3B0B" w14:textId="41D7C061" w:rsidR="006F1482" w:rsidRDefault="006F1482" w:rsidP="002A5CC1">
      <w:pPr>
        <w:rPr>
          <w:rFonts w:ascii="Times New Roman" w:hAnsi="Times New Roman"/>
          <w:sz w:val="24"/>
          <w:szCs w:val="24"/>
        </w:rPr>
      </w:pPr>
    </w:p>
    <w:p w14:paraId="0CFC2999" w14:textId="40D49CB0" w:rsidR="006F1482" w:rsidRDefault="006F148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9B1208" w14:paraId="2BF3FA84" w14:textId="77777777" w:rsidTr="005E71CC">
        <w:tc>
          <w:tcPr>
            <w:tcW w:w="5000" w:type="pct"/>
            <w:gridSpan w:val="3"/>
            <w:shd w:val="clear" w:color="auto" w:fill="BFBFBF" w:themeFill="background1" w:themeFillShade="BF"/>
          </w:tcPr>
          <w:p w14:paraId="5983AF96" w14:textId="77777777" w:rsidR="009B1208" w:rsidRDefault="009B1208" w:rsidP="005E71CC">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9B1208" w14:paraId="527EBC8E" w14:textId="77777777" w:rsidTr="005E71CC">
        <w:tc>
          <w:tcPr>
            <w:tcW w:w="371" w:type="pct"/>
          </w:tcPr>
          <w:p w14:paraId="49DE5871" w14:textId="77777777" w:rsidR="009B1208" w:rsidRPr="00FB1D62" w:rsidRDefault="009B1208" w:rsidP="005E71CC">
            <w:pPr>
              <w:rPr>
                <w:rFonts w:ascii="Times New Roman" w:hAnsi="Times New Roman"/>
                <w:b w:val="0"/>
              </w:rPr>
            </w:pPr>
            <w:r w:rsidRPr="00FB1D62">
              <w:rPr>
                <w:rFonts w:ascii="Times New Roman" w:hAnsi="Times New Roman"/>
              </w:rPr>
              <w:t>Line No.</w:t>
            </w:r>
          </w:p>
        </w:tc>
        <w:tc>
          <w:tcPr>
            <w:tcW w:w="3827" w:type="pct"/>
          </w:tcPr>
          <w:p w14:paraId="71F3D39F" w14:textId="77777777" w:rsidR="009B1208" w:rsidRDefault="009B1208" w:rsidP="005E71CC">
            <w:pPr>
              <w:rPr>
                <w:rFonts w:ascii="Times New Roman" w:hAnsi="Times New Roman"/>
                <w:b w:val="0"/>
                <w:sz w:val="28"/>
                <w:szCs w:val="28"/>
              </w:rPr>
            </w:pPr>
          </w:p>
        </w:tc>
        <w:tc>
          <w:tcPr>
            <w:tcW w:w="802" w:type="pct"/>
          </w:tcPr>
          <w:p w14:paraId="320A5C2B" w14:textId="77777777" w:rsidR="009B1208" w:rsidRPr="00645601" w:rsidRDefault="009B1208" w:rsidP="005E71CC">
            <w:pPr>
              <w:jc w:val="center"/>
              <w:rPr>
                <w:rFonts w:ascii="Times New Roman" w:hAnsi="Times New Roman"/>
                <w:b w:val="0"/>
                <w:sz w:val="24"/>
                <w:szCs w:val="24"/>
              </w:rPr>
            </w:pPr>
            <w:r>
              <w:rPr>
                <w:rFonts w:ascii="Times New Roman" w:hAnsi="Times New Roman"/>
                <w:sz w:val="24"/>
                <w:szCs w:val="24"/>
              </w:rPr>
              <w:t xml:space="preserve"> </w:t>
            </w:r>
          </w:p>
        </w:tc>
      </w:tr>
      <w:tr w:rsidR="009B1208" w14:paraId="7211C51F" w14:textId="77777777" w:rsidTr="005E71CC">
        <w:trPr>
          <w:trHeight w:val="233"/>
        </w:trPr>
        <w:tc>
          <w:tcPr>
            <w:tcW w:w="371" w:type="pct"/>
          </w:tcPr>
          <w:p w14:paraId="631472BE" w14:textId="77777777" w:rsidR="009B1208" w:rsidRPr="004D0E5E" w:rsidRDefault="009B1208" w:rsidP="005E71CC">
            <w:pPr>
              <w:rPr>
                <w:rFonts w:ascii="Times New Roman" w:hAnsi="Times New Roman"/>
                <w:b w:val="0"/>
              </w:rPr>
            </w:pPr>
            <w:r w:rsidRPr="004D0E5E">
              <w:rPr>
                <w:rFonts w:ascii="Times New Roman" w:hAnsi="Times New Roman"/>
              </w:rPr>
              <w:t>7</w:t>
            </w:r>
          </w:p>
        </w:tc>
        <w:tc>
          <w:tcPr>
            <w:tcW w:w="3827" w:type="pct"/>
          </w:tcPr>
          <w:p w14:paraId="2282D717" w14:textId="77777777" w:rsidR="009B1208" w:rsidRPr="004D0E5E" w:rsidRDefault="009B1208" w:rsidP="005E71CC">
            <w:pPr>
              <w:rPr>
                <w:rFonts w:ascii="Times New Roman" w:hAnsi="Times New Roman"/>
                <w:b w:val="0"/>
              </w:rPr>
            </w:pPr>
            <w:r w:rsidRPr="004D0E5E">
              <w:rPr>
                <w:rFonts w:ascii="Times New Roman" w:hAnsi="Times New Roman"/>
              </w:rPr>
              <w:t>Budgetary financing sources:</w:t>
            </w:r>
          </w:p>
        </w:tc>
        <w:tc>
          <w:tcPr>
            <w:tcW w:w="802" w:type="pct"/>
          </w:tcPr>
          <w:p w14:paraId="10824EB2" w14:textId="77777777" w:rsidR="009B1208" w:rsidRDefault="009B1208" w:rsidP="005E71CC">
            <w:pPr>
              <w:jc w:val="right"/>
              <w:rPr>
                <w:rFonts w:ascii="Times New Roman" w:hAnsi="Times New Roman"/>
                <w:b w:val="0"/>
                <w:sz w:val="28"/>
                <w:szCs w:val="28"/>
              </w:rPr>
            </w:pPr>
          </w:p>
        </w:tc>
      </w:tr>
      <w:tr w:rsidR="009B1208" w14:paraId="21C793AC" w14:textId="77777777" w:rsidTr="005E71CC">
        <w:trPr>
          <w:trHeight w:val="260"/>
        </w:trPr>
        <w:tc>
          <w:tcPr>
            <w:tcW w:w="371" w:type="pct"/>
          </w:tcPr>
          <w:p w14:paraId="2EC43AE3" w14:textId="77777777" w:rsidR="009B1208" w:rsidRPr="00D10612" w:rsidRDefault="009B1208" w:rsidP="005E71CC">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913DD6C" w14:textId="15F1870D" w:rsidR="009B1208" w:rsidRPr="00D10612" w:rsidRDefault="009B1208" w:rsidP="005E71CC">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4A225299" w14:textId="62FF24AD" w:rsidR="009B1208" w:rsidRPr="00D10612" w:rsidRDefault="00C21B6B" w:rsidP="005E71CC">
            <w:pPr>
              <w:jc w:val="right"/>
              <w:rPr>
                <w:rFonts w:ascii="Times New Roman" w:hAnsi="Times New Roman"/>
              </w:rPr>
            </w:pPr>
            <w:r>
              <w:rPr>
                <w:rFonts w:ascii="Times New Roman" w:hAnsi="Times New Roman"/>
              </w:rPr>
              <w:t>5</w:t>
            </w:r>
            <w:r w:rsidR="009B1208">
              <w:rPr>
                <w:rFonts w:ascii="Times New Roman" w:hAnsi="Times New Roman"/>
              </w:rPr>
              <w:t>00</w:t>
            </w:r>
          </w:p>
        </w:tc>
      </w:tr>
      <w:tr w:rsidR="009B1208" w14:paraId="4A1DC467" w14:textId="77777777" w:rsidTr="005E71CC">
        <w:tc>
          <w:tcPr>
            <w:tcW w:w="371" w:type="pct"/>
          </w:tcPr>
          <w:p w14:paraId="0078EA08" w14:textId="77777777" w:rsidR="009B1208" w:rsidRPr="009F6B2A" w:rsidRDefault="009B1208" w:rsidP="005E71CC">
            <w:pPr>
              <w:rPr>
                <w:rFonts w:ascii="Times New Roman" w:hAnsi="Times New Roman"/>
              </w:rPr>
            </w:pPr>
            <w:r>
              <w:rPr>
                <w:rFonts w:ascii="Times New Roman" w:hAnsi="Times New Roman"/>
              </w:rPr>
              <w:t>7.2</w:t>
            </w:r>
          </w:p>
        </w:tc>
        <w:tc>
          <w:tcPr>
            <w:tcW w:w="3827" w:type="pct"/>
          </w:tcPr>
          <w:p w14:paraId="39B6DF64" w14:textId="08326BEB" w:rsidR="009B1208" w:rsidRDefault="009B1208" w:rsidP="005E71CC">
            <w:pPr>
              <w:rPr>
                <w:rFonts w:ascii="Times New Roman" w:hAnsi="Times New Roman"/>
              </w:rPr>
            </w:pPr>
            <w:r>
              <w:rPr>
                <w:rFonts w:ascii="Times New Roman" w:hAnsi="Times New Roman"/>
              </w:rPr>
              <w:t>Appropriations used (RC 39) (3107</w:t>
            </w:r>
            <w:r w:rsidR="00E041C5">
              <w:rPr>
                <w:rFonts w:ascii="Times New Roman" w:hAnsi="Times New Roman"/>
              </w:rPr>
              <w:t>1</w:t>
            </w:r>
            <w:r>
              <w:rPr>
                <w:rFonts w:ascii="Times New Roman" w:hAnsi="Times New Roman"/>
              </w:rPr>
              <w:t>0E)</w:t>
            </w:r>
          </w:p>
        </w:tc>
        <w:tc>
          <w:tcPr>
            <w:tcW w:w="802" w:type="pct"/>
          </w:tcPr>
          <w:p w14:paraId="37A4D8CB" w14:textId="31373931" w:rsidR="009B1208" w:rsidRPr="00D10612" w:rsidRDefault="009B1208" w:rsidP="005E71CC">
            <w:pPr>
              <w:jc w:val="right"/>
              <w:rPr>
                <w:rFonts w:ascii="Times New Roman" w:hAnsi="Times New Roman"/>
              </w:rPr>
            </w:pPr>
            <w:r>
              <w:rPr>
                <w:rFonts w:ascii="Times New Roman" w:hAnsi="Times New Roman"/>
              </w:rPr>
              <w:t>300</w:t>
            </w:r>
          </w:p>
        </w:tc>
      </w:tr>
      <w:tr w:rsidR="009B1208" w14:paraId="02CFFEBE" w14:textId="77777777" w:rsidTr="005E71CC">
        <w:tc>
          <w:tcPr>
            <w:tcW w:w="371" w:type="pct"/>
          </w:tcPr>
          <w:p w14:paraId="73048965" w14:textId="77777777" w:rsidR="009B1208" w:rsidRDefault="009B1208" w:rsidP="005E71CC">
            <w:pPr>
              <w:rPr>
                <w:rFonts w:ascii="Times New Roman" w:hAnsi="Times New Roman"/>
              </w:rPr>
            </w:pPr>
            <w:r>
              <w:rPr>
                <w:rFonts w:ascii="Times New Roman" w:hAnsi="Times New Roman"/>
              </w:rPr>
              <w:t>7.3</w:t>
            </w:r>
          </w:p>
        </w:tc>
        <w:tc>
          <w:tcPr>
            <w:tcW w:w="3827" w:type="pct"/>
          </w:tcPr>
          <w:p w14:paraId="1017C9B3" w14:textId="183960BC" w:rsidR="009B1208" w:rsidRDefault="009B1208" w:rsidP="005E71CC">
            <w:pPr>
              <w:rPr>
                <w:rFonts w:ascii="Times New Roman" w:hAnsi="Times New Roman"/>
              </w:rPr>
            </w:pPr>
            <w:r>
              <w:rPr>
                <w:rFonts w:ascii="Times New Roman" w:hAnsi="Times New Roman"/>
              </w:rPr>
              <w:t>Appropriations expended (RC 38) – Footnote 1 (5700</w:t>
            </w:r>
            <w:r w:rsidR="00E041C5">
              <w:rPr>
                <w:rFonts w:ascii="Times New Roman" w:hAnsi="Times New Roman"/>
              </w:rPr>
              <w:t>1</w:t>
            </w:r>
            <w:r>
              <w:rPr>
                <w:rFonts w:ascii="Times New Roman" w:hAnsi="Times New Roman"/>
              </w:rPr>
              <w:t>0E)</w:t>
            </w:r>
          </w:p>
        </w:tc>
        <w:tc>
          <w:tcPr>
            <w:tcW w:w="802" w:type="pct"/>
          </w:tcPr>
          <w:p w14:paraId="7BA1A1FA" w14:textId="5FCD8349" w:rsidR="009B1208" w:rsidRDefault="009B1208" w:rsidP="005E71CC">
            <w:pPr>
              <w:jc w:val="right"/>
              <w:rPr>
                <w:rFonts w:ascii="Times New Roman" w:hAnsi="Times New Roman"/>
              </w:rPr>
            </w:pPr>
            <w:r>
              <w:rPr>
                <w:rFonts w:ascii="Times New Roman" w:hAnsi="Times New Roman"/>
              </w:rPr>
              <w:t>300</w:t>
            </w:r>
          </w:p>
        </w:tc>
      </w:tr>
      <w:tr w:rsidR="009B1208" w14:paraId="68EC1E98" w14:textId="77777777" w:rsidTr="005E71CC">
        <w:tc>
          <w:tcPr>
            <w:tcW w:w="371" w:type="pct"/>
          </w:tcPr>
          <w:p w14:paraId="006C6983" w14:textId="77777777" w:rsidR="009B1208" w:rsidRPr="009F6B2A" w:rsidRDefault="009B1208" w:rsidP="005E71CC">
            <w:pPr>
              <w:rPr>
                <w:rFonts w:ascii="Times New Roman" w:hAnsi="Times New Roman"/>
              </w:rPr>
            </w:pPr>
            <w:r>
              <w:rPr>
                <w:rFonts w:ascii="Times New Roman" w:hAnsi="Times New Roman"/>
              </w:rPr>
              <w:t>7.20</w:t>
            </w:r>
          </w:p>
        </w:tc>
        <w:tc>
          <w:tcPr>
            <w:tcW w:w="3827" w:type="pct"/>
          </w:tcPr>
          <w:p w14:paraId="5A1879B1" w14:textId="77777777" w:rsidR="009B1208" w:rsidRPr="009F6B2A" w:rsidRDefault="009B1208" w:rsidP="005E71CC">
            <w:pPr>
              <w:rPr>
                <w:rFonts w:ascii="Times New Roman" w:hAnsi="Times New Roman"/>
              </w:rPr>
            </w:pPr>
            <w:r>
              <w:rPr>
                <w:rFonts w:ascii="Times New Roman" w:hAnsi="Times New Roman"/>
              </w:rPr>
              <w:t>Total budgetary financing sources (calc.)</w:t>
            </w:r>
          </w:p>
        </w:tc>
        <w:tc>
          <w:tcPr>
            <w:tcW w:w="802" w:type="pct"/>
          </w:tcPr>
          <w:p w14:paraId="7801677D" w14:textId="6524F264" w:rsidR="009B1208" w:rsidRPr="009F6B2A" w:rsidRDefault="00C21B6B" w:rsidP="005E71CC">
            <w:pPr>
              <w:jc w:val="right"/>
              <w:rPr>
                <w:rFonts w:ascii="Times New Roman" w:hAnsi="Times New Roman"/>
              </w:rPr>
            </w:pPr>
            <w:r>
              <w:rPr>
                <w:rFonts w:ascii="Times New Roman" w:hAnsi="Times New Roman"/>
              </w:rPr>
              <w:t>500</w:t>
            </w:r>
          </w:p>
        </w:tc>
      </w:tr>
      <w:tr w:rsidR="009B1208" w14:paraId="618EFB64" w14:textId="77777777" w:rsidTr="005E71CC">
        <w:tc>
          <w:tcPr>
            <w:tcW w:w="371" w:type="pct"/>
          </w:tcPr>
          <w:p w14:paraId="455E948B" w14:textId="77777777" w:rsidR="009B1208" w:rsidRPr="009F6B2A" w:rsidRDefault="009B1208" w:rsidP="005E71CC">
            <w:pPr>
              <w:rPr>
                <w:rFonts w:ascii="Times New Roman" w:hAnsi="Times New Roman"/>
              </w:rPr>
            </w:pPr>
            <w:r>
              <w:rPr>
                <w:rFonts w:ascii="Times New Roman" w:hAnsi="Times New Roman"/>
              </w:rPr>
              <w:t>9</w:t>
            </w:r>
          </w:p>
        </w:tc>
        <w:tc>
          <w:tcPr>
            <w:tcW w:w="3827" w:type="pct"/>
          </w:tcPr>
          <w:p w14:paraId="587584D7" w14:textId="77777777" w:rsidR="009B1208" w:rsidRPr="009F6B2A" w:rsidRDefault="009B1208" w:rsidP="005E71CC">
            <w:pPr>
              <w:rPr>
                <w:rFonts w:ascii="Times New Roman" w:hAnsi="Times New Roman"/>
              </w:rPr>
            </w:pPr>
            <w:r>
              <w:rPr>
                <w:rFonts w:ascii="Times New Roman" w:hAnsi="Times New Roman"/>
              </w:rPr>
              <w:t>Net cost of operations (+/-)</w:t>
            </w:r>
          </w:p>
        </w:tc>
        <w:tc>
          <w:tcPr>
            <w:tcW w:w="802" w:type="pct"/>
          </w:tcPr>
          <w:p w14:paraId="2F761EF9" w14:textId="62482B16" w:rsidR="009B1208" w:rsidRPr="009F6B2A" w:rsidRDefault="009B1208" w:rsidP="005E71CC">
            <w:pPr>
              <w:jc w:val="right"/>
              <w:rPr>
                <w:rFonts w:ascii="Times New Roman" w:hAnsi="Times New Roman"/>
              </w:rPr>
            </w:pPr>
            <w:r>
              <w:rPr>
                <w:rFonts w:ascii="Times New Roman" w:hAnsi="Times New Roman"/>
              </w:rPr>
              <w:t>300</w:t>
            </w:r>
          </w:p>
        </w:tc>
      </w:tr>
      <w:tr w:rsidR="009B1208" w14:paraId="6BE478CB" w14:textId="77777777" w:rsidTr="005E71CC">
        <w:tc>
          <w:tcPr>
            <w:tcW w:w="371" w:type="pct"/>
          </w:tcPr>
          <w:p w14:paraId="454F095D" w14:textId="77777777" w:rsidR="009B1208" w:rsidRPr="00867692" w:rsidRDefault="009B1208" w:rsidP="005E71CC">
            <w:pPr>
              <w:rPr>
                <w:rFonts w:ascii="Times New Roman" w:hAnsi="Times New Roman"/>
              </w:rPr>
            </w:pPr>
            <w:r w:rsidRPr="00867692">
              <w:rPr>
                <w:rFonts w:ascii="Times New Roman" w:hAnsi="Times New Roman"/>
              </w:rPr>
              <w:t>10</w:t>
            </w:r>
          </w:p>
        </w:tc>
        <w:tc>
          <w:tcPr>
            <w:tcW w:w="3827" w:type="pct"/>
          </w:tcPr>
          <w:p w14:paraId="04270D0E" w14:textId="77777777" w:rsidR="009B1208" w:rsidRPr="00867692" w:rsidRDefault="009B1208" w:rsidP="005E71CC">
            <w:pPr>
              <w:rPr>
                <w:rFonts w:ascii="Times New Roman" w:hAnsi="Times New Roman"/>
              </w:rPr>
            </w:pPr>
            <w:r>
              <w:rPr>
                <w:rFonts w:ascii="Times New Roman" w:hAnsi="Times New Roman"/>
              </w:rPr>
              <w:t>Net position, end of period</w:t>
            </w:r>
          </w:p>
        </w:tc>
        <w:tc>
          <w:tcPr>
            <w:tcW w:w="802" w:type="pct"/>
          </w:tcPr>
          <w:p w14:paraId="692C8483" w14:textId="4422B1B6" w:rsidR="009B1208" w:rsidRPr="009F6B2A" w:rsidRDefault="00C21B6B" w:rsidP="005E71CC">
            <w:pPr>
              <w:jc w:val="right"/>
              <w:rPr>
                <w:rFonts w:ascii="Times New Roman" w:hAnsi="Times New Roman"/>
              </w:rPr>
            </w:pPr>
            <w:r>
              <w:rPr>
                <w:rFonts w:ascii="Times New Roman" w:hAnsi="Times New Roman"/>
              </w:rPr>
              <w:t>200</w:t>
            </w:r>
          </w:p>
        </w:tc>
      </w:tr>
    </w:tbl>
    <w:p w14:paraId="378BD811" w14:textId="0AECCCA3" w:rsidR="006F1482" w:rsidRDefault="006F1482" w:rsidP="002A5CC1">
      <w:pPr>
        <w:rPr>
          <w:rFonts w:ascii="Times New Roman" w:hAnsi="Times New Roman"/>
          <w:sz w:val="24"/>
          <w:szCs w:val="24"/>
        </w:rPr>
      </w:pPr>
    </w:p>
    <w:p w14:paraId="39732F21" w14:textId="12E3DB62" w:rsidR="006F1482" w:rsidRDefault="006F1482" w:rsidP="002A5CC1">
      <w:pPr>
        <w:rPr>
          <w:rFonts w:ascii="Times New Roman" w:hAnsi="Times New Roman"/>
          <w:sz w:val="24"/>
          <w:szCs w:val="24"/>
        </w:rPr>
      </w:pPr>
    </w:p>
    <w:p w14:paraId="04AD1E3F" w14:textId="77777777" w:rsidR="002E6CC1" w:rsidRDefault="002E6CC1" w:rsidP="002A5CC1">
      <w:pPr>
        <w:rPr>
          <w:rFonts w:ascii="Times New Roman" w:hAnsi="Times New Roman"/>
          <w:sz w:val="24"/>
          <w:szCs w:val="24"/>
        </w:rPr>
      </w:pPr>
    </w:p>
    <w:p w14:paraId="1A0EB242" w14:textId="77777777" w:rsidR="002E6CC1" w:rsidRDefault="002E6CC1" w:rsidP="002A5CC1">
      <w:pPr>
        <w:rPr>
          <w:rFonts w:ascii="Times New Roman" w:hAnsi="Times New Roman"/>
          <w:sz w:val="24"/>
          <w:szCs w:val="24"/>
        </w:rPr>
      </w:pPr>
    </w:p>
    <w:p w14:paraId="566BECDA" w14:textId="006E1455" w:rsidR="00A42538" w:rsidRDefault="00A42538" w:rsidP="002A5CC1">
      <w:pPr>
        <w:rPr>
          <w:rFonts w:ascii="Times New Roman" w:hAnsi="Times New Roman"/>
          <w:sz w:val="24"/>
          <w:szCs w:val="24"/>
        </w:rPr>
      </w:pPr>
      <w:r>
        <w:rPr>
          <w:rFonts w:ascii="Times New Roman" w:hAnsi="Times New Roman"/>
          <w:sz w:val="24"/>
          <w:szCs w:val="24"/>
        </w:rPr>
        <w:t>Definite Contract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897662" w:rsidRPr="00C72D82" w14:paraId="260B3599" w14:textId="77777777" w:rsidTr="00897662">
        <w:trPr>
          <w:trHeight w:val="350"/>
        </w:trPr>
        <w:tc>
          <w:tcPr>
            <w:tcW w:w="5000" w:type="pct"/>
            <w:gridSpan w:val="4"/>
            <w:shd w:val="clear" w:color="auto" w:fill="auto"/>
          </w:tcPr>
          <w:p w14:paraId="79394B50" w14:textId="6050C5C1"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To record consolidation of actual net-funded resources</w:t>
            </w:r>
          </w:p>
        </w:tc>
      </w:tr>
      <w:tr w:rsidR="00897662" w:rsidRPr="00C72D82" w14:paraId="0B113F87" w14:textId="77777777" w:rsidTr="00897662">
        <w:trPr>
          <w:trHeight w:val="350"/>
        </w:trPr>
        <w:tc>
          <w:tcPr>
            <w:tcW w:w="3249" w:type="pct"/>
            <w:shd w:val="clear" w:color="auto" w:fill="D9D9D9"/>
          </w:tcPr>
          <w:p w14:paraId="7F012D33" w14:textId="53B92214" w:rsidR="00897662" w:rsidRPr="00C72D82" w:rsidRDefault="00897662" w:rsidP="003F46ED">
            <w:pPr>
              <w:jc w:val="center"/>
              <w:rPr>
                <w:rFonts w:ascii="Times New Roman" w:eastAsia="Calibri" w:hAnsi="Times New Roman"/>
                <w:b w:val="0"/>
              </w:rPr>
            </w:pPr>
          </w:p>
        </w:tc>
        <w:tc>
          <w:tcPr>
            <w:tcW w:w="612" w:type="pct"/>
            <w:shd w:val="clear" w:color="auto" w:fill="D9D9D9"/>
          </w:tcPr>
          <w:p w14:paraId="6B2FF0FD"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293D16A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79B623C"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0D148865" w14:textId="77777777" w:rsidTr="00897662">
        <w:trPr>
          <w:trHeight w:val="2330"/>
        </w:trPr>
        <w:tc>
          <w:tcPr>
            <w:tcW w:w="3249" w:type="pct"/>
          </w:tcPr>
          <w:p w14:paraId="2FBEE0E1"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8C5F27A" w14:textId="02CCDAAE"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695274C3" w14:textId="0E062794" w:rsidR="00897662"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1B565600" w14:textId="77777777" w:rsidR="00897662" w:rsidRPr="00E256A5" w:rsidRDefault="00897662"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77777777" w:rsidR="00897662" w:rsidRPr="00C72D8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559931C1" w14:textId="77777777" w:rsidR="00897662" w:rsidRPr="00465183" w:rsidRDefault="00897662" w:rsidP="003F46ED">
            <w:pPr>
              <w:jc w:val="center"/>
              <w:rPr>
                <w:rFonts w:ascii="Times New Roman" w:eastAsia="Calibri" w:hAnsi="Times New Roman"/>
                <w:b w:val="0"/>
                <w:sz w:val="24"/>
                <w:szCs w:val="24"/>
              </w:rPr>
            </w:pPr>
          </w:p>
          <w:p w14:paraId="6BF37FCC" w14:textId="1F3F0A5F" w:rsidR="00897662" w:rsidRPr="00465183" w:rsidRDefault="00F4198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777AB589" w14:textId="77777777" w:rsidR="00897662" w:rsidRPr="00465183" w:rsidRDefault="00897662" w:rsidP="003F46ED">
            <w:pPr>
              <w:jc w:val="center"/>
              <w:rPr>
                <w:rFonts w:ascii="Times New Roman" w:eastAsia="Calibri" w:hAnsi="Times New Roman"/>
                <w:b w:val="0"/>
                <w:sz w:val="24"/>
                <w:szCs w:val="24"/>
              </w:rPr>
            </w:pPr>
          </w:p>
          <w:p w14:paraId="39932F7F" w14:textId="77777777" w:rsidR="00897662" w:rsidRPr="00465183" w:rsidRDefault="00897662" w:rsidP="003F46ED">
            <w:pPr>
              <w:jc w:val="center"/>
              <w:rPr>
                <w:rFonts w:ascii="Times New Roman" w:eastAsia="Calibri" w:hAnsi="Times New Roman"/>
                <w:b w:val="0"/>
                <w:sz w:val="24"/>
                <w:szCs w:val="24"/>
              </w:rPr>
            </w:pPr>
          </w:p>
          <w:p w14:paraId="5E91F62C" w14:textId="77777777" w:rsidR="00897662" w:rsidRPr="00465183" w:rsidRDefault="00897662" w:rsidP="003F46ED">
            <w:pPr>
              <w:jc w:val="center"/>
              <w:rPr>
                <w:rFonts w:ascii="Times New Roman" w:eastAsia="Calibri" w:hAnsi="Times New Roman"/>
                <w:b w:val="0"/>
                <w:sz w:val="24"/>
                <w:szCs w:val="24"/>
              </w:rPr>
            </w:pPr>
          </w:p>
        </w:tc>
        <w:tc>
          <w:tcPr>
            <w:tcW w:w="655" w:type="pct"/>
          </w:tcPr>
          <w:p w14:paraId="209DEA6D" w14:textId="77777777" w:rsidR="00897662" w:rsidRPr="00465183" w:rsidRDefault="00897662" w:rsidP="003F46ED">
            <w:pPr>
              <w:jc w:val="center"/>
              <w:rPr>
                <w:rFonts w:ascii="Times New Roman" w:eastAsia="Calibri" w:hAnsi="Times New Roman"/>
                <w:b w:val="0"/>
                <w:sz w:val="24"/>
                <w:szCs w:val="24"/>
              </w:rPr>
            </w:pPr>
          </w:p>
          <w:p w14:paraId="65371569" w14:textId="77777777" w:rsidR="00897662" w:rsidRPr="00465183" w:rsidRDefault="00897662" w:rsidP="003F46ED">
            <w:pPr>
              <w:jc w:val="center"/>
              <w:rPr>
                <w:rFonts w:ascii="Times New Roman" w:eastAsia="Calibri" w:hAnsi="Times New Roman"/>
                <w:b w:val="0"/>
                <w:sz w:val="24"/>
                <w:szCs w:val="24"/>
              </w:rPr>
            </w:pPr>
          </w:p>
          <w:p w14:paraId="2E4D1722" w14:textId="7FBA8186" w:rsidR="00897662" w:rsidRPr="00465183" w:rsidRDefault="00F4198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5E7D3AAF" w14:textId="77777777" w:rsidR="00897662" w:rsidRPr="00465183" w:rsidRDefault="00897662" w:rsidP="003F46ED">
            <w:pPr>
              <w:jc w:val="center"/>
              <w:rPr>
                <w:rFonts w:ascii="Times New Roman" w:eastAsia="Calibri" w:hAnsi="Times New Roman"/>
                <w:b w:val="0"/>
                <w:sz w:val="24"/>
                <w:szCs w:val="24"/>
              </w:rPr>
            </w:pPr>
          </w:p>
          <w:p w14:paraId="0541226C" w14:textId="77777777" w:rsidR="00897662" w:rsidRPr="00465183" w:rsidRDefault="00897662" w:rsidP="003F46ED">
            <w:pPr>
              <w:jc w:val="center"/>
              <w:rPr>
                <w:rFonts w:ascii="Times New Roman" w:eastAsia="Calibri" w:hAnsi="Times New Roman"/>
                <w:b w:val="0"/>
                <w:sz w:val="24"/>
                <w:szCs w:val="24"/>
              </w:rPr>
            </w:pPr>
          </w:p>
          <w:p w14:paraId="2ED22A5B" w14:textId="77777777" w:rsidR="00897662" w:rsidRPr="00465183" w:rsidRDefault="00897662" w:rsidP="003F46ED">
            <w:pPr>
              <w:jc w:val="center"/>
              <w:rPr>
                <w:rFonts w:ascii="Times New Roman" w:eastAsia="Calibri" w:hAnsi="Times New Roman"/>
                <w:b w:val="0"/>
                <w:sz w:val="24"/>
                <w:szCs w:val="24"/>
              </w:rPr>
            </w:pPr>
          </w:p>
        </w:tc>
        <w:tc>
          <w:tcPr>
            <w:tcW w:w="484" w:type="pct"/>
          </w:tcPr>
          <w:p w14:paraId="4FAFA379" w14:textId="77777777" w:rsidR="00897662" w:rsidRPr="00C72D82" w:rsidRDefault="00897662" w:rsidP="003F46ED">
            <w:pPr>
              <w:jc w:val="center"/>
              <w:rPr>
                <w:rFonts w:ascii="Times New Roman" w:eastAsia="Calibri" w:hAnsi="Times New Roman"/>
                <w:sz w:val="24"/>
                <w:szCs w:val="24"/>
              </w:rPr>
            </w:pPr>
          </w:p>
          <w:p w14:paraId="201F3E90" w14:textId="77777777" w:rsidR="00897662" w:rsidRPr="00C72D82" w:rsidRDefault="00897662" w:rsidP="003F46ED">
            <w:pPr>
              <w:jc w:val="center"/>
              <w:rPr>
                <w:rFonts w:ascii="Times New Roman" w:eastAsia="Calibri" w:hAnsi="Times New Roman"/>
                <w:sz w:val="24"/>
                <w:szCs w:val="24"/>
              </w:rPr>
            </w:pPr>
          </w:p>
          <w:p w14:paraId="69AFD97A"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77777777" w:rsidR="00897662" w:rsidRPr="00C72D82" w:rsidRDefault="00897662" w:rsidP="003F46ED">
            <w:pPr>
              <w:jc w:val="center"/>
              <w:rPr>
                <w:rFonts w:ascii="Times New Roman" w:eastAsia="Calibri" w:hAnsi="Times New Roman"/>
                <w:sz w:val="24"/>
                <w:szCs w:val="24"/>
              </w:rPr>
            </w:pPr>
          </w:p>
        </w:tc>
      </w:tr>
    </w:tbl>
    <w:p w14:paraId="63BA5E96" w14:textId="07532816" w:rsidR="001645E3" w:rsidRDefault="001645E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897662" w:rsidRPr="00C72D82" w14:paraId="1DB0BE5D" w14:textId="77777777" w:rsidTr="00897662">
        <w:trPr>
          <w:trHeight w:val="350"/>
        </w:trPr>
        <w:tc>
          <w:tcPr>
            <w:tcW w:w="5000" w:type="pct"/>
            <w:gridSpan w:val="4"/>
            <w:shd w:val="clear" w:color="auto" w:fill="auto"/>
          </w:tcPr>
          <w:p w14:paraId="5BA68107" w14:textId="3D078E58"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To record closing of fiscal year contract authority</w:t>
            </w:r>
          </w:p>
        </w:tc>
      </w:tr>
      <w:tr w:rsidR="00897662" w:rsidRPr="00C72D82" w14:paraId="1857FD29" w14:textId="77777777" w:rsidTr="00897662">
        <w:trPr>
          <w:trHeight w:val="350"/>
        </w:trPr>
        <w:tc>
          <w:tcPr>
            <w:tcW w:w="3250" w:type="pct"/>
            <w:shd w:val="clear" w:color="auto" w:fill="D9D9D9"/>
          </w:tcPr>
          <w:p w14:paraId="357660F9" w14:textId="005D2BFE" w:rsidR="00897662" w:rsidRPr="00C72D82" w:rsidRDefault="00897662" w:rsidP="003F46ED">
            <w:pPr>
              <w:jc w:val="center"/>
              <w:rPr>
                <w:rFonts w:ascii="Times New Roman" w:eastAsia="Calibri" w:hAnsi="Times New Roman"/>
                <w:b w:val="0"/>
              </w:rPr>
            </w:pPr>
          </w:p>
        </w:tc>
        <w:tc>
          <w:tcPr>
            <w:tcW w:w="613" w:type="pct"/>
            <w:shd w:val="clear" w:color="auto" w:fill="D9D9D9"/>
          </w:tcPr>
          <w:p w14:paraId="1973043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C7601C1"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062E3D68"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1971AA24" w14:textId="77777777" w:rsidTr="00897662">
        <w:trPr>
          <w:trHeight w:val="1763"/>
        </w:trPr>
        <w:tc>
          <w:tcPr>
            <w:tcW w:w="3250" w:type="pct"/>
          </w:tcPr>
          <w:p w14:paraId="0297C2DF"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77777777"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271FC948" w14:textId="116D50C5"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1869B1F0" w14:textId="4D4FC251" w:rsidR="00897662" w:rsidRPr="00E256A5" w:rsidRDefault="00897662" w:rsidP="003F46ED">
            <w:pPr>
              <w:rPr>
                <w:rFonts w:ascii="Times New Roman" w:eastAsia="Calibri" w:hAnsi="Times New Roman"/>
                <w:b w:val="0"/>
                <w:sz w:val="24"/>
                <w:szCs w:val="24"/>
                <w:u w:val="single"/>
              </w:rPr>
            </w:pPr>
          </w:p>
          <w:p w14:paraId="76404BDC"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89766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897662" w:rsidRPr="00C72D82" w:rsidRDefault="00897662"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0F8EB97C" w14:textId="77777777" w:rsidR="00897662" w:rsidRPr="00465183" w:rsidRDefault="00897662" w:rsidP="003F46ED">
            <w:pPr>
              <w:jc w:val="center"/>
              <w:rPr>
                <w:rFonts w:ascii="Times New Roman" w:eastAsia="Calibri" w:hAnsi="Times New Roman"/>
                <w:b w:val="0"/>
                <w:sz w:val="24"/>
                <w:szCs w:val="24"/>
              </w:rPr>
            </w:pPr>
          </w:p>
          <w:p w14:paraId="716E70DB" w14:textId="29C54467"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70BF21A3" w14:textId="77777777" w:rsidR="00897662" w:rsidRPr="00465183" w:rsidRDefault="00897662" w:rsidP="003F46ED">
            <w:pPr>
              <w:jc w:val="center"/>
              <w:rPr>
                <w:rFonts w:ascii="Times New Roman" w:eastAsia="Calibri" w:hAnsi="Times New Roman"/>
                <w:b w:val="0"/>
                <w:sz w:val="24"/>
                <w:szCs w:val="24"/>
              </w:rPr>
            </w:pPr>
          </w:p>
          <w:p w14:paraId="6F7A4CD1" w14:textId="77777777" w:rsidR="00897662" w:rsidRPr="00465183" w:rsidRDefault="00897662" w:rsidP="003F46ED">
            <w:pPr>
              <w:jc w:val="center"/>
              <w:rPr>
                <w:rFonts w:ascii="Times New Roman" w:eastAsia="Calibri" w:hAnsi="Times New Roman"/>
                <w:b w:val="0"/>
                <w:sz w:val="24"/>
                <w:szCs w:val="24"/>
              </w:rPr>
            </w:pPr>
          </w:p>
          <w:p w14:paraId="41E1EFA0" w14:textId="77777777" w:rsidR="00897662" w:rsidRPr="00465183" w:rsidRDefault="00897662" w:rsidP="003F46ED">
            <w:pPr>
              <w:jc w:val="center"/>
              <w:rPr>
                <w:rFonts w:ascii="Times New Roman" w:eastAsia="Calibri" w:hAnsi="Times New Roman"/>
                <w:b w:val="0"/>
                <w:sz w:val="24"/>
                <w:szCs w:val="24"/>
              </w:rPr>
            </w:pPr>
          </w:p>
          <w:p w14:paraId="13B2B727" w14:textId="77777777" w:rsidR="00897662" w:rsidRPr="00465183" w:rsidRDefault="00897662" w:rsidP="003F46ED">
            <w:pPr>
              <w:jc w:val="center"/>
              <w:rPr>
                <w:rFonts w:ascii="Times New Roman" w:eastAsia="Calibri" w:hAnsi="Times New Roman"/>
                <w:b w:val="0"/>
                <w:sz w:val="24"/>
                <w:szCs w:val="24"/>
              </w:rPr>
            </w:pPr>
          </w:p>
        </w:tc>
        <w:tc>
          <w:tcPr>
            <w:tcW w:w="653" w:type="pct"/>
          </w:tcPr>
          <w:p w14:paraId="4A290778" w14:textId="77777777" w:rsidR="00897662" w:rsidRPr="00465183" w:rsidRDefault="00897662" w:rsidP="003F46ED">
            <w:pPr>
              <w:jc w:val="center"/>
              <w:rPr>
                <w:rFonts w:ascii="Times New Roman" w:eastAsia="Calibri" w:hAnsi="Times New Roman"/>
                <w:b w:val="0"/>
                <w:sz w:val="24"/>
                <w:szCs w:val="24"/>
              </w:rPr>
            </w:pPr>
          </w:p>
          <w:p w14:paraId="23105831" w14:textId="77777777" w:rsidR="00897662" w:rsidRPr="00465183" w:rsidRDefault="00897662" w:rsidP="003F46ED">
            <w:pPr>
              <w:jc w:val="center"/>
              <w:rPr>
                <w:rFonts w:ascii="Times New Roman" w:eastAsia="Calibri" w:hAnsi="Times New Roman"/>
                <w:b w:val="0"/>
                <w:sz w:val="24"/>
                <w:szCs w:val="24"/>
              </w:rPr>
            </w:pPr>
          </w:p>
          <w:p w14:paraId="45142239" w14:textId="51720859"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3071B70E" w14:textId="77777777" w:rsidR="00897662" w:rsidRPr="00465183" w:rsidRDefault="00897662" w:rsidP="003F46ED">
            <w:pPr>
              <w:jc w:val="center"/>
              <w:rPr>
                <w:rFonts w:ascii="Times New Roman" w:eastAsia="Calibri" w:hAnsi="Times New Roman"/>
                <w:b w:val="0"/>
                <w:sz w:val="24"/>
                <w:szCs w:val="24"/>
              </w:rPr>
            </w:pPr>
          </w:p>
          <w:p w14:paraId="2BC327BB" w14:textId="77777777" w:rsidR="00897662" w:rsidRPr="00465183" w:rsidRDefault="00897662" w:rsidP="003F46ED">
            <w:pPr>
              <w:jc w:val="center"/>
              <w:rPr>
                <w:rFonts w:ascii="Times New Roman" w:eastAsia="Calibri" w:hAnsi="Times New Roman"/>
                <w:b w:val="0"/>
                <w:sz w:val="24"/>
                <w:szCs w:val="24"/>
              </w:rPr>
            </w:pPr>
          </w:p>
          <w:p w14:paraId="78D8000E" w14:textId="77777777" w:rsidR="00897662" w:rsidRPr="00465183" w:rsidRDefault="00897662" w:rsidP="003F46ED">
            <w:pPr>
              <w:jc w:val="center"/>
              <w:rPr>
                <w:rFonts w:ascii="Times New Roman" w:eastAsia="Calibri" w:hAnsi="Times New Roman"/>
                <w:b w:val="0"/>
                <w:sz w:val="24"/>
                <w:szCs w:val="24"/>
              </w:rPr>
            </w:pPr>
          </w:p>
          <w:p w14:paraId="11871219" w14:textId="77777777" w:rsidR="00897662" w:rsidRPr="00465183" w:rsidRDefault="00897662" w:rsidP="003F46ED">
            <w:pPr>
              <w:jc w:val="center"/>
              <w:rPr>
                <w:rFonts w:ascii="Times New Roman" w:eastAsia="Calibri" w:hAnsi="Times New Roman"/>
                <w:b w:val="0"/>
                <w:sz w:val="24"/>
                <w:szCs w:val="24"/>
              </w:rPr>
            </w:pPr>
          </w:p>
        </w:tc>
        <w:tc>
          <w:tcPr>
            <w:tcW w:w="484" w:type="pct"/>
          </w:tcPr>
          <w:p w14:paraId="05CE0A0C" w14:textId="77777777" w:rsidR="00897662" w:rsidRPr="00C72D82" w:rsidRDefault="00897662" w:rsidP="003F46ED">
            <w:pPr>
              <w:jc w:val="center"/>
              <w:rPr>
                <w:rFonts w:ascii="Times New Roman" w:eastAsia="Calibri" w:hAnsi="Times New Roman"/>
                <w:sz w:val="24"/>
                <w:szCs w:val="24"/>
              </w:rPr>
            </w:pPr>
          </w:p>
          <w:p w14:paraId="4C643458" w14:textId="77777777" w:rsidR="00897662" w:rsidRPr="00C72D82" w:rsidRDefault="00897662" w:rsidP="003F46ED">
            <w:pPr>
              <w:jc w:val="center"/>
              <w:rPr>
                <w:rFonts w:ascii="Times New Roman" w:eastAsia="Calibri" w:hAnsi="Times New Roman"/>
                <w:sz w:val="24"/>
                <w:szCs w:val="24"/>
              </w:rPr>
            </w:pPr>
          </w:p>
          <w:p w14:paraId="3B38E079"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100846E5" w14:textId="77777777" w:rsidR="00897662" w:rsidRPr="00C72D82" w:rsidRDefault="00897662" w:rsidP="003F46ED">
            <w:pPr>
              <w:jc w:val="center"/>
              <w:rPr>
                <w:rFonts w:ascii="Times New Roman" w:eastAsia="Calibri" w:hAnsi="Times New Roman"/>
                <w:sz w:val="24"/>
                <w:szCs w:val="24"/>
              </w:rPr>
            </w:pPr>
          </w:p>
        </w:tc>
      </w:tr>
    </w:tbl>
    <w:p w14:paraId="1C35999A" w14:textId="3E63C44F" w:rsidR="001645E3" w:rsidRDefault="001645E3" w:rsidP="002A5CC1">
      <w:pPr>
        <w:rPr>
          <w:rFonts w:ascii="Times New Roman" w:hAnsi="Times New Roman"/>
          <w:sz w:val="24"/>
          <w:szCs w:val="24"/>
        </w:rPr>
      </w:pPr>
    </w:p>
    <w:p w14:paraId="146ED09C" w14:textId="2AA292DA" w:rsidR="00BE1E0A" w:rsidRDefault="00BE1E0A" w:rsidP="002A5CC1">
      <w:pPr>
        <w:rPr>
          <w:rFonts w:ascii="Times New Roman" w:hAnsi="Times New Roman"/>
          <w:sz w:val="24"/>
          <w:szCs w:val="24"/>
        </w:rPr>
      </w:pPr>
    </w:p>
    <w:p w14:paraId="39E87D34" w14:textId="0F779DA7" w:rsidR="00BE1E0A" w:rsidRDefault="00BE1E0A" w:rsidP="002A5CC1">
      <w:pPr>
        <w:rPr>
          <w:rFonts w:ascii="Times New Roman" w:hAnsi="Times New Roman"/>
          <w:sz w:val="24"/>
          <w:szCs w:val="24"/>
        </w:rPr>
      </w:pPr>
    </w:p>
    <w:p w14:paraId="7AE7D8A5" w14:textId="534F1791" w:rsidR="00E23AF7" w:rsidRDefault="00E23AF7" w:rsidP="002A5CC1">
      <w:pPr>
        <w:rPr>
          <w:rFonts w:ascii="Times New Roman" w:hAnsi="Times New Roman"/>
          <w:sz w:val="24"/>
          <w:szCs w:val="24"/>
        </w:rPr>
      </w:pPr>
    </w:p>
    <w:p w14:paraId="1C47E733" w14:textId="77777777" w:rsidR="00E23AF7" w:rsidRDefault="00E23AF7" w:rsidP="002A5CC1">
      <w:pPr>
        <w:rPr>
          <w:rFonts w:ascii="Times New Roman" w:hAnsi="Times New Roman"/>
          <w:sz w:val="24"/>
          <w:szCs w:val="24"/>
        </w:rPr>
      </w:pPr>
    </w:p>
    <w:p w14:paraId="4AB31145" w14:textId="10507833" w:rsidR="00BE1E0A" w:rsidRDefault="00BE1E0A" w:rsidP="002A5CC1">
      <w:pPr>
        <w:rPr>
          <w:rFonts w:ascii="Times New Roman" w:hAnsi="Times New Roman"/>
          <w:sz w:val="24"/>
          <w:szCs w:val="24"/>
        </w:rPr>
      </w:pPr>
    </w:p>
    <w:p w14:paraId="7A1FF6D1" w14:textId="367172EC" w:rsidR="007928C0" w:rsidRDefault="007928C0" w:rsidP="002A5CC1">
      <w:pPr>
        <w:rPr>
          <w:rFonts w:ascii="Times New Roman" w:hAnsi="Times New Roman"/>
          <w:sz w:val="24"/>
          <w:szCs w:val="24"/>
        </w:rPr>
      </w:pPr>
    </w:p>
    <w:p w14:paraId="0ECD1EB1" w14:textId="77777777" w:rsidR="00E23AF7" w:rsidRDefault="00E23AF7" w:rsidP="00E23AF7">
      <w:pPr>
        <w:rPr>
          <w:rFonts w:ascii="Times New Roman" w:hAnsi="Times New Roman"/>
          <w:sz w:val="24"/>
          <w:szCs w:val="24"/>
        </w:rPr>
      </w:pPr>
      <w:r>
        <w:rPr>
          <w:rFonts w:ascii="Times New Roman" w:hAnsi="Times New Roman"/>
          <w:sz w:val="24"/>
          <w:szCs w:val="24"/>
        </w:rPr>
        <w:lastRenderedPageBreak/>
        <w:t>Definite Contract Authority Closing Entries – Year 2</w:t>
      </w:r>
    </w:p>
    <w:p w14:paraId="374B2CE2" w14:textId="4CC2E5F5" w:rsidR="00BE1E0A" w:rsidRDefault="00BE1E0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97662" w:rsidRPr="00C72D82" w14:paraId="57D561F0" w14:textId="77777777" w:rsidTr="00897662">
        <w:trPr>
          <w:trHeight w:val="350"/>
        </w:trPr>
        <w:tc>
          <w:tcPr>
            <w:tcW w:w="5000" w:type="pct"/>
            <w:gridSpan w:val="4"/>
            <w:shd w:val="clear" w:color="auto" w:fill="auto"/>
          </w:tcPr>
          <w:p w14:paraId="2DDB799E" w14:textId="43C0C131"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 xml:space="preserve">To record </w:t>
            </w:r>
            <w:r w:rsidR="002D03C4">
              <w:rPr>
                <w:rFonts w:ascii="Times New Roman" w:eastAsia="Calibri" w:hAnsi="Times New Roman"/>
              </w:rPr>
              <w:t xml:space="preserve">the </w:t>
            </w:r>
            <w:r w:rsidRPr="00897662">
              <w:rPr>
                <w:rFonts w:ascii="Times New Roman" w:eastAsia="Calibri" w:hAnsi="Times New Roman"/>
              </w:rPr>
              <w:t xml:space="preserve">closing of </w:t>
            </w:r>
            <w:r w:rsidR="002D03C4">
              <w:rPr>
                <w:rFonts w:ascii="Times New Roman" w:eastAsia="Calibri" w:hAnsi="Times New Roman"/>
              </w:rPr>
              <w:t>paid delivered orders to total actual resources.</w:t>
            </w:r>
          </w:p>
        </w:tc>
      </w:tr>
      <w:tr w:rsidR="00897662" w:rsidRPr="00C72D82" w14:paraId="724251AC" w14:textId="77777777" w:rsidTr="00897662">
        <w:trPr>
          <w:trHeight w:val="350"/>
        </w:trPr>
        <w:tc>
          <w:tcPr>
            <w:tcW w:w="3193" w:type="pct"/>
            <w:shd w:val="clear" w:color="auto" w:fill="D9D9D9"/>
          </w:tcPr>
          <w:p w14:paraId="1328F2AD" w14:textId="29C05077" w:rsidR="00897662" w:rsidRPr="00C72D82" w:rsidRDefault="00897662" w:rsidP="003F46ED">
            <w:pPr>
              <w:jc w:val="center"/>
              <w:rPr>
                <w:rFonts w:ascii="Times New Roman" w:eastAsia="Calibri" w:hAnsi="Times New Roman"/>
                <w:b w:val="0"/>
              </w:rPr>
            </w:pPr>
          </w:p>
        </w:tc>
        <w:tc>
          <w:tcPr>
            <w:tcW w:w="602" w:type="pct"/>
            <w:shd w:val="clear" w:color="auto" w:fill="D9D9D9"/>
          </w:tcPr>
          <w:p w14:paraId="24F295A4"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963704D"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6D7E488"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144B422E" w14:textId="77777777" w:rsidTr="00897662">
        <w:trPr>
          <w:trHeight w:val="1862"/>
        </w:trPr>
        <w:tc>
          <w:tcPr>
            <w:tcW w:w="3193" w:type="pct"/>
          </w:tcPr>
          <w:p w14:paraId="7544229A"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897662"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897662" w:rsidRPr="00E256A5" w:rsidRDefault="00897662"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897662" w:rsidRPr="00C72D8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4770B7E" w14:textId="77777777" w:rsidR="00897662" w:rsidRPr="00465183" w:rsidRDefault="00897662" w:rsidP="003F46ED">
            <w:pPr>
              <w:jc w:val="center"/>
              <w:rPr>
                <w:rFonts w:ascii="Times New Roman" w:eastAsia="Calibri" w:hAnsi="Times New Roman"/>
                <w:b w:val="0"/>
                <w:sz w:val="24"/>
                <w:szCs w:val="24"/>
              </w:rPr>
            </w:pPr>
          </w:p>
          <w:p w14:paraId="7600BB6F" w14:textId="2D1DF5DD"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523894A" w14:textId="77777777" w:rsidR="00897662" w:rsidRPr="00465183" w:rsidRDefault="00897662" w:rsidP="003F46ED">
            <w:pPr>
              <w:jc w:val="center"/>
              <w:rPr>
                <w:rFonts w:ascii="Times New Roman" w:eastAsia="Calibri" w:hAnsi="Times New Roman"/>
                <w:b w:val="0"/>
                <w:sz w:val="24"/>
                <w:szCs w:val="24"/>
              </w:rPr>
            </w:pPr>
          </w:p>
          <w:p w14:paraId="0F568805" w14:textId="77777777" w:rsidR="00897662" w:rsidRPr="00465183" w:rsidRDefault="00897662" w:rsidP="003F46ED">
            <w:pPr>
              <w:jc w:val="center"/>
              <w:rPr>
                <w:rFonts w:ascii="Times New Roman" w:eastAsia="Calibri" w:hAnsi="Times New Roman"/>
                <w:b w:val="0"/>
                <w:sz w:val="24"/>
                <w:szCs w:val="24"/>
              </w:rPr>
            </w:pPr>
          </w:p>
          <w:p w14:paraId="05ACDAC6" w14:textId="77777777" w:rsidR="00897662" w:rsidRPr="00465183" w:rsidRDefault="00897662" w:rsidP="003F46ED">
            <w:pPr>
              <w:jc w:val="center"/>
              <w:rPr>
                <w:rFonts w:ascii="Times New Roman" w:eastAsia="Calibri" w:hAnsi="Times New Roman"/>
                <w:b w:val="0"/>
                <w:sz w:val="24"/>
                <w:szCs w:val="24"/>
              </w:rPr>
            </w:pPr>
          </w:p>
          <w:p w14:paraId="53517ED3" w14:textId="77777777" w:rsidR="00897662" w:rsidRPr="00465183" w:rsidRDefault="00897662" w:rsidP="003F46ED">
            <w:pPr>
              <w:jc w:val="center"/>
              <w:rPr>
                <w:rFonts w:ascii="Times New Roman" w:eastAsia="Calibri" w:hAnsi="Times New Roman"/>
                <w:b w:val="0"/>
                <w:sz w:val="24"/>
                <w:szCs w:val="24"/>
              </w:rPr>
            </w:pPr>
          </w:p>
          <w:p w14:paraId="787B3486" w14:textId="77777777" w:rsidR="00897662" w:rsidRPr="00465183" w:rsidRDefault="00897662" w:rsidP="003F46ED">
            <w:pPr>
              <w:jc w:val="center"/>
              <w:rPr>
                <w:rFonts w:ascii="Times New Roman" w:eastAsia="Calibri" w:hAnsi="Times New Roman"/>
                <w:b w:val="0"/>
                <w:sz w:val="24"/>
                <w:szCs w:val="24"/>
              </w:rPr>
            </w:pPr>
          </w:p>
        </w:tc>
        <w:tc>
          <w:tcPr>
            <w:tcW w:w="663" w:type="pct"/>
          </w:tcPr>
          <w:p w14:paraId="299AEAA6" w14:textId="77777777" w:rsidR="00897662" w:rsidRPr="00465183" w:rsidRDefault="00897662" w:rsidP="003F46ED">
            <w:pPr>
              <w:jc w:val="center"/>
              <w:rPr>
                <w:rFonts w:ascii="Times New Roman" w:eastAsia="Calibri" w:hAnsi="Times New Roman"/>
                <w:b w:val="0"/>
                <w:sz w:val="24"/>
                <w:szCs w:val="24"/>
              </w:rPr>
            </w:pPr>
          </w:p>
          <w:p w14:paraId="3728A06C" w14:textId="77777777" w:rsidR="00897662" w:rsidRPr="00465183" w:rsidRDefault="00897662" w:rsidP="003F46ED">
            <w:pPr>
              <w:jc w:val="center"/>
              <w:rPr>
                <w:rFonts w:ascii="Times New Roman" w:eastAsia="Calibri" w:hAnsi="Times New Roman"/>
                <w:b w:val="0"/>
                <w:sz w:val="24"/>
                <w:szCs w:val="24"/>
              </w:rPr>
            </w:pPr>
          </w:p>
          <w:p w14:paraId="2C9F18F7" w14:textId="209A334A"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E8D8B60" w14:textId="77777777" w:rsidR="00897662" w:rsidRPr="00465183" w:rsidRDefault="00897662" w:rsidP="003F46ED">
            <w:pPr>
              <w:jc w:val="center"/>
              <w:rPr>
                <w:rFonts w:ascii="Times New Roman" w:eastAsia="Calibri" w:hAnsi="Times New Roman"/>
                <w:b w:val="0"/>
                <w:sz w:val="24"/>
                <w:szCs w:val="24"/>
              </w:rPr>
            </w:pPr>
          </w:p>
          <w:p w14:paraId="4728E54D" w14:textId="77777777" w:rsidR="00897662" w:rsidRPr="00465183" w:rsidRDefault="00897662" w:rsidP="003F46ED">
            <w:pPr>
              <w:jc w:val="center"/>
              <w:rPr>
                <w:rFonts w:ascii="Times New Roman" w:eastAsia="Calibri" w:hAnsi="Times New Roman"/>
                <w:b w:val="0"/>
                <w:sz w:val="24"/>
                <w:szCs w:val="24"/>
              </w:rPr>
            </w:pPr>
          </w:p>
          <w:p w14:paraId="06F18588" w14:textId="77777777" w:rsidR="00897662" w:rsidRPr="00465183" w:rsidRDefault="00897662" w:rsidP="003F46ED">
            <w:pPr>
              <w:jc w:val="center"/>
              <w:rPr>
                <w:rFonts w:ascii="Times New Roman" w:eastAsia="Calibri" w:hAnsi="Times New Roman"/>
                <w:b w:val="0"/>
                <w:sz w:val="24"/>
                <w:szCs w:val="24"/>
              </w:rPr>
            </w:pPr>
          </w:p>
          <w:p w14:paraId="7BC7BA5F" w14:textId="77777777" w:rsidR="00897662" w:rsidRPr="00465183" w:rsidRDefault="00897662" w:rsidP="003F46ED">
            <w:pPr>
              <w:jc w:val="center"/>
              <w:rPr>
                <w:rFonts w:ascii="Times New Roman" w:eastAsia="Calibri" w:hAnsi="Times New Roman"/>
                <w:b w:val="0"/>
                <w:sz w:val="24"/>
                <w:szCs w:val="24"/>
              </w:rPr>
            </w:pPr>
          </w:p>
        </w:tc>
        <w:tc>
          <w:tcPr>
            <w:tcW w:w="542" w:type="pct"/>
          </w:tcPr>
          <w:p w14:paraId="3845BD1B" w14:textId="77777777" w:rsidR="00897662" w:rsidRPr="00C72D82" w:rsidRDefault="00897662" w:rsidP="003F46ED">
            <w:pPr>
              <w:jc w:val="center"/>
              <w:rPr>
                <w:rFonts w:ascii="Times New Roman" w:eastAsia="Calibri" w:hAnsi="Times New Roman"/>
                <w:sz w:val="24"/>
                <w:szCs w:val="24"/>
              </w:rPr>
            </w:pPr>
          </w:p>
          <w:p w14:paraId="6674928B" w14:textId="77777777" w:rsidR="00897662" w:rsidRPr="00C72D82" w:rsidRDefault="00897662"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897662" w:rsidRDefault="00897662" w:rsidP="003F46ED">
            <w:pPr>
              <w:jc w:val="center"/>
              <w:rPr>
                <w:rFonts w:ascii="Times New Roman" w:eastAsia="Calibri" w:hAnsi="Times New Roman"/>
                <w:b w:val="0"/>
                <w:sz w:val="24"/>
                <w:szCs w:val="24"/>
              </w:rPr>
            </w:pPr>
          </w:p>
          <w:p w14:paraId="66D09D86" w14:textId="77777777" w:rsidR="00897662" w:rsidRPr="00C72D82" w:rsidRDefault="00897662" w:rsidP="003F46ED">
            <w:pPr>
              <w:jc w:val="center"/>
              <w:rPr>
                <w:rFonts w:ascii="Times New Roman" w:eastAsia="Calibri" w:hAnsi="Times New Roman"/>
                <w:sz w:val="24"/>
                <w:szCs w:val="24"/>
              </w:rPr>
            </w:pPr>
          </w:p>
        </w:tc>
      </w:tr>
    </w:tbl>
    <w:p w14:paraId="2636A55F" w14:textId="77777777" w:rsidR="00BE1E0A" w:rsidRDefault="00BE1E0A" w:rsidP="00BE1E0A">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897662" w:rsidRPr="00C72D82" w14:paraId="1F63A9A0" w14:textId="77777777" w:rsidTr="00897662">
        <w:trPr>
          <w:trHeight w:val="350"/>
        </w:trPr>
        <w:tc>
          <w:tcPr>
            <w:tcW w:w="5000" w:type="pct"/>
            <w:gridSpan w:val="4"/>
            <w:shd w:val="clear" w:color="auto" w:fill="auto"/>
          </w:tcPr>
          <w:p w14:paraId="108026F8" w14:textId="228F52D7" w:rsidR="00897662" w:rsidRPr="00821EBE" w:rsidRDefault="00897662" w:rsidP="00583B7C">
            <w:pPr>
              <w:pStyle w:val="ListParagraph"/>
              <w:numPr>
                <w:ilvl w:val="0"/>
                <w:numId w:val="36"/>
              </w:numPr>
              <w:rPr>
                <w:rFonts w:ascii="Times New Roman" w:eastAsia="Calibri" w:hAnsi="Times New Roman"/>
              </w:rPr>
            </w:pPr>
            <w:r w:rsidRPr="00821EBE">
              <w:rPr>
                <w:rFonts w:ascii="Times New Roman" w:eastAsia="Calibri" w:hAnsi="Times New Roman"/>
              </w:rPr>
              <w:t>To record closing of fiscal year activity that increases unexpended appropriations.</w:t>
            </w:r>
          </w:p>
        </w:tc>
      </w:tr>
      <w:tr w:rsidR="00897662" w:rsidRPr="00C72D82" w14:paraId="18950D76" w14:textId="77777777" w:rsidTr="00897662">
        <w:trPr>
          <w:trHeight w:val="350"/>
        </w:trPr>
        <w:tc>
          <w:tcPr>
            <w:tcW w:w="3156" w:type="pct"/>
            <w:shd w:val="clear" w:color="auto" w:fill="D9D9D9"/>
          </w:tcPr>
          <w:p w14:paraId="07A52A54" w14:textId="54C04354" w:rsidR="00897662" w:rsidRPr="00C72D82" w:rsidRDefault="00897662" w:rsidP="003F46ED">
            <w:pPr>
              <w:jc w:val="center"/>
              <w:rPr>
                <w:rFonts w:ascii="Times New Roman" w:eastAsia="Calibri" w:hAnsi="Times New Roman"/>
                <w:b w:val="0"/>
              </w:rPr>
            </w:pPr>
          </w:p>
        </w:tc>
        <w:tc>
          <w:tcPr>
            <w:tcW w:w="595" w:type="pct"/>
            <w:shd w:val="clear" w:color="auto" w:fill="D9D9D9"/>
          </w:tcPr>
          <w:p w14:paraId="665588E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A72863F"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169507CA"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03093EFF" w14:textId="77777777" w:rsidTr="00897662">
        <w:trPr>
          <w:trHeight w:val="2330"/>
        </w:trPr>
        <w:tc>
          <w:tcPr>
            <w:tcW w:w="3156" w:type="pct"/>
          </w:tcPr>
          <w:p w14:paraId="29322D54"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501B19B" w14:textId="77777777" w:rsidR="00897662" w:rsidRPr="0094009E" w:rsidRDefault="00897662" w:rsidP="003F46ED">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D0742BA" w14:textId="77777777" w:rsidR="00897662" w:rsidRDefault="00897662" w:rsidP="003F46ED">
            <w:pPr>
              <w:rPr>
                <w:rFonts w:ascii="Times New Roman" w:eastAsia="Calibri" w:hAnsi="Times New Roman"/>
                <w:sz w:val="24"/>
                <w:szCs w:val="24"/>
                <w:u w:val="single"/>
              </w:rPr>
            </w:pPr>
          </w:p>
          <w:p w14:paraId="0A97B4FD"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906F219" w14:textId="77777777" w:rsidR="00897662" w:rsidRPr="00E256A5" w:rsidRDefault="00897662" w:rsidP="003F46ED">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201B5910" w14:textId="7B878797"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543470E9" w14:textId="77777777"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ADC7A06" w14:textId="7809744C"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310000 Unexpended Appropriations-Cumulative</w:t>
            </w:r>
          </w:p>
          <w:p w14:paraId="43CA2A24" w14:textId="064D1134" w:rsidR="00897662" w:rsidRPr="00C72D82" w:rsidRDefault="00897662" w:rsidP="00A449C8">
            <w:pPr>
              <w:rPr>
                <w:rFonts w:ascii="Times New Roman" w:eastAsia="Calibri" w:hAnsi="Times New Roman"/>
                <w:sz w:val="24"/>
                <w:szCs w:val="24"/>
              </w:rPr>
            </w:pPr>
            <w:r>
              <w:rPr>
                <w:rFonts w:ascii="Times New Roman" w:eastAsia="Calibri" w:hAnsi="Times New Roman"/>
                <w:b w:val="0"/>
                <w:sz w:val="24"/>
                <w:szCs w:val="24"/>
              </w:rPr>
              <w:t xml:space="preserve">      </w:t>
            </w:r>
            <w:r w:rsidR="00A449C8">
              <w:rPr>
                <w:rFonts w:ascii="Times New Roman" w:eastAsia="Calibri" w:hAnsi="Times New Roman"/>
                <w:b w:val="0"/>
                <w:sz w:val="24"/>
                <w:szCs w:val="24"/>
              </w:rPr>
              <w:t>3</w:t>
            </w:r>
            <w:r>
              <w:rPr>
                <w:rFonts w:ascii="Times New Roman" w:eastAsia="Calibri" w:hAnsi="Times New Roman"/>
                <w:b w:val="0"/>
                <w:sz w:val="24"/>
                <w:szCs w:val="24"/>
              </w:rPr>
              <w:t>107</w:t>
            </w:r>
            <w:r w:rsidR="00E041C5">
              <w:rPr>
                <w:rFonts w:ascii="Times New Roman" w:eastAsia="Calibri" w:hAnsi="Times New Roman"/>
                <w:b w:val="0"/>
                <w:sz w:val="24"/>
                <w:szCs w:val="24"/>
              </w:rPr>
              <w:t>1</w:t>
            </w:r>
            <w:r>
              <w:rPr>
                <w:rFonts w:ascii="Times New Roman" w:eastAsia="Calibri" w:hAnsi="Times New Roman"/>
                <w:b w:val="0"/>
                <w:sz w:val="24"/>
                <w:szCs w:val="24"/>
              </w:rPr>
              <w:t>0 Unexpended Appropriations - Used</w:t>
            </w:r>
            <w:r w:rsidRPr="00C72D82">
              <w:rPr>
                <w:rFonts w:ascii="Times New Roman" w:eastAsia="Calibri" w:hAnsi="Times New Roman"/>
                <w:sz w:val="24"/>
                <w:szCs w:val="24"/>
              </w:rPr>
              <w:t xml:space="preserve"> </w:t>
            </w:r>
            <w:r w:rsidR="00E041C5">
              <w:rPr>
                <w:rFonts w:ascii="Times New Roman" w:eastAsia="Calibri" w:hAnsi="Times New Roman"/>
                <w:sz w:val="24"/>
                <w:szCs w:val="24"/>
              </w:rPr>
              <w:t xml:space="preserve">- </w:t>
            </w:r>
            <w:r w:rsidR="00E041C5">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5" w:type="pct"/>
          </w:tcPr>
          <w:p w14:paraId="3DBF911A" w14:textId="77777777" w:rsidR="00897662" w:rsidRPr="00465183" w:rsidRDefault="00897662" w:rsidP="003F46ED">
            <w:pPr>
              <w:jc w:val="center"/>
              <w:rPr>
                <w:rFonts w:ascii="Times New Roman" w:eastAsia="Calibri" w:hAnsi="Times New Roman"/>
                <w:b w:val="0"/>
                <w:sz w:val="24"/>
                <w:szCs w:val="24"/>
              </w:rPr>
            </w:pPr>
          </w:p>
          <w:p w14:paraId="792E6D1B" w14:textId="77777777" w:rsidR="00897662" w:rsidRPr="00465183" w:rsidRDefault="00897662" w:rsidP="003F46ED">
            <w:pPr>
              <w:jc w:val="center"/>
              <w:rPr>
                <w:rFonts w:ascii="Times New Roman" w:eastAsia="Calibri" w:hAnsi="Times New Roman"/>
                <w:b w:val="0"/>
                <w:sz w:val="24"/>
                <w:szCs w:val="24"/>
              </w:rPr>
            </w:pPr>
          </w:p>
          <w:p w14:paraId="051C9CC6" w14:textId="77777777" w:rsidR="00897662" w:rsidRPr="00465183" w:rsidRDefault="00897662" w:rsidP="003F46ED">
            <w:pPr>
              <w:jc w:val="center"/>
              <w:rPr>
                <w:rFonts w:ascii="Times New Roman" w:eastAsia="Calibri" w:hAnsi="Times New Roman"/>
                <w:b w:val="0"/>
                <w:sz w:val="24"/>
                <w:szCs w:val="24"/>
              </w:rPr>
            </w:pPr>
          </w:p>
          <w:p w14:paraId="35B70410" w14:textId="77777777" w:rsidR="00897662" w:rsidRPr="00465183" w:rsidRDefault="00897662" w:rsidP="003F46ED">
            <w:pPr>
              <w:jc w:val="center"/>
              <w:rPr>
                <w:rFonts w:ascii="Times New Roman" w:eastAsia="Calibri" w:hAnsi="Times New Roman"/>
                <w:b w:val="0"/>
                <w:sz w:val="24"/>
                <w:szCs w:val="24"/>
              </w:rPr>
            </w:pPr>
          </w:p>
          <w:p w14:paraId="4923B320" w14:textId="22F0D77F"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500</w:t>
            </w:r>
          </w:p>
          <w:p w14:paraId="799BC03E" w14:textId="77777777" w:rsidR="00897662" w:rsidRDefault="00897662" w:rsidP="003F46ED">
            <w:pPr>
              <w:jc w:val="center"/>
              <w:rPr>
                <w:rFonts w:ascii="Times New Roman" w:eastAsia="Calibri" w:hAnsi="Times New Roman"/>
                <w:b w:val="0"/>
                <w:sz w:val="24"/>
                <w:szCs w:val="24"/>
              </w:rPr>
            </w:pPr>
          </w:p>
          <w:p w14:paraId="672B00C2" w14:textId="77777777" w:rsidR="00897662" w:rsidRDefault="00897662" w:rsidP="003F46ED">
            <w:pPr>
              <w:jc w:val="center"/>
              <w:rPr>
                <w:rFonts w:ascii="Times New Roman" w:eastAsia="Calibri" w:hAnsi="Times New Roman"/>
                <w:b w:val="0"/>
                <w:sz w:val="24"/>
                <w:szCs w:val="24"/>
              </w:rPr>
            </w:pPr>
          </w:p>
          <w:p w14:paraId="2F9AEA33" w14:textId="3DCCCBDD"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3</w:t>
            </w:r>
            <w:r w:rsidR="00897662">
              <w:rPr>
                <w:rFonts w:ascii="Times New Roman" w:eastAsia="Calibri" w:hAnsi="Times New Roman"/>
                <w:b w:val="0"/>
                <w:sz w:val="24"/>
                <w:szCs w:val="24"/>
              </w:rPr>
              <w:t>00</w:t>
            </w:r>
          </w:p>
        </w:tc>
        <w:tc>
          <w:tcPr>
            <w:tcW w:w="655" w:type="pct"/>
          </w:tcPr>
          <w:p w14:paraId="651762B1" w14:textId="77777777" w:rsidR="00897662" w:rsidRPr="00465183" w:rsidRDefault="00897662" w:rsidP="003F46ED">
            <w:pPr>
              <w:jc w:val="center"/>
              <w:rPr>
                <w:rFonts w:ascii="Times New Roman" w:eastAsia="Calibri" w:hAnsi="Times New Roman"/>
                <w:b w:val="0"/>
                <w:sz w:val="24"/>
                <w:szCs w:val="24"/>
              </w:rPr>
            </w:pPr>
          </w:p>
          <w:p w14:paraId="4D321B08" w14:textId="77777777" w:rsidR="00897662" w:rsidRPr="00465183" w:rsidRDefault="00897662" w:rsidP="003F46ED">
            <w:pPr>
              <w:jc w:val="center"/>
              <w:rPr>
                <w:rFonts w:ascii="Times New Roman" w:eastAsia="Calibri" w:hAnsi="Times New Roman"/>
                <w:b w:val="0"/>
                <w:sz w:val="24"/>
                <w:szCs w:val="24"/>
              </w:rPr>
            </w:pPr>
          </w:p>
          <w:p w14:paraId="1643EFFB" w14:textId="77777777" w:rsidR="00897662" w:rsidRPr="00465183" w:rsidRDefault="00897662" w:rsidP="003F46ED">
            <w:pPr>
              <w:jc w:val="center"/>
              <w:rPr>
                <w:rFonts w:ascii="Times New Roman" w:eastAsia="Calibri" w:hAnsi="Times New Roman"/>
                <w:b w:val="0"/>
                <w:sz w:val="24"/>
                <w:szCs w:val="24"/>
              </w:rPr>
            </w:pPr>
          </w:p>
          <w:p w14:paraId="475A1D24" w14:textId="77777777" w:rsidR="00897662" w:rsidRPr="00465183" w:rsidRDefault="00897662" w:rsidP="003F46ED">
            <w:pPr>
              <w:jc w:val="center"/>
              <w:rPr>
                <w:rFonts w:ascii="Times New Roman" w:eastAsia="Calibri" w:hAnsi="Times New Roman"/>
                <w:b w:val="0"/>
                <w:sz w:val="24"/>
                <w:szCs w:val="24"/>
              </w:rPr>
            </w:pPr>
          </w:p>
          <w:p w14:paraId="671CC751" w14:textId="77777777" w:rsidR="00897662" w:rsidRPr="00465183" w:rsidRDefault="00897662" w:rsidP="003F46ED">
            <w:pPr>
              <w:jc w:val="center"/>
              <w:rPr>
                <w:rFonts w:ascii="Times New Roman" w:eastAsia="Calibri" w:hAnsi="Times New Roman"/>
                <w:b w:val="0"/>
                <w:sz w:val="24"/>
                <w:szCs w:val="24"/>
              </w:rPr>
            </w:pPr>
          </w:p>
          <w:p w14:paraId="5827B442" w14:textId="3D697C4B"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500</w:t>
            </w:r>
          </w:p>
          <w:p w14:paraId="063B3992" w14:textId="77777777" w:rsidR="00897662" w:rsidRDefault="00897662" w:rsidP="003F46ED">
            <w:pPr>
              <w:jc w:val="center"/>
              <w:rPr>
                <w:rFonts w:ascii="Times New Roman" w:eastAsia="Calibri" w:hAnsi="Times New Roman"/>
                <w:b w:val="0"/>
                <w:sz w:val="24"/>
                <w:szCs w:val="24"/>
              </w:rPr>
            </w:pPr>
          </w:p>
          <w:p w14:paraId="291C579A" w14:textId="77777777" w:rsidR="00897662" w:rsidRDefault="00897662" w:rsidP="003F46ED">
            <w:pPr>
              <w:jc w:val="center"/>
              <w:rPr>
                <w:rFonts w:ascii="Times New Roman" w:eastAsia="Calibri" w:hAnsi="Times New Roman"/>
                <w:b w:val="0"/>
                <w:sz w:val="24"/>
                <w:szCs w:val="24"/>
              </w:rPr>
            </w:pPr>
          </w:p>
          <w:p w14:paraId="6D9CD506" w14:textId="0463FA69" w:rsidR="00897662"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3</w:t>
            </w:r>
            <w:r w:rsidR="00897662">
              <w:rPr>
                <w:rFonts w:ascii="Times New Roman" w:eastAsia="Calibri" w:hAnsi="Times New Roman"/>
                <w:b w:val="0"/>
                <w:sz w:val="24"/>
                <w:szCs w:val="24"/>
              </w:rPr>
              <w:t>00</w:t>
            </w:r>
          </w:p>
          <w:p w14:paraId="68827CF5" w14:textId="0A8A3530" w:rsidR="00897662" w:rsidRPr="00465183" w:rsidRDefault="00897662" w:rsidP="003F46ED">
            <w:pPr>
              <w:jc w:val="center"/>
              <w:rPr>
                <w:rFonts w:ascii="Times New Roman" w:eastAsia="Calibri" w:hAnsi="Times New Roman"/>
                <w:b w:val="0"/>
                <w:sz w:val="24"/>
                <w:szCs w:val="24"/>
              </w:rPr>
            </w:pPr>
          </w:p>
        </w:tc>
        <w:tc>
          <w:tcPr>
            <w:tcW w:w="594" w:type="pct"/>
          </w:tcPr>
          <w:p w14:paraId="7100B14C" w14:textId="77777777" w:rsidR="00897662" w:rsidRPr="00C72D82" w:rsidRDefault="00897662" w:rsidP="003F46ED">
            <w:pPr>
              <w:jc w:val="center"/>
              <w:rPr>
                <w:rFonts w:ascii="Times New Roman" w:eastAsia="Calibri" w:hAnsi="Times New Roman"/>
                <w:sz w:val="24"/>
                <w:szCs w:val="24"/>
              </w:rPr>
            </w:pPr>
          </w:p>
          <w:p w14:paraId="429E98D6" w14:textId="77777777" w:rsidR="00897662" w:rsidRPr="00C72D82" w:rsidRDefault="00897662" w:rsidP="003F46ED">
            <w:pPr>
              <w:jc w:val="center"/>
              <w:rPr>
                <w:rFonts w:ascii="Times New Roman" w:eastAsia="Calibri" w:hAnsi="Times New Roman"/>
                <w:sz w:val="24"/>
                <w:szCs w:val="24"/>
              </w:rPr>
            </w:pPr>
          </w:p>
          <w:p w14:paraId="595A16B1" w14:textId="77777777" w:rsidR="00897662" w:rsidRDefault="00897662" w:rsidP="003F46ED">
            <w:pPr>
              <w:jc w:val="center"/>
              <w:rPr>
                <w:rFonts w:ascii="Times New Roman" w:eastAsia="Calibri" w:hAnsi="Times New Roman"/>
                <w:b w:val="0"/>
                <w:sz w:val="24"/>
                <w:szCs w:val="24"/>
              </w:rPr>
            </w:pPr>
          </w:p>
          <w:p w14:paraId="7025730B" w14:textId="77777777" w:rsidR="00897662" w:rsidRDefault="00897662" w:rsidP="003F46ED">
            <w:pPr>
              <w:jc w:val="center"/>
              <w:rPr>
                <w:rFonts w:ascii="Times New Roman" w:eastAsia="Calibri" w:hAnsi="Times New Roman"/>
                <w:sz w:val="24"/>
                <w:szCs w:val="24"/>
              </w:rPr>
            </w:pPr>
          </w:p>
          <w:p w14:paraId="67BB58AA" w14:textId="77777777" w:rsidR="00897662" w:rsidRDefault="00897662" w:rsidP="003F46ED">
            <w:pPr>
              <w:jc w:val="center"/>
              <w:rPr>
                <w:rFonts w:ascii="Times New Roman" w:eastAsia="Calibri" w:hAnsi="Times New Roman"/>
                <w:sz w:val="24"/>
                <w:szCs w:val="24"/>
              </w:rPr>
            </w:pPr>
          </w:p>
          <w:p w14:paraId="194572B6" w14:textId="77777777" w:rsidR="00897662" w:rsidRDefault="00897662" w:rsidP="003F46ED">
            <w:pPr>
              <w:jc w:val="center"/>
              <w:rPr>
                <w:rFonts w:ascii="Times New Roman" w:eastAsia="Calibri" w:hAnsi="Times New Roman"/>
                <w:sz w:val="24"/>
                <w:szCs w:val="24"/>
              </w:rPr>
            </w:pPr>
          </w:p>
          <w:p w14:paraId="184E7AC0"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106527B0" w14:textId="77777777" w:rsidR="00897662" w:rsidRDefault="00897662" w:rsidP="003F46ED">
            <w:pPr>
              <w:jc w:val="center"/>
              <w:rPr>
                <w:rFonts w:ascii="Times New Roman" w:eastAsia="Calibri" w:hAnsi="Times New Roman"/>
                <w:sz w:val="24"/>
                <w:szCs w:val="24"/>
              </w:rPr>
            </w:pPr>
          </w:p>
          <w:p w14:paraId="4A801EBF" w14:textId="77777777" w:rsidR="00821EBE" w:rsidRDefault="00821EBE" w:rsidP="003F46ED">
            <w:pPr>
              <w:jc w:val="center"/>
              <w:rPr>
                <w:rFonts w:ascii="Times New Roman" w:eastAsia="Calibri" w:hAnsi="Times New Roman"/>
                <w:sz w:val="24"/>
                <w:szCs w:val="24"/>
              </w:rPr>
            </w:pPr>
          </w:p>
          <w:p w14:paraId="18F1ED55" w14:textId="77777777" w:rsidR="00821EBE" w:rsidRDefault="00821EBE" w:rsidP="003F46ED">
            <w:pPr>
              <w:jc w:val="center"/>
              <w:rPr>
                <w:rFonts w:ascii="Times New Roman" w:eastAsia="Calibri" w:hAnsi="Times New Roman"/>
                <w:sz w:val="24"/>
                <w:szCs w:val="24"/>
              </w:rPr>
            </w:pPr>
          </w:p>
          <w:p w14:paraId="15C7C7EF" w14:textId="7DB16162" w:rsidR="00821EBE" w:rsidRPr="00C72D82" w:rsidRDefault="00821EBE" w:rsidP="003F46ED">
            <w:pPr>
              <w:jc w:val="center"/>
              <w:rPr>
                <w:rFonts w:ascii="Times New Roman" w:eastAsia="Calibri" w:hAnsi="Times New Roman"/>
                <w:sz w:val="24"/>
                <w:szCs w:val="24"/>
              </w:rPr>
            </w:pPr>
          </w:p>
        </w:tc>
      </w:tr>
    </w:tbl>
    <w:p w14:paraId="6BFCB7CD" w14:textId="4D43A0E8" w:rsidR="00BE1E0A" w:rsidRDefault="00BE1E0A" w:rsidP="002A5CC1">
      <w:pPr>
        <w:rPr>
          <w:rFonts w:ascii="Times New Roman" w:hAnsi="Times New Roman"/>
          <w:sz w:val="24"/>
          <w:szCs w:val="24"/>
        </w:rPr>
      </w:pPr>
    </w:p>
    <w:p w14:paraId="3680CF6E" w14:textId="45D3DE04" w:rsidR="00BE1E0A" w:rsidRDefault="00BE1E0A" w:rsidP="002A5CC1">
      <w:pPr>
        <w:rPr>
          <w:rFonts w:ascii="Times New Roman" w:hAnsi="Times New Roman"/>
          <w:sz w:val="24"/>
          <w:szCs w:val="24"/>
        </w:rPr>
      </w:pPr>
    </w:p>
    <w:p w14:paraId="6BF9141F" w14:textId="49E4FC1D" w:rsidR="00461819" w:rsidRDefault="00461819" w:rsidP="002A5CC1">
      <w:pPr>
        <w:rPr>
          <w:rFonts w:ascii="Times New Roman" w:hAnsi="Times New Roman"/>
          <w:sz w:val="24"/>
          <w:szCs w:val="24"/>
        </w:rPr>
      </w:pPr>
    </w:p>
    <w:p w14:paraId="70A8BB4D" w14:textId="5BFCB165" w:rsidR="00821EBE" w:rsidRDefault="00821EBE" w:rsidP="002A5CC1">
      <w:pPr>
        <w:rPr>
          <w:rFonts w:ascii="Times New Roman" w:hAnsi="Times New Roman"/>
          <w:sz w:val="24"/>
          <w:szCs w:val="24"/>
        </w:rPr>
      </w:pPr>
    </w:p>
    <w:p w14:paraId="082E5C57" w14:textId="77777777" w:rsidR="00293D36" w:rsidRDefault="00293D36" w:rsidP="002A5CC1">
      <w:pPr>
        <w:rPr>
          <w:rFonts w:ascii="Times New Roman" w:hAnsi="Times New Roman"/>
          <w:sz w:val="24"/>
          <w:szCs w:val="24"/>
        </w:rPr>
      </w:pPr>
    </w:p>
    <w:p w14:paraId="6D862BCC" w14:textId="77777777" w:rsidR="00E23AF7" w:rsidRDefault="00E23AF7" w:rsidP="00E23AF7">
      <w:pPr>
        <w:rPr>
          <w:rFonts w:ascii="Times New Roman" w:hAnsi="Times New Roman"/>
          <w:sz w:val="24"/>
          <w:szCs w:val="24"/>
        </w:rPr>
      </w:pPr>
      <w:r>
        <w:rPr>
          <w:rFonts w:ascii="Times New Roman" w:hAnsi="Times New Roman"/>
          <w:sz w:val="24"/>
          <w:szCs w:val="24"/>
        </w:rPr>
        <w:lastRenderedPageBreak/>
        <w:t>Definite Contract Authority Closing Entries – Year 2</w:t>
      </w:r>
    </w:p>
    <w:p w14:paraId="741FF5FE"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21EBE" w:rsidRPr="00C72D82" w14:paraId="4C49CDEA" w14:textId="77777777" w:rsidTr="00821EBE">
        <w:trPr>
          <w:trHeight w:val="350"/>
        </w:trPr>
        <w:tc>
          <w:tcPr>
            <w:tcW w:w="5000" w:type="pct"/>
            <w:gridSpan w:val="4"/>
            <w:shd w:val="clear" w:color="auto" w:fill="auto"/>
          </w:tcPr>
          <w:p w14:paraId="7C8D1ACB" w14:textId="2A60FC7A" w:rsidR="00821EBE" w:rsidRPr="00821EBE" w:rsidRDefault="00821EBE" w:rsidP="00583B7C">
            <w:pPr>
              <w:pStyle w:val="ListParagraph"/>
              <w:numPr>
                <w:ilvl w:val="0"/>
                <w:numId w:val="36"/>
              </w:numPr>
              <w:rPr>
                <w:rFonts w:ascii="Times New Roman" w:eastAsia="Calibri" w:hAnsi="Times New Roman"/>
              </w:rPr>
            </w:pPr>
            <w:r w:rsidRPr="00821EBE">
              <w:rPr>
                <w:rFonts w:ascii="Times New Roman" w:eastAsia="Calibri" w:hAnsi="Times New Roman"/>
              </w:rPr>
              <w:t>To record closing of revenue and expense account to cumulative results of operations.</w:t>
            </w:r>
          </w:p>
        </w:tc>
      </w:tr>
      <w:tr w:rsidR="00821EBE" w:rsidRPr="00C72D82" w14:paraId="0892DB23" w14:textId="77777777" w:rsidTr="00821EBE">
        <w:trPr>
          <w:trHeight w:val="350"/>
        </w:trPr>
        <w:tc>
          <w:tcPr>
            <w:tcW w:w="3117" w:type="pct"/>
            <w:shd w:val="clear" w:color="auto" w:fill="D9D9D9"/>
          </w:tcPr>
          <w:p w14:paraId="44EC233F" w14:textId="6EE3C5C7" w:rsidR="00821EBE" w:rsidRPr="00C72D82" w:rsidRDefault="00821EBE" w:rsidP="003F46ED">
            <w:pPr>
              <w:jc w:val="center"/>
              <w:rPr>
                <w:rFonts w:ascii="Times New Roman" w:eastAsia="Calibri" w:hAnsi="Times New Roman"/>
                <w:b w:val="0"/>
              </w:rPr>
            </w:pPr>
          </w:p>
        </w:tc>
        <w:tc>
          <w:tcPr>
            <w:tcW w:w="647" w:type="pct"/>
            <w:shd w:val="clear" w:color="auto" w:fill="D9D9D9"/>
          </w:tcPr>
          <w:p w14:paraId="32110579"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520BC7C6"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8FBE873"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TC</w:t>
            </w:r>
          </w:p>
        </w:tc>
      </w:tr>
      <w:tr w:rsidR="00821EBE" w:rsidRPr="00C72D82" w14:paraId="2DA6E857" w14:textId="77777777" w:rsidTr="00821EBE">
        <w:trPr>
          <w:trHeight w:val="2330"/>
        </w:trPr>
        <w:tc>
          <w:tcPr>
            <w:tcW w:w="3117" w:type="pct"/>
          </w:tcPr>
          <w:p w14:paraId="04ED7DD3" w14:textId="77777777" w:rsidR="00821EBE" w:rsidRPr="00C72D82" w:rsidRDefault="00821EBE"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821EBE" w:rsidRPr="00BE1E0A" w:rsidRDefault="00821EBE"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821EBE" w:rsidRDefault="00821EBE" w:rsidP="003F46ED">
            <w:pPr>
              <w:rPr>
                <w:rFonts w:ascii="Times New Roman" w:eastAsia="Calibri" w:hAnsi="Times New Roman"/>
                <w:sz w:val="24"/>
                <w:szCs w:val="24"/>
                <w:u w:val="single"/>
              </w:rPr>
            </w:pPr>
          </w:p>
          <w:p w14:paraId="0A797C53" w14:textId="6ADEC932" w:rsidR="00821EBE" w:rsidRPr="00C72D82" w:rsidRDefault="00821EBE"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109CFD" w14:textId="17708722" w:rsidR="00821EBE" w:rsidRPr="00E256A5" w:rsidRDefault="00821EBE" w:rsidP="00BE1E0A">
            <w:pPr>
              <w:rPr>
                <w:rFonts w:ascii="Times New Roman" w:eastAsia="Calibri" w:hAnsi="Times New Roman"/>
                <w:b w:val="0"/>
                <w:sz w:val="24"/>
                <w:szCs w:val="24"/>
              </w:rPr>
            </w:pPr>
            <w:r>
              <w:rPr>
                <w:rFonts w:ascii="Times New Roman" w:eastAsia="Calibri" w:hAnsi="Times New Roman"/>
                <w:b w:val="0"/>
                <w:sz w:val="24"/>
                <w:szCs w:val="24"/>
              </w:rPr>
              <w:t>5700</w:t>
            </w:r>
            <w:r w:rsidR="00E041C5">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E041C5">
              <w:rPr>
                <w:rFonts w:ascii="Times New Roman" w:eastAsia="Calibri" w:hAnsi="Times New Roman"/>
                <w:b w:val="0"/>
                <w:sz w:val="24"/>
                <w:szCs w:val="24"/>
              </w:rPr>
              <w:t xml:space="preserve"> - Disbursed</w:t>
            </w:r>
          </w:p>
          <w:p w14:paraId="66634EDB" w14:textId="1C584023"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0AD50333"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E874A0"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71A32596" w14:textId="7869C84E" w:rsidR="00821EBE" w:rsidRPr="00C72D82" w:rsidRDefault="00821EBE"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1AE5D67E" w14:textId="77777777" w:rsidR="00821EBE" w:rsidRPr="00465183" w:rsidRDefault="00821EBE" w:rsidP="003F46ED">
            <w:pPr>
              <w:jc w:val="center"/>
              <w:rPr>
                <w:rFonts w:ascii="Times New Roman" w:eastAsia="Calibri" w:hAnsi="Times New Roman"/>
                <w:b w:val="0"/>
                <w:sz w:val="24"/>
                <w:szCs w:val="24"/>
              </w:rPr>
            </w:pPr>
          </w:p>
          <w:p w14:paraId="1F53F694" w14:textId="77777777" w:rsidR="00821EBE" w:rsidRPr="00465183" w:rsidRDefault="00821EBE" w:rsidP="003F46ED">
            <w:pPr>
              <w:jc w:val="center"/>
              <w:rPr>
                <w:rFonts w:ascii="Times New Roman" w:eastAsia="Calibri" w:hAnsi="Times New Roman"/>
                <w:b w:val="0"/>
                <w:sz w:val="24"/>
                <w:szCs w:val="24"/>
              </w:rPr>
            </w:pPr>
          </w:p>
          <w:p w14:paraId="73273CD7" w14:textId="77777777" w:rsidR="00821EBE" w:rsidRPr="00465183" w:rsidRDefault="00821EBE" w:rsidP="003F46ED">
            <w:pPr>
              <w:jc w:val="center"/>
              <w:rPr>
                <w:rFonts w:ascii="Times New Roman" w:eastAsia="Calibri" w:hAnsi="Times New Roman"/>
                <w:b w:val="0"/>
                <w:sz w:val="24"/>
                <w:szCs w:val="24"/>
              </w:rPr>
            </w:pPr>
          </w:p>
          <w:p w14:paraId="6D977133" w14:textId="77777777" w:rsidR="00821EBE" w:rsidRDefault="00821EBE" w:rsidP="003F46ED">
            <w:pPr>
              <w:jc w:val="center"/>
              <w:rPr>
                <w:rFonts w:ascii="Times New Roman" w:eastAsia="Calibri" w:hAnsi="Times New Roman"/>
                <w:b w:val="0"/>
                <w:sz w:val="24"/>
                <w:szCs w:val="24"/>
              </w:rPr>
            </w:pPr>
          </w:p>
          <w:p w14:paraId="0C06F9C2" w14:textId="77777777"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8D275C8" w14:textId="77777777" w:rsidR="00821EBE" w:rsidRDefault="00821EBE" w:rsidP="003F46ED">
            <w:pPr>
              <w:jc w:val="center"/>
              <w:rPr>
                <w:rFonts w:ascii="Times New Roman" w:eastAsia="Calibri" w:hAnsi="Times New Roman"/>
                <w:b w:val="0"/>
                <w:sz w:val="24"/>
                <w:szCs w:val="24"/>
              </w:rPr>
            </w:pPr>
          </w:p>
          <w:p w14:paraId="0FB75665" w14:textId="77777777" w:rsidR="00821EBE" w:rsidRDefault="00821EBE" w:rsidP="003F46ED">
            <w:pPr>
              <w:jc w:val="center"/>
              <w:rPr>
                <w:rFonts w:ascii="Times New Roman" w:eastAsia="Calibri" w:hAnsi="Times New Roman"/>
                <w:b w:val="0"/>
                <w:sz w:val="24"/>
                <w:szCs w:val="24"/>
              </w:rPr>
            </w:pPr>
          </w:p>
          <w:p w14:paraId="43560355" w14:textId="166192F5" w:rsidR="00821EBE" w:rsidRPr="00465183"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706" w:type="pct"/>
          </w:tcPr>
          <w:p w14:paraId="55CABE33" w14:textId="77777777" w:rsidR="00821EBE" w:rsidRPr="00465183" w:rsidRDefault="00821EBE" w:rsidP="003F46ED">
            <w:pPr>
              <w:jc w:val="center"/>
              <w:rPr>
                <w:rFonts w:ascii="Times New Roman" w:eastAsia="Calibri" w:hAnsi="Times New Roman"/>
                <w:b w:val="0"/>
                <w:sz w:val="24"/>
                <w:szCs w:val="24"/>
              </w:rPr>
            </w:pPr>
          </w:p>
          <w:p w14:paraId="5DEFA110" w14:textId="77777777" w:rsidR="00821EBE" w:rsidRPr="00465183" w:rsidRDefault="00821EBE" w:rsidP="003F46ED">
            <w:pPr>
              <w:jc w:val="center"/>
              <w:rPr>
                <w:rFonts w:ascii="Times New Roman" w:eastAsia="Calibri" w:hAnsi="Times New Roman"/>
                <w:b w:val="0"/>
                <w:sz w:val="24"/>
                <w:szCs w:val="24"/>
              </w:rPr>
            </w:pPr>
          </w:p>
          <w:p w14:paraId="7F174CCD" w14:textId="77777777" w:rsidR="00821EBE" w:rsidRPr="00465183" w:rsidRDefault="00821EBE" w:rsidP="003F46ED">
            <w:pPr>
              <w:jc w:val="center"/>
              <w:rPr>
                <w:rFonts w:ascii="Times New Roman" w:eastAsia="Calibri" w:hAnsi="Times New Roman"/>
                <w:b w:val="0"/>
                <w:sz w:val="24"/>
                <w:szCs w:val="24"/>
              </w:rPr>
            </w:pPr>
          </w:p>
          <w:p w14:paraId="3BEA3F19" w14:textId="77777777" w:rsidR="00821EBE" w:rsidRPr="00465183" w:rsidRDefault="00821EBE" w:rsidP="003F46ED">
            <w:pPr>
              <w:jc w:val="center"/>
              <w:rPr>
                <w:rFonts w:ascii="Times New Roman" w:eastAsia="Calibri" w:hAnsi="Times New Roman"/>
                <w:b w:val="0"/>
                <w:sz w:val="24"/>
                <w:szCs w:val="24"/>
              </w:rPr>
            </w:pPr>
          </w:p>
          <w:p w14:paraId="20B05337" w14:textId="77777777" w:rsidR="00821EBE" w:rsidRDefault="00821EBE" w:rsidP="003F46ED">
            <w:pPr>
              <w:jc w:val="center"/>
              <w:rPr>
                <w:rFonts w:ascii="Times New Roman" w:eastAsia="Calibri" w:hAnsi="Times New Roman"/>
                <w:b w:val="0"/>
                <w:sz w:val="24"/>
                <w:szCs w:val="24"/>
              </w:rPr>
            </w:pPr>
          </w:p>
          <w:p w14:paraId="1396D311" w14:textId="77777777"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729903B" w14:textId="77777777" w:rsidR="00821EBE" w:rsidRDefault="00821EBE" w:rsidP="003F46ED">
            <w:pPr>
              <w:jc w:val="center"/>
              <w:rPr>
                <w:rFonts w:ascii="Times New Roman" w:eastAsia="Calibri" w:hAnsi="Times New Roman"/>
                <w:b w:val="0"/>
                <w:sz w:val="24"/>
                <w:szCs w:val="24"/>
              </w:rPr>
            </w:pPr>
          </w:p>
          <w:p w14:paraId="300434A1" w14:textId="77777777" w:rsidR="00821EBE" w:rsidRDefault="00821EBE" w:rsidP="003F46ED">
            <w:pPr>
              <w:jc w:val="center"/>
              <w:rPr>
                <w:rFonts w:ascii="Times New Roman" w:eastAsia="Calibri" w:hAnsi="Times New Roman"/>
                <w:b w:val="0"/>
                <w:sz w:val="24"/>
                <w:szCs w:val="24"/>
              </w:rPr>
            </w:pPr>
          </w:p>
          <w:p w14:paraId="248367D8" w14:textId="37446153" w:rsidR="00821EBE" w:rsidRPr="00465183"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0" w:type="pct"/>
          </w:tcPr>
          <w:p w14:paraId="60338110" w14:textId="77777777" w:rsidR="00821EBE" w:rsidRPr="00C72D82" w:rsidRDefault="00821EBE" w:rsidP="003F46ED">
            <w:pPr>
              <w:jc w:val="center"/>
              <w:rPr>
                <w:rFonts w:ascii="Times New Roman" w:eastAsia="Calibri" w:hAnsi="Times New Roman"/>
                <w:sz w:val="24"/>
                <w:szCs w:val="24"/>
              </w:rPr>
            </w:pPr>
          </w:p>
          <w:p w14:paraId="32EB3A79" w14:textId="77777777" w:rsidR="00821EBE" w:rsidRPr="00C72D82" w:rsidRDefault="00821EBE" w:rsidP="003F46ED">
            <w:pPr>
              <w:jc w:val="center"/>
              <w:rPr>
                <w:rFonts w:ascii="Times New Roman" w:eastAsia="Calibri" w:hAnsi="Times New Roman"/>
                <w:sz w:val="24"/>
                <w:szCs w:val="24"/>
              </w:rPr>
            </w:pPr>
          </w:p>
          <w:p w14:paraId="052F10DF" w14:textId="77777777" w:rsidR="00821EBE" w:rsidRDefault="00821EBE" w:rsidP="003F46ED">
            <w:pPr>
              <w:jc w:val="center"/>
              <w:rPr>
                <w:rFonts w:ascii="Times New Roman" w:eastAsia="Calibri" w:hAnsi="Times New Roman"/>
                <w:b w:val="0"/>
                <w:sz w:val="24"/>
                <w:szCs w:val="24"/>
              </w:rPr>
            </w:pPr>
          </w:p>
          <w:p w14:paraId="03DF99CB" w14:textId="77777777" w:rsidR="00821EBE" w:rsidRDefault="00821EBE" w:rsidP="003F46ED">
            <w:pPr>
              <w:jc w:val="center"/>
              <w:rPr>
                <w:rFonts w:ascii="Times New Roman" w:eastAsia="Calibri" w:hAnsi="Times New Roman"/>
                <w:b w:val="0"/>
                <w:sz w:val="24"/>
                <w:szCs w:val="24"/>
              </w:rPr>
            </w:pPr>
          </w:p>
          <w:p w14:paraId="59827C37" w14:textId="77777777" w:rsidR="00821EBE" w:rsidRDefault="00821EBE" w:rsidP="003F46ED">
            <w:pPr>
              <w:jc w:val="center"/>
              <w:rPr>
                <w:rFonts w:ascii="Times New Roman" w:eastAsia="Calibri" w:hAnsi="Times New Roman"/>
                <w:b w:val="0"/>
                <w:sz w:val="24"/>
                <w:szCs w:val="24"/>
              </w:rPr>
            </w:pPr>
          </w:p>
          <w:p w14:paraId="79A6F77A" w14:textId="4359724B"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821EBE" w:rsidRPr="00C72D82" w:rsidRDefault="00821EBE" w:rsidP="003F46ED">
            <w:pPr>
              <w:jc w:val="center"/>
              <w:rPr>
                <w:rFonts w:ascii="Times New Roman" w:eastAsia="Calibri" w:hAnsi="Times New Roman"/>
                <w:sz w:val="24"/>
                <w:szCs w:val="24"/>
              </w:rPr>
            </w:pPr>
          </w:p>
        </w:tc>
      </w:tr>
    </w:tbl>
    <w:p w14:paraId="772C21C7" w14:textId="77777777" w:rsidR="00BE1E0A" w:rsidRDefault="00BE1E0A" w:rsidP="00BE1E0A">
      <w:pPr>
        <w:rPr>
          <w:rFonts w:ascii="Times New Roman" w:hAnsi="Times New Roman"/>
          <w:sz w:val="24"/>
          <w:szCs w:val="24"/>
        </w:rPr>
      </w:pPr>
    </w:p>
    <w:p w14:paraId="3BEECEDF" w14:textId="57A7ADA6" w:rsidR="00D47D33" w:rsidRDefault="00D47D33" w:rsidP="00890EE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C666E3" w:rsidRPr="00C72D82" w14:paraId="27DD33D2" w14:textId="77777777" w:rsidTr="000122D7">
        <w:trPr>
          <w:trHeight w:val="350"/>
        </w:trPr>
        <w:tc>
          <w:tcPr>
            <w:tcW w:w="5000" w:type="pct"/>
            <w:gridSpan w:val="4"/>
            <w:shd w:val="clear" w:color="auto" w:fill="auto"/>
          </w:tcPr>
          <w:p w14:paraId="24B3FC27" w14:textId="7302BC58" w:rsidR="00C666E3" w:rsidRPr="00C666E3" w:rsidRDefault="00C666E3" w:rsidP="00C666E3">
            <w:pPr>
              <w:ind w:left="360"/>
              <w:rPr>
                <w:rFonts w:ascii="Times New Roman" w:eastAsia="Calibri" w:hAnsi="Times New Roman"/>
                <w:b w:val="0"/>
                <w:bCs/>
                <w:sz w:val="22"/>
                <w:szCs w:val="22"/>
              </w:rPr>
            </w:pPr>
            <w:r w:rsidRPr="00C666E3">
              <w:rPr>
                <w:rFonts w:ascii="Times New Roman" w:eastAsia="Calibri" w:hAnsi="Times New Roman"/>
                <w:b w:val="0"/>
                <w:bCs/>
                <w:sz w:val="22"/>
                <w:szCs w:val="22"/>
              </w:rPr>
              <w:t>6.  To recor</w:t>
            </w:r>
            <w:r>
              <w:rPr>
                <w:rFonts w:ascii="Times New Roman" w:eastAsia="Calibri" w:hAnsi="Times New Roman"/>
                <w:b w:val="0"/>
                <w:bCs/>
                <w:sz w:val="22"/>
                <w:szCs w:val="22"/>
              </w:rPr>
              <w:t>d the closing of unobligated balances in programs subject to apportionment to unapportioned authority for unexpired multi-year and no-year funds.</w:t>
            </w:r>
          </w:p>
        </w:tc>
      </w:tr>
      <w:tr w:rsidR="00C666E3" w:rsidRPr="00C72D82" w14:paraId="5E06B378" w14:textId="77777777" w:rsidTr="000122D7">
        <w:trPr>
          <w:trHeight w:val="350"/>
        </w:trPr>
        <w:tc>
          <w:tcPr>
            <w:tcW w:w="3250" w:type="pct"/>
            <w:shd w:val="clear" w:color="auto" w:fill="D9D9D9"/>
          </w:tcPr>
          <w:p w14:paraId="6C19B5FC" w14:textId="77777777" w:rsidR="00C666E3" w:rsidRPr="00C72D82" w:rsidRDefault="00C666E3" w:rsidP="000122D7">
            <w:pPr>
              <w:jc w:val="center"/>
              <w:rPr>
                <w:rFonts w:ascii="Times New Roman" w:eastAsia="Calibri" w:hAnsi="Times New Roman"/>
                <w:b w:val="0"/>
              </w:rPr>
            </w:pPr>
          </w:p>
        </w:tc>
        <w:tc>
          <w:tcPr>
            <w:tcW w:w="613" w:type="pct"/>
            <w:shd w:val="clear" w:color="auto" w:fill="D9D9D9"/>
          </w:tcPr>
          <w:p w14:paraId="31677551"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90C6623"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1BB73205"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TC</w:t>
            </w:r>
          </w:p>
        </w:tc>
      </w:tr>
      <w:tr w:rsidR="00C666E3" w:rsidRPr="00C72D82" w14:paraId="33B60669" w14:textId="77777777" w:rsidTr="000122D7">
        <w:trPr>
          <w:trHeight w:val="1763"/>
        </w:trPr>
        <w:tc>
          <w:tcPr>
            <w:tcW w:w="3250" w:type="pct"/>
          </w:tcPr>
          <w:p w14:paraId="421FF1A3" w14:textId="77777777" w:rsidR="00C666E3" w:rsidRPr="00C72D82" w:rsidRDefault="00C666E3" w:rsidP="000122D7">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E85DB65" w14:textId="477A5876" w:rsidR="00C666E3" w:rsidRPr="00E256A5" w:rsidRDefault="00C666E3" w:rsidP="000122D7">
            <w:pPr>
              <w:rPr>
                <w:rFonts w:ascii="Times New Roman" w:eastAsia="Calibri" w:hAnsi="Times New Roman"/>
                <w:b w:val="0"/>
                <w:sz w:val="24"/>
                <w:szCs w:val="24"/>
              </w:rPr>
            </w:pPr>
            <w:r>
              <w:rPr>
                <w:rFonts w:ascii="Times New Roman" w:eastAsia="Calibri" w:hAnsi="Times New Roman"/>
                <w:b w:val="0"/>
                <w:sz w:val="24"/>
                <w:szCs w:val="24"/>
              </w:rPr>
              <w:t>4</w:t>
            </w:r>
            <w:r w:rsidR="00EE773B">
              <w:rPr>
                <w:rFonts w:ascii="Times New Roman" w:eastAsia="Calibri" w:hAnsi="Times New Roman"/>
                <w:b w:val="0"/>
                <w:sz w:val="24"/>
                <w:szCs w:val="24"/>
              </w:rPr>
              <w:t>6</w:t>
            </w:r>
            <w:r>
              <w:rPr>
                <w:rFonts w:ascii="Times New Roman" w:eastAsia="Calibri" w:hAnsi="Times New Roman"/>
                <w:b w:val="0"/>
                <w:sz w:val="24"/>
                <w:szCs w:val="24"/>
              </w:rPr>
              <w:t>1000 A</w:t>
            </w:r>
            <w:r w:rsidR="00EE773B">
              <w:rPr>
                <w:rFonts w:ascii="Times New Roman" w:eastAsia="Calibri" w:hAnsi="Times New Roman"/>
                <w:b w:val="0"/>
                <w:sz w:val="24"/>
                <w:szCs w:val="24"/>
              </w:rPr>
              <w:t>llotments – Realized Resources</w:t>
            </w:r>
          </w:p>
          <w:p w14:paraId="503EA215" w14:textId="5F7C4138" w:rsidR="00C666E3" w:rsidRDefault="00C666E3" w:rsidP="000122D7">
            <w:pPr>
              <w:rPr>
                <w:rFonts w:ascii="Times New Roman" w:eastAsia="Calibri" w:hAnsi="Times New Roman"/>
                <w:b w:val="0"/>
                <w:sz w:val="24"/>
                <w:szCs w:val="24"/>
              </w:rPr>
            </w:pPr>
            <w:r>
              <w:rPr>
                <w:rFonts w:ascii="Times New Roman" w:eastAsia="Calibri" w:hAnsi="Times New Roman"/>
                <w:b w:val="0"/>
                <w:sz w:val="24"/>
                <w:szCs w:val="24"/>
              </w:rPr>
              <w:t xml:space="preserve">    4450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Unapportioned Authority</w:t>
            </w:r>
          </w:p>
          <w:p w14:paraId="0DDCEB28" w14:textId="77777777" w:rsidR="00C666E3" w:rsidRPr="00E256A5" w:rsidRDefault="00C666E3" w:rsidP="000122D7">
            <w:pPr>
              <w:rPr>
                <w:rFonts w:ascii="Times New Roman" w:eastAsia="Calibri" w:hAnsi="Times New Roman"/>
                <w:b w:val="0"/>
                <w:sz w:val="24"/>
                <w:szCs w:val="24"/>
                <w:u w:val="single"/>
              </w:rPr>
            </w:pPr>
          </w:p>
          <w:p w14:paraId="6F3603BE" w14:textId="77777777" w:rsidR="00C666E3" w:rsidRPr="00C72D82" w:rsidRDefault="00C666E3" w:rsidP="000122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63A824B" w14:textId="77777777" w:rsidR="00C666E3" w:rsidRDefault="00C666E3" w:rsidP="000122D7">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0DA52AE0" w14:textId="77777777" w:rsidR="00C666E3" w:rsidRPr="00C72D82" w:rsidRDefault="00C666E3" w:rsidP="000122D7">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44BEACC2" w14:textId="77777777" w:rsidR="00EE773B" w:rsidRDefault="00EE773B" w:rsidP="000122D7">
            <w:pPr>
              <w:jc w:val="center"/>
              <w:rPr>
                <w:rFonts w:ascii="Times New Roman" w:eastAsia="Calibri" w:hAnsi="Times New Roman"/>
                <w:b w:val="0"/>
                <w:sz w:val="24"/>
                <w:szCs w:val="24"/>
              </w:rPr>
            </w:pPr>
          </w:p>
          <w:p w14:paraId="5E2EE416" w14:textId="2E6DC8D7" w:rsidR="00C666E3" w:rsidRPr="00465183" w:rsidRDefault="00EE773B" w:rsidP="000122D7">
            <w:pPr>
              <w:jc w:val="center"/>
              <w:rPr>
                <w:rFonts w:ascii="Times New Roman" w:eastAsia="Calibri" w:hAnsi="Times New Roman"/>
                <w:b w:val="0"/>
                <w:sz w:val="24"/>
                <w:szCs w:val="24"/>
              </w:rPr>
            </w:pPr>
            <w:r>
              <w:rPr>
                <w:rFonts w:ascii="Times New Roman" w:eastAsia="Calibri" w:hAnsi="Times New Roman"/>
                <w:b w:val="0"/>
                <w:sz w:val="24"/>
                <w:szCs w:val="24"/>
              </w:rPr>
              <w:t>50</w:t>
            </w:r>
          </w:p>
          <w:p w14:paraId="47F1049F" w14:textId="77777777" w:rsidR="00C666E3" w:rsidRPr="00465183" w:rsidRDefault="00C666E3" w:rsidP="000122D7">
            <w:pPr>
              <w:jc w:val="center"/>
              <w:rPr>
                <w:rFonts w:ascii="Times New Roman" w:eastAsia="Calibri" w:hAnsi="Times New Roman"/>
                <w:b w:val="0"/>
                <w:sz w:val="24"/>
                <w:szCs w:val="24"/>
              </w:rPr>
            </w:pPr>
          </w:p>
        </w:tc>
        <w:tc>
          <w:tcPr>
            <w:tcW w:w="653" w:type="pct"/>
          </w:tcPr>
          <w:p w14:paraId="044B1F6F" w14:textId="77777777" w:rsidR="00C666E3" w:rsidRPr="00465183" w:rsidRDefault="00C666E3" w:rsidP="000122D7">
            <w:pPr>
              <w:jc w:val="center"/>
              <w:rPr>
                <w:rFonts w:ascii="Times New Roman" w:eastAsia="Calibri" w:hAnsi="Times New Roman"/>
                <w:b w:val="0"/>
                <w:sz w:val="24"/>
                <w:szCs w:val="24"/>
              </w:rPr>
            </w:pPr>
          </w:p>
          <w:p w14:paraId="5101865E" w14:textId="77777777" w:rsidR="00C666E3" w:rsidRPr="00465183" w:rsidRDefault="00C666E3" w:rsidP="000122D7">
            <w:pPr>
              <w:jc w:val="center"/>
              <w:rPr>
                <w:rFonts w:ascii="Times New Roman" w:eastAsia="Calibri" w:hAnsi="Times New Roman"/>
                <w:b w:val="0"/>
                <w:sz w:val="24"/>
                <w:szCs w:val="24"/>
              </w:rPr>
            </w:pPr>
          </w:p>
          <w:p w14:paraId="428CA1F5" w14:textId="052AC9A5" w:rsidR="00C666E3" w:rsidRPr="00465183" w:rsidRDefault="00EE773B" w:rsidP="000122D7">
            <w:pPr>
              <w:jc w:val="center"/>
              <w:rPr>
                <w:rFonts w:ascii="Times New Roman" w:eastAsia="Calibri" w:hAnsi="Times New Roman"/>
                <w:b w:val="0"/>
                <w:sz w:val="24"/>
                <w:szCs w:val="24"/>
              </w:rPr>
            </w:pPr>
            <w:r>
              <w:rPr>
                <w:rFonts w:ascii="Times New Roman" w:eastAsia="Calibri" w:hAnsi="Times New Roman"/>
                <w:b w:val="0"/>
                <w:sz w:val="24"/>
                <w:szCs w:val="24"/>
              </w:rPr>
              <w:t>5</w:t>
            </w:r>
            <w:r w:rsidR="00C666E3">
              <w:rPr>
                <w:rFonts w:ascii="Times New Roman" w:eastAsia="Calibri" w:hAnsi="Times New Roman"/>
                <w:b w:val="0"/>
                <w:sz w:val="24"/>
                <w:szCs w:val="24"/>
              </w:rPr>
              <w:t>0</w:t>
            </w:r>
          </w:p>
          <w:p w14:paraId="282E1DBB" w14:textId="77777777" w:rsidR="00C666E3" w:rsidRPr="00465183" w:rsidRDefault="00C666E3" w:rsidP="000122D7">
            <w:pPr>
              <w:jc w:val="center"/>
              <w:rPr>
                <w:rFonts w:ascii="Times New Roman" w:eastAsia="Calibri" w:hAnsi="Times New Roman"/>
                <w:b w:val="0"/>
                <w:sz w:val="24"/>
                <w:szCs w:val="24"/>
              </w:rPr>
            </w:pPr>
          </w:p>
          <w:p w14:paraId="0C374DBA" w14:textId="77777777" w:rsidR="00C666E3" w:rsidRPr="00465183" w:rsidRDefault="00C666E3" w:rsidP="000122D7">
            <w:pPr>
              <w:jc w:val="center"/>
              <w:rPr>
                <w:rFonts w:ascii="Times New Roman" w:eastAsia="Calibri" w:hAnsi="Times New Roman"/>
                <w:b w:val="0"/>
                <w:sz w:val="24"/>
                <w:szCs w:val="24"/>
              </w:rPr>
            </w:pPr>
          </w:p>
          <w:p w14:paraId="40AD944A" w14:textId="77777777" w:rsidR="00C666E3" w:rsidRPr="00465183" w:rsidRDefault="00C666E3" w:rsidP="000122D7">
            <w:pPr>
              <w:jc w:val="center"/>
              <w:rPr>
                <w:rFonts w:ascii="Times New Roman" w:eastAsia="Calibri" w:hAnsi="Times New Roman"/>
                <w:b w:val="0"/>
                <w:sz w:val="24"/>
                <w:szCs w:val="24"/>
              </w:rPr>
            </w:pPr>
          </w:p>
          <w:p w14:paraId="5E1EABCE" w14:textId="77777777" w:rsidR="00C666E3" w:rsidRPr="00465183" w:rsidRDefault="00C666E3" w:rsidP="000122D7">
            <w:pPr>
              <w:jc w:val="center"/>
              <w:rPr>
                <w:rFonts w:ascii="Times New Roman" w:eastAsia="Calibri" w:hAnsi="Times New Roman"/>
                <w:b w:val="0"/>
                <w:sz w:val="24"/>
                <w:szCs w:val="24"/>
              </w:rPr>
            </w:pPr>
          </w:p>
        </w:tc>
        <w:tc>
          <w:tcPr>
            <w:tcW w:w="484" w:type="pct"/>
          </w:tcPr>
          <w:p w14:paraId="59B1DE44" w14:textId="77777777" w:rsidR="00C666E3" w:rsidRPr="00C72D82" w:rsidRDefault="00C666E3" w:rsidP="000122D7">
            <w:pPr>
              <w:jc w:val="center"/>
              <w:rPr>
                <w:rFonts w:ascii="Times New Roman" w:eastAsia="Calibri" w:hAnsi="Times New Roman"/>
                <w:sz w:val="24"/>
                <w:szCs w:val="24"/>
              </w:rPr>
            </w:pPr>
          </w:p>
          <w:p w14:paraId="17A8CE24" w14:textId="77777777" w:rsidR="00C666E3" w:rsidRPr="00C72D82" w:rsidRDefault="00C666E3" w:rsidP="000122D7">
            <w:pPr>
              <w:jc w:val="center"/>
              <w:rPr>
                <w:rFonts w:ascii="Times New Roman" w:eastAsia="Calibri" w:hAnsi="Times New Roman"/>
                <w:sz w:val="24"/>
                <w:szCs w:val="24"/>
              </w:rPr>
            </w:pPr>
          </w:p>
          <w:p w14:paraId="41F90316" w14:textId="29AF7035" w:rsidR="00C666E3" w:rsidRDefault="00C666E3" w:rsidP="000122D7">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08F82BD4" w14:textId="77777777" w:rsidR="00C666E3" w:rsidRPr="00C72D82" w:rsidRDefault="00C666E3" w:rsidP="000122D7">
            <w:pPr>
              <w:jc w:val="center"/>
              <w:rPr>
                <w:rFonts w:ascii="Times New Roman" w:eastAsia="Calibri" w:hAnsi="Times New Roman"/>
                <w:sz w:val="24"/>
                <w:szCs w:val="24"/>
              </w:rPr>
            </w:pPr>
          </w:p>
        </w:tc>
      </w:tr>
    </w:tbl>
    <w:p w14:paraId="56BDAF77" w14:textId="4601533A" w:rsidR="00C666E3" w:rsidRDefault="00C666E3" w:rsidP="00C666E3">
      <w:pPr>
        <w:rPr>
          <w:rFonts w:ascii="Times New Roman" w:hAnsi="Times New Roman"/>
          <w:sz w:val="24"/>
          <w:szCs w:val="24"/>
        </w:rPr>
      </w:pPr>
    </w:p>
    <w:p w14:paraId="3BE2C099" w14:textId="05036FF9" w:rsidR="00C666E3" w:rsidRDefault="00C666E3" w:rsidP="00890EEA">
      <w:pPr>
        <w:jc w:val="center"/>
        <w:rPr>
          <w:rFonts w:ascii="Times New Roman" w:hAnsi="Times New Roman"/>
          <w:sz w:val="24"/>
          <w:szCs w:val="24"/>
        </w:rPr>
      </w:pPr>
    </w:p>
    <w:p w14:paraId="6FEB5462" w14:textId="321124E5" w:rsidR="00C666E3" w:rsidRDefault="00C666E3" w:rsidP="00890EEA">
      <w:pPr>
        <w:jc w:val="center"/>
        <w:rPr>
          <w:rFonts w:ascii="Times New Roman" w:hAnsi="Times New Roman"/>
          <w:sz w:val="24"/>
          <w:szCs w:val="24"/>
        </w:rPr>
      </w:pPr>
    </w:p>
    <w:p w14:paraId="56C1313E" w14:textId="4C8AFF60" w:rsidR="00C666E3" w:rsidRDefault="00C666E3" w:rsidP="00890EEA">
      <w:pPr>
        <w:jc w:val="center"/>
        <w:rPr>
          <w:rFonts w:ascii="Times New Roman" w:hAnsi="Times New Roman"/>
          <w:sz w:val="24"/>
          <w:szCs w:val="24"/>
        </w:rPr>
      </w:pPr>
    </w:p>
    <w:p w14:paraId="0B73D647" w14:textId="75F01172" w:rsidR="00C666E3" w:rsidRDefault="00C666E3" w:rsidP="00890EE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EE773B" w:rsidRPr="00C72D82" w14:paraId="11F83472" w14:textId="77777777" w:rsidTr="00D14262">
        <w:trPr>
          <w:trHeight w:val="350"/>
        </w:trPr>
        <w:tc>
          <w:tcPr>
            <w:tcW w:w="5000" w:type="pct"/>
            <w:gridSpan w:val="4"/>
            <w:shd w:val="clear" w:color="auto" w:fill="auto"/>
          </w:tcPr>
          <w:p w14:paraId="344D3BB4" w14:textId="2E7DFDF9" w:rsidR="00EE773B" w:rsidRPr="00C666E3" w:rsidRDefault="00EE773B" w:rsidP="00D14262">
            <w:pPr>
              <w:ind w:left="360"/>
              <w:rPr>
                <w:rFonts w:ascii="Times New Roman" w:eastAsia="Calibri" w:hAnsi="Times New Roman"/>
                <w:b w:val="0"/>
                <w:bCs/>
                <w:sz w:val="22"/>
                <w:szCs w:val="22"/>
              </w:rPr>
            </w:pPr>
            <w:r>
              <w:rPr>
                <w:rFonts w:ascii="Times New Roman" w:eastAsia="Calibri" w:hAnsi="Times New Roman"/>
                <w:b w:val="0"/>
                <w:bCs/>
                <w:sz w:val="22"/>
                <w:szCs w:val="22"/>
              </w:rPr>
              <w:lastRenderedPageBreak/>
              <w:t>7</w:t>
            </w:r>
            <w:r w:rsidRPr="00C666E3">
              <w:rPr>
                <w:rFonts w:ascii="Times New Roman" w:eastAsia="Calibri" w:hAnsi="Times New Roman"/>
                <w:b w:val="0"/>
                <w:bCs/>
                <w:sz w:val="22"/>
                <w:szCs w:val="22"/>
              </w:rPr>
              <w:t>.  To recor</w:t>
            </w:r>
            <w:r>
              <w:rPr>
                <w:rFonts w:ascii="Times New Roman" w:eastAsia="Calibri" w:hAnsi="Times New Roman"/>
                <w:b w:val="0"/>
                <w:bCs/>
                <w:sz w:val="22"/>
                <w:szCs w:val="22"/>
              </w:rPr>
              <w:t>d the closing of downward adjustments.</w:t>
            </w:r>
          </w:p>
        </w:tc>
      </w:tr>
      <w:tr w:rsidR="00EE773B" w:rsidRPr="00C72D82" w14:paraId="34B4ECBB" w14:textId="77777777" w:rsidTr="00D14262">
        <w:trPr>
          <w:trHeight w:val="350"/>
        </w:trPr>
        <w:tc>
          <w:tcPr>
            <w:tcW w:w="3250" w:type="pct"/>
            <w:shd w:val="clear" w:color="auto" w:fill="D9D9D9"/>
          </w:tcPr>
          <w:p w14:paraId="7A00BAE6" w14:textId="77777777" w:rsidR="00EE773B" w:rsidRPr="00C72D82" w:rsidRDefault="00EE773B" w:rsidP="00D14262">
            <w:pPr>
              <w:jc w:val="center"/>
              <w:rPr>
                <w:rFonts w:ascii="Times New Roman" w:eastAsia="Calibri" w:hAnsi="Times New Roman"/>
                <w:b w:val="0"/>
              </w:rPr>
            </w:pPr>
          </w:p>
        </w:tc>
        <w:tc>
          <w:tcPr>
            <w:tcW w:w="613" w:type="pct"/>
            <w:shd w:val="clear" w:color="auto" w:fill="D9D9D9"/>
          </w:tcPr>
          <w:p w14:paraId="090F0052" w14:textId="77777777" w:rsidR="00EE773B" w:rsidRPr="00C72D82" w:rsidRDefault="00EE773B" w:rsidP="00D14262">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1F8BF985" w14:textId="77777777" w:rsidR="00EE773B" w:rsidRPr="00C72D82" w:rsidRDefault="00EE773B" w:rsidP="00D14262">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57F031D7" w14:textId="77777777" w:rsidR="00EE773B" w:rsidRPr="00C72D82" w:rsidRDefault="00EE773B" w:rsidP="00D14262">
            <w:pPr>
              <w:jc w:val="center"/>
              <w:rPr>
                <w:rFonts w:ascii="Times New Roman" w:eastAsia="Calibri" w:hAnsi="Times New Roman"/>
                <w:b w:val="0"/>
              </w:rPr>
            </w:pPr>
            <w:r w:rsidRPr="00C72D82">
              <w:rPr>
                <w:rFonts w:ascii="Times New Roman" w:eastAsia="Calibri" w:hAnsi="Times New Roman"/>
              </w:rPr>
              <w:t>TC</w:t>
            </w:r>
          </w:p>
        </w:tc>
      </w:tr>
      <w:tr w:rsidR="00EE773B" w:rsidRPr="00C72D82" w14:paraId="55351B84" w14:textId="77777777" w:rsidTr="00D14262">
        <w:trPr>
          <w:trHeight w:val="1763"/>
        </w:trPr>
        <w:tc>
          <w:tcPr>
            <w:tcW w:w="3250" w:type="pct"/>
          </w:tcPr>
          <w:p w14:paraId="1BEAA3CB" w14:textId="77777777" w:rsidR="00EE773B" w:rsidRPr="00C72D82" w:rsidRDefault="00EE773B" w:rsidP="00D1426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9A5EC4" w14:textId="06FA27F7" w:rsidR="00EE773B" w:rsidRPr="00E256A5" w:rsidRDefault="00EE773B" w:rsidP="00D14262">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24324BA3" w14:textId="21A1E64C" w:rsidR="00EE773B" w:rsidRDefault="00EE773B" w:rsidP="00D14262">
            <w:pPr>
              <w:rPr>
                <w:rFonts w:ascii="Times New Roman" w:eastAsia="Calibri" w:hAnsi="Times New Roman"/>
                <w:b w:val="0"/>
                <w:sz w:val="24"/>
                <w:szCs w:val="24"/>
              </w:rPr>
            </w:pPr>
            <w:r>
              <w:rPr>
                <w:rFonts w:ascii="Times New Roman" w:eastAsia="Calibri" w:hAnsi="Times New Roman"/>
                <w:b w:val="0"/>
                <w:sz w:val="24"/>
                <w:szCs w:val="24"/>
              </w:rPr>
              <w:t xml:space="preserve">    487100 Downward Adjustments of Prior-Year Unpaid Undelivered Orders – </w:t>
            </w:r>
          </w:p>
          <w:p w14:paraId="4E4CCFE6" w14:textId="051A79E1" w:rsidR="00EE773B" w:rsidRDefault="00EE773B" w:rsidP="00D14262">
            <w:pPr>
              <w:rPr>
                <w:rFonts w:ascii="Times New Roman" w:eastAsia="Calibri" w:hAnsi="Times New Roman"/>
                <w:b w:val="0"/>
                <w:sz w:val="24"/>
                <w:szCs w:val="24"/>
              </w:rPr>
            </w:pPr>
            <w:r>
              <w:rPr>
                <w:rFonts w:ascii="Times New Roman" w:eastAsia="Calibri" w:hAnsi="Times New Roman"/>
                <w:b w:val="0"/>
                <w:sz w:val="24"/>
                <w:szCs w:val="24"/>
              </w:rPr>
              <w:t xml:space="preserve">    Obligations, Recoveries</w:t>
            </w:r>
          </w:p>
          <w:p w14:paraId="388C7C2A" w14:textId="77777777" w:rsidR="00EE773B" w:rsidRPr="00E256A5" w:rsidRDefault="00EE773B" w:rsidP="00D14262">
            <w:pPr>
              <w:rPr>
                <w:rFonts w:ascii="Times New Roman" w:eastAsia="Calibri" w:hAnsi="Times New Roman"/>
                <w:b w:val="0"/>
                <w:sz w:val="24"/>
                <w:szCs w:val="24"/>
                <w:u w:val="single"/>
              </w:rPr>
            </w:pPr>
          </w:p>
          <w:p w14:paraId="008429D5" w14:textId="77777777" w:rsidR="00EE773B" w:rsidRPr="00C72D82" w:rsidRDefault="00EE773B" w:rsidP="00D1426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9458A4C" w14:textId="77777777" w:rsidR="00EE773B" w:rsidRDefault="00EE773B" w:rsidP="00D1426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BD76F1C" w14:textId="77777777" w:rsidR="00EE773B" w:rsidRPr="00C72D82" w:rsidRDefault="00EE773B" w:rsidP="00D14262">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02CE60E3" w14:textId="77777777" w:rsidR="00EE773B" w:rsidRDefault="00EE773B" w:rsidP="00D14262">
            <w:pPr>
              <w:jc w:val="center"/>
              <w:rPr>
                <w:rFonts w:ascii="Times New Roman" w:eastAsia="Calibri" w:hAnsi="Times New Roman"/>
                <w:b w:val="0"/>
                <w:sz w:val="24"/>
                <w:szCs w:val="24"/>
              </w:rPr>
            </w:pPr>
          </w:p>
          <w:p w14:paraId="4267A487" w14:textId="77777777" w:rsidR="00EE773B" w:rsidRPr="00465183" w:rsidRDefault="00EE773B"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1D1FB480" w14:textId="77777777" w:rsidR="00EE773B" w:rsidRPr="00465183" w:rsidRDefault="00EE773B" w:rsidP="00D14262">
            <w:pPr>
              <w:jc w:val="center"/>
              <w:rPr>
                <w:rFonts w:ascii="Times New Roman" w:eastAsia="Calibri" w:hAnsi="Times New Roman"/>
                <w:b w:val="0"/>
                <w:sz w:val="24"/>
                <w:szCs w:val="24"/>
              </w:rPr>
            </w:pPr>
          </w:p>
        </w:tc>
        <w:tc>
          <w:tcPr>
            <w:tcW w:w="653" w:type="pct"/>
          </w:tcPr>
          <w:p w14:paraId="645C5ABB" w14:textId="77777777" w:rsidR="00EE773B" w:rsidRPr="00465183" w:rsidRDefault="00EE773B" w:rsidP="00D14262">
            <w:pPr>
              <w:jc w:val="center"/>
              <w:rPr>
                <w:rFonts w:ascii="Times New Roman" w:eastAsia="Calibri" w:hAnsi="Times New Roman"/>
                <w:b w:val="0"/>
                <w:sz w:val="24"/>
                <w:szCs w:val="24"/>
              </w:rPr>
            </w:pPr>
          </w:p>
          <w:p w14:paraId="461195AB" w14:textId="77777777" w:rsidR="00EE773B" w:rsidRPr="00465183" w:rsidRDefault="00EE773B" w:rsidP="00D14262">
            <w:pPr>
              <w:jc w:val="center"/>
              <w:rPr>
                <w:rFonts w:ascii="Times New Roman" w:eastAsia="Calibri" w:hAnsi="Times New Roman"/>
                <w:b w:val="0"/>
                <w:sz w:val="24"/>
                <w:szCs w:val="24"/>
              </w:rPr>
            </w:pPr>
          </w:p>
          <w:p w14:paraId="2BA7A3E1" w14:textId="77777777" w:rsidR="00EE773B" w:rsidRPr="00465183" w:rsidRDefault="00EE773B" w:rsidP="00D14262">
            <w:pPr>
              <w:jc w:val="center"/>
              <w:rPr>
                <w:rFonts w:ascii="Times New Roman" w:eastAsia="Calibri" w:hAnsi="Times New Roman"/>
                <w:b w:val="0"/>
                <w:sz w:val="24"/>
                <w:szCs w:val="24"/>
              </w:rPr>
            </w:pPr>
            <w:r>
              <w:rPr>
                <w:rFonts w:ascii="Times New Roman" w:eastAsia="Calibri" w:hAnsi="Times New Roman"/>
                <w:b w:val="0"/>
                <w:sz w:val="24"/>
                <w:szCs w:val="24"/>
              </w:rPr>
              <w:t>50</w:t>
            </w:r>
          </w:p>
          <w:p w14:paraId="5946B1A6" w14:textId="77777777" w:rsidR="00EE773B" w:rsidRPr="00465183" w:rsidRDefault="00EE773B" w:rsidP="00D14262">
            <w:pPr>
              <w:jc w:val="center"/>
              <w:rPr>
                <w:rFonts w:ascii="Times New Roman" w:eastAsia="Calibri" w:hAnsi="Times New Roman"/>
                <w:b w:val="0"/>
                <w:sz w:val="24"/>
                <w:szCs w:val="24"/>
              </w:rPr>
            </w:pPr>
          </w:p>
          <w:p w14:paraId="081A0F04" w14:textId="77777777" w:rsidR="00EE773B" w:rsidRPr="00465183" w:rsidRDefault="00EE773B" w:rsidP="00D14262">
            <w:pPr>
              <w:jc w:val="center"/>
              <w:rPr>
                <w:rFonts w:ascii="Times New Roman" w:eastAsia="Calibri" w:hAnsi="Times New Roman"/>
                <w:b w:val="0"/>
                <w:sz w:val="24"/>
                <w:szCs w:val="24"/>
              </w:rPr>
            </w:pPr>
          </w:p>
          <w:p w14:paraId="6ABEBA88" w14:textId="77777777" w:rsidR="00EE773B" w:rsidRPr="00465183" w:rsidRDefault="00EE773B" w:rsidP="00D14262">
            <w:pPr>
              <w:jc w:val="center"/>
              <w:rPr>
                <w:rFonts w:ascii="Times New Roman" w:eastAsia="Calibri" w:hAnsi="Times New Roman"/>
                <w:b w:val="0"/>
                <w:sz w:val="24"/>
                <w:szCs w:val="24"/>
              </w:rPr>
            </w:pPr>
          </w:p>
          <w:p w14:paraId="3206E872" w14:textId="77777777" w:rsidR="00EE773B" w:rsidRPr="00465183" w:rsidRDefault="00EE773B" w:rsidP="00D14262">
            <w:pPr>
              <w:jc w:val="center"/>
              <w:rPr>
                <w:rFonts w:ascii="Times New Roman" w:eastAsia="Calibri" w:hAnsi="Times New Roman"/>
                <w:b w:val="0"/>
                <w:sz w:val="24"/>
                <w:szCs w:val="24"/>
              </w:rPr>
            </w:pPr>
          </w:p>
        </w:tc>
        <w:tc>
          <w:tcPr>
            <w:tcW w:w="484" w:type="pct"/>
          </w:tcPr>
          <w:p w14:paraId="4E102C9D" w14:textId="77777777" w:rsidR="00EE773B" w:rsidRPr="00C72D82" w:rsidRDefault="00EE773B" w:rsidP="00D14262">
            <w:pPr>
              <w:jc w:val="center"/>
              <w:rPr>
                <w:rFonts w:ascii="Times New Roman" w:eastAsia="Calibri" w:hAnsi="Times New Roman"/>
                <w:sz w:val="24"/>
                <w:szCs w:val="24"/>
              </w:rPr>
            </w:pPr>
          </w:p>
          <w:p w14:paraId="5D8C5CA6" w14:textId="77777777" w:rsidR="00EE773B" w:rsidRPr="00C72D82" w:rsidRDefault="00EE773B" w:rsidP="00D14262">
            <w:pPr>
              <w:jc w:val="center"/>
              <w:rPr>
                <w:rFonts w:ascii="Times New Roman" w:eastAsia="Calibri" w:hAnsi="Times New Roman"/>
                <w:sz w:val="24"/>
                <w:szCs w:val="24"/>
              </w:rPr>
            </w:pPr>
          </w:p>
          <w:p w14:paraId="6CCB2F6F" w14:textId="17E471C4" w:rsidR="00EE773B" w:rsidRDefault="00EE773B" w:rsidP="00D14262">
            <w:pPr>
              <w:jc w:val="center"/>
              <w:rPr>
                <w:rFonts w:ascii="Times New Roman" w:eastAsia="Calibri" w:hAnsi="Times New Roman"/>
                <w:b w:val="0"/>
                <w:sz w:val="24"/>
                <w:szCs w:val="24"/>
              </w:rPr>
            </w:pPr>
            <w:r>
              <w:rPr>
                <w:rFonts w:ascii="Times New Roman" w:eastAsia="Calibri" w:hAnsi="Times New Roman"/>
                <w:b w:val="0"/>
                <w:sz w:val="24"/>
                <w:szCs w:val="24"/>
              </w:rPr>
              <w:t>F3</w:t>
            </w:r>
            <w:r w:rsidR="00CC1802">
              <w:rPr>
                <w:rFonts w:ascii="Times New Roman" w:eastAsia="Calibri" w:hAnsi="Times New Roman"/>
                <w:b w:val="0"/>
                <w:sz w:val="24"/>
                <w:szCs w:val="24"/>
              </w:rPr>
              <w:t>32</w:t>
            </w:r>
          </w:p>
          <w:p w14:paraId="49E79B14" w14:textId="77777777" w:rsidR="00EE773B" w:rsidRPr="00C72D82" w:rsidRDefault="00EE773B" w:rsidP="00D14262">
            <w:pPr>
              <w:jc w:val="center"/>
              <w:rPr>
                <w:rFonts w:ascii="Times New Roman" w:eastAsia="Calibri" w:hAnsi="Times New Roman"/>
                <w:sz w:val="24"/>
                <w:szCs w:val="24"/>
              </w:rPr>
            </w:pPr>
          </w:p>
        </w:tc>
      </w:tr>
    </w:tbl>
    <w:p w14:paraId="15DA3056" w14:textId="55866A53" w:rsidR="00C666E3" w:rsidRDefault="00C666E3" w:rsidP="00EE773B">
      <w:pPr>
        <w:rPr>
          <w:rFonts w:ascii="Times New Roman" w:hAnsi="Times New Roman"/>
          <w:sz w:val="24"/>
          <w:szCs w:val="24"/>
        </w:rPr>
      </w:pPr>
    </w:p>
    <w:p w14:paraId="20A9D283" w14:textId="2DFDB5B2" w:rsidR="00EE773B" w:rsidRDefault="00EE773B" w:rsidP="00890EEA">
      <w:pPr>
        <w:jc w:val="center"/>
        <w:rPr>
          <w:rFonts w:ascii="Times New Roman" w:hAnsi="Times New Roman"/>
          <w:sz w:val="24"/>
          <w:szCs w:val="24"/>
        </w:rPr>
      </w:pPr>
    </w:p>
    <w:p w14:paraId="793039CA" w14:textId="4A25E934" w:rsidR="00EE773B" w:rsidRDefault="00EE773B" w:rsidP="00890EEA">
      <w:pPr>
        <w:jc w:val="center"/>
        <w:rPr>
          <w:rFonts w:ascii="Times New Roman" w:hAnsi="Times New Roman"/>
          <w:sz w:val="24"/>
          <w:szCs w:val="24"/>
        </w:rPr>
      </w:pPr>
    </w:p>
    <w:p w14:paraId="2B703C3E" w14:textId="0BC3F3E3" w:rsidR="00EE773B" w:rsidRDefault="00EE773B" w:rsidP="00890EEA">
      <w:pPr>
        <w:jc w:val="center"/>
        <w:rPr>
          <w:rFonts w:ascii="Times New Roman" w:hAnsi="Times New Roman"/>
          <w:sz w:val="24"/>
          <w:szCs w:val="24"/>
        </w:rPr>
      </w:pPr>
    </w:p>
    <w:p w14:paraId="77700B60" w14:textId="20715FC2" w:rsidR="00EE773B" w:rsidRDefault="00EE773B" w:rsidP="00890EEA">
      <w:pPr>
        <w:jc w:val="center"/>
        <w:rPr>
          <w:rFonts w:ascii="Times New Roman" w:hAnsi="Times New Roman"/>
          <w:sz w:val="24"/>
          <w:szCs w:val="24"/>
        </w:rPr>
      </w:pPr>
    </w:p>
    <w:p w14:paraId="38734EF3" w14:textId="3AA87FF8" w:rsidR="00EE773B" w:rsidRDefault="00EE773B" w:rsidP="00890EEA">
      <w:pPr>
        <w:jc w:val="center"/>
        <w:rPr>
          <w:rFonts w:ascii="Times New Roman" w:hAnsi="Times New Roman"/>
          <w:sz w:val="24"/>
          <w:szCs w:val="24"/>
        </w:rPr>
      </w:pPr>
    </w:p>
    <w:p w14:paraId="6D420FB4" w14:textId="1A615897" w:rsidR="00EE773B" w:rsidRDefault="00EE773B" w:rsidP="00890EEA">
      <w:pPr>
        <w:jc w:val="center"/>
        <w:rPr>
          <w:rFonts w:ascii="Times New Roman" w:hAnsi="Times New Roman"/>
          <w:sz w:val="24"/>
          <w:szCs w:val="24"/>
        </w:rPr>
      </w:pPr>
    </w:p>
    <w:p w14:paraId="2390576C" w14:textId="73769768" w:rsidR="00EE773B" w:rsidRDefault="00EE773B" w:rsidP="00890EEA">
      <w:pPr>
        <w:jc w:val="center"/>
        <w:rPr>
          <w:rFonts w:ascii="Times New Roman" w:hAnsi="Times New Roman"/>
          <w:sz w:val="24"/>
          <w:szCs w:val="24"/>
        </w:rPr>
      </w:pPr>
    </w:p>
    <w:p w14:paraId="279B746F" w14:textId="11CE7F59" w:rsidR="00EE773B" w:rsidRDefault="00EE773B" w:rsidP="00890EEA">
      <w:pPr>
        <w:jc w:val="center"/>
        <w:rPr>
          <w:rFonts w:ascii="Times New Roman" w:hAnsi="Times New Roman"/>
          <w:sz w:val="24"/>
          <w:szCs w:val="24"/>
        </w:rPr>
      </w:pPr>
    </w:p>
    <w:p w14:paraId="39F83593" w14:textId="022C23BE" w:rsidR="00EE773B" w:rsidRDefault="00EE773B" w:rsidP="00890EEA">
      <w:pPr>
        <w:jc w:val="center"/>
        <w:rPr>
          <w:rFonts w:ascii="Times New Roman" w:hAnsi="Times New Roman"/>
          <w:sz w:val="24"/>
          <w:szCs w:val="24"/>
        </w:rPr>
      </w:pPr>
    </w:p>
    <w:p w14:paraId="7263F39B" w14:textId="7F857B5E" w:rsidR="00EE773B" w:rsidRDefault="00EE773B" w:rsidP="00890EEA">
      <w:pPr>
        <w:jc w:val="center"/>
        <w:rPr>
          <w:rFonts w:ascii="Times New Roman" w:hAnsi="Times New Roman"/>
          <w:sz w:val="24"/>
          <w:szCs w:val="24"/>
        </w:rPr>
      </w:pPr>
    </w:p>
    <w:p w14:paraId="3EDAB1DF" w14:textId="66E68111" w:rsidR="00EE773B" w:rsidRDefault="00EE773B" w:rsidP="00890EEA">
      <w:pPr>
        <w:jc w:val="center"/>
        <w:rPr>
          <w:rFonts w:ascii="Times New Roman" w:hAnsi="Times New Roman"/>
          <w:sz w:val="24"/>
          <w:szCs w:val="24"/>
        </w:rPr>
      </w:pPr>
    </w:p>
    <w:p w14:paraId="33F246D6" w14:textId="70945B87" w:rsidR="00EE773B" w:rsidRDefault="00EE773B" w:rsidP="00890EEA">
      <w:pPr>
        <w:jc w:val="center"/>
        <w:rPr>
          <w:rFonts w:ascii="Times New Roman" w:hAnsi="Times New Roman"/>
          <w:sz w:val="24"/>
          <w:szCs w:val="24"/>
        </w:rPr>
      </w:pPr>
    </w:p>
    <w:p w14:paraId="06883771" w14:textId="32C3A505" w:rsidR="00EE773B" w:rsidRDefault="00EE773B" w:rsidP="00890EEA">
      <w:pPr>
        <w:jc w:val="center"/>
        <w:rPr>
          <w:rFonts w:ascii="Times New Roman" w:hAnsi="Times New Roman"/>
          <w:sz w:val="24"/>
          <w:szCs w:val="24"/>
        </w:rPr>
      </w:pPr>
    </w:p>
    <w:p w14:paraId="169E88C9" w14:textId="5AF243EF" w:rsidR="00EE773B" w:rsidRDefault="00EE773B" w:rsidP="00890EEA">
      <w:pPr>
        <w:jc w:val="center"/>
        <w:rPr>
          <w:rFonts w:ascii="Times New Roman" w:hAnsi="Times New Roman"/>
          <w:sz w:val="24"/>
          <w:szCs w:val="24"/>
        </w:rPr>
      </w:pPr>
    </w:p>
    <w:p w14:paraId="1B251B84" w14:textId="799D5BCF" w:rsidR="00EE773B" w:rsidRDefault="00EE773B" w:rsidP="00890EEA">
      <w:pPr>
        <w:jc w:val="center"/>
        <w:rPr>
          <w:rFonts w:ascii="Times New Roman" w:hAnsi="Times New Roman"/>
          <w:sz w:val="24"/>
          <w:szCs w:val="24"/>
        </w:rPr>
      </w:pPr>
    </w:p>
    <w:p w14:paraId="24D811A2" w14:textId="10292A07" w:rsidR="00EE773B" w:rsidRDefault="00EE773B" w:rsidP="00890EEA">
      <w:pPr>
        <w:jc w:val="center"/>
        <w:rPr>
          <w:rFonts w:ascii="Times New Roman" w:hAnsi="Times New Roman"/>
          <w:sz w:val="24"/>
          <w:szCs w:val="24"/>
        </w:rPr>
      </w:pPr>
    </w:p>
    <w:p w14:paraId="163E0E89" w14:textId="65C055E4" w:rsidR="00EE773B" w:rsidRDefault="00EE773B" w:rsidP="00890EEA">
      <w:pPr>
        <w:jc w:val="center"/>
        <w:rPr>
          <w:rFonts w:ascii="Times New Roman" w:hAnsi="Times New Roman"/>
          <w:sz w:val="24"/>
          <w:szCs w:val="24"/>
        </w:rPr>
      </w:pPr>
    </w:p>
    <w:p w14:paraId="1EABE78B" w14:textId="43DE7F8F" w:rsidR="00EE773B" w:rsidRDefault="00EE773B" w:rsidP="00890EEA">
      <w:pPr>
        <w:jc w:val="center"/>
        <w:rPr>
          <w:rFonts w:ascii="Times New Roman" w:hAnsi="Times New Roman"/>
          <w:sz w:val="24"/>
          <w:szCs w:val="24"/>
        </w:rPr>
      </w:pPr>
    </w:p>
    <w:p w14:paraId="49D07667" w14:textId="5D5B2502" w:rsidR="00EE773B" w:rsidRDefault="00EE773B" w:rsidP="00890EEA">
      <w:pPr>
        <w:jc w:val="center"/>
        <w:rPr>
          <w:rFonts w:ascii="Times New Roman" w:hAnsi="Times New Roman"/>
          <w:sz w:val="24"/>
          <w:szCs w:val="24"/>
        </w:rPr>
      </w:pPr>
    </w:p>
    <w:p w14:paraId="0CA7A488" w14:textId="165FB0FA" w:rsidR="00EE773B" w:rsidRDefault="00EE773B" w:rsidP="00890EEA">
      <w:pPr>
        <w:jc w:val="center"/>
        <w:rPr>
          <w:rFonts w:ascii="Times New Roman" w:hAnsi="Times New Roman"/>
          <w:sz w:val="24"/>
          <w:szCs w:val="24"/>
        </w:rPr>
      </w:pPr>
    </w:p>
    <w:p w14:paraId="701529CE" w14:textId="76F1AC82" w:rsidR="00EE773B" w:rsidRDefault="00EE773B" w:rsidP="00890EEA">
      <w:pPr>
        <w:jc w:val="center"/>
        <w:rPr>
          <w:rFonts w:ascii="Times New Roman" w:hAnsi="Times New Roman"/>
          <w:sz w:val="24"/>
          <w:szCs w:val="24"/>
        </w:rPr>
      </w:pPr>
    </w:p>
    <w:p w14:paraId="0DE4D29B" w14:textId="0F293BFB" w:rsidR="00890EEA" w:rsidRDefault="00890EEA" w:rsidP="00890EEA">
      <w:pPr>
        <w:jc w:val="center"/>
        <w:rPr>
          <w:rFonts w:ascii="Times New Roman" w:hAnsi="Times New Roman"/>
          <w:sz w:val="24"/>
          <w:szCs w:val="24"/>
        </w:rPr>
      </w:pPr>
      <w:r>
        <w:rPr>
          <w:rFonts w:ascii="Times New Roman" w:hAnsi="Times New Roman"/>
          <w:sz w:val="24"/>
          <w:szCs w:val="24"/>
        </w:rPr>
        <w:lastRenderedPageBreak/>
        <w:t xml:space="preserve">Definite Contract Authority </w:t>
      </w:r>
    </w:p>
    <w:p w14:paraId="5568E58A" w14:textId="5E54AF95"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2D03C4">
        <w:tc>
          <w:tcPr>
            <w:tcW w:w="1885" w:type="dxa"/>
            <w:shd w:val="clear" w:color="auto" w:fill="D9D9D9" w:themeFill="background1" w:themeFillShade="D9"/>
          </w:tcPr>
          <w:p w14:paraId="343AC470"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Account</w:t>
            </w:r>
          </w:p>
        </w:tc>
        <w:tc>
          <w:tcPr>
            <w:tcW w:w="7020" w:type="dxa"/>
            <w:shd w:val="clear" w:color="auto" w:fill="D9D9D9" w:themeFill="background1" w:themeFillShade="D9"/>
          </w:tcPr>
          <w:p w14:paraId="4D8EC657"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Account Description</w:t>
            </w:r>
          </w:p>
        </w:tc>
        <w:tc>
          <w:tcPr>
            <w:tcW w:w="1980" w:type="dxa"/>
            <w:shd w:val="clear" w:color="auto" w:fill="D9D9D9" w:themeFill="background1" w:themeFillShade="D9"/>
          </w:tcPr>
          <w:p w14:paraId="795BE6A5"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Debit</w:t>
            </w:r>
          </w:p>
        </w:tc>
        <w:tc>
          <w:tcPr>
            <w:tcW w:w="2065" w:type="dxa"/>
            <w:shd w:val="clear" w:color="auto" w:fill="D9D9D9" w:themeFill="background1" w:themeFillShade="D9"/>
          </w:tcPr>
          <w:p w14:paraId="55AC4F7C"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40886D03" w14:textId="77777777" w:rsidTr="003F46ED">
        <w:tc>
          <w:tcPr>
            <w:tcW w:w="1885" w:type="dxa"/>
          </w:tcPr>
          <w:p w14:paraId="1E7A29B7" w14:textId="3560B867" w:rsidR="00890EEA" w:rsidRPr="00ED63E3" w:rsidRDefault="00890EEA" w:rsidP="00D47D33">
            <w:pPr>
              <w:jc w:val="center"/>
              <w:rPr>
                <w:rFonts w:ascii="Times New Roman" w:hAnsi="Times New Roman"/>
                <w:b w:val="0"/>
                <w:sz w:val="24"/>
                <w:szCs w:val="24"/>
              </w:rPr>
            </w:pPr>
            <w:r w:rsidRPr="00ED63E3">
              <w:rPr>
                <w:rFonts w:ascii="Times New Roman" w:hAnsi="Times New Roman"/>
                <w:b w:val="0"/>
                <w:sz w:val="24"/>
                <w:szCs w:val="24"/>
              </w:rPr>
              <w:t>413</w:t>
            </w:r>
            <w:r w:rsidR="00D47D33">
              <w:rPr>
                <w:rFonts w:ascii="Times New Roman" w:hAnsi="Times New Roman"/>
                <w:b w:val="0"/>
                <w:sz w:val="24"/>
                <w:szCs w:val="24"/>
              </w:rPr>
              <w:t>900</w:t>
            </w:r>
          </w:p>
        </w:tc>
        <w:tc>
          <w:tcPr>
            <w:tcW w:w="7020" w:type="dxa"/>
          </w:tcPr>
          <w:p w14:paraId="4F9F0B1A" w14:textId="57C695B3" w:rsidR="00890EEA" w:rsidRPr="00ED63E3" w:rsidRDefault="00D47D33" w:rsidP="003F46ED">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2379B213" w14:textId="163C5ADB" w:rsidR="00890EEA" w:rsidRPr="00ED63E3" w:rsidRDefault="00F41988" w:rsidP="003F46ED">
            <w:pPr>
              <w:jc w:val="center"/>
              <w:rPr>
                <w:rFonts w:ascii="Times New Roman" w:hAnsi="Times New Roman"/>
                <w:b w:val="0"/>
                <w:sz w:val="24"/>
                <w:szCs w:val="24"/>
              </w:rPr>
            </w:pPr>
            <w:r>
              <w:rPr>
                <w:rFonts w:ascii="Times New Roman" w:hAnsi="Times New Roman"/>
                <w:b w:val="0"/>
                <w:sz w:val="24"/>
                <w:szCs w:val="24"/>
              </w:rPr>
              <w:t>1</w:t>
            </w:r>
            <w:r w:rsidR="00CB6F39">
              <w:rPr>
                <w:rFonts w:ascii="Times New Roman" w:hAnsi="Times New Roman"/>
                <w:b w:val="0"/>
                <w:sz w:val="24"/>
                <w:szCs w:val="24"/>
              </w:rPr>
              <w:t>00</w:t>
            </w:r>
          </w:p>
        </w:tc>
        <w:tc>
          <w:tcPr>
            <w:tcW w:w="2065" w:type="dxa"/>
          </w:tcPr>
          <w:p w14:paraId="0EB13D46" w14:textId="40CA8A78" w:rsidR="00890EEA" w:rsidRPr="00ED63E3" w:rsidRDefault="00890EEA" w:rsidP="003F46ED">
            <w:pPr>
              <w:jc w:val="center"/>
              <w:rPr>
                <w:rFonts w:ascii="Times New Roman" w:hAnsi="Times New Roman"/>
                <w:b w:val="0"/>
                <w:sz w:val="24"/>
                <w:szCs w:val="24"/>
              </w:rPr>
            </w:pPr>
          </w:p>
        </w:tc>
      </w:tr>
      <w:tr w:rsidR="00C666E3" w14:paraId="6F580A03" w14:textId="77777777" w:rsidTr="003F46ED">
        <w:tc>
          <w:tcPr>
            <w:tcW w:w="1885" w:type="dxa"/>
          </w:tcPr>
          <w:p w14:paraId="48D91239" w14:textId="1FCB1E3D" w:rsidR="00C666E3" w:rsidRDefault="00C666E3" w:rsidP="003F46ED">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4A9CF0A5" w14:textId="60F372E7" w:rsidR="00C666E3" w:rsidRDefault="00C666E3" w:rsidP="003F46ED">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01C8BEEA" w14:textId="255EE66D" w:rsidR="00C666E3" w:rsidRPr="00ED63E3" w:rsidRDefault="00C666E3" w:rsidP="003F46ED">
            <w:pPr>
              <w:jc w:val="center"/>
              <w:rPr>
                <w:rFonts w:ascii="Times New Roman" w:hAnsi="Times New Roman"/>
                <w:b w:val="0"/>
                <w:sz w:val="24"/>
                <w:szCs w:val="24"/>
              </w:rPr>
            </w:pPr>
            <w:r>
              <w:rPr>
                <w:rFonts w:ascii="Times New Roman" w:hAnsi="Times New Roman"/>
                <w:b w:val="0"/>
                <w:sz w:val="24"/>
                <w:szCs w:val="24"/>
              </w:rPr>
              <w:t>200</w:t>
            </w:r>
          </w:p>
        </w:tc>
        <w:tc>
          <w:tcPr>
            <w:tcW w:w="2065" w:type="dxa"/>
          </w:tcPr>
          <w:p w14:paraId="0D50C9BD" w14:textId="77777777" w:rsidR="00C666E3" w:rsidRDefault="00C666E3" w:rsidP="003F46ED">
            <w:pPr>
              <w:jc w:val="center"/>
              <w:rPr>
                <w:rFonts w:ascii="Times New Roman" w:hAnsi="Times New Roman"/>
                <w:b w:val="0"/>
                <w:sz w:val="24"/>
                <w:szCs w:val="24"/>
              </w:rPr>
            </w:pPr>
          </w:p>
        </w:tc>
      </w:tr>
      <w:tr w:rsidR="00890EEA" w14:paraId="7B8BB34B" w14:textId="77777777" w:rsidTr="003F46ED">
        <w:tc>
          <w:tcPr>
            <w:tcW w:w="1885" w:type="dxa"/>
          </w:tcPr>
          <w:p w14:paraId="638D99FC" w14:textId="4DAE7AD4" w:rsidR="00890EEA" w:rsidRPr="00ED63E3" w:rsidRDefault="00890EEA" w:rsidP="003F46ED">
            <w:pPr>
              <w:jc w:val="center"/>
              <w:rPr>
                <w:rFonts w:ascii="Times New Roman" w:hAnsi="Times New Roman"/>
                <w:b w:val="0"/>
                <w:sz w:val="24"/>
                <w:szCs w:val="24"/>
              </w:rPr>
            </w:pPr>
            <w:r>
              <w:rPr>
                <w:rFonts w:ascii="Times New Roman" w:hAnsi="Times New Roman"/>
                <w:b w:val="0"/>
                <w:sz w:val="24"/>
                <w:szCs w:val="24"/>
              </w:rPr>
              <w:t>4</w:t>
            </w:r>
            <w:r w:rsidR="00C666E3">
              <w:rPr>
                <w:rFonts w:ascii="Times New Roman" w:hAnsi="Times New Roman"/>
                <w:b w:val="0"/>
                <w:sz w:val="24"/>
                <w:szCs w:val="24"/>
              </w:rPr>
              <w:t>45</w:t>
            </w:r>
            <w:r>
              <w:rPr>
                <w:rFonts w:ascii="Times New Roman" w:hAnsi="Times New Roman"/>
                <w:b w:val="0"/>
                <w:sz w:val="24"/>
                <w:szCs w:val="24"/>
              </w:rPr>
              <w:t>000</w:t>
            </w:r>
          </w:p>
        </w:tc>
        <w:tc>
          <w:tcPr>
            <w:tcW w:w="7020" w:type="dxa"/>
          </w:tcPr>
          <w:p w14:paraId="4A595740" w14:textId="38DF864A" w:rsidR="00890EEA" w:rsidRPr="00ED63E3" w:rsidRDefault="00C666E3" w:rsidP="003F46ED">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60751202" w14:textId="67D2FDAD" w:rsidR="00890EEA" w:rsidRPr="00ED63E3" w:rsidRDefault="00890EEA" w:rsidP="003F46ED">
            <w:pPr>
              <w:jc w:val="center"/>
              <w:rPr>
                <w:rFonts w:ascii="Times New Roman" w:hAnsi="Times New Roman"/>
                <w:b w:val="0"/>
                <w:sz w:val="24"/>
                <w:szCs w:val="24"/>
              </w:rPr>
            </w:pPr>
          </w:p>
        </w:tc>
        <w:tc>
          <w:tcPr>
            <w:tcW w:w="2065" w:type="dxa"/>
          </w:tcPr>
          <w:p w14:paraId="0640B5D0" w14:textId="0FC39DBE" w:rsidR="00890EEA" w:rsidRPr="00ED63E3" w:rsidRDefault="00CC1802" w:rsidP="003F46ED">
            <w:pPr>
              <w:jc w:val="center"/>
              <w:rPr>
                <w:rFonts w:ascii="Times New Roman" w:hAnsi="Times New Roman"/>
                <w:b w:val="0"/>
                <w:sz w:val="24"/>
                <w:szCs w:val="24"/>
              </w:rPr>
            </w:pPr>
            <w:r>
              <w:rPr>
                <w:rFonts w:ascii="Times New Roman" w:hAnsi="Times New Roman"/>
                <w:b w:val="0"/>
                <w:sz w:val="24"/>
                <w:szCs w:val="24"/>
              </w:rPr>
              <w:t>5</w:t>
            </w:r>
            <w:r w:rsidR="00CB6F39">
              <w:rPr>
                <w:rFonts w:ascii="Times New Roman" w:hAnsi="Times New Roman"/>
                <w:b w:val="0"/>
                <w:sz w:val="24"/>
                <w:szCs w:val="24"/>
              </w:rPr>
              <w:t>0</w:t>
            </w:r>
          </w:p>
        </w:tc>
      </w:tr>
      <w:tr w:rsidR="00890EEA" w14:paraId="30AAAD51" w14:textId="77777777" w:rsidTr="003F46ED">
        <w:tc>
          <w:tcPr>
            <w:tcW w:w="1885" w:type="dxa"/>
          </w:tcPr>
          <w:p w14:paraId="62258849" w14:textId="2DE70F1A" w:rsidR="00890EEA" w:rsidRDefault="00CB6F39" w:rsidP="003F46ED">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4EA405F" w14:textId="33276273" w:rsidR="00890EEA" w:rsidRDefault="00CB6F39" w:rsidP="003F46ED">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9B44CE9" w14:textId="77777777" w:rsidR="00890EEA" w:rsidRPr="00ED63E3" w:rsidRDefault="00890EEA" w:rsidP="003F46ED">
            <w:pPr>
              <w:jc w:val="center"/>
              <w:rPr>
                <w:rFonts w:ascii="Times New Roman" w:hAnsi="Times New Roman"/>
                <w:b w:val="0"/>
                <w:sz w:val="24"/>
                <w:szCs w:val="24"/>
              </w:rPr>
            </w:pPr>
          </w:p>
        </w:tc>
        <w:tc>
          <w:tcPr>
            <w:tcW w:w="2065" w:type="dxa"/>
          </w:tcPr>
          <w:p w14:paraId="54F75CA9" w14:textId="07131F09" w:rsidR="00890EEA" w:rsidRDefault="00CB6F39" w:rsidP="003F46ED">
            <w:pPr>
              <w:jc w:val="center"/>
              <w:rPr>
                <w:rFonts w:ascii="Times New Roman" w:hAnsi="Times New Roman"/>
                <w:b w:val="0"/>
                <w:sz w:val="24"/>
                <w:szCs w:val="24"/>
              </w:rPr>
            </w:pPr>
            <w:r>
              <w:rPr>
                <w:rFonts w:ascii="Times New Roman" w:hAnsi="Times New Roman"/>
                <w:b w:val="0"/>
                <w:sz w:val="24"/>
                <w:szCs w:val="24"/>
              </w:rPr>
              <w:t>2</w:t>
            </w:r>
            <w:r w:rsidR="00CC1802">
              <w:rPr>
                <w:rFonts w:ascii="Times New Roman" w:hAnsi="Times New Roman"/>
                <w:b w:val="0"/>
                <w:sz w:val="24"/>
                <w:szCs w:val="24"/>
              </w:rPr>
              <w:t>5</w:t>
            </w:r>
            <w:r>
              <w:rPr>
                <w:rFonts w:ascii="Times New Roman" w:hAnsi="Times New Roman"/>
                <w:b w:val="0"/>
                <w:sz w:val="24"/>
                <w:szCs w:val="24"/>
              </w:rPr>
              <w:t>0</w:t>
            </w:r>
          </w:p>
        </w:tc>
      </w:tr>
      <w:tr w:rsidR="00890EEA" w:rsidRPr="00ED63E3" w14:paraId="61A9EC7A" w14:textId="77777777" w:rsidTr="002D03C4">
        <w:tc>
          <w:tcPr>
            <w:tcW w:w="1885" w:type="dxa"/>
            <w:shd w:val="clear" w:color="auto" w:fill="D9D9D9" w:themeFill="background1" w:themeFillShade="D9"/>
          </w:tcPr>
          <w:p w14:paraId="1EC7C1D0" w14:textId="77777777" w:rsidR="00890EEA" w:rsidRPr="00ED63E3" w:rsidRDefault="00890EEA"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890EEA" w:rsidRPr="00ED63E3" w:rsidRDefault="00890EEA" w:rsidP="003F46ED">
            <w:pPr>
              <w:jc w:val="center"/>
              <w:rPr>
                <w:rFonts w:ascii="Times New Roman" w:hAnsi="Times New Roman"/>
                <w:sz w:val="24"/>
                <w:szCs w:val="24"/>
              </w:rPr>
            </w:pPr>
          </w:p>
        </w:tc>
        <w:tc>
          <w:tcPr>
            <w:tcW w:w="1980" w:type="dxa"/>
            <w:shd w:val="clear" w:color="auto" w:fill="D9D9D9" w:themeFill="background1" w:themeFillShade="D9"/>
          </w:tcPr>
          <w:p w14:paraId="2191101E" w14:textId="00400734" w:rsidR="00890EEA" w:rsidRPr="00ED63E3" w:rsidRDefault="00D47D33" w:rsidP="003F46ED">
            <w:pPr>
              <w:jc w:val="center"/>
              <w:rPr>
                <w:rFonts w:ascii="Times New Roman" w:hAnsi="Times New Roman"/>
                <w:sz w:val="24"/>
                <w:szCs w:val="24"/>
              </w:rPr>
            </w:pPr>
            <w:r>
              <w:rPr>
                <w:rFonts w:ascii="Times New Roman" w:hAnsi="Times New Roman"/>
                <w:sz w:val="24"/>
                <w:szCs w:val="24"/>
              </w:rPr>
              <w:t>3</w:t>
            </w:r>
            <w:r w:rsidR="00890EEA">
              <w:rPr>
                <w:rFonts w:ascii="Times New Roman" w:hAnsi="Times New Roman"/>
                <w:sz w:val="24"/>
                <w:szCs w:val="24"/>
              </w:rPr>
              <w:t>00</w:t>
            </w:r>
          </w:p>
        </w:tc>
        <w:tc>
          <w:tcPr>
            <w:tcW w:w="2065" w:type="dxa"/>
            <w:shd w:val="clear" w:color="auto" w:fill="D9D9D9" w:themeFill="background1" w:themeFillShade="D9"/>
          </w:tcPr>
          <w:p w14:paraId="55240392" w14:textId="4C453F97" w:rsidR="00890EEA" w:rsidRPr="00ED63E3" w:rsidRDefault="00D47D33" w:rsidP="003F46ED">
            <w:pPr>
              <w:jc w:val="center"/>
              <w:rPr>
                <w:rFonts w:ascii="Times New Roman" w:hAnsi="Times New Roman"/>
                <w:sz w:val="24"/>
                <w:szCs w:val="24"/>
              </w:rPr>
            </w:pPr>
            <w:r>
              <w:rPr>
                <w:rFonts w:ascii="Times New Roman" w:hAnsi="Times New Roman"/>
                <w:sz w:val="24"/>
                <w:szCs w:val="24"/>
              </w:rPr>
              <w:t>3</w:t>
            </w:r>
            <w:r w:rsidR="00890EEA">
              <w:rPr>
                <w:rFonts w:ascii="Times New Roman" w:hAnsi="Times New Roman"/>
                <w:sz w:val="24"/>
                <w:szCs w:val="24"/>
              </w:rPr>
              <w:t>00</w:t>
            </w:r>
          </w:p>
        </w:tc>
      </w:tr>
      <w:tr w:rsidR="00C666E3" w:rsidRPr="00ED63E3" w14:paraId="23757C51" w14:textId="77777777" w:rsidTr="00C666E3">
        <w:tc>
          <w:tcPr>
            <w:tcW w:w="1885" w:type="dxa"/>
            <w:shd w:val="clear" w:color="auto" w:fill="auto"/>
          </w:tcPr>
          <w:p w14:paraId="55D1E925" w14:textId="318EA99A" w:rsidR="00C666E3" w:rsidRPr="00C666E3" w:rsidRDefault="00C666E3" w:rsidP="003F46ED">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70EA20FB" w14:textId="77777777" w:rsidR="00C666E3" w:rsidRPr="00ED63E3" w:rsidRDefault="00C666E3" w:rsidP="003F46ED">
            <w:pPr>
              <w:jc w:val="center"/>
              <w:rPr>
                <w:rFonts w:ascii="Times New Roman" w:hAnsi="Times New Roman"/>
                <w:sz w:val="24"/>
                <w:szCs w:val="24"/>
              </w:rPr>
            </w:pPr>
          </w:p>
        </w:tc>
        <w:tc>
          <w:tcPr>
            <w:tcW w:w="1980" w:type="dxa"/>
            <w:shd w:val="clear" w:color="auto" w:fill="auto"/>
          </w:tcPr>
          <w:p w14:paraId="610036A4" w14:textId="77777777" w:rsidR="00C666E3" w:rsidRDefault="00C666E3" w:rsidP="003F46ED">
            <w:pPr>
              <w:jc w:val="center"/>
              <w:rPr>
                <w:rFonts w:ascii="Times New Roman" w:hAnsi="Times New Roman"/>
                <w:sz w:val="24"/>
                <w:szCs w:val="24"/>
              </w:rPr>
            </w:pPr>
          </w:p>
        </w:tc>
        <w:tc>
          <w:tcPr>
            <w:tcW w:w="2065" w:type="dxa"/>
            <w:shd w:val="clear" w:color="auto" w:fill="auto"/>
          </w:tcPr>
          <w:p w14:paraId="603D1C59" w14:textId="77777777" w:rsidR="00C666E3" w:rsidRDefault="00C666E3" w:rsidP="003F46ED">
            <w:pPr>
              <w:jc w:val="center"/>
              <w:rPr>
                <w:rFonts w:ascii="Times New Roman" w:hAnsi="Times New Roman"/>
                <w:sz w:val="24"/>
                <w:szCs w:val="24"/>
              </w:rPr>
            </w:pPr>
          </w:p>
        </w:tc>
      </w:tr>
      <w:tr w:rsidR="00C666E3" w:rsidRPr="00ED63E3" w14:paraId="1D899E93" w14:textId="77777777" w:rsidTr="00C666E3">
        <w:tc>
          <w:tcPr>
            <w:tcW w:w="1885" w:type="dxa"/>
            <w:shd w:val="clear" w:color="auto" w:fill="auto"/>
          </w:tcPr>
          <w:p w14:paraId="62858C62" w14:textId="72CC069D" w:rsidR="00C666E3" w:rsidRPr="00C666E3" w:rsidRDefault="00C666E3" w:rsidP="003F46ED">
            <w:pPr>
              <w:jc w:val="center"/>
              <w:rPr>
                <w:rFonts w:ascii="Times New Roman" w:hAnsi="Times New Roman"/>
                <w:b w:val="0"/>
                <w:bCs/>
                <w:sz w:val="24"/>
                <w:szCs w:val="24"/>
              </w:rPr>
            </w:pPr>
            <w:r w:rsidRPr="00C666E3">
              <w:rPr>
                <w:rFonts w:ascii="Times New Roman" w:hAnsi="Times New Roman"/>
                <w:b w:val="0"/>
                <w:bCs/>
                <w:sz w:val="24"/>
                <w:szCs w:val="24"/>
              </w:rPr>
              <w:t>101000</w:t>
            </w:r>
          </w:p>
        </w:tc>
        <w:tc>
          <w:tcPr>
            <w:tcW w:w="7020" w:type="dxa"/>
            <w:shd w:val="clear" w:color="auto" w:fill="auto"/>
          </w:tcPr>
          <w:p w14:paraId="38676B36" w14:textId="7405D1DB" w:rsidR="00C666E3" w:rsidRPr="00C666E3" w:rsidRDefault="00C666E3" w:rsidP="00C666E3">
            <w:pPr>
              <w:rPr>
                <w:rFonts w:ascii="Times New Roman" w:hAnsi="Times New Roman"/>
                <w:b w:val="0"/>
                <w:bCs/>
                <w:sz w:val="24"/>
                <w:szCs w:val="24"/>
              </w:rPr>
            </w:pPr>
            <w:r>
              <w:rPr>
                <w:rFonts w:ascii="Times New Roman" w:hAnsi="Times New Roman"/>
                <w:b w:val="0"/>
                <w:bCs/>
                <w:sz w:val="24"/>
                <w:szCs w:val="24"/>
              </w:rPr>
              <w:t>Fund Balance With Treasury</w:t>
            </w:r>
          </w:p>
        </w:tc>
        <w:tc>
          <w:tcPr>
            <w:tcW w:w="1980" w:type="dxa"/>
            <w:shd w:val="clear" w:color="auto" w:fill="auto"/>
          </w:tcPr>
          <w:p w14:paraId="7288C7C3" w14:textId="17BA0D4F" w:rsidR="00C666E3" w:rsidRPr="00C666E3" w:rsidRDefault="00C666E3" w:rsidP="00C666E3">
            <w:pPr>
              <w:jc w:val="center"/>
              <w:rPr>
                <w:rFonts w:ascii="Times New Roman" w:hAnsi="Times New Roman"/>
                <w:b w:val="0"/>
                <w:bCs/>
                <w:sz w:val="24"/>
                <w:szCs w:val="24"/>
              </w:rPr>
            </w:pPr>
            <w:r>
              <w:rPr>
                <w:rFonts w:ascii="Times New Roman" w:hAnsi="Times New Roman"/>
                <w:b w:val="0"/>
                <w:bCs/>
                <w:sz w:val="24"/>
                <w:szCs w:val="24"/>
              </w:rPr>
              <w:t>200</w:t>
            </w:r>
          </w:p>
        </w:tc>
        <w:tc>
          <w:tcPr>
            <w:tcW w:w="2065" w:type="dxa"/>
            <w:shd w:val="clear" w:color="auto" w:fill="auto"/>
          </w:tcPr>
          <w:p w14:paraId="0464792E" w14:textId="77777777" w:rsidR="00C666E3" w:rsidRPr="00C666E3" w:rsidRDefault="00C666E3" w:rsidP="00C666E3">
            <w:pPr>
              <w:rPr>
                <w:rFonts w:ascii="Times New Roman" w:hAnsi="Times New Roman"/>
                <w:b w:val="0"/>
                <w:bCs/>
                <w:sz w:val="24"/>
                <w:szCs w:val="24"/>
              </w:rPr>
            </w:pPr>
          </w:p>
        </w:tc>
      </w:tr>
      <w:tr w:rsidR="00C666E3" w:rsidRPr="00ED63E3" w14:paraId="4D8E9E81" w14:textId="77777777" w:rsidTr="00C666E3">
        <w:tc>
          <w:tcPr>
            <w:tcW w:w="1885" w:type="dxa"/>
            <w:shd w:val="clear" w:color="auto" w:fill="auto"/>
          </w:tcPr>
          <w:p w14:paraId="7CAF8CCF" w14:textId="457B93AB" w:rsidR="00C666E3" w:rsidRPr="00C666E3" w:rsidRDefault="00C666E3" w:rsidP="003F46ED">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75B9D5A3" w14:textId="00113F0A" w:rsidR="00C666E3" w:rsidRPr="00C666E3" w:rsidRDefault="00C666E3" w:rsidP="00C666E3">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7545B28A" w14:textId="77777777" w:rsidR="00C666E3" w:rsidRPr="00C666E3" w:rsidRDefault="00C666E3" w:rsidP="00C666E3">
            <w:pPr>
              <w:rPr>
                <w:rFonts w:ascii="Times New Roman" w:hAnsi="Times New Roman"/>
                <w:b w:val="0"/>
                <w:bCs/>
                <w:sz w:val="24"/>
                <w:szCs w:val="24"/>
              </w:rPr>
            </w:pPr>
          </w:p>
        </w:tc>
        <w:tc>
          <w:tcPr>
            <w:tcW w:w="2065" w:type="dxa"/>
            <w:shd w:val="clear" w:color="auto" w:fill="auto"/>
          </w:tcPr>
          <w:p w14:paraId="0DDF60BB" w14:textId="2428A27F" w:rsidR="00C666E3" w:rsidRPr="00C666E3" w:rsidRDefault="00C666E3" w:rsidP="00EB3AC3">
            <w:pPr>
              <w:jc w:val="center"/>
              <w:rPr>
                <w:rFonts w:ascii="Times New Roman" w:hAnsi="Times New Roman"/>
                <w:b w:val="0"/>
                <w:bCs/>
                <w:sz w:val="24"/>
                <w:szCs w:val="24"/>
              </w:rPr>
            </w:pPr>
            <w:r>
              <w:rPr>
                <w:rFonts w:ascii="Times New Roman" w:hAnsi="Times New Roman"/>
                <w:b w:val="0"/>
                <w:bCs/>
                <w:sz w:val="24"/>
                <w:szCs w:val="24"/>
              </w:rPr>
              <w:t>200</w:t>
            </w:r>
          </w:p>
        </w:tc>
      </w:tr>
      <w:tr w:rsidR="00EB3AC3" w:rsidRPr="00ED63E3" w14:paraId="1D1C7936" w14:textId="77777777" w:rsidTr="00EB3AC3">
        <w:tc>
          <w:tcPr>
            <w:tcW w:w="1885" w:type="dxa"/>
            <w:shd w:val="clear" w:color="auto" w:fill="D9D9D9" w:themeFill="background1" w:themeFillShade="D9"/>
          </w:tcPr>
          <w:p w14:paraId="7AD746BD" w14:textId="7C5CD1E4" w:rsidR="00EB3AC3" w:rsidRPr="00C666E3" w:rsidRDefault="00EB3AC3" w:rsidP="00EB3AC3">
            <w:pPr>
              <w:jc w:val="center"/>
              <w:rPr>
                <w:rFonts w:ascii="Times New Roman" w:hAnsi="Times New Roman"/>
                <w:b w:val="0"/>
                <w:bCs/>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FC1AE35" w14:textId="77777777" w:rsidR="00EB3AC3" w:rsidRPr="00C666E3" w:rsidRDefault="00EB3AC3" w:rsidP="00EB3AC3">
            <w:pPr>
              <w:rPr>
                <w:rFonts w:ascii="Times New Roman" w:hAnsi="Times New Roman"/>
                <w:b w:val="0"/>
                <w:bCs/>
                <w:sz w:val="24"/>
                <w:szCs w:val="24"/>
              </w:rPr>
            </w:pPr>
          </w:p>
        </w:tc>
        <w:tc>
          <w:tcPr>
            <w:tcW w:w="1980" w:type="dxa"/>
            <w:shd w:val="clear" w:color="auto" w:fill="D9D9D9" w:themeFill="background1" w:themeFillShade="D9"/>
          </w:tcPr>
          <w:p w14:paraId="3444F04F" w14:textId="31D49F48" w:rsidR="00EB3AC3" w:rsidRPr="00C666E3" w:rsidRDefault="00EB3AC3" w:rsidP="00EB3AC3">
            <w:pPr>
              <w:jc w:val="center"/>
              <w:rPr>
                <w:rFonts w:ascii="Times New Roman" w:hAnsi="Times New Roman"/>
                <w:b w:val="0"/>
                <w:bCs/>
                <w:sz w:val="24"/>
                <w:szCs w:val="24"/>
              </w:rPr>
            </w:pPr>
            <w:r>
              <w:rPr>
                <w:rFonts w:ascii="Times New Roman" w:hAnsi="Times New Roman"/>
                <w:sz w:val="24"/>
                <w:szCs w:val="24"/>
              </w:rPr>
              <w:t>200</w:t>
            </w:r>
          </w:p>
        </w:tc>
        <w:tc>
          <w:tcPr>
            <w:tcW w:w="2065" w:type="dxa"/>
            <w:shd w:val="clear" w:color="auto" w:fill="D9D9D9" w:themeFill="background1" w:themeFillShade="D9"/>
          </w:tcPr>
          <w:p w14:paraId="53C3E45C" w14:textId="24DF38F1" w:rsidR="00EB3AC3" w:rsidRPr="00C666E3" w:rsidRDefault="00EB3AC3" w:rsidP="00EB3AC3">
            <w:pPr>
              <w:jc w:val="center"/>
              <w:rPr>
                <w:rFonts w:ascii="Times New Roman" w:hAnsi="Times New Roman"/>
                <w:b w:val="0"/>
                <w:bCs/>
                <w:sz w:val="24"/>
                <w:szCs w:val="24"/>
              </w:rPr>
            </w:pPr>
            <w:r>
              <w:rPr>
                <w:rFonts w:ascii="Times New Roman" w:hAnsi="Times New Roman"/>
                <w:sz w:val="24"/>
                <w:szCs w:val="24"/>
              </w:rPr>
              <w:t>200</w:t>
            </w:r>
          </w:p>
        </w:tc>
      </w:tr>
    </w:tbl>
    <w:p w14:paraId="7318B6C4" w14:textId="77777777" w:rsidR="00BE1E0A" w:rsidRDefault="00BE1E0A" w:rsidP="00BE1E0A">
      <w:pPr>
        <w:jc w:val="center"/>
        <w:rPr>
          <w:rFonts w:ascii="Times New Roman" w:hAnsi="Times New Roman"/>
          <w:sz w:val="24"/>
          <w:szCs w:val="24"/>
        </w:rPr>
      </w:pPr>
    </w:p>
    <w:p w14:paraId="2E2A4C08" w14:textId="46651206" w:rsidR="00BE1E0A" w:rsidRDefault="00BE1E0A" w:rsidP="002A5CC1">
      <w:pPr>
        <w:rPr>
          <w:rFonts w:ascii="Times New Roman" w:hAnsi="Times New Roman"/>
          <w:sz w:val="24"/>
          <w:szCs w:val="24"/>
        </w:rPr>
      </w:pPr>
    </w:p>
    <w:p w14:paraId="2E713E8E" w14:textId="1E9D0F46" w:rsidR="00890EEA" w:rsidRDefault="00890EEA" w:rsidP="002A5CC1">
      <w:pPr>
        <w:rPr>
          <w:rFonts w:ascii="Times New Roman" w:hAnsi="Times New Roman"/>
          <w:sz w:val="24"/>
          <w:szCs w:val="24"/>
        </w:rPr>
      </w:pPr>
    </w:p>
    <w:p w14:paraId="0A5FACE7" w14:textId="77777777" w:rsidR="00543493" w:rsidRDefault="00543493" w:rsidP="002A5CC1">
      <w:pPr>
        <w:rPr>
          <w:rFonts w:ascii="Times New Roman" w:hAnsi="Times New Roman"/>
          <w:sz w:val="24"/>
          <w:szCs w:val="24"/>
        </w:rPr>
      </w:pPr>
    </w:p>
    <w:p w14:paraId="0AA533F4" w14:textId="10F087B7" w:rsidR="00890EEA" w:rsidRDefault="00890EEA" w:rsidP="002A5CC1">
      <w:pPr>
        <w:rPr>
          <w:rFonts w:ascii="Times New Roman" w:hAnsi="Times New Roman"/>
          <w:sz w:val="24"/>
          <w:szCs w:val="24"/>
        </w:rPr>
      </w:pPr>
    </w:p>
    <w:p w14:paraId="76933691" w14:textId="77777777" w:rsidR="00543493" w:rsidRDefault="00543493" w:rsidP="002A5CC1">
      <w:pPr>
        <w:rPr>
          <w:rFonts w:ascii="Times New Roman" w:hAnsi="Times New Roman"/>
          <w:sz w:val="24"/>
          <w:szCs w:val="24"/>
        </w:rPr>
      </w:pPr>
    </w:p>
    <w:p w14:paraId="6CCFF360" w14:textId="22983DB5" w:rsidR="00890EEA" w:rsidRDefault="00890EEA" w:rsidP="002A5CC1">
      <w:pPr>
        <w:rPr>
          <w:rFonts w:ascii="Times New Roman" w:hAnsi="Times New Roman"/>
          <w:sz w:val="24"/>
          <w:szCs w:val="24"/>
        </w:rPr>
      </w:pPr>
    </w:p>
    <w:p w14:paraId="45841F85" w14:textId="78BA1831" w:rsidR="00EB3AC3" w:rsidRDefault="00EB3AC3" w:rsidP="002A5CC1">
      <w:pPr>
        <w:rPr>
          <w:rFonts w:ascii="Times New Roman" w:hAnsi="Times New Roman"/>
          <w:sz w:val="24"/>
          <w:szCs w:val="24"/>
        </w:rPr>
      </w:pPr>
    </w:p>
    <w:p w14:paraId="163EF8B4" w14:textId="08D7D042" w:rsidR="00EB3AC3" w:rsidRDefault="00EB3AC3" w:rsidP="002A5CC1">
      <w:pPr>
        <w:rPr>
          <w:rFonts w:ascii="Times New Roman" w:hAnsi="Times New Roman"/>
          <w:sz w:val="24"/>
          <w:szCs w:val="24"/>
        </w:rPr>
      </w:pPr>
    </w:p>
    <w:p w14:paraId="5A5D36A9" w14:textId="4506E48F" w:rsidR="00EB3AC3" w:rsidRDefault="00EB3AC3" w:rsidP="002A5CC1">
      <w:pPr>
        <w:rPr>
          <w:rFonts w:ascii="Times New Roman" w:hAnsi="Times New Roman"/>
          <w:sz w:val="24"/>
          <w:szCs w:val="24"/>
        </w:rPr>
      </w:pPr>
    </w:p>
    <w:p w14:paraId="347B22C2" w14:textId="72F13A06" w:rsidR="00EB3AC3" w:rsidRDefault="00EB3AC3" w:rsidP="002A5CC1">
      <w:pPr>
        <w:rPr>
          <w:rFonts w:ascii="Times New Roman" w:hAnsi="Times New Roman"/>
          <w:sz w:val="24"/>
          <w:szCs w:val="24"/>
        </w:rPr>
      </w:pPr>
    </w:p>
    <w:p w14:paraId="2B4BF84F" w14:textId="1C81B98E" w:rsidR="00EB3AC3" w:rsidRDefault="00EB3AC3" w:rsidP="002A5CC1">
      <w:pPr>
        <w:rPr>
          <w:rFonts w:ascii="Times New Roman" w:hAnsi="Times New Roman"/>
          <w:sz w:val="24"/>
          <w:szCs w:val="24"/>
        </w:rPr>
      </w:pPr>
    </w:p>
    <w:p w14:paraId="37B841AC" w14:textId="32BC2918" w:rsidR="00EB3AC3" w:rsidRDefault="00EB3AC3" w:rsidP="002A5CC1">
      <w:pPr>
        <w:rPr>
          <w:rFonts w:ascii="Times New Roman" w:hAnsi="Times New Roman"/>
          <w:sz w:val="24"/>
          <w:szCs w:val="24"/>
        </w:rPr>
      </w:pPr>
    </w:p>
    <w:p w14:paraId="77814DBD" w14:textId="36904B90" w:rsidR="00EB3AC3" w:rsidRDefault="00EB3AC3" w:rsidP="002A5CC1">
      <w:pPr>
        <w:rPr>
          <w:rFonts w:ascii="Times New Roman" w:hAnsi="Times New Roman"/>
          <w:sz w:val="24"/>
          <w:szCs w:val="24"/>
        </w:rPr>
      </w:pPr>
    </w:p>
    <w:p w14:paraId="58AFAF8C" w14:textId="66EE7EB3" w:rsidR="00EB3AC3" w:rsidRDefault="00EB3AC3" w:rsidP="002A5CC1">
      <w:pPr>
        <w:rPr>
          <w:rFonts w:ascii="Times New Roman" w:hAnsi="Times New Roman"/>
          <w:sz w:val="24"/>
          <w:szCs w:val="24"/>
        </w:rPr>
      </w:pPr>
    </w:p>
    <w:p w14:paraId="667F87FE" w14:textId="45911BDA" w:rsidR="00EB3AC3" w:rsidRDefault="00EB3AC3" w:rsidP="002A5CC1">
      <w:pPr>
        <w:rPr>
          <w:rFonts w:ascii="Times New Roman" w:hAnsi="Times New Roman"/>
          <w:sz w:val="24"/>
          <w:szCs w:val="24"/>
        </w:rPr>
      </w:pPr>
    </w:p>
    <w:p w14:paraId="6AE64858" w14:textId="77777777" w:rsidR="00EB3AC3" w:rsidRDefault="00EB3AC3" w:rsidP="002A5CC1">
      <w:pPr>
        <w:rPr>
          <w:rFonts w:ascii="Times New Roman" w:hAnsi="Times New Roman"/>
          <w:sz w:val="24"/>
          <w:szCs w:val="24"/>
        </w:rPr>
      </w:pPr>
    </w:p>
    <w:p w14:paraId="74A5EE23" w14:textId="5C735134" w:rsidR="00890EEA" w:rsidRDefault="00890EEA" w:rsidP="002A5CC1">
      <w:pPr>
        <w:rPr>
          <w:rFonts w:ascii="Times New Roman" w:hAnsi="Times New Roman"/>
          <w:sz w:val="24"/>
          <w:szCs w:val="24"/>
        </w:rPr>
      </w:pPr>
    </w:p>
    <w:p w14:paraId="79A05D3D" w14:textId="6E116013" w:rsidR="003F46ED" w:rsidRDefault="003F46ED" w:rsidP="00C30D72">
      <w:pPr>
        <w:pStyle w:val="Heading1"/>
      </w:pPr>
      <w:bookmarkStart w:id="12" w:name="_Toc62563781"/>
      <w:r>
        <w:lastRenderedPageBreak/>
        <w:t xml:space="preserve">Scenario </w:t>
      </w:r>
      <w:r w:rsidR="005C2F30">
        <w:t>2</w:t>
      </w:r>
      <w:r>
        <w:t>:   Indefinite Contract Authority Liquidated by an</w:t>
      </w:r>
      <w:r w:rsidR="00C30D72">
        <w:t xml:space="preserve"> </w:t>
      </w:r>
      <w:r>
        <w:t>Appropriation from the General Fund</w:t>
      </w:r>
      <w:bookmarkEnd w:id="12"/>
    </w:p>
    <w:p w14:paraId="1825F8D4" w14:textId="77777777" w:rsidR="003F46ED" w:rsidRDefault="003F46ED" w:rsidP="003F46ED"/>
    <w:p w14:paraId="03C7A6AD" w14:textId="0315F9BE" w:rsidR="003F46ED" w:rsidRPr="007C7225" w:rsidRDefault="003F46ED" w:rsidP="003F46ED">
      <w:pPr>
        <w:pStyle w:val="BodyText"/>
        <w:rPr>
          <w:b w:val="0"/>
          <w:szCs w:val="24"/>
          <w:u w:val="none"/>
        </w:rPr>
      </w:pPr>
      <w:r w:rsidRPr="007C7225">
        <w:rPr>
          <w:b w:val="0"/>
          <w:szCs w:val="24"/>
          <w:u w:val="none"/>
        </w:rPr>
        <w:t xml:space="preserve">This scenario includes entries to satisfy the basic transactions for indefinite contract authority liquidated by an appropriation from the </w:t>
      </w:r>
      <w:r w:rsidR="008A34F2">
        <w:rPr>
          <w:b w:val="0"/>
          <w:szCs w:val="24"/>
          <w:u w:val="none"/>
        </w:rPr>
        <w:t>G</w:t>
      </w:r>
      <w:r w:rsidRPr="007C7225">
        <w:rPr>
          <w:b w:val="0"/>
          <w:szCs w:val="24"/>
          <w:u w:val="none"/>
        </w:rPr>
        <w:t xml:space="preserve">eneral </w:t>
      </w:r>
      <w:r w:rsidR="008A34F2">
        <w:rPr>
          <w:b w:val="0"/>
          <w:szCs w:val="24"/>
          <w:u w:val="none"/>
        </w:rPr>
        <w:t>F</w:t>
      </w:r>
      <w:r w:rsidRPr="007C7225">
        <w:rPr>
          <w:b w:val="0"/>
          <w:szCs w:val="24"/>
          <w:u w:val="none"/>
        </w:rPr>
        <w:t xml:space="preserve">und. This scenario represents 3 years of activity.  In each year, the agency anticipates contract authority and later receives an appropriation of liquidating cash to pay the obligation.   For indefinite authority at year end, the agency will adjust the unobligated balances to zero. </w:t>
      </w:r>
    </w:p>
    <w:p w14:paraId="1D51DD2B" w14:textId="77777777" w:rsidR="003F46ED" w:rsidRPr="007C7225" w:rsidRDefault="003F46ED" w:rsidP="003F46ED">
      <w:pPr>
        <w:pStyle w:val="BodyText"/>
        <w:rPr>
          <w:b w:val="0"/>
          <w:szCs w:val="24"/>
          <w:u w:val="none"/>
        </w:rPr>
      </w:pPr>
    </w:p>
    <w:p w14:paraId="689E7570" w14:textId="6EBFC826" w:rsidR="003F46ED" w:rsidRPr="007C7225" w:rsidRDefault="003F46ED" w:rsidP="003F46ED">
      <w:pPr>
        <w:pStyle w:val="BodyText"/>
        <w:rPr>
          <w:b w:val="0"/>
          <w:szCs w:val="24"/>
          <w:u w:val="none"/>
        </w:rPr>
      </w:pPr>
      <w:r w:rsidRPr="007C7225">
        <w:rPr>
          <w:b w:val="0"/>
          <w:szCs w:val="24"/>
          <w:u w:val="none"/>
        </w:rPr>
        <w:t>The following accounts will be used in this scenario.  Refer to the U.S. Government Standard General Ledger for accounts, account descriptions, accounting transactions and crosswalks reports (</w:t>
      </w:r>
      <w:r w:rsidR="00CB6F39" w:rsidRPr="007C7225">
        <w:rPr>
          <w:b w:val="0"/>
          <w:color w:val="2F5496" w:themeColor="accent1" w:themeShade="BF"/>
          <w:szCs w:val="24"/>
          <w:u w:val="none"/>
        </w:rPr>
        <w:t>https://tfm.fiscal.treasury.gov/v1/supplements/ussgl.html</w:t>
      </w:r>
      <w:r w:rsidR="00B901D0" w:rsidRPr="007C7225">
        <w:rPr>
          <w:b w:val="0"/>
          <w:szCs w:val="24"/>
          <w:u w:val="none"/>
        </w:rPr>
        <w:t xml:space="preserve">). </w:t>
      </w:r>
      <w:r w:rsidRPr="007C7225">
        <w:rPr>
          <w:b w:val="0"/>
          <w:szCs w:val="24"/>
          <w:u w:val="none"/>
        </w:rPr>
        <w:t xml:space="preserve">In addition, each transaction in the scenario is coded with transaction numbers identified in Section III of the USSGL. </w:t>
      </w:r>
    </w:p>
    <w:p w14:paraId="600B3C51" w14:textId="77777777" w:rsidR="003F46ED" w:rsidRPr="007C7225" w:rsidRDefault="003F46ED" w:rsidP="003F46ED">
      <w:pPr>
        <w:rPr>
          <w:rFonts w:ascii="Times New Roman" w:hAnsi="Times New Roman"/>
          <w:sz w:val="24"/>
          <w:szCs w:val="24"/>
        </w:rPr>
      </w:pPr>
    </w:p>
    <w:p w14:paraId="15C67DE4" w14:textId="77777777" w:rsidR="007C7225" w:rsidRDefault="007C7225" w:rsidP="003F46ED">
      <w:pPr>
        <w:rPr>
          <w:rFonts w:ascii="Times New Roman" w:hAnsi="Times New Roman"/>
          <w:sz w:val="24"/>
          <w:szCs w:val="24"/>
        </w:rPr>
      </w:pPr>
    </w:p>
    <w:p w14:paraId="3FBD3816" w14:textId="77777777" w:rsidR="007C7225" w:rsidRDefault="007C7225" w:rsidP="003F46ED">
      <w:pPr>
        <w:rPr>
          <w:rFonts w:ascii="Times New Roman" w:hAnsi="Times New Roman"/>
          <w:sz w:val="24"/>
          <w:szCs w:val="24"/>
        </w:rPr>
      </w:pPr>
    </w:p>
    <w:p w14:paraId="0DF5D7DC" w14:textId="77777777" w:rsidR="007C7225" w:rsidRDefault="007C7225" w:rsidP="003F46ED">
      <w:pPr>
        <w:rPr>
          <w:rFonts w:ascii="Times New Roman" w:hAnsi="Times New Roman"/>
          <w:sz w:val="24"/>
          <w:szCs w:val="24"/>
        </w:rPr>
      </w:pPr>
    </w:p>
    <w:p w14:paraId="0CA498D5" w14:textId="77777777" w:rsidR="007C7225" w:rsidRDefault="007C7225" w:rsidP="003F46ED">
      <w:pPr>
        <w:rPr>
          <w:rFonts w:ascii="Times New Roman" w:hAnsi="Times New Roman"/>
          <w:sz w:val="24"/>
          <w:szCs w:val="24"/>
        </w:rPr>
      </w:pPr>
    </w:p>
    <w:p w14:paraId="76CC2178" w14:textId="77777777" w:rsidR="007C7225" w:rsidRDefault="007C7225" w:rsidP="003F46ED">
      <w:pPr>
        <w:rPr>
          <w:rFonts w:ascii="Times New Roman" w:hAnsi="Times New Roman"/>
          <w:sz w:val="24"/>
          <w:szCs w:val="24"/>
        </w:rPr>
      </w:pPr>
    </w:p>
    <w:p w14:paraId="420848EC" w14:textId="77777777" w:rsidR="007C7225" w:rsidRDefault="007C7225" w:rsidP="003F46ED">
      <w:pPr>
        <w:rPr>
          <w:rFonts w:ascii="Times New Roman" w:hAnsi="Times New Roman"/>
          <w:sz w:val="24"/>
          <w:szCs w:val="24"/>
        </w:rPr>
      </w:pPr>
    </w:p>
    <w:p w14:paraId="42D3AC0F" w14:textId="77777777" w:rsidR="007C7225" w:rsidRDefault="007C7225" w:rsidP="003F46ED">
      <w:pPr>
        <w:rPr>
          <w:rFonts w:ascii="Times New Roman" w:hAnsi="Times New Roman"/>
          <w:sz w:val="24"/>
          <w:szCs w:val="24"/>
        </w:rPr>
      </w:pPr>
    </w:p>
    <w:p w14:paraId="49A8D4CF" w14:textId="77777777" w:rsidR="007C7225" w:rsidRDefault="007C7225" w:rsidP="003F46ED">
      <w:pPr>
        <w:rPr>
          <w:rFonts w:ascii="Times New Roman" w:hAnsi="Times New Roman"/>
          <w:sz w:val="24"/>
          <w:szCs w:val="24"/>
        </w:rPr>
      </w:pPr>
    </w:p>
    <w:p w14:paraId="6E81684A" w14:textId="77777777" w:rsidR="007C7225" w:rsidRDefault="007C7225" w:rsidP="003F46ED">
      <w:pPr>
        <w:rPr>
          <w:rFonts w:ascii="Times New Roman" w:hAnsi="Times New Roman"/>
          <w:sz w:val="24"/>
          <w:szCs w:val="24"/>
        </w:rPr>
      </w:pPr>
    </w:p>
    <w:p w14:paraId="52C28FD9" w14:textId="77777777" w:rsidR="007C7225" w:rsidRDefault="007C7225" w:rsidP="003F46ED">
      <w:pPr>
        <w:rPr>
          <w:rFonts w:ascii="Times New Roman" w:hAnsi="Times New Roman"/>
          <w:sz w:val="24"/>
          <w:szCs w:val="24"/>
        </w:rPr>
      </w:pPr>
    </w:p>
    <w:p w14:paraId="01C12247" w14:textId="77777777" w:rsidR="007C7225" w:rsidRDefault="007C7225" w:rsidP="003F46ED">
      <w:pPr>
        <w:rPr>
          <w:rFonts w:ascii="Times New Roman" w:hAnsi="Times New Roman"/>
          <w:sz w:val="24"/>
          <w:szCs w:val="24"/>
        </w:rPr>
      </w:pPr>
    </w:p>
    <w:p w14:paraId="047C2F06" w14:textId="77777777" w:rsidR="007C7225" w:rsidRDefault="007C7225" w:rsidP="003F46ED">
      <w:pPr>
        <w:rPr>
          <w:rFonts w:ascii="Times New Roman" w:hAnsi="Times New Roman"/>
          <w:sz w:val="24"/>
          <w:szCs w:val="24"/>
        </w:rPr>
      </w:pPr>
    </w:p>
    <w:p w14:paraId="720B404C" w14:textId="77777777" w:rsidR="007C7225" w:rsidRDefault="007C7225" w:rsidP="003F46ED">
      <w:pPr>
        <w:rPr>
          <w:rFonts w:ascii="Times New Roman" w:hAnsi="Times New Roman"/>
          <w:sz w:val="24"/>
          <w:szCs w:val="24"/>
        </w:rPr>
      </w:pPr>
    </w:p>
    <w:p w14:paraId="6C38B909" w14:textId="77777777" w:rsidR="007C7225" w:rsidRDefault="007C7225" w:rsidP="003F46ED">
      <w:pPr>
        <w:rPr>
          <w:rFonts w:ascii="Times New Roman" w:hAnsi="Times New Roman"/>
          <w:sz w:val="24"/>
          <w:szCs w:val="24"/>
        </w:rPr>
      </w:pPr>
    </w:p>
    <w:p w14:paraId="5F170C99" w14:textId="77777777" w:rsidR="007C7225" w:rsidRDefault="007C7225" w:rsidP="003F46ED">
      <w:pPr>
        <w:rPr>
          <w:rFonts w:ascii="Times New Roman" w:hAnsi="Times New Roman"/>
          <w:sz w:val="24"/>
          <w:szCs w:val="24"/>
        </w:rPr>
      </w:pPr>
    </w:p>
    <w:p w14:paraId="22D959AE" w14:textId="77777777" w:rsidR="007C7225" w:rsidRDefault="007C7225" w:rsidP="003F46ED">
      <w:pPr>
        <w:rPr>
          <w:rFonts w:ascii="Times New Roman" w:hAnsi="Times New Roman"/>
          <w:sz w:val="24"/>
          <w:szCs w:val="24"/>
        </w:rPr>
      </w:pPr>
    </w:p>
    <w:p w14:paraId="5FD38BE3" w14:textId="77777777" w:rsidR="007C7225" w:rsidRDefault="007C7225" w:rsidP="003F46ED">
      <w:pPr>
        <w:rPr>
          <w:rFonts w:ascii="Times New Roman" w:hAnsi="Times New Roman"/>
          <w:sz w:val="24"/>
          <w:szCs w:val="24"/>
        </w:rPr>
      </w:pPr>
    </w:p>
    <w:p w14:paraId="296AD124" w14:textId="77777777" w:rsidR="007C7225" w:rsidRDefault="007C7225" w:rsidP="003F46ED">
      <w:pPr>
        <w:rPr>
          <w:rFonts w:ascii="Times New Roman" w:hAnsi="Times New Roman"/>
          <w:sz w:val="24"/>
          <w:szCs w:val="24"/>
        </w:rPr>
      </w:pPr>
    </w:p>
    <w:p w14:paraId="5D46E6DA" w14:textId="49B9F814" w:rsidR="007C7225" w:rsidRDefault="007C7225" w:rsidP="003F46ED">
      <w:pPr>
        <w:rPr>
          <w:rFonts w:ascii="Times New Roman" w:hAnsi="Times New Roman"/>
          <w:sz w:val="24"/>
          <w:szCs w:val="24"/>
        </w:rPr>
      </w:pPr>
    </w:p>
    <w:p w14:paraId="7E6EF78C" w14:textId="77777777" w:rsidR="00434257" w:rsidRDefault="00434257" w:rsidP="003F46ED">
      <w:pPr>
        <w:rPr>
          <w:rFonts w:ascii="Times New Roman" w:hAnsi="Times New Roman"/>
          <w:sz w:val="24"/>
          <w:szCs w:val="24"/>
        </w:rPr>
      </w:pPr>
    </w:p>
    <w:p w14:paraId="14E2BC31" w14:textId="57624019" w:rsidR="003F46ED" w:rsidRDefault="003F46ED" w:rsidP="00C30D72">
      <w:pPr>
        <w:pStyle w:val="Heading1"/>
      </w:pPr>
      <w:bookmarkStart w:id="13" w:name="_Toc62563782"/>
      <w:r w:rsidRPr="00AA78D6">
        <w:lastRenderedPageBreak/>
        <w:t xml:space="preserve">Listing of USSGL Accounts Used in </w:t>
      </w:r>
      <w:r w:rsidR="0042428B">
        <w:t>Indefinite Contract Authority</w:t>
      </w:r>
      <w:r w:rsidRPr="00AA78D6">
        <w:t xml:space="preserve"> Scenario</w:t>
      </w:r>
      <w:bookmarkEnd w:id="13"/>
      <w:r w:rsidRPr="00AA78D6">
        <w:t xml:space="preserve"> </w:t>
      </w:r>
    </w:p>
    <w:p w14:paraId="245D8095" w14:textId="77777777" w:rsidR="00C30D72" w:rsidRPr="00C30D72" w:rsidRDefault="00C30D72" w:rsidP="00C30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959"/>
      </w:tblGrid>
      <w:tr w:rsidR="004E0234" w:rsidRPr="00AA78D6" w14:paraId="5E7DA9BC" w14:textId="77777777" w:rsidTr="005E4019">
        <w:tc>
          <w:tcPr>
            <w:tcW w:w="1991" w:type="dxa"/>
            <w:shd w:val="clear" w:color="auto" w:fill="D9D9D9" w:themeFill="background1" w:themeFillShade="D9"/>
          </w:tcPr>
          <w:p w14:paraId="34FD7FE0" w14:textId="77777777" w:rsidR="004E0234" w:rsidRPr="00AA78D6" w:rsidRDefault="004E0234" w:rsidP="005E4019">
            <w:pPr>
              <w:rPr>
                <w:rFonts w:ascii="Times New Roman" w:hAnsi="Times New Roman"/>
                <w:b w:val="0"/>
                <w:sz w:val="24"/>
                <w:szCs w:val="24"/>
              </w:rPr>
            </w:pPr>
            <w:r w:rsidRPr="00AA78D6">
              <w:rPr>
                <w:rFonts w:ascii="Times New Roman" w:hAnsi="Times New Roman"/>
                <w:sz w:val="24"/>
                <w:szCs w:val="24"/>
              </w:rPr>
              <w:t>Account Number</w:t>
            </w:r>
          </w:p>
        </w:tc>
        <w:tc>
          <w:tcPr>
            <w:tcW w:w="10959" w:type="dxa"/>
            <w:shd w:val="clear" w:color="auto" w:fill="D9D9D9" w:themeFill="background1" w:themeFillShade="D9"/>
          </w:tcPr>
          <w:p w14:paraId="7C1F794E" w14:textId="77777777" w:rsidR="004E0234" w:rsidRPr="00AA78D6" w:rsidRDefault="004E0234" w:rsidP="005E4019">
            <w:pPr>
              <w:jc w:val="center"/>
              <w:rPr>
                <w:rFonts w:ascii="Times New Roman" w:hAnsi="Times New Roman"/>
                <w:b w:val="0"/>
                <w:sz w:val="24"/>
                <w:szCs w:val="24"/>
              </w:rPr>
            </w:pPr>
            <w:r w:rsidRPr="00AA78D6">
              <w:rPr>
                <w:rFonts w:ascii="Times New Roman" w:hAnsi="Times New Roman"/>
                <w:sz w:val="24"/>
                <w:szCs w:val="24"/>
              </w:rPr>
              <w:t>Account Title</w:t>
            </w:r>
          </w:p>
        </w:tc>
      </w:tr>
      <w:tr w:rsidR="004E0234" w:rsidRPr="00AA78D6" w14:paraId="67AB3C8A" w14:textId="77777777" w:rsidTr="005E4019">
        <w:tc>
          <w:tcPr>
            <w:tcW w:w="1991" w:type="dxa"/>
            <w:shd w:val="clear" w:color="auto" w:fill="auto"/>
          </w:tcPr>
          <w:p w14:paraId="15E569A4" w14:textId="77777777" w:rsidR="004E0234" w:rsidRPr="00AA78D6" w:rsidRDefault="004E0234" w:rsidP="005E4019">
            <w:pPr>
              <w:rPr>
                <w:rFonts w:ascii="Times New Roman" w:hAnsi="Times New Roman"/>
                <w:b w:val="0"/>
                <w:sz w:val="24"/>
                <w:szCs w:val="24"/>
              </w:rPr>
            </w:pPr>
            <w:r w:rsidRPr="00AA78D6">
              <w:rPr>
                <w:rFonts w:ascii="Times New Roman" w:hAnsi="Times New Roman"/>
                <w:sz w:val="24"/>
                <w:szCs w:val="24"/>
              </w:rPr>
              <w:t>Budgetary</w:t>
            </w:r>
          </w:p>
        </w:tc>
        <w:tc>
          <w:tcPr>
            <w:tcW w:w="10959" w:type="dxa"/>
            <w:shd w:val="clear" w:color="auto" w:fill="auto"/>
          </w:tcPr>
          <w:p w14:paraId="1D1271FA" w14:textId="77777777" w:rsidR="004E0234" w:rsidRPr="00DA5BC2" w:rsidRDefault="004E0234" w:rsidP="005E4019">
            <w:pPr>
              <w:rPr>
                <w:rFonts w:ascii="Times New Roman" w:hAnsi="Times New Roman"/>
                <w:sz w:val="24"/>
                <w:szCs w:val="24"/>
              </w:rPr>
            </w:pPr>
          </w:p>
        </w:tc>
      </w:tr>
      <w:tr w:rsidR="004E0234" w:rsidRPr="00AA78D6" w14:paraId="5AA1B97A" w14:textId="77777777" w:rsidTr="005E4019">
        <w:tc>
          <w:tcPr>
            <w:tcW w:w="1991" w:type="dxa"/>
            <w:shd w:val="clear" w:color="auto" w:fill="auto"/>
          </w:tcPr>
          <w:p w14:paraId="25D6EB94"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413100</w:t>
            </w:r>
          </w:p>
        </w:tc>
        <w:tc>
          <w:tcPr>
            <w:tcW w:w="10959" w:type="dxa"/>
            <w:shd w:val="clear" w:color="auto" w:fill="auto"/>
          </w:tcPr>
          <w:p w14:paraId="411841D1"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Current Year Indefinite Contract Authority</w:t>
            </w:r>
          </w:p>
        </w:tc>
      </w:tr>
      <w:tr w:rsidR="004E0234" w:rsidRPr="00AA78D6" w14:paraId="6209C3E0" w14:textId="77777777" w:rsidTr="005E4019">
        <w:tc>
          <w:tcPr>
            <w:tcW w:w="1991" w:type="dxa"/>
            <w:shd w:val="clear" w:color="auto" w:fill="auto"/>
          </w:tcPr>
          <w:p w14:paraId="4884737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413400</w:t>
            </w:r>
          </w:p>
        </w:tc>
        <w:tc>
          <w:tcPr>
            <w:tcW w:w="10959" w:type="dxa"/>
            <w:shd w:val="clear" w:color="auto" w:fill="auto"/>
          </w:tcPr>
          <w:p w14:paraId="1C4D718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Withdrawn</w:t>
            </w:r>
          </w:p>
        </w:tc>
      </w:tr>
      <w:tr w:rsidR="004E0234" w:rsidRPr="00AA78D6" w14:paraId="4296CB65" w14:textId="77777777" w:rsidTr="005E4019">
        <w:tc>
          <w:tcPr>
            <w:tcW w:w="1991" w:type="dxa"/>
            <w:shd w:val="clear" w:color="auto" w:fill="auto"/>
          </w:tcPr>
          <w:p w14:paraId="2BAC552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413500</w:t>
            </w:r>
          </w:p>
        </w:tc>
        <w:tc>
          <w:tcPr>
            <w:tcW w:w="10959" w:type="dxa"/>
            <w:shd w:val="clear" w:color="auto" w:fill="auto"/>
          </w:tcPr>
          <w:p w14:paraId="0D4C48F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Liquidated</w:t>
            </w:r>
          </w:p>
        </w:tc>
      </w:tr>
      <w:tr w:rsidR="004E0234" w:rsidRPr="00AA78D6" w14:paraId="51E7C540" w14:textId="77777777" w:rsidTr="005E4019">
        <w:tc>
          <w:tcPr>
            <w:tcW w:w="1991" w:type="dxa"/>
            <w:shd w:val="clear" w:color="auto" w:fill="auto"/>
          </w:tcPr>
          <w:p w14:paraId="2E05C1FA"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413800</w:t>
            </w:r>
          </w:p>
        </w:tc>
        <w:tc>
          <w:tcPr>
            <w:tcW w:w="10959" w:type="dxa"/>
            <w:shd w:val="clear" w:color="auto" w:fill="auto"/>
          </w:tcPr>
          <w:p w14:paraId="2DEF56F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Appropriation to Liquidate Contract Authority</w:t>
            </w:r>
          </w:p>
        </w:tc>
      </w:tr>
      <w:tr w:rsidR="004E0234" w:rsidRPr="00AA78D6" w14:paraId="7F2CEBDC" w14:textId="77777777" w:rsidTr="005E4019">
        <w:tc>
          <w:tcPr>
            <w:tcW w:w="1991" w:type="dxa"/>
            <w:shd w:val="clear" w:color="auto" w:fill="auto"/>
          </w:tcPr>
          <w:p w14:paraId="438716B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413900</w:t>
            </w:r>
          </w:p>
        </w:tc>
        <w:tc>
          <w:tcPr>
            <w:tcW w:w="10959" w:type="dxa"/>
            <w:shd w:val="clear" w:color="auto" w:fill="auto"/>
          </w:tcPr>
          <w:p w14:paraId="307E7A7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Carried Forward</w:t>
            </w:r>
          </w:p>
        </w:tc>
      </w:tr>
      <w:tr w:rsidR="004E0234" w:rsidRPr="00AA78D6" w14:paraId="0F608785" w14:textId="77777777" w:rsidTr="005E4019">
        <w:tc>
          <w:tcPr>
            <w:tcW w:w="1991" w:type="dxa"/>
            <w:shd w:val="clear" w:color="auto" w:fill="auto"/>
          </w:tcPr>
          <w:p w14:paraId="796165C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420100</w:t>
            </w:r>
          </w:p>
        </w:tc>
        <w:tc>
          <w:tcPr>
            <w:tcW w:w="10959" w:type="dxa"/>
            <w:shd w:val="clear" w:color="auto" w:fill="auto"/>
          </w:tcPr>
          <w:p w14:paraId="288B9F0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Total Actual Resources - Collected</w:t>
            </w:r>
          </w:p>
        </w:tc>
      </w:tr>
      <w:tr w:rsidR="004E0234" w:rsidRPr="00AA78D6" w14:paraId="086D7EDE" w14:textId="77777777" w:rsidTr="005E4019">
        <w:tc>
          <w:tcPr>
            <w:tcW w:w="1991" w:type="dxa"/>
            <w:shd w:val="clear" w:color="auto" w:fill="auto"/>
          </w:tcPr>
          <w:p w14:paraId="053BA0B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445000</w:t>
            </w:r>
          </w:p>
        </w:tc>
        <w:tc>
          <w:tcPr>
            <w:tcW w:w="10959" w:type="dxa"/>
            <w:shd w:val="clear" w:color="auto" w:fill="auto"/>
          </w:tcPr>
          <w:p w14:paraId="5B91EE3D"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Unapportioned Authority</w:t>
            </w:r>
          </w:p>
        </w:tc>
      </w:tr>
      <w:tr w:rsidR="004E0234" w:rsidRPr="00AA78D6" w14:paraId="7D29ED26" w14:textId="77777777" w:rsidTr="005E4019">
        <w:tc>
          <w:tcPr>
            <w:tcW w:w="1991" w:type="dxa"/>
            <w:shd w:val="clear" w:color="auto" w:fill="auto"/>
          </w:tcPr>
          <w:p w14:paraId="6BA8C2E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451000</w:t>
            </w:r>
          </w:p>
        </w:tc>
        <w:tc>
          <w:tcPr>
            <w:tcW w:w="10959" w:type="dxa"/>
            <w:shd w:val="clear" w:color="auto" w:fill="auto"/>
          </w:tcPr>
          <w:p w14:paraId="444A9B0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Apportionments</w:t>
            </w:r>
          </w:p>
        </w:tc>
      </w:tr>
      <w:tr w:rsidR="004E0234" w:rsidRPr="00AA78D6" w14:paraId="6E2292C9" w14:textId="77777777" w:rsidTr="005E4019">
        <w:tc>
          <w:tcPr>
            <w:tcW w:w="1991" w:type="dxa"/>
            <w:shd w:val="clear" w:color="auto" w:fill="auto"/>
          </w:tcPr>
          <w:p w14:paraId="4C7BBEF1"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461000</w:t>
            </w:r>
          </w:p>
        </w:tc>
        <w:tc>
          <w:tcPr>
            <w:tcW w:w="10959" w:type="dxa"/>
            <w:shd w:val="clear" w:color="auto" w:fill="auto"/>
          </w:tcPr>
          <w:p w14:paraId="4259125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Allotments – Realized Resources</w:t>
            </w:r>
          </w:p>
        </w:tc>
      </w:tr>
      <w:tr w:rsidR="004E0234" w:rsidRPr="00AA78D6" w14:paraId="175CD888" w14:textId="77777777" w:rsidTr="005E4019">
        <w:tc>
          <w:tcPr>
            <w:tcW w:w="1991" w:type="dxa"/>
            <w:shd w:val="clear" w:color="auto" w:fill="auto"/>
          </w:tcPr>
          <w:p w14:paraId="3F6625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480100</w:t>
            </w:r>
          </w:p>
        </w:tc>
        <w:tc>
          <w:tcPr>
            <w:tcW w:w="10959" w:type="dxa"/>
            <w:shd w:val="clear" w:color="auto" w:fill="auto"/>
          </w:tcPr>
          <w:p w14:paraId="4CC4076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Undelivered Orders – Obligations, Unpaid</w:t>
            </w:r>
          </w:p>
        </w:tc>
      </w:tr>
      <w:tr w:rsidR="004E0234" w:rsidRPr="00AA78D6" w14:paraId="1734CC73" w14:textId="77777777" w:rsidTr="005E4019">
        <w:tc>
          <w:tcPr>
            <w:tcW w:w="1991" w:type="dxa"/>
            <w:shd w:val="clear" w:color="auto" w:fill="auto"/>
          </w:tcPr>
          <w:p w14:paraId="5FEB924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487100</w:t>
            </w:r>
          </w:p>
        </w:tc>
        <w:tc>
          <w:tcPr>
            <w:tcW w:w="10959" w:type="dxa"/>
            <w:shd w:val="clear" w:color="auto" w:fill="auto"/>
          </w:tcPr>
          <w:p w14:paraId="6B57827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Downward Adjustments of Prior-Year Unpaid Undelivered Orders-Obligations, Recoveries</w:t>
            </w:r>
          </w:p>
        </w:tc>
      </w:tr>
      <w:tr w:rsidR="004E0234" w:rsidRPr="00AA78D6" w14:paraId="14889563" w14:textId="77777777" w:rsidTr="005E4019">
        <w:tc>
          <w:tcPr>
            <w:tcW w:w="1991" w:type="dxa"/>
            <w:shd w:val="clear" w:color="auto" w:fill="auto"/>
          </w:tcPr>
          <w:p w14:paraId="5F941AB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490100</w:t>
            </w:r>
          </w:p>
        </w:tc>
        <w:tc>
          <w:tcPr>
            <w:tcW w:w="10959" w:type="dxa"/>
            <w:shd w:val="clear" w:color="auto" w:fill="auto"/>
          </w:tcPr>
          <w:p w14:paraId="4FD0B3A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Delivered Orders – Obligations, Unpaid</w:t>
            </w:r>
          </w:p>
        </w:tc>
      </w:tr>
      <w:tr w:rsidR="004E0234" w:rsidRPr="00AA78D6" w14:paraId="7B25F2E7" w14:textId="77777777" w:rsidTr="005E4019">
        <w:tc>
          <w:tcPr>
            <w:tcW w:w="1991" w:type="dxa"/>
            <w:shd w:val="clear" w:color="auto" w:fill="auto"/>
          </w:tcPr>
          <w:p w14:paraId="56D7C5A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490200</w:t>
            </w:r>
          </w:p>
        </w:tc>
        <w:tc>
          <w:tcPr>
            <w:tcW w:w="10959" w:type="dxa"/>
            <w:shd w:val="clear" w:color="auto" w:fill="auto"/>
          </w:tcPr>
          <w:p w14:paraId="2EC5F3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Delivered Orders – Obligations, Paid</w:t>
            </w:r>
          </w:p>
        </w:tc>
      </w:tr>
      <w:tr w:rsidR="004E0234" w:rsidRPr="00AA78D6" w14:paraId="57017A9A"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79E49168" w14:textId="77777777" w:rsidR="004E0234" w:rsidRPr="00F408B5" w:rsidRDefault="004E0234" w:rsidP="005E4019">
            <w:pPr>
              <w:rPr>
                <w:rFonts w:ascii="Times New Roman" w:hAnsi="Times New Roman"/>
                <w:sz w:val="24"/>
                <w:szCs w:val="24"/>
              </w:rPr>
            </w:pPr>
            <w:r w:rsidRPr="00F408B5">
              <w:rPr>
                <w:rFonts w:ascii="Times New Roman" w:hAnsi="Times New Roman"/>
                <w:sz w:val="24"/>
                <w:szCs w:val="24"/>
              </w:rPr>
              <w:t>Proprietary</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0AB4EF9" w14:textId="77777777" w:rsidR="004E0234" w:rsidRPr="00F408B5" w:rsidRDefault="004E0234" w:rsidP="005E4019">
            <w:pPr>
              <w:rPr>
                <w:rFonts w:ascii="Times New Roman" w:hAnsi="Times New Roman"/>
                <w:b w:val="0"/>
                <w:sz w:val="24"/>
                <w:szCs w:val="24"/>
              </w:rPr>
            </w:pPr>
          </w:p>
        </w:tc>
      </w:tr>
      <w:tr w:rsidR="004E0234" w:rsidRPr="00AA78D6" w14:paraId="096C4DC1"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6EC93F1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101000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3986F4D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Fund Balance With Treasury</w:t>
            </w:r>
          </w:p>
        </w:tc>
      </w:tr>
      <w:tr w:rsidR="004E0234" w:rsidRPr="00AA78D6" w14:paraId="13D5942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1AEF909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211000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738A185D"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Accounts Payable</w:t>
            </w:r>
          </w:p>
        </w:tc>
      </w:tr>
      <w:tr w:rsidR="004E0234" w:rsidRPr="00AA78D6" w14:paraId="68ABF996"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03A0A90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45805E3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Cumulative</w:t>
            </w:r>
          </w:p>
        </w:tc>
      </w:tr>
      <w:tr w:rsidR="004E0234" w:rsidRPr="00AA78D6" w14:paraId="3EF09CD6"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2892EED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310100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27E2B2C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Appropriations Received</w:t>
            </w:r>
          </w:p>
        </w:tc>
      </w:tr>
      <w:tr w:rsidR="004E0234" w:rsidRPr="00AA78D6" w14:paraId="5601B4D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2FBD87D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310600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15115BF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Adjustments</w:t>
            </w:r>
          </w:p>
        </w:tc>
      </w:tr>
      <w:tr w:rsidR="004E0234" w:rsidRPr="00AA78D6" w14:paraId="4395D398"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1A82CEE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310700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274956D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Used - Accrued</w:t>
            </w:r>
          </w:p>
        </w:tc>
      </w:tr>
      <w:tr w:rsidR="004E0234" w:rsidRPr="00AA78D6" w14:paraId="2DC54F97"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65E3455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310710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AE8BD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Used - Disbursed</w:t>
            </w:r>
          </w:p>
        </w:tc>
      </w:tr>
      <w:tr w:rsidR="004E0234" w:rsidRPr="00AA78D6" w14:paraId="34814643"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058B149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331000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43A1E2A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Cumulative Results of Operations</w:t>
            </w:r>
          </w:p>
        </w:tc>
      </w:tr>
      <w:tr w:rsidR="004E0234" w:rsidRPr="00AA78D6" w14:paraId="37EE6D23"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5E713C2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570000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391D6668"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Expended Appropriations – Used - Accrued</w:t>
            </w:r>
          </w:p>
        </w:tc>
      </w:tr>
      <w:tr w:rsidR="004E0234" w:rsidRPr="00AA78D6" w14:paraId="6871FB18"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50DDAAE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570010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62F191C4"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Expended Appropriations - Disbursed</w:t>
            </w:r>
          </w:p>
        </w:tc>
      </w:tr>
      <w:tr w:rsidR="004E0234" w:rsidRPr="00AA78D6" w14:paraId="19F45AF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77BAC15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610000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29785C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Operating Expenses/Program Costs</w:t>
            </w:r>
          </w:p>
        </w:tc>
      </w:tr>
    </w:tbl>
    <w:p w14:paraId="58E473DF" w14:textId="77777777" w:rsidR="004907A7" w:rsidRDefault="004907A7">
      <w:r>
        <w:br w:type="page"/>
      </w:r>
    </w:p>
    <w:p w14:paraId="589A17B3" w14:textId="4D7AFAB1" w:rsidR="00986ED0" w:rsidRPr="0047050A" w:rsidRDefault="0042428B" w:rsidP="00986ED0">
      <w:pPr>
        <w:rPr>
          <w:rFonts w:ascii="Times New Roman" w:hAnsi="Times New Roman"/>
          <w:sz w:val="24"/>
          <w:szCs w:val="24"/>
        </w:rPr>
      </w:pPr>
      <w:r>
        <w:rPr>
          <w:rFonts w:ascii="Times New Roman" w:hAnsi="Times New Roman"/>
          <w:sz w:val="24"/>
          <w:szCs w:val="24"/>
        </w:rPr>
        <w:lastRenderedPageBreak/>
        <w:t xml:space="preserve">Indefinite Contract Authority </w:t>
      </w:r>
      <w:r w:rsidR="00986ED0" w:rsidRPr="0047050A">
        <w:rPr>
          <w:rFonts w:ascii="Times New Roman" w:hAnsi="Times New Roman"/>
          <w:sz w:val="24"/>
          <w:szCs w:val="24"/>
        </w:rPr>
        <w:t>Scenario Assumptions:</w:t>
      </w:r>
    </w:p>
    <w:p w14:paraId="2A8C2158" w14:textId="77777777" w:rsidR="00986ED0" w:rsidRPr="0047050A" w:rsidRDefault="00986ED0" w:rsidP="00986ED0">
      <w:pPr>
        <w:rPr>
          <w:rFonts w:ascii="Times New Roman" w:hAnsi="Times New Roman"/>
          <w:sz w:val="24"/>
          <w:szCs w:val="24"/>
        </w:rPr>
      </w:pPr>
    </w:p>
    <w:p w14:paraId="5CE7F559" w14:textId="50511A2C"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GTAS BEA Category Indicator attribute for illustration purposes is mandatory</w:t>
      </w:r>
      <w:r>
        <w:rPr>
          <w:rFonts w:ascii="Times New Roman" w:hAnsi="Times New Roman" w:cs="Times New Roman"/>
          <w:sz w:val="24"/>
          <w:szCs w:val="24"/>
        </w:rPr>
        <w:t>.</w:t>
      </w:r>
    </w:p>
    <w:p w14:paraId="49BC4301" w14:textId="5265F79B"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This is a no year TAS</w:t>
      </w:r>
      <w:r>
        <w:rPr>
          <w:rFonts w:ascii="Times New Roman" w:hAnsi="Times New Roman" w:cs="Times New Roman"/>
          <w:sz w:val="24"/>
          <w:szCs w:val="24"/>
        </w:rPr>
        <w:t>.</w:t>
      </w:r>
    </w:p>
    <w:p w14:paraId="566357E0" w14:textId="078CD811" w:rsidR="00986ED0"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Apportionment Category Code attribute for illustration purposes is Category B</w:t>
      </w:r>
      <w:r>
        <w:rPr>
          <w:rFonts w:ascii="Times New Roman" w:hAnsi="Times New Roman" w:cs="Times New Roman"/>
          <w:sz w:val="24"/>
          <w:szCs w:val="24"/>
        </w:rPr>
        <w:t>.</w:t>
      </w:r>
    </w:p>
    <w:p w14:paraId="41BE8E5E" w14:textId="77777777" w:rsidR="002B7676" w:rsidRPr="00D14262" w:rsidRDefault="002B7676" w:rsidP="002B7676">
      <w:pPr>
        <w:pStyle w:val="ListParagraph"/>
        <w:numPr>
          <w:ilvl w:val="0"/>
          <w:numId w:val="2"/>
        </w:numPr>
      </w:pPr>
      <w:r w:rsidRPr="00D14262">
        <w:rPr>
          <w:rFonts w:ascii="Times New Roman" w:hAnsi="Times New Roman"/>
          <w:sz w:val="24"/>
          <w:szCs w:val="24"/>
        </w:rPr>
        <w:t xml:space="preserve">This scenario is not applicable to </w:t>
      </w:r>
      <w:r>
        <w:rPr>
          <w:rFonts w:ascii="Times New Roman" w:hAnsi="Times New Roman"/>
          <w:sz w:val="24"/>
          <w:szCs w:val="24"/>
        </w:rPr>
        <w:t>contract authority liquidated by appropriations derived from trust non-revolving fund receipts.</w:t>
      </w:r>
    </w:p>
    <w:p w14:paraId="3BABFE8C" w14:textId="77777777" w:rsidR="00986ED0" w:rsidRDefault="00986ED0" w:rsidP="002A5CC1">
      <w:pPr>
        <w:rPr>
          <w:rFonts w:ascii="Times New Roman" w:hAnsi="Times New Roman"/>
          <w:sz w:val="24"/>
          <w:szCs w:val="24"/>
        </w:rPr>
      </w:pPr>
    </w:p>
    <w:p w14:paraId="732D02BA" w14:textId="7A0CF9BE" w:rsidR="00890EEA" w:rsidRDefault="006074C3" w:rsidP="002A5CC1">
      <w:pPr>
        <w:rPr>
          <w:rFonts w:ascii="Times New Roman" w:hAnsi="Times New Roman"/>
          <w:sz w:val="24"/>
          <w:szCs w:val="24"/>
        </w:rPr>
      </w:pPr>
      <w:r>
        <w:rPr>
          <w:rFonts w:ascii="Times New Roman" w:hAnsi="Times New Roman"/>
          <w:sz w:val="24"/>
          <w:szCs w:val="24"/>
        </w:rPr>
        <w:t>Indefinite Contract Authority – Year 1</w:t>
      </w: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4907A7" w:rsidRPr="00C72D82" w14:paraId="2DDB9C0A" w14:textId="77777777" w:rsidTr="004907A7">
        <w:trPr>
          <w:trHeight w:val="350"/>
        </w:trPr>
        <w:tc>
          <w:tcPr>
            <w:tcW w:w="5000" w:type="pct"/>
            <w:gridSpan w:val="4"/>
            <w:shd w:val="clear" w:color="auto" w:fill="auto"/>
          </w:tcPr>
          <w:p w14:paraId="13729570" w14:textId="4D1360D9" w:rsidR="004907A7" w:rsidRPr="004907A7" w:rsidRDefault="004907A7" w:rsidP="004907A7">
            <w:pPr>
              <w:pStyle w:val="ListParagraph"/>
              <w:numPr>
                <w:ilvl w:val="0"/>
                <w:numId w:val="29"/>
              </w:numPr>
              <w:rPr>
                <w:rFonts w:ascii="Times New Roman" w:eastAsia="Calibri" w:hAnsi="Times New Roman"/>
              </w:rPr>
            </w:pPr>
            <w:r w:rsidRPr="004907A7">
              <w:rPr>
                <w:rFonts w:ascii="Times New Roman" w:eastAsia="Calibri" w:hAnsi="Times New Roman"/>
              </w:rPr>
              <w:t>To record indefinite contract authority.</w:t>
            </w:r>
          </w:p>
        </w:tc>
      </w:tr>
      <w:tr w:rsidR="004907A7" w:rsidRPr="00C72D82" w14:paraId="094E6D7F" w14:textId="77777777" w:rsidTr="004907A7">
        <w:trPr>
          <w:trHeight w:val="350"/>
        </w:trPr>
        <w:tc>
          <w:tcPr>
            <w:tcW w:w="3275" w:type="pct"/>
            <w:shd w:val="clear" w:color="auto" w:fill="D9D9D9"/>
          </w:tcPr>
          <w:p w14:paraId="0AE0555F" w14:textId="7AB8182A" w:rsidR="004907A7" w:rsidRPr="00C72D82" w:rsidRDefault="004907A7" w:rsidP="00BD5144">
            <w:pPr>
              <w:jc w:val="center"/>
              <w:rPr>
                <w:rFonts w:ascii="Times New Roman" w:eastAsia="Calibri" w:hAnsi="Times New Roman"/>
                <w:b w:val="0"/>
              </w:rPr>
            </w:pPr>
          </w:p>
        </w:tc>
        <w:tc>
          <w:tcPr>
            <w:tcW w:w="593" w:type="pct"/>
            <w:shd w:val="clear" w:color="auto" w:fill="D9D9D9"/>
          </w:tcPr>
          <w:p w14:paraId="5B37C78C"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410D4E4C"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TC</w:t>
            </w:r>
          </w:p>
        </w:tc>
      </w:tr>
      <w:tr w:rsidR="004907A7" w:rsidRPr="00C72D82" w14:paraId="38E47968" w14:textId="77777777" w:rsidTr="004907A7">
        <w:trPr>
          <w:trHeight w:val="1997"/>
        </w:trPr>
        <w:tc>
          <w:tcPr>
            <w:tcW w:w="3275" w:type="pct"/>
          </w:tcPr>
          <w:p w14:paraId="20CB48ED" w14:textId="77777777" w:rsidR="004907A7" w:rsidRPr="00C72D82" w:rsidRDefault="004907A7"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1598E5EE" w:rsidR="004907A7" w:rsidRPr="00E256A5" w:rsidRDefault="004907A7" w:rsidP="00BD5144">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00 Current-</w:t>
            </w:r>
            <w:r w:rsidRPr="00E256A5">
              <w:rPr>
                <w:rFonts w:ascii="Times New Roman" w:eastAsia="Calibri" w:hAnsi="Times New Roman"/>
                <w:b w:val="0"/>
                <w:sz w:val="24"/>
                <w:szCs w:val="24"/>
              </w:rPr>
              <w:t xml:space="preserve">Year </w:t>
            </w:r>
            <w:r w:rsidR="002E1C9C">
              <w:rPr>
                <w:rFonts w:ascii="Times New Roman" w:eastAsia="Calibri" w:hAnsi="Times New Roman"/>
                <w:b w:val="0"/>
                <w:sz w:val="24"/>
                <w:szCs w:val="24"/>
              </w:rPr>
              <w:t xml:space="preserve">Indefinite </w:t>
            </w:r>
            <w:r w:rsidRPr="00E256A5">
              <w:rPr>
                <w:rFonts w:ascii="Times New Roman" w:eastAsia="Calibri" w:hAnsi="Times New Roman"/>
                <w:b w:val="0"/>
                <w:sz w:val="24"/>
                <w:szCs w:val="24"/>
              </w:rPr>
              <w:t>Contract Authority</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p>
          <w:p w14:paraId="322C5E33" w14:textId="77777777" w:rsidR="004907A7" w:rsidRPr="00E256A5" w:rsidRDefault="004907A7"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6B26AB08" w14:textId="77777777" w:rsidR="004907A7" w:rsidRPr="00E256A5" w:rsidRDefault="004907A7" w:rsidP="00BD5144">
            <w:pPr>
              <w:rPr>
                <w:rFonts w:ascii="Times New Roman" w:eastAsia="Calibri" w:hAnsi="Times New Roman"/>
                <w:b w:val="0"/>
                <w:sz w:val="24"/>
                <w:szCs w:val="24"/>
                <w:u w:val="single"/>
              </w:rPr>
            </w:pPr>
          </w:p>
          <w:p w14:paraId="457C504F" w14:textId="77777777" w:rsidR="004907A7" w:rsidRPr="00C72D82" w:rsidRDefault="004907A7"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4907A7" w:rsidRPr="00C72D82" w:rsidRDefault="004907A7"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255CA35B" w14:textId="77777777" w:rsidR="004907A7" w:rsidRPr="00465183" w:rsidRDefault="004907A7" w:rsidP="00BD5144">
            <w:pPr>
              <w:jc w:val="center"/>
              <w:rPr>
                <w:rFonts w:ascii="Times New Roman" w:eastAsia="Calibri" w:hAnsi="Times New Roman"/>
                <w:b w:val="0"/>
                <w:sz w:val="24"/>
                <w:szCs w:val="24"/>
              </w:rPr>
            </w:pPr>
          </w:p>
          <w:p w14:paraId="6DF39B2B" w14:textId="1C1D1244" w:rsidR="004907A7" w:rsidRPr="00465183" w:rsidRDefault="004907A7" w:rsidP="00BD5144">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5E4514">
              <w:rPr>
                <w:rFonts w:ascii="Times New Roman" w:eastAsia="Calibri" w:hAnsi="Times New Roman"/>
                <w:b w:val="0"/>
                <w:sz w:val="24"/>
                <w:szCs w:val="24"/>
              </w:rPr>
              <w:t>,</w:t>
            </w:r>
            <w:r w:rsidRPr="00465183">
              <w:rPr>
                <w:rFonts w:ascii="Times New Roman" w:eastAsia="Calibri" w:hAnsi="Times New Roman"/>
                <w:b w:val="0"/>
                <w:sz w:val="24"/>
                <w:szCs w:val="24"/>
              </w:rPr>
              <w:t>000</w:t>
            </w:r>
          </w:p>
          <w:p w14:paraId="3594BAE8" w14:textId="77777777" w:rsidR="004907A7" w:rsidRPr="00465183" w:rsidRDefault="004907A7" w:rsidP="00BD5144">
            <w:pPr>
              <w:jc w:val="center"/>
              <w:rPr>
                <w:rFonts w:ascii="Times New Roman" w:eastAsia="Calibri" w:hAnsi="Times New Roman"/>
                <w:b w:val="0"/>
                <w:sz w:val="24"/>
                <w:szCs w:val="24"/>
              </w:rPr>
            </w:pPr>
          </w:p>
          <w:p w14:paraId="25D31A8B" w14:textId="77777777" w:rsidR="004907A7" w:rsidRPr="00465183" w:rsidRDefault="004907A7" w:rsidP="00BD5144">
            <w:pPr>
              <w:jc w:val="center"/>
              <w:rPr>
                <w:rFonts w:ascii="Times New Roman" w:eastAsia="Calibri" w:hAnsi="Times New Roman"/>
                <w:b w:val="0"/>
                <w:sz w:val="24"/>
                <w:szCs w:val="24"/>
              </w:rPr>
            </w:pPr>
          </w:p>
          <w:p w14:paraId="2EAE0C2E" w14:textId="77777777" w:rsidR="004907A7" w:rsidRPr="00465183" w:rsidRDefault="004907A7" w:rsidP="00BD5144">
            <w:pPr>
              <w:jc w:val="center"/>
              <w:rPr>
                <w:rFonts w:ascii="Times New Roman" w:eastAsia="Calibri" w:hAnsi="Times New Roman"/>
                <w:b w:val="0"/>
                <w:sz w:val="24"/>
                <w:szCs w:val="24"/>
              </w:rPr>
            </w:pPr>
          </w:p>
          <w:p w14:paraId="661617B3" w14:textId="77777777" w:rsidR="004907A7" w:rsidRPr="00465183" w:rsidRDefault="004907A7" w:rsidP="00BD5144">
            <w:pPr>
              <w:jc w:val="center"/>
              <w:rPr>
                <w:rFonts w:ascii="Times New Roman" w:eastAsia="Calibri" w:hAnsi="Times New Roman"/>
                <w:b w:val="0"/>
                <w:sz w:val="24"/>
                <w:szCs w:val="24"/>
              </w:rPr>
            </w:pPr>
          </w:p>
          <w:p w14:paraId="789829CE" w14:textId="77777777" w:rsidR="004907A7" w:rsidRPr="00465183" w:rsidRDefault="004907A7" w:rsidP="00BD5144">
            <w:pPr>
              <w:jc w:val="center"/>
              <w:rPr>
                <w:rFonts w:ascii="Times New Roman" w:eastAsia="Calibri" w:hAnsi="Times New Roman"/>
                <w:b w:val="0"/>
                <w:sz w:val="24"/>
                <w:szCs w:val="24"/>
              </w:rPr>
            </w:pPr>
          </w:p>
        </w:tc>
        <w:tc>
          <w:tcPr>
            <w:tcW w:w="595" w:type="pct"/>
          </w:tcPr>
          <w:p w14:paraId="0088C6BD" w14:textId="77777777" w:rsidR="004907A7" w:rsidRPr="00465183" w:rsidRDefault="004907A7" w:rsidP="00BD5144">
            <w:pPr>
              <w:jc w:val="center"/>
              <w:rPr>
                <w:rFonts w:ascii="Times New Roman" w:eastAsia="Calibri" w:hAnsi="Times New Roman"/>
                <w:b w:val="0"/>
                <w:sz w:val="24"/>
                <w:szCs w:val="24"/>
              </w:rPr>
            </w:pPr>
          </w:p>
          <w:p w14:paraId="1A3D00BA" w14:textId="77777777" w:rsidR="004907A7" w:rsidRPr="00465183" w:rsidRDefault="004907A7" w:rsidP="00BD5144">
            <w:pPr>
              <w:jc w:val="center"/>
              <w:rPr>
                <w:rFonts w:ascii="Times New Roman" w:eastAsia="Calibri" w:hAnsi="Times New Roman"/>
                <w:b w:val="0"/>
                <w:sz w:val="24"/>
                <w:szCs w:val="24"/>
              </w:rPr>
            </w:pPr>
          </w:p>
          <w:p w14:paraId="23409C7D" w14:textId="23374B4F" w:rsidR="004907A7" w:rsidRPr="00465183" w:rsidRDefault="004907A7" w:rsidP="00BD5144">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5E4514">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0C03680" w14:textId="77777777" w:rsidR="004907A7" w:rsidRPr="00465183" w:rsidRDefault="004907A7" w:rsidP="00BD5144">
            <w:pPr>
              <w:jc w:val="center"/>
              <w:rPr>
                <w:rFonts w:ascii="Times New Roman" w:eastAsia="Calibri" w:hAnsi="Times New Roman"/>
                <w:b w:val="0"/>
                <w:sz w:val="24"/>
                <w:szCs w:val="24"/>
              </w:rPr>
            </w:pPr>
          </w:p>
          <w:p w14:paraId="68F7887A" w14:textId="77777777" w:rsidR="004907A7" w:rsidRPr="00465183" w:rsidRDefault="004907A7" w:rsidP="00BD5144">
            <w:pPr>
              <w:jc w:val="center"/>
              <w:rPr>
                <w:rFonts w:ascii="Times New Roman" w:eastAsia="Calibri" w:hAnsi="Times New Roman"/>
                <w:b w:val="0"/>
                <w:sz w:val="24"/>
                <w:szCs w:val="24"/>
              </w:rPr>
            </w:pPr>
          </w:p>
          <w:p w14:paraId="2A1AD6A6" w14:textId="77777777" w:rsidR="004907A7" w:rsidRPr="00465183" w:rsidRDefault="004907A7" w:rsidP="00BD5144">
            <w:pPr>
              <w:jc w:val="center"/>
              <w:rPr>
                <w:rFonts w:ascii="Times New Roman" w:eastAsia="Calibri" w:hAnsi="Times New Roman"/>
                <w:b w:val="0"/>
                <w:sz w:val="24"/>
                <w:szCs w:val="24"/>
              </w:rPr>
            </w:pPr>
          </w:p>
        </w:tc>
        <w:tc>
          <w:tcPr>
            <w:tcW w:w="537" w:type="pct"/>
          </w:tcPr>
          <w:p w14:paraId="62A95A65" w14:textId="77777777" w:rsidR="004907A7" w:rsidRPr="00C72D82" w:rsidRDefault="004907A7" w:rsidP="00BD5144">
            <w:pPr>
              <w:jc w:val="center"/>
              <w:rPr>
                <w:rFonts w:ascii="Times New Roman" w:eastAsia="Calibri" w:hAnsi="Times New Roman"/>
                <w:sz w:val="24"/>
                <w:szCs w:val="24"/>
              </w:rPr>
            </w:pPr>
          </w:p>
          <w:p w14:paraId="15FDC875" w14:textId="77777777" w:rsidR="004907A7" w:rsidRPr="00C72D82" w:rsidRDefault="004907A7" w:rsidP="00BD5144">
            <w:pPr>
              <w:jc w:val="center"/>
              <w:rPr>
                <w:rFonts w:ascii="Times New Roman" w:eastAsia="Calibri" w:hAnsi="Times New Roman"/>
                <w:sz w:val="24"/>
                <w:szCs w:val="24"/>
              </w:rPr>
            </w:pPr>
          </w:p>
          <w:p w14:paraId="43FFFC55" w14:textId="77777777" w:rsidR="004907A7" w:rsidRDefault="004907A7" w:rsidP="00BD5144">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4E801BD3" w14:textId="77777777" w:rsidR="004907A7" w:rsidRPr="00C72D82" w:rsidRDefault="004907A7" w:rsidP="00BD5144">
            <w:pPr>
              <w:jc w:val="center"/>
              <w:rPr>
                <w:rFonts w:ascii="Times New Roman" w:eastAsia="Calibri" w:hAnsi="Times New Roman"/>
                <w:sz w:val="24"/>
                <w:szCs w:val="24"/>
              </w:rPr>
            </w:pPr>
          </w:p>
        </w:tc>
      </w:tr>
    </w:tbl>
    <w:p w14:paraId="7697BE8F" w14:textId="06DD41C4"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D4734E" w:rsidRPr="00C72D82" w14:paraId="444752E4" w14:textId="77777777" w:rsidTr="00D4734E">
        <w:trPr>
          <w:trHeight w:val="303"/>
        </w:trPr>
        <w:tc>
          <w:tcPr>
            <w:tcW w:w="5000" w:type="pct"/>
            <w:gridSpan w:val="4"/>
            <w:shd w:val="clear" w:color="auto" w:fill="auto"/>
          </w:tcPr>
          <w:p w14:paraId="434B8C04" w14:textId="52ED52BB"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budget authority apportioned by OMB and available for allotment</w:t>
            </w:r>
            <w:r w:rsidR="00BE3285">
              <w:rPr>
                <w:rFonts w:ascii="Times New Roman" w:eastAsia="Calibri" w:hAnsi="Times New Roman"/>
              </w:rPr>
              <w:t>.</w:t>
            </w:r>
          </w:p>
        </w:tc>
      </w:tr>
      <w:tr w:rsidR="00D4734E" w:rsidRPr="00C72D82" w14:paraId="5A777E60" w14:textId="77777777" w:rsidTr="00D4734E">
        <w:trPr>
          <w:trHeight w:val="303"/>
        </w:trPr>
        <w:tc>
          <w:tcPr>
            <w:tcW w:w="3273" w:type="pct"/>
            <w:shd w:val="clear" w:color="auto" w:fill="D9D9D9"/>
          </w:tcPr>
          <w:p w14:paraId="69DFFC92" w14:textId="0383F587" w:rsidR="00D4734E" w:rsidRPr="00C72D82" w:rsidRDefault="00D4734E" w:rsidP="00BD5144">
            <w:pPr>
              <w:jc w:val="center"/>
              <w:rPr>
                <w:rFonts w:ascii="Times New Roman" w:eastAsia="Calibri" w:hAnsi="Times New Roman"/>
                <w:b w:val="0"/>
              </w:rPr>
            </w:pPr>
          </w:p>
        </w:tc>
        <w:tc>
          <w:tcPr>
            <w:tcW w:w="595" w:type="pct"/>
            <w:shd w:val="clear" w:color="auto" w:fill="D9D9D9"/>
          </w:tcPr>
          <w:p w14:paraId="50E964B3"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4C90F68"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5060BD3B"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580E7223" w14:textId="77777777" w:rsidTr="00D4734E">
        <w:trPr>
          <w:trHeight w:val="1997"/>
        </w:trPr>
        <w:tc>
          <w:tcPr>
            <w:tcW w:w="3273" w:type="pct"/>
          </w:tcPr>
          <w:p w14:paraId="35381BE4"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786EEFAA"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4EC3C4D2"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D4734E" w:rsidRPr="00E256A5" w:rsidRDefault="00D4734E" w:rsidP="00BD5144">
            <w:pPr>
              <w:rPr>
                <w:rFonts w:ascii="Times New Roman" w:eastAsia="Calibri" w:hAnsi="Times New Roman"/>
                <w:b w:val="0"/>
                <w:sz w:val="24"/>
                <w:szCs w:val="24"/>
                <w:u w:val="single"/>
              </w:rPr>
            </w:pPr>
          </w:p>
          <w:p w14:paraId="29A0D316"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D4734E" w:rsidRPr="00C72D82"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28CF3004" w14:textId="77777777" w:rsidR="00D4734E" w:rsidRPr="00465183" w:rsidRDefault="00D4734E" w:rsidP="00BD5144">
            <w:pPr>
              <w:jc w:val="center"/>
              <w:rPr>
                <w:rFonts w:ascii="Times New Roman" w:eastAsia="Calibri" w:hAnsi="Times New Roman"/>
                <w:b w:val="0"/>
                <w:sz w:val="24"/>
                <w:szCs w:val="24"/>
              </w:rPr>
            </w:pPr>
          </w:p>
          <w:p w14:paraId="2F71D595" w14:textId="2DC5929C" w:rsidR="00D4734E" w:rsidRPr="00465183" w:rsidRDefault="00C46FF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D4734E" w:rsidRPr="00465183">
              <w:rPr>
                <w:rFonts w:ascii="Times New Roman" w:eastAsia="Calibri" w:hAnsi="Times New Roman"/>
                <w:b w:val="0"/>
                <w:sz w:val="24"/>
                <w:szCs w:val="24"/>
              </w:rPr>
              <w:t>00</w:t>
            </w:r>
          </w:p>
          <w:p w14:paraId="3D1B7D96" w14:textId="77777777" w:rsidR="00D4734E" w:rsidRPr="00465183" w:rsidRDefault="00D4734E" w:rsidP="00BD5144">
            <w:pPr>
              <w:jc w:val="center"/>
              <w:rPr>
                <w:rFonts w:ascii="Times New Roman" w:eastAsia="Calibri" w:hAnsi="Times New Roman"/>
                <w:b w:val="0"/>
                <w:sz w:val="24"/>
                <w:szCs w:val="24"/>
              </w:rPr>
            </w:pPr>
          </w:p>
          <w:p w14:paraId="62ADAFC4" w14:textId="77777777" w:rsidR="00D4734E" w:rsidRPr="00465183" w:rsidRDefault="00D4734E" w:rsidP="00BD5144">
            <w:pPr>
              <w:jc w:val="center"/>
              <w:rPr>
                <w:rFonts w:ascii="Times New Roman" w:eastAsia="Calibri" w:hAnsi="Times New Roman"/>
                <w:b w:val="0"/>
                <w:sz w:val="24"/>
                <w:szCs w:val="24"/>
              </w:rPr>
            </w:pPr>
          </w:p>
          <w:p w14:paraId="3C3CEEF6" w14:textId="77777777" w:rsidR="00D4734E" w:rsidRPr="00465183" w:rsidRDefault="00D4734E" w:rsidP="00BD5144">
            <w:pPr>
              <w:jc w:val="center"/>
              <w:rPr>
                <w:rFonts w:ascii="Times New Roman" w:eastAsia="Calibri" w:hAnsi="Times New Roman"/>
                <w:b w:val="0"/>
                <w:sz w:val="24"/>
                <w:szCs w:val="24"/>
              </w:rPr>
            </w:pPr>
          </w:p>
          <w:p w14:paraId="08A81768" w14:textId="77777777" w:rsidR="00D4734E" w:rsidRPr="00465183" w:rsidRDefault="00D4734E" w:rsidP="00BD5144">
            <w:pPr>
              <w:jc w:val="center"/>
              <w:rPr>
                <w:rFonts w:ascii="Times New Roman" w:eastAsia="Calibri" w:hAnsi="Times New Roman"/>
                <w:b w:val="0"/>
                <w:sz w:val="24"/>
                <w:szCs w:val="24"/>
              </w:rPr>
            </w:pPr>
          </w:p>
          <w:p w14:paraId="3396A190" w14:textId="77777777" w:rsidR="00D4734E" w:rsidRPr="00465183" w:rsidRDefault="00D4734E" w:rsidP="00BD5144">
            <w:pPr>
              <w:jc w:val="center"/>
              <w:rPr>
                <w:rFonts w:ascii="Times New Roman" w:eastAsia="Calibri" w:hAnsi="Times New Roman"/>
                <w:b w:val="0"/>
                <w:sz w:val="24"/>
                <w:szCs w:val="24"/>
              </w:rPr>
            </w:pPr>
          </w:p>
        </w:tc>
        <w:tc>
          <w:tcPr>
            <w:tcW w:w="595" w:type="pct"/>
          </w:tcPr>
          <w:p w14:paraId="34C0CE4E" w14:textId="77777777" w:rsidR="00D4734E" w:rsidRPr="00465183" w:rsidRDefault="00D4734E" w:rsidP="00BD5144">
            <w:pPr>
              <w:jc w:val="center"/>
              <w:rPr>
                <w:rFonts w:ascii="Times New Roman" w:eastAsia="Calibri" w:hAnsi="Times New Roman"/>
                <w:b w:val="0"/>
                <w:sz w:val="24"/>
                <w:szCs w:val="24"/>
              </w:rPr>
            </w:pPr>
          </w:p>
          <w:p w14:paraId="63B75AA1" w14:textId="77777777" w:rsidR="00D4734E" w:rsidRPr="00465183" w:rsidRDefault="00D4734E" w:rsidP="00BD5144">
            <w:pPr>
              <w:jc w:val="center"/>
              <w:rPr>
                <w:rFonts w:ascii="Times New Roman" w:eastAsia="Calibri" w:hAnsi="Times New Roman"/>
                <w:b w:val="0"/>
                <w:sz w:val="24"/>
                <w:szCs w:val="24"/>
              </w:rPr>
            </w:pPr>
          </w:p>
          <w:p w14:paraId="4508AD4C" w14:textId="4029A472" w:rsidR="00D4734E" w:rsidRPr="00465183" w:rsidRDefault="00C46FF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D4734E" w:rsidRPr="00465183">
              <w:rPr>
                <w:rFonts w:ascii="Times New Roman" w:eastAsia="Calibri" w:hAnsi="Times New Roman"/>
                <w:b w:val="0"/>
                <w:sz w:val="24"/>
                <w:szCs w:val="24"/>
              </w:rPr>
              <w:t>00</w:t>
            </w:r>
          </w:p>
          <w:p w14:paraId="78ED1579" w14:textId="77777777" w:rsidR="00D4734E" w:rsidRPr="00465183" w:rsidRDefault="00D4734E" w:rsidP="00BD5144">
            <w:pPr>
              <w:jc w:val="center"/>
              <w:rPr>
                <w:rFonts w:ascii="Times New Roman" w:eastAsia="Calibri" w:hAnsi="Times New Roman"/>
                <w:b w:val="0"/>
                <w:sz w:val="24"/>
                <w:szCs w:val="24"/>
              </w:rPr>
            </w:pPr>
          </w:p>
          <w:p w14:paraId="3A5DAD22" w14:textId="77777777" w:rsidR="00D4734E" w:rsidRPr="00465183" w:rsidRDefault="00D4734E" w:rsidP="00BD5144">
            <w:pPr>
              <w:jc w:val="center"/>
              <w:rPr>
                <w:rFonts w:ascii="Times New Roman" w:eastAsia="Calibri" w:hAnsi="Times New Roman"/>
                <w:b w:val="0"/>
                <w:sz w:val="24"/>
                <w:szCs w:val="24"/>
              </w:rPr>
            </w:pPr>
          </w:p>
          <w:p w14:paraId="25E761AE" w14:textId="77777777" w:rsidR="00D4734E" w:rsidRPr="00465183" w:rsidRDefault="00D4734E" w:rsidP="00BD5144">
            <w:pPr>
              <w:jc w:val="center"/>
              <w:rPr>
                <w:rFonts w:ascii="Times New Roman" w:eastAsia="Calibri" w:hAnsi="Times New Roman"/>
                <w:b w:val="0"/>
                <w:sz w:val="24"/>
                <w:szCs w:val="24"/>
              </w:rPr>
            </w:pPr>
          </w:p>
        </w:tc>
        <w:tc>
          <w:tcPr>
            <w:tcW w:w="537" w:type="pct"/>
          </w:tcPr>
          <w:p w14:paraId="389B1BE4" w14:textId="77777777" w:rsidR="00D4734E" w:rsidRPr="00C72D82" w:rsidRDefault="00D4734E" w:rsidP="00BD5144">
            <w:pPr>
              <w:jc w:val="center"/>
              <w:rPr>
                <w:rFonts w:ascii="Times New Roman" w:eastAsia="Calibri" w:hAnsi="Times New Roman"/>
                <w:sz w:val="24"/>
                <w:szCs w:val="24"/>
              </w:rPr>
            </w:pPr>
          </w:p>
          <w:p w14:paraId="0C6AFCC0"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D4734E" w:rsidRPr="00C72D82" w:rsidRDefault="00D4734E" w:rsidP="00BD5144">
            <w:pPr>
              <w:jc w:val="center"/>
              <w:rPr>
                <w:rFonts w:ascii="Times New Roman" w:eastAsia="Calibri" w:hAnsi="Times New Roman"/>
                <w:sz w:val="24"/>
                <w:szCs w:val="24"/>
              </w:rPr>
            </w:pPr>
          </w:p>
        </w:tc>
      </w:tr>
    </w:tbl>
    <w:p w14:paraId="3307CEAF" w14:textId="7B656AAB" w:rsidR="00E23AF7" w:rsidRDefault="00E23AF7" w:rsidP="00E23AF7">
      <w:pPr>
        <w:rPr>
          <w:rFonts w:ascii="Times New Roman" w:hAnsi="Times New Roman"/>
          <w:sz w:val="24"/>
          <w:szCs w:val="24"/>
        </w:rPr>
      </w:pPr>
      <w:r>
        <w:rPr>
          <w:rFonts w:ascii="Times New Roman" w:hAnsi="Times New Roman"/>
          <w:sz w:val="24"/>
          <w:szCs w:val="24"/>
        </w:rPr>
        <w:lastRenderedPageBreak/>
        <w:t>Indefinite Contract Authority – Year 1</w:t>
      </w:r>
    </w:p>
    <w:p w14:paraId="07E5ACE6" w14:textId="77777777" w:rsidR="00461819" w:rsidRDefault="00461819"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D4734E" w:rsidRPr="00C72D82" w14:paraId="6765D61A" w14:textId="77777777" w:rsidTr="00D4734E">
        <w:trPr>
          <w:trHeight w:val="350"/>
        </w:trPr>
        <w:tc>
          <w:tcPr>
            <w:tcW w:w="5000" w:type="pct"/>
            <w:gridSpan w:val="4"/>
            <w:shd w:val="clear" w:color="auto" w:fill="auto"/>
          </w:tcPr>
          <w:p w14:paraId="39254F74" w14:textId="74C7097B"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the allotment of apportioned contract authority.</w:t>
            </w:r>
          </w:p>
        </w:tc>
      </w:tr>
      <w:tr w:rsidR="00D4734E" w:rsidRPr="00C72D82" w14:paraId="70A2315B" w14:textId="77777777" w:rsidTr="00D4734E">
        <w:trPr>
          <w:trHeight w:val="350"/>
        </w:trPr>
        <w:tc>
          <w:tcPr>
            <w:tcW w:w="3227" w:type="pct"/>
            <w:shd w:val="clear" w:color="auto" w:fill="D9D9D9"/>
          </w:tcPr>
          <w:p w14:paraId="5074B53B" w14:textId="758BA114" w:rsidR="00D4734E" w:rsidRPr="00C72D82" w:rsidRDefault="00D4734E" w:rsidP="00BD5144">
            <w:pPr>
              <w:jc w:val="center"/>
              <w:rPr>
                <w:rFonts w:ascii="Times New Roman" w:eastAsia="Calibri" w:hAnsi="Times New Roman"/>
                <w:b w:val="0"/>
              </w:rPr>
            </w:pPr>
          </w:p>
        </w:tc>
        <w:tc>
          <w:tcPr>
            <w:tcW w:w="656" w:type="pct"/>
            <w:shd w:val="clear" w:color="auto" w:fill="D9D9D9"/>
          </w:tcPr>
          <w:p w14:paraId="285981DC"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0CD79E35"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46DCFD18"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17CE53F2" w14:textId="77777777" w:rsidTr="00D4734E">
        <w:trPr>
          <w:trHeight w:val="1934"/>
        </w:trPr>
        <w:tc>
          <w:tcPr>
            <w:tcW w:w="3227" w:type="pct"/>
          </w:tcPr>
          <w:p w14:paraId="194C66E6"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D4734E" w:rsidRPr="005D00DC"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D4734E" w:rsidRDefault="00D4734E" w:rsidP="00BD5144">
            <w:pPr>
              <w:rPr>
                <w:rFonts w:ascii="Times New Roman" w:eastAsia="Calibri" w:hAnsi="Times New Roman"/>
                <w:sz w:val="24"/>
                <w:szCs w:val="24"/>
                <w:u w:val="single"/>
              </w:rPr>
            </w:pPr>
          </w:p>
          <w:p w14:paraId="44D661AE"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D4734E"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2AE9CB7F" w14:textId="77777777" w:rsidR="00D4734E" w:rsidRPr="00465183" w:rsidRDefault="00D4734E" w:rsidP="00BD5144">
            <w:pPr>
              <w:jc w:val="center"/>
              <w:rPr>
                <w:rFonts w:ascii="Times New Roman" w:eastAsia="Calibri" w:hAnsi="Times New Roman"/>
                <w:b w:val="0"/>
                <w:sz w:val="24"/>
                <w:szCs w:val="24"/>
              </w:rPr>
            </w:pPr>
          </w:p>
          <w:p w14:paraId="66309536"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D91CCB" w14:textId="77777777" w:rsidR="00D4734E" w:rsidRPr="00465183" w:rsidRDefault="00D4734E" w:rsidP="00BD5144">
            <w:pPr>
              <w:jc w:val="center"/>
              <w:rPr>
                <w:rFonts w:ascii="Times New Roman" w:eastAsia="Calibri" w:hAnsi="Times New Roman"/>
                <w:b w:val="0"/>
                <w:sz w:val="24"/>
                <w:szCs w:val="24"/>
              </w:rPr>
            </w:pPr>
          </w:p>
          <w:p w14:paraId="54329254" w14:textId="77777777" w:rsidR="00D4734E" w:rsidRPr="00465183" w:rsidRDefault="00D4734E" w:rsidP="00BD5144">
            <w:pPr>
              <w:jc w:val="center"/>
              <w:rPr>
                <w:rFonts w:ascii="Times New Roman" w:eastAsia="Calibri" w:hAnsi="Times New Roman"/>
                <w:b w:val="0"/>
                <w:sz w:val="24"/>
                <w:szCs w:val="24"/>
              </w:rPr>
            </w:pPr>
          </w:p>
          <w:p w14:paraId="332480A6" w14:textId="77777777" w:rsidR="00D4734E" w:rsidRPr="00465183" w:rsidRDefault="00D4734E" w:rsidP="00BD5144">
            <w:pPr>
              <w:jc w:val="center"/>
              <w:rPr>
                <w:rFonts w:ascii="Times New Roman" w:eastAsia="Calibri" w:hAnsi="Times New Roman"/>
                <w:b w:val="0"/>
                <w:sz w:val="24"/>
                <w:szCs w:val="24"/>
              </w:rPr>
            </w:pPr>
          </w:p>
          <w:p w14:paraId="1A683BDF" w14:textId="77777777" w:rsidR="00D4734E" w:rsidRPr="00465183" w:rsidRDefault="00D4734E" w:rsidP="00BD5144">
            <w:pPr>
              <w:jc w:val="center"/>
              <w:rPr>
                <w:rFonts w:ascii="Times New Roman" w:eastAsia="Calibri" w:hAnsi="Times New Roman"/>
                <w:b w:val="0"/>
                <w:sz w:val="24"/>
                <w:szCs w:val="24"/>
              </w:rPr>
            </w:pPr>
          </w:p>
          <w:p w14:paraId="2BCD8C24" w14:textId="77777777" w:rsidR="00D4734E" w:rsidRPr="00465183" w:rsidRDefault="00D4734E" w:rsidP="00BD5144">
            <w:pPr>
              <w:jc w:val="center"/>
              <w:rPr>
                <w:rFonts w:ascii="Times New Roman" w:eastAsia="Calibri" w:hAnsi="Times New Roman"/>
                <w:b w:val="0"/>
                <w:sz w:val="24"/>
                <w:szCs w:val="24"/>
              </w:rPr>
            </w:pPr>
          </w:p>
        </w:tc>
        <w:tc>
          <w:tcPr>
            <w:tcW w:w="618" w:type="pct"/>
          </w:tcPr>
          <w:p w14:paraId="0786086A" w14:textId="77777777" w:rsidR="00D4734E" w:rsidRPr="00465183" w:rsidRDefault="00D4734E" w:rsidP="00BD5144">
            <w:pPr>
              <w:jc w:val="center"/>
              <w:rPr>
                <w:rFonts w:ascii="Times New Roman" w:eastAsia="Calibri" w:hAnsi="Times New Roman"/>
                <w:b w:val="0"/>
                <w:sz w:val="24"/>
                <w:szCs w:val="24"/>
              </w:rPr>
            </w:pPr>
          </w:p>
          <w:p w14:paraId="3BFD7AFD" w14:textId="77777777" w:rsidR="00D4734E" w:rsidRPr="00465183" w:rsidRDefault="00D4734E" w:rsidP="00BD5144">
            <w:pPr>
              <w:jc w:val="center"/>
              <w:rPr>
                <w:rFonts w:ascii="Times New Roman" w:eastAsia="Calibri" w:hAnsi="Times New Roman"/>
                <w:b w:val="0"/>
                <w:sz w:val="24"/>
                <w:szCs w:val="24"/>
              </w:rPr>
            </w:pPr>
          </w:p>
          <w:p w14:paraId="45E2F81B"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55096A" w14:textId="77777777" w:rsidR="00D4734E" w:rsidRPr="00465183" w:rsidRDefault="00D4734E" w:rsidP="00BD5144">
            <w:pPr>
              <w:jc w:val="center"/>
              <w:rPr>
                <w:rFonts w:ascii="Times New Roman" w:eastAsia="Calibri" w:hAnsi="Times New Roman"/>
                <w:b w:val="0"/>
                <w:sz w:val="24"/>
                <w:szCs w:val="24"/>
              </w:rPr>
            </w:pPr>
          </w:p>
          <w:p w14:paraId="6C56E6AC" w14:textId="77777777" w:rsidR="00D4734E" w:rsidRPr="00465183" w:rsidRDefault="00D4734E" w:rsidP="00BD5144">
            <w:pPr>
              <w:jc w:val="center"/>
              <w:rPr>
                <w:rFonts w:ascii="Times New Roman" w:eastAsia="Calibri" w:hAnsi="Times New Roman"/>
                <w:b w:val="0"/>
                <w:sz w:val="24"/>
                <w:szCs w:val="24"/>
              </w:rPr>
            </w:pPr>
          </w:p>
          <w:p w14:paraId="1F2F01E6" w14:textId="77777777" w:rsidR="00D4734E" w:rsidRPr="00465183" w:rsidRDefault="00D4734E" w:rsidP="00BD5144">
            <w:pPr>
              <w:jc w:val="center"/>
              <w:rPr>
                <w:rFonts w:ascii="Times New Roman" w:eastAsia="Calibri" w:hAnsi="Times New Roman"/>
                <w:b w:val="0"/>
                <w:sz w:val="24"/>
                <w:szCs w:val="24"/>
              </w:rPr>
            </w:pPr>
          </w:p>
        </w:tc>
        <w:tc>
          <w:tcPr>
            <w:tcW w:w="499" w:type="pct"/>
          </w:tcPr>
          <w:p w14:paraId="69688BC6" w14:textId="77777777" w:rsidR="00D4734E" w:rsidRPr="00C72D82" w:rsidRDefault="00D4734E" w:rsidP="00BD5144">
            <w:pPr>
              <w:jc w:val="center"/>
              <w:rPr>
                <w:rFonts w:ascii="Times New Roman" w:eastAsia="Calibri" w:hAnsi="Times New Roman"/>
                <w:sz w:val="24"/>
                <w:szCs w:val="24"/>
              </w:rPr>
            </w:pPr>
          </w:p>
          <w:p w14:paraId="6AC7261C" w14:textId="77777777" w:rsidR="00D4734E" w:rsidRPr="00C72D82" w:rsidRDefault="00D4734E" w:rsidP="00BD5144">
            <w:pPr>
              <w:jc w:val="center"/>
              <w:rPr>
                <w:rFonts w:ascii="Times New Roman" w:eastAsia="Calibri" w:hAnsi="Times New Roman"/>
                <w:sz w:val="24"/>
                <w:szCs w:val="24"/>
              </w:rPr>
            </w:pPr>
          </w:p>
          <w:p w14:paraId="750DF1AF"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D4734E" w:rsidRPr="00C72D82" w:rsidRDefault="00D4734E" w:rsidP="00BD5144">
            <w:pPr>
              <w:jc w:val="center"/>
              <w:rPr>
                <w:rFonts w:ascii="Times New Roman" w:eastAsia="Calibri" w:hAnsi="Times New Roman"/>
                <w:sz w:val="24"/>
                <w:szCs w:val="24"/>
              </w:rPr>
            </w:pPr>
          </w:p>
        </w:tc>
      </w:tr>
    </w:tbl>
    <w:p w14:paraId="28EE08D3" w14:textId="0427BD0A" w:rsidR="00511263" w:rsidRDefault="0051126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63"/>
        <w:gridCol w:w="1707"/>
        <w:gridCol w:w="1611"/>
        <w:gridCol w:w="1269"/>
      </w:tblGrid>
      <w:tr w:rsidR="00D4734E" w:rsidRPr="00C72D82" w14:paraId="08A8A92E" w14:textId="77777777" w:rsidTr="00D4734E">
        <w:trPr>
          <w:trHeight w:val="350"/>
        </w:trPr>
        <w:tc>
          <w:tcPr>
            <w:tcW w:w="5000" w:type="pct"/>
            <w:gridSpan w:val="4"/>
            <w:shd w:val="clear" w:color="auto" w:fill="auto"/>
          </w:tcPr>
          <w:p w14:paraId="577D9ACE" w14:textId="31AD69E8"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an unexpended obligation for authority previously allotted. (To record current-year undelivered orders without an advance)</w:t>
            </w:r>
          </w:p>
        </w:tc>
      </w:tr>
      <w:tr w:rsidR="00D4734E" w:rsidRPr="00C72D82" w14:paraId="595E7E09" w14:textId="77777777" w:rsidTr="00D4734E">
        <w:trPr>
          <w:trHeight w:val="350"/>
        </w:trPr>
        <w:tc>
          <w:tcPr>
            <w:tcW w:w="3229" w:type="pct"/>
            <w:shd w:val="clear" w:color="auto" w:fill="D9D9D9"/>
          </w:tcPr>
          <w:p w14:paraId="11945897" w14:textId="08AF719B" w:rsidR="00D4734E" w:rsidRPr="00C72D82" w:rsidRDefault="00D4734E" w:rsidP="00BD5144">
            <w:pPr>
              <w:jc w:val="center"/>
              <w:rPr>
                <w:rFonts w:ascii="Times New Roman" w:eastAsia="Calibri" w:hAnsi="Times New Roman"/>
                <w:b w:val="0"/>
              </w:rPr>
            </w:pPr>
          </w:p>
        </w:tc>
        <w:tc>
          <w:tcPr>
            <w:tcW w:w="659" w:type="pct"/>
            <w:shd w:val="clear" w:color="auto" w:fill="D9D9D9"/>
          </w:tcPr>
          <w:p w14:paraId="03175D7E"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326A6CF0"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37E1F594"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481EF778" w14:textId="77777777" w:rsidTr="00D4734E">
        <w:trPr>
          <w:trHeight w:val="2330"/>
        </w:trPr>
        <w:tc>
          <w:tcPr>
            <w:tcW w:w="3229" w:type="pct"/>
          </w:tcPr>
          <w:p w14:paraId="19160AF2"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313F897B" w14:textId="55B60BF3" w:rsidR="00D4734E"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delivered Orders – Obligations, Unpaid</w:t>
            </w:r>
          </w:p>
          <w:p w14:paraId="07810955" w14:textId="77777777" w:rsidR="00D4734E" w:rsidRPr="00461819" w:rsidRDefault="00D4734E" w:rsidP="00BD5144">
            <w:pPr>
              <w:rPr>
                <w:rFonts w:ascii="Times New Roman" w:eastAsia="Calibri" w:hAnsi="Times New Roman"/>
                <w:b w:val="0"/>
                <w:sz w:val="24"/>
                <w:szCs w:val="24"/>
              </w:rPr>
            </w:pPr>
          </w:p>
          <w:p w14:paraId="6D8A0C3F"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D4734E" w:rsidRPr="00C72D82"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25821105" w14:textId="77777777" w:rsidR="00D4734E" w:rsidRPr="00465183" w:rsidRDefault="00D4734E" w:rsidP="00BD5144">
            <w:pPr>
              <w:jc w:val="center"/>
              <w:rPr>
                <w:rFonts w:ascii="Times New Roman" w:eastAsia="Calibri" w:hAnsi="Times New Roman"/>
                <w:b w:val="0"/>
                <w:sz w:val="24"/>
                <w:szCs w:val="24"/>
              </w:rPr>
            </w:pPr>
          </w:p>
          <w:p w14:paraId="09D3BBA5"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AD25FB7" w14:textId="77777777" w:rsidR="00D4734E" w:rsidRPr="00465183" w:rsidRDefault="00D4734E" w:rsidP="00BD5144">
            <w:pPr>
              <w:jc w:val="center"/>
              <w:rPr>
                <w:rFonts w:ascii="Times New Roman" w:eastAsia="Calibri" w:hAnsi="Times New Roman"/>
                <w:b w:val="0"/>
                <w:sz w:val="24"/>
                <w:szCs w:val="24"/>
              </w:rPr>
            </w:pPr>
          </w:p>
          <w:p w14:paraId="13AEC0DB" w14:textId="77777777" w:rsidR="00D4734E" w:rsidRPr="00465183" w:rsidRDefault="00D4734E" w:rsidP="00BD5144">
            <w:pPr>
              <w:jc w:val="center"/>
              <w:rPr>
                <w:rFonts w:ascii="Times New Roman" w:eastAsia="Calibri" w:hAnsi="Times New Roman"/>
                <w:b w:val="0"/>
                <w:sz w:val="24"/>
                <w:szCs w:val="24"/>
              </w:rPr>
            </w:pPr>
          </w:p>
          <w:p w14:paraId="32294F13" w14:textId="77777777" w:rsidR="00D4734E" w:rsidRPr="00465183" w:rsidRDefault="00D4734E" w:rsidP="00BD5144">
            <w:pPr>
              <w:jc w:val="center"/>
              <w:rPr>
                <w:rFonts w:ascii="Times New Roman" w:eastAsia="Calibri" w:hAnsi="Times New Roman"/>
                <w:b w:val="0"/>
                <w:sz w:val="24"/>
                <w:szCs w:val="24"/>
              </w:rPr>
            </w:pPr>
          </w:p>
          <w:p w14:paraId="75CB6A9C" w14:textId="77777777" w:rsidR="00D4734E" w:rsidRPr="00465183" w:rsidRDefault="00D4734E" w:rsidP="00BD5144">
            <w:pPr>
              <w:jc w:val="center"/>
              <w:rPr>
                <w:rFonts w:ascii="Times New Roman" w:eastAsia="Calibri" w:hAnsi="Times New Roman"/>
                <w:b w:val="0"/>
                <w:sz w:val="24"/>
                <w:szCs w:val="24"/>
              </w:rPr>
            </w:pPr>
          </w:p>
          <w:p w14:paraId="17C5D34B" w14:textId="77777777" w:rsidR="00D4734E" w:rsidRPr="00465183" w:rsidRDefault="00D4734E" w:rsidP="00BD5144">
            <w:pPr>
              <w:jc w:val="center"/>
              <w:rPr>
                <w:rFonts w:ascii="Times New Roman" w:eastAsia="Calibri" w:hAnsi="Times New Roman"/>
                <w:b w:val="0"/>
                <w:sz w:val="24"/>
                <w:szCs w:val="24"/>
              </w:rPr>
            </w:pPr>
          </w:p>
        </w:tc>
        <w:tc>
          <w:tcPr>
            <w:tcW w:w="622" w:type="pct"/>
          </w:tcPr>
          <w:p w14:paraId="1B479806" w14:textId="77777777" w:rsidR="00D4734E" w:rsidRPr="00465183" w:rsidRDefault="00D4734E" w:rsidP="00BD5144">
            <w:pPr>
              <w:jc w:val="center"/>
              <w:rPr>
                <w:rFonts w:ascii="Times New Roman" w:eastAsia="Calibri" w:hAnsi="Times New Roman"/>
                <w:b w:val="0"/>
                <w:sz w:val="24"/>
                <w:szCs w:val="24"/>
              </w:rPr>
            </w:pPr>
          </w:p>
          <w:p w14:paraId="249FE55D" w14:textId="77777777" w:rsidR="00D4734E" w:rsidRPr="00465183" w:rsidRDefault="00D4734E" w:rsidP="00BD5144">
            <w:pPr>
              <w:jc w:val="center"/>
              <w:rPr>
                <w:rFonts w:ascii="Times New Roman" w:eastAsia="Calibri" w:hAnsi="Times New Roman"/>
                <w:b w:val="0"/>
                <w:sz w:val="24"/>
                <w:szCs w:val="24"/>
              </w:rPr>
            </w:pPr>
          </w:p>
          <w:p w14:paraId="13C7FB07"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9F5F935" w14:textId="77777777" w:rsidR="00D4734E" w:rsidRPr="00465183" w:rsidRDefault="00D4734E" w:rsidP="00BD5144">
            <w:pPr>
              <w:jc w:val="center"/>
              <w:rPr>
                <w:rFonts w:ascii="Times New Roman" w:eastAsia="Calibri" w:hAnsi="Times New Roman"/>
                <w:b w:val="0"/>
                <w:sz w:val="24"/>
                <w:szCs w:val="24"/>
              </w:rPr>
            </w:pPr>
          </w:p>
          <w:p w14:paraId="6C6652E6" w14:textId="77777777" w:rsidR="00D4734E" w:rsidRPr="00465183" w:rsidRDefault="00D4734E" w:rsidP="00BD5144">
            <w:pPr>
              <w:jc w:val="center"/>
              <w:rPr>
                <w:rFonts w:ascii="Times New Roman" w:eastAsia="Calibri" w:hAnsi="Times New Roman"/>
                <w:b w:val="0"/>
                <w:sz w:val="24"/>
                <w:szCs w:val="24"/>
              </w:rPr>
            </w:pPr>
          </w:p>
          <w:p w14:paraId="58662A17" w14:textId="77777777" w:rsidR="00D4734E" w:rsidRPr="00465183" w:rsidRDefault="00D4734E" w:rsidP="00BD5144">
            <w:pPr>
              <w:jc w:val="center"/>
              <w:rPr>
                <w:rFonts w:ascii="Times New Roman" w:eastAsia="Calibri" w:hAnsi="Times New Roman"/>
                <w:b w:val="0"/>
                <w:sz w:val="24"/>
                <w:szCs w:val="24"/>
              </w:rPr>
            </w:pPr>
          </w:p>
          <w:p w14:paraId="6269929D" w14:textId="77777777" w:rsidR="00D4734E" w:rsidRPr="00465183" w:rsidRDefault="00D4734E" w:rsidP="00BD5144">
            <w:pPr>
              <w:jc w:val="center"/>
              <w:rPr>
                <w:rFonts w:ascii="Times New Roman" w:eastAsia="Calibri" w:hAnsi="Times New Roman"/>
                <w:b w:val="0"/>
                <w:sz w:val="24"/>
                <w:szCs w:val="24"/>
              </w:rPr>
            </w:pPr>
          </w:p>
        </w:tc>
        <w:tc>
          <w:tcPr>
            <w:tcW w:w="490" w:type="pct"/>
          </w:tcPr>
          <w:p w14:paraId="072A7E36" w14:textId="77777777" w:rsidR="00D4734E" w:rsidRPr="00C72D82" w:rsidRDefault="00D4734E" w:rsidP="00BD5144">
            <w:pPr>
              <w:jc w:val="center"/>
              <w:rPr>
                <w:rFonts w:ascii="Times New Roman" w:eastAsia="Calibri" w:hAnsi="Times New Roman"/>
                <w:sz w:val="24"/>
                <w:szCs w:val="24"/>
              </w:rPr>
            </w:pPr>
          </w:p>
          <w:p w14:paraId="043883AF" w14:textId="77777777" w:rsidR="00D4734E" w:rsidRPr="00C72D82" w:rsidRDefault="00D4734E" w:rsidP="00BD5144">
            <w:pPr>
              <w:jc w:val="center"/>
              <w:rPr>
                <w:rFonts w:ascii="Times New Roman" w:eastAsia="Calibri" w:hAnsi="Times New Roman"/>
                <w:sz w:val="24"/>
                <w:szCs w:val="24"/>
              </w:rPr>
            </w:pPr>
          </w:p>
          <w:p w14:paraId="07208E8B"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D4734E" w:rsidRPr="00C72D82" w:rsidRDefault="00D4734E" w:rsidP="00BD5144">
            <w:pPr>
              <w:jc w:val="center"/>
              <w:rPr>
                <w:rFonts w:ascii="Times New Roman" w:eastAsia="Calibri" w:hAnsi="Times New Roman"/>
                <w:sz w:val="24"/>
                <w:szCs w:val="24"/>
              </w:rPr>
            </w:pPr>
          </w:p>
        </w:tc>
      </w:tr>
    </w:tbl>
    <w:p w14:paraId="038BE5C7" w14:textId="7DAD496B" w:rsidR="00511263" w:rsidRDefault="00511263" w:rsidP="002A5CC1">
      <w:pPr>
        <w:rPr>
          <w:rFonts w:ascii="Times New Roman" w:hAnsi="Times New Roman"/>
          <w:sz w:val="24"/>
          <w:szCs w:val="24"/>
        </w:rPr>
      </w:pPr>
    </w:p>
    <w:p w14:paraId="7BE689B9" w14:textId="701779CA" w:rsidR="00511263" w:rsidRDefault="00511263" w:rsidP="002A5CC1">
      <w:pPr>
        <w:rPr>
          <w:rFonts w:ascii="Times New Roman" w:hAnsi="Times New Roman"/>
          <w:sz w:val="24"/>
          <w:szCs w:val="24"/>
        </w:rPr>
      </w:pPr>
    </w:p>
    <w:p w14:paraId="4FA829BA" w14:textId="30ED7B20" w:rsidR="00511263" w:rsidRDefault="00511263" w:rsidP="002A5CC1">
      <w:pPr>
        <w:rPr>
          <w:rFonts w:ascii="Times New Roman" w:hAnsi="Times New Roman"/>
          <w:sz w:val="24"/>
          <w:szCs w:val="24"/>
        </w:rPr>
      </w:pPr>
    </w:p>
    <w:p w14:paraId="21993AC4" w14:textId="00E38A00" w:rsidR="00511263" w:rsidRDefault="00511263" w:rsidP="002A5CC1">
      <w:pPr>
        <w:rPr>
          <w:rFonts w:ascii="Times New Roman" w:hAnsi="Times New Roman"/>
          <w:sz w:val="24"/>
          <w:szCs w:val="24"/>
        </w:rPr>
      </w:pPr>
    </w:p>
    <w:p w14:paraId="3431DFD1" w14:textId="04345524" w:rsidR="00511263" w:rsidRDefault="00511263" w:rsidP="002A5CC1">
      <w:pPr>
        <w:rPr>
          <w:rFonts w:ascii="Times New Roman" w:hAnsi="Times New Roman"/>
          <w:sz w:val="24"/>
          <w:szCs w:val="24"/>
        </w:rPr>
      </w:pPr>
    </w:p>
    <w:p w14:paraId="66B2EF10" w14:textId="77777777" w:rsidR="00BD41C7" w:rsidRDefault="00BD41C7" w:rsidP="002A5CC1">
      <w:pPr>
        <w:rPr>
          <w:rFonts w:ascii="Times New Roman" w:hAnsi="Times New Roman"/>
          <w:sz w:val="24"/>
          <w:szCs w:val="24"/>
        </w:rPr>
      </w:pPr>
    </w:p>
    <w:p w14:paraId="656659F7" w14:textId="5EE63C9A" w:rsidR="00511263" w:rsidRDefault="00511263" w:rsidP="002A5CC1">
      <w:pPr>
        <w:rPr>
          <w:rFonts w:ascii="Times New Roman" w:hAnsi="Times New Roman"/>
          <w:sz w:val="24"/>
          <w:szCs w:val="24"/>
        </w:rPr>
      </w:pPr>
    </w:p>
    <w:p w14:paraId="41AFC699" w14:textId="795ED2C1" w:rsidR="007928C0" w:rsidRDefault="007928C0" w:rsidP="002A5CC1">
      <w:pPr>
        <w:rPr>
          <w:rFonts w:ascii="Times New Roman" w:hAnsi="Times New Roman"/>
          <w:sz w:val="24"/>
          <w:szCs w:val="24"/>
        </w:rPr>
      </w:pPr>
    </w:p>
    <w:p w14:paraId="45C82BC0" w14:textId="36BCA4C9" w:rsidR="007928C0" w:rsidRDefault="007928C0" w:rsidP="002A5CC1">
      <w:pPr>
        <w:rPr>
          <w:rFonts w:ascii="Times New Roman" w:hAnsi="Times New Roman"/>
          <w:sz w:val="24"/>
          <w:szCs w:val="24"/>
        </w:rPr>
      </w:pPr>
    </w:p>
    <w:p w14:paraId="794CFD8E" w14:textId="77777777" w:rsidR="00E23AF7" w:rsidRDefault="00E23AF7" w:rsidP="00E23AF7">
      <w:pPr>
        <w:rPr>
          <w:rFonts w:ascii="Times New Roman" w:hAnsi="Times New Roman"/>
          <w:sz w:val="24"/>
          <w:szCs w:val="24"/>
        </w:rPr>
      </w:pPr>
      <w:r>
        <w:rPr>
          <w:rFonts w:ascii="Times New Roman" w:hAnsi="Times New Roman"/>
          <w:sz w:val="24"/>
          <w:szCs w:val="24"/>
        </w:rPr>
        <w:t>Indefinite Contract Authority – Year 1</w:t>
      </w:r>
    </w:p>
    <w:p w14:paraId="1EFD665B" w14:textId="682CD98E" w:rsidR="00511263" w:rsidRDefault="0051126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D4734E" w:rsidRPr="00C72D82" w14:paraId="7C5D6047" w14:textId="77777777" w:rsidTr="00D4734E">
        <w:trPr>
          <w:trHeight w:val="99"/>
        </w:trPr>
        <w:tc>
          <w:tcPr>
            <w:tcW w:w="5000" w:type="pct"/>
            <w:gridSpan w:val="4"/>
            <w:shd w:val="clear" w:color="auto" w:fill="auto"/>
          </w:tcPr>
          <w:p w14:paraId="31CF64DE" w14:textId="22828308"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the enactment of public law for new contract authority. (To record the warrant liquidating contract authority)</w:t>
            </w:r>
          </w:p>
        </w:tc>
      </w:tr>
      <w:tr w:rsidR="00D4734E" w:rsidRPr="00C72D82" w14:paraId="07FF74D7" w14:textId="77777777" w:rsidTr="00D4734E">
        <w:trPr>
          <w:trHeight w:val="99"/>
        </w:trPr>
        <w:tc>
          <w:tcPr>
            <w:tcW w:w="3208" w:type="pct"/>
            <w:shd w:val="clear" w:color="auto" w:fill="D9D9D9"/>
          </w:tcPr>
          <w:p w14:paraId="7AFF13F9" w14:textId="4DA60C2B" w:rsidR="00D4734E" w:rsidRPr="00C72D82" w:rsidRDefault="00D4734E" w:rsidP="00BD5144">
            <w:pPr>
              <w:jc w:val="center"/>
              <w:rPr>
                <w:rFonts w:ascii="Times New Roman" w:eastAsia="Calibri" w:hAnsi="Times New Roman"/>
                <w:b w:val="0"/>
              </w:rPr>
            </w:pPr>
          </w:p>
        </w:tc>
        <w:tc>
          <w:tcPr>
            <w:tcW w:w="653" w:type="pct"/>
            <w:shd w:val="clear" w:color="auto" w:fill="D9D9D9"/>
          </w:tcPr>
          <w:p w14:paraId="26AE2D65"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031051F0"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24241A4A"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66F91447" w14:textId="77777777" w:rsidTr="00D4734E">
        <w:trPr>
          <w:trHeight w:val="1308"/>
        </w:trPr>
        <w:tc>
          <w:tcPr>
            <w:tcW w:w="3208" w:type="pct"/>
          </w:tcPr>
          <w:p w14:paraId="6E32095C"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09E038A"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18FA7504"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5B67D08D" w14:textId="77777777" w:rsidR="00D4734E" w:rsidRPr="00E256A5" w:rsidRDefault="00D4734E" w:rsidP="00BD5144">
            <w:pPr>
              <w:rPr>
                <w:rFonts w:ascii="Times New Roman" w:eastAsia="Calibri" w:hAnsi="Times New Roman"/>
                <w:b w:val="0"/>
                <w:sz w:val="24"/>
                <w:szCs w:val="24"/>
                <w:u w:val="single"/>
              </w:rPr>
            </w:pPr>
          </w:p>
          <w:p w14:paraId="38B8909B"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B906CEB" w14:textId="77777777" w:rsidR="00D4734E" w:rsidRDefault="00D4734E" w:rsidP="00BD5144">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70ABA1EA" w14:textId="6325752D" w:rsidR="00D4734E" w:rsidRPr="001C1765" w:rsidRDefault="00D4734E" w:rsidP="00D4734E">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Appropriations Received</w:t>
            </w:r>
            <w:r w:rsidRPr="001C1765">
              <w:rPr>
                <w:rFonts w:ascii="Times New Roman" w:eastAsia="Calibri" w:hAnsi="Times New Roman"/>
                <w:b w:val="0"/>
                <w:sz w:val="24"/>
                <w:szCs w:val="24"/>
              </w:rPr>
              <w:t xml:space="preserve">    </w:t>
            </w:r>
          </w:p>
        </w:tc>
        <w:tc>
          <w:tcPr>
            <w:tcW w:w="653" w:type="pct"/>
          </w:tcPr>
          <w:p w14:paraId="036F8812" w14:textId="77777777" w:rsidR="00D4734E" w:rsidRPr="00E256A5" w:rsidRDefault="00D4734E" w:rsidP="00BD5144">
            <w:pPr>
              <w:jc w:val="center"/>
              <w:rPr>
                <w:rFonts w:ascii="Times New Roman" w:eastAsia="Calibri" w:hAnsi="Times New Roman"/>
                <w:b w:val="0"/>
                <w:sz w:val="24"/>
                <w:szCs w:val="24"/>
                <w:u w:val="single"/>
              </w:rPr>
            </w:pPr>
          </w:p>
          <w:p w14:paraId="3A28081C"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2CCBEBEC" w14:textId="77777777" w:rsidR="00D4734E" w:rsidRPr="00E256A5" w:rsidRDefault="00D4734E" w:rsidP="00BD5144">
            <w:pPr>
              <w:jc w:val="center"/>
              <w:rPr>
                <w:rFonts w:ascii="Times New Roman" w:eastAsia="Calibri" w:hAnsi="Times New Roman"/>
                <w:b w:val="0"/>
                <w:sz w:val="24"/>
                <w:szCs w:val="24"/>
              </w:rPr>
            </w:pPr>
          </w:p>
          <w:p w14:paraId="262676BB" w14:textId="77777777" w:rsidR="00D4734E" w:rsidRPr="00E256A5" w:rsidRDefault="00D4734E" w:rsidP="00BD5144">
            <w:pPr>
              <w:jc w:val="center"/>
              <w:rPr>
                <w:rFonts w:ascii="Times New Roman" w:eastAsia="Calibri" w:hAnsi="Times New Roman"/>
                <w:b w:val="0"/>
                <w:sz w:val="24"/>
                <w:szCs w:val="24"/>
              </w:rPr>
            </w:pPr>
          </w:p>
          <w:p w14:paraId="2CA5AE0A" w14:textId="77777777" w:rsidR="00D4734E" w:rsidRPr="00E256A5" w:rsidRDefault="00D4734E" w:rsidP="00BD5144">
            <w:pPr>
              <w:jc w:val="center"/>
              <w:rPr>
                <w:rFonts w:ascii="Times New Roman" w:eastAsia="Calibri" w:hAnsi="Times New Roman"/>
                <w:b w:val="0"/>
                <w:sz w:val="24"/>
                <w:szCs w:val="24"/>
              </w:rPr>
            </w:pPr>
          </w:p>
          <w:p w14:paraId="4008DE4C"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F44D5F6" w14:textId="77777777" w:rsidR="00D4734E" w:rsidRPr="00E256A5" w:rsidRDefault="00D4734E" w:rsidP="00BD5144">
            <w:pPr>
              <w:jc w:val="center"/>
              <w:rPr>
                <w:rFonts w:ascii="Times New Roman" w:eastAsia="Calibri" w:hAnsi="Times New Roman"/>
                <w:b w:val="0"/>
                <w:sz w:val="24"/>
                <w:szCs w:val="24"/>
              </w:rPr>
            </w:pPr>
          </w:p>
        </w:tc>
        <w:tc>
          <w:tcPr>
            <w:tcW w:w="643" w:type="pct"/>
          </w:tcPr>
          <w:p w14:paraId="7ED11BB9" w14:textId="77777777" w:rsidR="00D4734E" w:rsidRPr="00E256A5" w:rsidRDefault="00D4734E" w:rsidP="00BD5144">
            <w:pPr>
              <w:jc w:val="center"/>
              <w:rPr>
                <w:rFonts w:ascii="Times New Roman" w:eastAsia="Calibri" w:hAnsi="Times New Roman"/>
                <w:b w:val="0"/>
                <w:sz w:val="24"/>
                <w:szCs w:val="24"/>
                <w:u w:val="single"/>
              </w:rPr>
            </w:pPr>
          </w:p>
          <w:p w14:paraId="372194D9" w14:textId="77777777" w:rsidR="00D4734E" w:rsidRPr="00E256A5" w:rsidRDefault="00D4734E" w:rsidP="00BD5144">
            <w:pPr>
              <w:jc w:val="center"/>
              <w:rPr>
                <w:rFonts w:ascii="Times New Roman" w:eastAsia="Calibri" w:hAnsi="Times New Roman"/>
                <w:b w:val="0"/>
                <w:sz w:val="24"/>
                <w:szCs w:val="24"/>
                <w:u w:val="single"/>
              </w:rPr>
            </w:pPr>
          </w:p>
          <w:p w14:paraId="08B45934"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09CEE2E1" w14:textId="77777777" w:rsidR="00D4734E" w:rsidRPr="00E256A5" w:rsidRDefault="00D4734E" w:rsidP="00BD5144">
            <w:pPr>
              <w:jc w:val="center"/>
              <w:rPr>
                <w:rFonts w:ascii="Times New Roman" w:eastAsia="Calibri" w:hAnsi="Times New Roman"/>
                <w:b w:val="0"/>
                <w:sz w:val="24"/>
                <w:szCs w:val="24"/>
              </w:rPr>
            </w:pPr>
          </w:p>
          <w:p w14:paraId="60E2940C" w14:textId="77777777" w:rsidR="00D4734E" w:rsidRPr="00E256A5" w:rsidRDefault="00D4734E" w:rsidP="00BD5144">
            <w:pPr>
              <w:jc w:val="center"/>
              <w:rPr>
                <w:rFonts w:ascii="Times New Roman" w:eastAsia="Calibri" w:hAnsi="Times New Roman"/>
                <w:b w:val="0"/>
                <w:sz w:val="24"/>
                <w:szCs w:val="24"/>
              </w:rPr>
            </w:pPr>
          </w:p>
          <w:p w14:paraId="6F56870B" w14:textId="77777777" w:rsidR="00D4734E" w:rsidRPr="00E256A5" w:rsidRDefault="00D4734E" w:rsidP="00BD5144">
            <w:pPr>
              <w:jc w:val="center"/>
              <w:rPr>
                <w:rFonts w:ascii="Times New Roman" w:eastAsia="Calibri" w:hAnsi="Times New Roman"/>
                <w:b w:val="0"/>
                <w:sz w:val="24"/>
                <w:szCs w:val="24"/>
              </w:rPr>
            </w:pPr>
          </w:p>
          <w:p w14:paraId="2007D5E6"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7A5A488" w14:textId="77777777" w:rsidR="00D4734E" w:rsidRPr="00E256A5" w:rsidRDefault="00D4734E" w:rsidP="00BD5144">
            <w:pPr>
              <w:jc w:val="center"/>
              <w:rPr>
                <w:rFonts w:ascii="Times New Roman" w:eastAsia="Calibri" w:hAnsi="Times New Roman"/>
                <w:b w:val="0"/>
                <w:sz w:val="24"/>
                <w:szCs w:val="24"/>
              </w:rPr>
            </w:pPr>
          </w:p>
        </w:tc>
        <w:tc>
          <w:tcPr>
            <w:tcW w:w="496" w:type="pct"/>
          </w:tcPr>
          <w:p w14:paraId="58A5D64A" w14:textId="77777777" w:rsidR="00D4734E" w:rsidRPr="00E256A5" w:rsidRDefault="00D4734E" w:rsidP="00BD5144">
            <w:pPr>
              <w:jc w:val="center"/>
              <w:rPr>
                <w:rFonts w:ascii="Times New Roman" w:eastAsia="Calibri" w:hAnsi="Times New Roman"/>
                <w:b w:val="0"/>
                <w:sz w:val="24"/>
                <w:szCs w:val="24"/>
              </w:rPr>
            </w:pPr>
          </w:p>
          <w:p w14:paraId="6D1AA966" w14:textId="77777777" w:rsidR="00D4734E" w:rsidRPr="00E256A5" w:rsidRDefault="00D4734E" w:rsidP="00BD5144">
            <w:pPr>
              <w:jc w:val="center"/>
              <w:rPr>
                <w:rFonts w:ascii="Times New Roman" w:eastAsia="Calibri" w:hAnsi="Times New Roman"/>
                <w:b w:val="0"/>
                <w:sz w:val="24"/>
                <w:szCs w:val="24"/>
              </w:rPr>
            </w:pPr>
          </w:p>
          <w:p w14:paraId="12B4116E" w14:textId="77777777" w:rsidR="00D4734E" w:rsidRPr="00E256A5" w:rsidRDefault="00D4734E" w:rsidP="00BD5144">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09F21A33"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9"/>
        <w:gridCol w:w="1523"/>
        <w:gridCol w:w="1523"/>
        <w:gridCol w:w="1375"/>
      </w:tblGrid>
      <w:tr w:rsidR="00F07C3B" w:rsidRPr="00C72D82" w14:paraId="5F8C2235" w14:textId="77777777" w:rsidTr="00F07C3B">
        <w:trPr>
          <w:trHeight w:val="99"/>
        </w:trPr>
        <w:tc>
          <w:tcPr>
            <w:tcW w:w="5000" w:type="pct"/>
            <w:gridSpan w:val="4"/>
            <w:shd w:val="clear" w:color="auto" w:fill="auto"/>
          </w:tcPr>
          <w:p w14:paraId="4B503849" w14:textId="13574053" w:rsidR="00F07C3B" w:rsidRPr="00F07C3B" w:rsidRDefault="00F07C3B" w:rsidP="00F07C3B">
            <w:pPr>
              <w:pStyle w:val="ListParagraph"/>
              <w:numPr>
                <w:ilvl w:val="0"/>
                <w:numId w:val="29"/>
              </w:numPr>
              <w:rPr>
                <w:rFonts w:ascii="Times New Roman" w:eastAsia="Calibri" w:hAnsi="Times New Roman"/>
              </w:rPr>
            </w:pPr>
            <w:r w:rsidRPr="00F07C3B">
              <w:rPr>
                <w:rFonts w:ascii="Times New Roman" w:eastAsia="Calibri" w:hAnsi="Times New Roman"/>
              </w:rPr>
              <w:t>To record the delivery of goods and accrue a liability.  To record appropriations used for the fiscal year.</w:t>
            </w:r>
          </w:p>
        </w:tc>
      </w:tr>
      <w:tr w:rsidR="00F07C3B" w:rsidRPr="00C72D82" w14:paraId="26A9D604" w14:textId="77777777" w:rsidTr="00F07C3B">
        <w:trPr>
          <w:trHeight w:val="99"/>
        </w:trPr>
        <w:tc>
          <w:tcPr>
            <w:tcW w:w="3293" w:type="pct"/>
            <w:shd w:val="clear" w:color="auto" w:fill="D9D9D9"/>
          </w:tcPr>
          <w:p w14:paraId="16ADC9D9" w14:textId="762DA4AF" w:rsidR="00F07C3B" w:rsidRPr="00C72D82" w:rsidRDefault="00F07C3B" w:rsidP="00BD5144">
            <w:pPr>
              <w:jc w:val="center"/>
              <w:rPr>
                <w:rFonts w:ascii="Times New Roman" w:eastAsia="Calibri" w:hAnsi="Times New Roman"/>
                <w:b w:val="0"/>
              </w:rPr>
            </w:pPr>
          </w:p>
        </w:tc>
        <w:tc>
          <w:tcPr>
            <w:tcW w:w="588" w:type="pct"/>
            <w:shd w:val="clear" w:color="auto" w:fill="D9D9D9"/>
          </w:tcPr>
          <w:p w14:paraId="24254D5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4614F5B2"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2D228781"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3CD85732" w14:textId="77777777" w:rsidTr="00F07C3B">
        <w:trPr>
          <w:trHeight w:val="1308"/>
        </w:trPr>
        <w:tc>
          <w:tcPr>
            <w:tcW w:w="3293" w:type="pct"/>
          </w:tcPr>
          <w:p w14:paraId="5C842381"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452F3B7" w14:textId="77777777" w:rsidR="00F07C3B" w:rsidRPr="00E256A5" w:rsidRDefault="00F07C3B" w:rsidP="00BD5144">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0D5C83E2"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313C24C2" w14:textId="77777777" w:rsidR="00F07C3B" w:rsidRDefault="00F07C3B" w:rsidP="00BD5144">
            <w:pPr>
              <w:rPr>
                <w:rFonts w:ascii="Times New Roman" w:eastAsia="Calibri" w:hAnsi="Times New Roman"/>
                <w:sz w:val="24"/>
                <w:szCs w:val="24"/>
                <w:u w:val="single"/>
              </w:rPr>
            </w:pPr>
          </w:p>
          <w:p w14:paraId="6B5AEE08"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A6A94A8" w14:textId="77777777" w:rsidR="00F07C3B" w:rsidRPr="00FF2606" w:rsidRDefault="00F07C3B" w:rsidP="00BD5144">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05D5AC4E" w14:textId="77777777" w:rsidR="00F07C3B" w:rsidRDefault="00F07C3B" w:rsidP="00BD5144">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713FD372" w14:textId="77777777" w:rsidR="00F07C3B" w:rsidRDefault="00F07C3B" w:rsidP="00BD5144">
            <w:pPr>
              <w:rPr>
                <w:rFonts w:ascii="Times New Roman" w:eastAsia="Calibri" w:hAnsi="Times New Roman"/>
                <w:b w:val="0"/>
                <w:sz w:val="24"/>
                <w:szCs w:val="24"/>
              </w:rPr>
            </w:pPr>
          </w:p>
          <w:p w14:paraId="389FB593"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205974D" w14:textId="7777777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0B8A4915" w14:textId="77777777" w:rsidR="00F07C3B" w:rsidRDefault="00F07C3B" w:rsidP="00BD5144">
            <w:pPr>
              <w:rPr>
                <w:rFonts w:ascii="Times New Roman" w:eastAsia="Calibri" w:hAnsi="Times New Roman"/>
                <w:b w:val="0"/>
                <w:sz w:val="24"/>
                <w:szCs w:val="24"/>
              </w:rPr>
            </w:pPr>
          </w:p>
          <w:p w14:paraId="53225184"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69E1935" w14:textId="1245CAA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E54B9A">
              <w:rPr>
                <w:rFonts w:ascii="Times New Roman" w:eastAsia="Calibri" w:hAnsi="Times New Roman"/>
                <w:b w:val="0"/>
                <w:sz w:val="24"/>
                <w:szCs w:val="24"/>
              </w:rPr>
              <w:t xml:space="preserve"> </w:t>
            </w:r>
            <w:r>
              <w:rPr>
                <w:rFonts w:ascii="Times New Roman" w:eastAsia="Calibri" w:hAnsi="Times New Roman"/>
                <w:b w:val="0"/>
                <w:sz w:val="24"/>
                <w:szCs w:val="24"/>
              </w:rPr>
              <w:t>Used</w:t>
            </w:r>
            <w:r w:rsidR="00E54B9A">
              <w:rPr>
                <w:rFonts w:ascii="Times New Roman" w:eastAsia="Calibri" w:hAnsi="Times New Roman"/>
                <w:b w:val="0"/>
                <w:sz w:val="24"/>
                <w:szCs w:val="24"/>
              </w:rPr>
              <w:t xml:space="preserve"> - Accrued</w:t>
            </w:r>
          </w:p>
          <w:p w14:paraId="5A39E171" w14:textId="631DD82F" w:rsidR="00F07C3B" w:rsidRPr="001C1765" w:rsidRDefault="00F07C3B" w:rsidP="00BD5144">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E54B9A">
              <w:rPr>
                <w:rFonts w:ascii="Times New Roman" w:eastAsia="Calibri" w:hAnsi="Times New Roman"/>
                <w:b w:val="0"/>
                <w:sz w:val="24"/>
                <w:szCs w:val="24"/>
              </w:rPr>
              <w:t xml:space="preserve"> – Used - Accrued</w:t>
            </w:r>
          </w:p>
        </w:tc>
        <w:tc>
          <w:tcPr>
            <w:tcW w:w="588" w:type="pct"/>
          </w:tcPr>
          <w:p w14:paraId="798A880F" w14:textId="77777777" w:rsidR="00F07C3B" w:rsidRPr="00E256A5" w:rsidRDefault="00F07C3B" w:rsidP="00BD5144">
            <w:pPr>
              <w:jc w:val="center"/>
              <w:rPr>
                <w:rFonts w:ascii="Times New Roman" w:eastAsia="Calibri" w:hAnsi="Times New Roman"/>
                <w:b w:val="0"/>
                <w:sz w:val="24"/>
                <w:szCs w:val="24"/>
                <w:u w:val="single"/>
              </w:rPr>
            </w:pPr>
          </w:p>
          <w:p w14:paraId="5F86FFCB"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590FEECE" w14:textId="77777777" w:rsidR="00F07C3B" w:rsidRPr="00E256A5" w:rsidRDefault="00F07C3B" w:rsidP="00BD5144">
            <w:pPr>
              <w:jc w:val="center"/>
              <w:rPr>
                <w:rFonts w:ascii="Times New Roman" w:eastAsia="Calibri" w:hAnsi="Times New Roman"/>
                <w:b w:val="0"/>
                <w:sz w:val="24"/>
                <w:szCs w:val="24"/>
              </w:rPr>
            </w:pPr>
          </w:p>
          <w:p w14:paraId="5349296E" w14:textId="77777777" w:rsidR="00F07C3B" w:rsidRPr="00E256A5" w:rsidRDefault="00F07C3B" w:rsidP="00BD5144">
            <w:pPr>
              <w:jc w:val="center"/>
              <w:rPr>
                <w:rFonts w:ascii="Times New Roman" w:eastAsia="Calibri" w:hAnsi="Times New Roman"/>
                <w:b w:val="0"/>
                <w:sz w:val="24"/>
                <w:szCs w:val="24"/>
              </w:rPr>
            </w:pPr>
          </w:p>
          <w:p w14:paraId="73363199" w14:textId="77777777" w:rsidR="00F07C3B" w:rsidRDefault="00F07C3B" w:rsidP="00BD5144">
            <w:pPr>
              <w:jc w:val="center"/>
              <w:rPr>
                <w:rFonts w:ascii="Times New Roman" w:eastAsia="Calibri" w:hAnsi="Times New Roman"/>
                <w:b w:val="0"/>
                <w:sz w:val="24"/>
                <w:szCs w:val="24"/>
              </w:rPr>
            </w:pPr>
          </w:p>
          <w:p w14:paraId="38C73D93" w14:textId="47326414"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4E91F75C" w14:textId="77777777" w:rsidR="00F07C3B" w:rsidRDefault="00F07C3B" w:rsidP="00BD5144">
            <w:pPr>
              <w:jc w:val="center"/>
              <w:rPr>
                <w:rFonts w:ascii="Times New Roman" w:eastAsia="Calibri" w:hAnsi="Times New Roman"/>
                <w:b w:val="0"/>
                <w:sz w:val="24"/>
                <w:szCs w:val="24"/>
              </w:rPr>
            </w:pPr>
          </w:p>
          <w:p w14:paraId="50CB5EC9" w14:textId="77777777" w:rsidR="00F07C3B" w:rsidRDefault="00F07C3B" w:rsidP="00BD5144">
            <w:pPr>
              <w:jc w:val="center"/>
              <w:rPr>
                <w:rFonts w:ascii="Times New Roman" w:eastAsia="Calibri" w:hAnsi="Times New Roman"/>
                <w:b w:val="0"/>
                <w:sz w:val="24"/>
                <w:szCs w:val="24"/>
              </w:rPr>
            </w:pPr>
          </w:p>
          <w:p w14:paraId="2500211C" w14:textId="77777777" w:rsidR="00F07C3B" w:rsidRDefault="00F07C3B" w:rsidP="00BD5144">
            <w:pPr>
              <w:jc w:val="center"/>
              <w:rPr>
                <w:rFonts w:ascii="Times New Roman" w:eastAsia="Calibri" w:hAnsi="Times New Roman"/>
                <w:b w:val="0"/>
                <w:sz w:val="24"/>
                <w:szCs w:val="24"/>
              </w:rPr>
            </w:pPr>
          </w:p>
          <w:p w14:paraId="1102EBB8" w14:textId="77777777" w:rsidR="00F07C3B" w:rsidRDefault="00F07C3B" w:rsidP="00BD5144">
            <w:pPr>
              <w:jc w:val="center"/>
              <w:rPr>
                <w:rFonts w:ascii="Times New Roman" w:eastAsia="Calibri" w:hAnsi="Times New Roman"/>
                <w:b w:val="0"/>
                <w:sz w:val="24"/>
                <w:szCs w:val="24"/>
              </w:rPr>
            </w:pPr>
          </w:p>
          <w:p w14:paraId="38199C54" w14:textId="77777777" w:rsidR="00F07C3B" w:rsidRDefault="00F07C3B" w:rsidP="00BD5144">
            <w:pPr>
              <w:jc w:val="center"/>
              <w:rPr>
                <w:rFonts w:ascii="Times New Roman" w:eastAsia="Calibri" w:hAnsi="Times New Roman"/>
                <w:b w:val="0"/>
                <w:sz w:val="24"/>
                <w:szCs w:val="24"/>
              </w:rPr>
            </w:pPr>
          </w:p>
          <w:p w14:paraId="498F1BFB" w14:textId="77777777" w:rsidR="00F07C3B" w:rsidRDefault="00F07C3B" w:rsidP="00BD5144">
            <w:pPr>
              <w:jc w:val="center"/>
              <w:rPr>
                <w:rFonts w:ascii="Times New Roman" w:eastAsia="Calibri" w:hAnsi="Times New Roman"/>
                <w:b w:val="0"/>
                <w:sz w:val="24"/>
                <w:szCs w:val="24"/>
              </w:rPr>
            </w:pPr>
          </w:p>
          <w:p w14:paraId="12314161"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6A5EDE0" w14:textId="77777777" w:rsidR="00F07C3B" w:rsidRPr="00E256A5" w:rsidRDefault="00F07C3B" w:rsidP="00BD5144">
            <w:pPr>
              <w:jc w:val="center"/>
              <w:rPr>
                <w:rFonts w:ascii="Times New Roman" w:eastAsia="Calibri" w:hAnsi="Times New Roman"/>
                <w:b w:val="0"/>
                <w:sz w:val="24"/>
                <w:szCs w:val="24"/>
              </w:rPr>
            </w:pPr>
          </w:p>
        </w:tc>
        <w:tc>
          <w:tcPr>
            <w:tcW w:w="588" w:type="pct"/>
          </w:tcPr>
          <w:p w14:paraId="26A3505E" w14:textId="77777777" w:rsidR="00F07C3B" w:rsidRPr="00E256A5" w:rsidRDefault="00F07C3B" w:rsidP="00BD5144">
            <w:pPr>
              <w:jc w:val="center"/>
              <w:rPr>
                <w:rFonts w:ascii="Times New Roman" w:eastAsia="Calibri" w:hAnsi="Times New Roman"/>
                <w:b w:val="0"/>
                <w:sz w:val="24"/>
                <w:szCs w:val="24"/>
                <w:u w:val="single"/>
              </w:rPr>
            </w:pPr>
          </w:p>
          <w:p w14:paraId="624EDD25" w14:textId="77777777" w:rsidR="00F07C3B" w:rsidRPr="00E256A5" w:rsidRDefault="00F07C3B" w:rsidP="00BD5144">
            <w:pPr>
              <w:jc w:val="center"/>
              <w:rPr>
                <w:rFonts w:ascii="Times New Roman" w:eastAsia="Calibri" w:hAnsi="Times New Roman"/>
                <w:b w:val="0"/>
                <w:sz w:val="24"/>
                <w:szCs w:val="24"/>
                <w:u w:val="single"/>
              </w:rPr>
            </w:pPr>
          </w:p>
          <w:p w14:paraId="79B5FC5B"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559F3541" w14:textId="77777777" w:rsidR="00F07C3B" w:rsidRPr="00E256A5" w:rsidRDefault="00F07C3B" w:rsidP="00BD5144">
            <w:pPr>
              <w:jc w:val="center"/>
              <w:rPr>
                <w:rFonts w:ascii="Times New Roman" w:eastAsia="Calibri" w:hAnsi="Times New Roman"/>
                <w:b w:val="0"/>
                <w:sz w:val="24"/>
                <w:szCs w:val="24"/>
              </w:rPr>
            </w:pPr>
          </w:p>
          <w:p w14:paraId="57CAE4BD" w14:textId="77777777" w:rsidR="00F07C3B" w:rsidRPr="00E256A5" w:rsidRDefault="00F07C3B" w:rsidP="00BD5144">
            <w:pPr>
              <w:jc w:val="center"/>
              <w:rPr>
                <w:rFonts w:ascii="Times New Roman" w:eastAsia="Calibri" w:hAnsi="Times New Roman"/>
                <w:b w:val="0"/>
                <w:sz w:val="24"/>
                <w:szCs w:val="24"/>
              </w:rPr>
            </w:pPr>
          </w:p>
          <w:p w14:paraId="6F79DB0A" w14:textId="77777777" w:rsidR="00F07C3B" w:rsidRDefault="00F07C3B" w:rsidP="00BD5144">
            <w:pPr>
              <w:jc w:val="center"/>
              <w:rPr>
                <w:rFonts w:ascii="Times New Roman" w:eastAsia="Calibri" w:hAnsi="Times New Roman"/>
                <w:b w:val="0"/>
                <w:sz w:val="24"/>
                <w:szCs w:val="24"/>
              </w:rPr>
            </w:pPr>
          </w:p>
          <w:p w14:paraId="1DB6169B" w14:textId="620EDE7A"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D8DFA05" w14:textId="77777777" w:rsidR="00F07C3B" w:rsidRDefault="00F07C3B" w:rsidP="00BD5144">
            <w:pPr>
              <w:jc w:val="center"/>
              <w:rPr>
                <w:rFonts w:ascii="Times New Roman" w:eastAsia="Calibri" w:hAnsi="Times New Roman"/>
                <w:b w:val="0"/>
                <w:sz w:val="24"/>
                <w:szCs w:val="24"/>
              </w:rPr>
            </w:pPr>
          </w:p>
          <w:p w14:paraId="7ABD771E" w14:textId="77777777" w:rsidR="00F07C3B" w:rsidRDefault="00F07C3B" w:rsidP="00BD5144">
            <w:pPr>
              <w:jc w:val="center"/>
              <w:rPr>
                <w:rFonts w:ascii="Times New Roman" w:eastAsia="Calibri" w:hAnsi="Times New Roman"/>
                <w:b w:val="0"/>
                <w:sz w:val="24"/>
                <w:szCs w:val="24"/>
              </w:rPr>
            </w:pPr>
          </w:p>
          <w:p w14:paraId="518FA9EA" w14:textId="77777777" w:rsidR="00F07C3B" w:rsidRDefault="00F07C3B" w:rsidP="00BD5144">
            <w:pPr>
              <w:jc w:val="center"/>
              <w:rPr>
                <w:rFonts w:ascii="Times New Roman" w:eastAsia="Calibri" w:hAnsi="Times New Roman"/>
                <w:b w:val="0"/>
                <w:sz w:val="24"/>
                <w:szCs w:val="24"/>
              </w:rPr>
            </w:pPr>
          </w:p>
          <w:p w14:paraId="0F766521" w14:textId="77777777" w:rsidR="00F07C3B" w:rsidRDefault="00F07C3B" w:rsidP="00BD5144">
            <w:pPr>
              <w:jc w:val="center"/>
              <w:rPr>
                <w:rFonts w:ascii="Times New Roman" w:eastAsia="Calibri" w:hAnsi="Times New Roman"/>
                <w:b w:val="0"/>
                <w:sz w:val="24"/>
                <w:szCs w:val="24"/>
              </w:rPr>
            </w:pPr>
          </w:p>
          <w:p w14:paraId="4C1264C6" w14:textId="77777777" w:rsidR="00F07C3B" w:rsidRDefault="00F07C3B" w:rsidP="00BD5144">
            <w:pPr>
              <w:jc w:val="center"/>
              <w:rPr>
                <w:rFonts w:ascii="Times New Roman" w:eastAsia="Calibri" w:hAnsi="Times New Roman"/>
                <w:b w:val="0"/>
                <w:sz w:val="24"/>
                <w:szCs w:val="24"/>
              </w:rPr>
            </w:pPr>
          </w:p>
          <w:p w14:paraId="78B0EC33" w14:textId="77777777" w:rsidR="00F07C3B" w:rsidRDefault="00F07C3B" w:rsidP="00BD5144">
            <w:pPr>
              <w:jc w:val="center"/>
              <w:rPr>
                <w:rFonts w:ascii="Times New Roman" w:eastAsia="Calibri" w:hAnsi="Times New Roman"/>
                <w:b w:val="0"/>
                <w:sz w:val="24"/>
                <w:szCs w:val="24"/>
              </w:rPr>
            </w:pPr>
          </w:p>
          <w:p w14:paraId="36624C6D"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1" w:type="pct"/>
          </w:tcPr>
          <w:p w14:paraId="741ABAA6" w14:textId="77777777" w:rsidR="00F07C3B" w:rsidRPr="00E256A5" w:rsidRDefault="00F07C3B" w:rsidP="00BD5144">
            <w:pPr>
              <w:jc w:val="center"/>
              <w:rPr>
                <w:rFonts w:ascii="Times New Roman" w:eastAsia="Calibri" w:hAnsi="Times New Roman"/>
                <w:b w:val="0"/>
                <w:sz w:val="24"/>
                <w:szCs w:val="24"/>
              </w:rPr>
            </w:pPr>
          </w:p>
          <w:p w14:paraId="40777654" w14:textId="77777777" w:rsidR="00F07C3B" w:rsidRPr="00E256A5" w:rsidRDefault="00F07C3B" w:rsidP="00BD5144">
            <w:pPr>
              <w:jc w:val="center"/>
              <w:rPr>
                <w:rFonts w:ascii="Times New Roman" w:eastAsia="Calibri" w:hAnsi="Times New Roman"/>
                <w:b w:val="0"/>
                <w:sz w:val="24"/>
                <w:szCs w:val="24"/>
              </w:rPr>
            </w:pPr>
          </w:p>
          <w:p w14:paraId="42035074" w14:textId="77777777" w:rsidR="00F07C3B" w:rsidRDefault="00F07C3B" w:rsidP="00BD5144">
            <w:pPr>
              <w:jc w:val="center"/>
              <w:rPr>
                <w:rFonts w:ascii="Times New Roman" w:eastAsia="Calibri" w:hAnsi="Times New Roman"/>
                <w:b w:val="0"/>
                <w:sz w:val="24"/>
                <w:szCs w:val="24"/>
              </w:rPr>
            </w:pPr>
          </w:p>
          <w:p w14:paraId="1432471D"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67DED642" w14:textId="77777777" w:rsidR="00F07C3B" w:rsidRDefault="00F07C3B" w:rsidP="00BD5144">
            <w:pPr>
              <w:jc w:val="center"/>
              <w:rPr>
                <w:rFonts w:ascii="Times New Roman" w:eastAsia="Calibri" w:hAnsi="Times New Roman"/>
                <w:b w:val="0"/>
                <w:sz w:val="24"/>
                <w:szCs w:val="24"/>
              </w:rPr>
            </w:pPr>
          </w:p>
          <w:p w14:paraId="6ACEA10D" w14:textId="77777777" w:rsidR="00F07C3B" w:rsidRDefault="00F07C3B" w:rsidP="00BD5144">
            <w:pPr>
              <w:jc w:val="center"/>
              <w:rPr>
                <w:rFonts w:ascii="Times New Roman" w:eastAsia="Calibri" w:hAnsi="Times New Roman"/>
                <w:b w:val="0"/>
                <w:sz w:val="24"/>
                <w:szCs w:val="24"/>
              </w:rPr>
            </w:pPr>
          </w:p>
          <w:p w14:paraId="14057253" w14:textId="77777777" w:rsidR="00F07C3B" w:rsidRDefault="00F07C3B" w:rsidP="00BD5144">
            <w:pPr>
              <w:jc w:val="center"/>
              <w:rPr>
                <w:rFonts w:ascii="Times New Roman" w:eastAsia="Calibri" w:hAnsi="Times New Roman"/>
                <w:b w:val="0"/>
                <w:sz w:val="24"/>
                <w:szCs w:val="24"/>
              </w:rPr>
            </w:pPr>
          </w:p>
          <w:p w14:paraId="2FFFA4B5" w14:textId="77777777" w:rsidR="00F07C3B" w:rsidRDefault="00F07C3B" w:rsidP="00BD5144">
            <w:pPr>
              <w:jc w:val="center"/>
              <w:rPr>
                <w:rFonts w:ascii="Times New Roman" w:eastAsia="Calibri" w:hAnsi="Times New Roman"/>
                <w:b w:val="0"/>
                <w:sz w:val="24"/>
                <w:szCs w:val="24"/>
              </w:rPr>
            </w:pPr>
          </w:p>
          <w:p w14:paraId="7D5E8353" w14:textId="77777777" w:rsidR="00F07C3B" w:rsidRDefault="00F07C3B" w:rsidP="00BD5144">
            <w:pPr>
              <w:jc w:val="center"/>
              <w:rPr>
                <w:rFonts w:ascii="Times New Roman" w:eastAsia="Calibri" w:hAnsi="Times New Roman"/>
                <w:b w:val="0"/>
                <w:sz w:val="24"/>
                <w:szCs w:val="24"/>
              </w:rPr>
            </w:pPr>
          </w:p>
          <w:p w14:paraId="2DE1039C" w14:textId="77777777" w:rsidR="00F07C3B" w:rsidRDefault="00F07C3B" w:rsidP="00BD5144">
            <w:pPr>
              <w:jc w:val="center"/>
              <w:rPr>
                <w:rFonts w:ascii="Times New Roman" w:eastAsia="Calibri" w:hAnsi="Times New Roman"/>
                <w:b w:val="0"/>
                <w:sz w:val="24"/>
                <w:szCs w:val="24"/>
              </w:rPr>
            </w:pPr>
          </w:p>
          <w:p w14:paraId="2C544646" w14:textId="77777777" w:rsidR="00F07C3B" w:rsidRDefault="00F07C3B" w:rsidP="00BD5144">
            <w:pPr>
              <w:jc w:val="center"/>
              <w:rPr>
                <w:rFonts w:ascii="Times New Roman" w:eastAsia="Calibri" w:hAnsi="Times New Roman"/>
                <w:b w:val="0"/>
                <w:sz w:val="24"/>
                <w:szCs w:val="24"/>
              </w:rPr>
            </w:pPr>
          </w:p>
          <w:p w14:paraId="3818B3A9"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5E9533A7" w14:textId="647318BB" w:rsidR="00511263" w:rsidRDefault="00511263" w:rsidP="00511263"/>
    <w:p w14:paraId="2E88990C" w14:textId="6D170243" w:rsidR="00090EE1" w:rsidRDefault="00090EE1" w:rsidP="00511263"/>
    <w:p w14:paraId="26BEC299" w14:textId="77777777" w:rsidR="00090EE1" w:rsidRDefault="00090EE1" w:rsidP="00511263"/>
    <w:p w14:paraId="68CFCA2F" w14:textId="2CDE98C4" w:rsidR="00F07C3B" w:rsidRDefault="00F07C3B" w:rsidP="00511263"/>
    <w:p w14:paraId="72976B32" w14:textId="6B7E82A4" w:rsidR="00F07C3B" w:rsidRDefault="00F07C3B" w:rsidP="00511263">
      <w:r>
        <w:rPr>
          <w:rFonts w:ascii="Times New Roman" w:hAnsi="Times New Roman"/>
          <w:sz w:val="24"/>
          <w:szCs w:val="24"/>
        </w:rPr>
        <w:t>Indefinite Contract Authority – Year 1</w:t>
      </w:r>
    </w:p>
    <w:p w14:paraId="038AEF95" w14:textId="77777777" w:rsidR="00F07C3B" w:rsidRDefault="00F07C3B" w:rsidP="00511263"/>
    <w:tbl>
      <w:tblPr>
        <w:tblStyle w:val="TableGrid"/>
        <w:tblW w:w="5000" w:type="pct"/>
        <w:tblLook w:val="04A0" w:firstRow="1" w:lastRow="0" w:firstColumn="1" w:lastColumn="0" w:noHBand="0" w:noVBand="1"/>
      </w:tblPr>
      <w:tblGrid>
        <w:gridCol w:w="8528"/>
        <w:gridCol w:w="1526"/>
        <w:gridCol w:w="1523"/>
        <w:gridCol w:w="1373"/>
      </w:tblGrid>
      <w:tr w:rsidR="00F07C3B" w:rsidRPr="00C72D82" w14:paraId="155CB630" w14:textId="77777777" w:rsidTr="00F07C3B">
        <w:trPr>
          <w:trHeight w:val="350"/>
        </w:trPr>
        <w:tc>
          <w:tcPr>
            <w:tcW w:w="5000" w:type="pct"/>
            <w:gridSpan w:val="4"/>
            <w:shd w:val="clear" w:color="auto" w:fill="auto"/>
          </w:tcPr>
          <w:p w14:paraId="13288AAC" w14:textId="0CA8BA50" w:rsidR="00F07C3B" w:rsidRPr="00F07C3B" w:rsidRDefault="00F07C3B" w:rsidP="00F07C3B">
            <w:pPr>
              <w:pStyle w:val="ListParagraph"/>
              <w:numPr>
                <w:ilvl w:val="0"/>
                <w:numId w:val="29"/>
              </w:numPr>
              <w:rPr>
                <w:rFonts w:ascii="Times New Roman" w:eastAsia="Calibri" w:hAnsi="Times New Roman"/>
              </w:rPr>
            </w:pPr>
            <w:r w:rsidRPr="00F07C3B">
              <w:rPr>
                <w:rFonts w:ascii="Times New Roman" w:eastAsia="Calibri" w:hAnsi="Times New Roman"/>
              </w:rPr>
              <w:t>To record payment of delivered orders</w:t>
            </w:r>
          </w:p>
        </w:tc>
      </w:tr>
      <w:tr w:rsidR="00F07C3B" w:rsidRPr="00C72D82" w14:paraId="79DBE969" w14:textId="77777777" w:rsidTr="00F07C3B">
        <w:trPr>
          <w:trHeight w:val="350"/>
        </w:trPr>
        <w:tc>
          <w:tcPr>
            <w:tcW w:w="3293" w:type="pct"/>
            <w:shd w:val="clear" w:color="auto" w:fill="D9D9D9"/>
          </w:tcPr>
          <w:p w14:paraId="216F21FD" w14:textId="5013D053" w:rsidR="00F07C3B" w:rsidRPr="00C72D82" w:rsidRDefault="00F07C3B" w:rsidP="00BD5144">
            <w:pPr>
              <w:jc w:val="center"/>
              <w:rPr>
                <w:rFonts w:ascii="Times New Roman" w:eastAsia="Calibri" w:hAnsi="Times New Roman"/>
                <w:b w:val="0"/>
              </w:rPr>
            </w:pPr>
          </w:p>
        </w:tc>
        <w:tc>
          <w:tcPr>
            <w:tcW w:w="589" w:type="pct"/>
            <w:shd w:val="clear" w:color="auto" w:fill="D9D9D9"/>
          </w:tcPr>
          <w:p w14:paraId="3F77A8B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C8FA0EF"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5D1DDCB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20B97D55" w14:textId="77777777" w:rsidTr="00F07C3B">
        <w:trPr>
          <w:trHeight w:val="2330"/>
        </w:trPr>
        <w:tc>
          <w:tcPr>
            <w:tcW w:w="3293" w:type="pct"/>
          </w:tcPr>
          <w:p w14:paraId="049668D8"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40D826" w14:textId="14CFF259" w:rsidR="00F07C3B" w:rsidRPr="00E256A5" w:rsidRDefault="00F07C3B" w:rsidP="00BD5144">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C5440B">
              <w:rPr>
                <w:rFonts w:ascii="Times New Roman" w:eastAsia="Calibri" w:hAnsi="Times New Roman"/>
                <w:b w:val="0"/>
                <w:sz w:val="24"/>
                <w:szCs w:val="24"/>
              </w:rPr>
              <w:t>Delivered Orders – Obligations, Unpaid</w:t>
            </w:r>
          </w:p>
          <w:p w14:paraId="67B0EDB0" w14:textId="77777777"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099B6882"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A050876"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E226A6A" w14:textId="7777777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68592C7B" w14:textId="77777777" w:rsidR="00E54B9A" w:rsidRDefault="00F07C3B" w:rsidP="00BD5144">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329C2F9E" w14:textId="77777777" w:rsidR="00E54B9A" w:rsidRDefault="00E54B9A" w:rsidP="00BD5144">
            <w:pPr>
              <w:rPr>
                <w:rFonts w:ascii="Times New Roman" w:eastAsia="Calibri" w:hAnsi="Times New Roman"/>
                <w:sz w:val="24"/>
                <w:szCs w:val="24"/>
              </w:rPr>
            </w:pPr>
          </w:p>
          <w:p w14:paraId="5D6E707E" w14:textId="22349C4B" w:rsidR="00E54B9A" w:rsidRDefault="00E54B9A" w:rsidP="00BD5144">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1E64B6A3" w14:textId="77777777" w:rsid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570000 – Expended Appropriations – Used – Accrued</w:t>
            </w:r>
          </w:p>
          <w:p w14:paraId="456A7947" w14:textId="52D31AE4" w:rsid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 xml:space="preserve">     570010 Expended Appropriations – Disbursed</w:t>
            </w:r>
          </w:p>
          <w:p w14:paraId="29592C4A" w14:textId="3F4F0390" w:rsidR="00F07C3B" w:rsidRP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 xml:space="preserve">     310700 Unexpended Appropriations – Used - Accrued</w:t>
            </w:r>
            <w:r w:rsidR="00F07C3B" w:rsidRPr="00C72D82">
              <w:rPr>
                <w:rFonts w:ascii="Times New Roman" w:eastAsia="Calibri" w:hAnsi="Times New Roman"/>
                <w:sz w:val="24"/>
                <w:szCs w:val="24"/>
              </w:rPr>
              <w:t xml:space="preserve">             </w:t>
            </w:r>
          </w:p>
        </w:tc>
        <w:tc>
          <w:tcPr>
            <w:tcW w:w="589" w:type="pct"/>
          </w:tcPr>
          <w:p w14:paraId="5D04ED2C" w14:textId="77777777" w:rsidR="00F07C3B" w:rsidRPr="00465183" w:rsidRDefault="00F07C3B" w:rsidP="00BD5144">
            <w:pPr>
              <w:jc w:val="center"/>
              <w:rPr>
                <w:rFonts w:ascii="Times New Roman" w:eastAsia="Calibri" w:hAnsi="Times New Roman"/>
                <w:b w:val="0"/>
                <w:sz w:val="24"/>
                <w:szCs w:val="24"/>
              </w:rPr>
            </w:pPr>
          </w:p>
          <w:p w14:paraId="210B861B"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2247A79" w14:textId="77777777" w:rsidR="00F07C3B" w:rsidRPr="00465183" w:rsidRDefault="00F07C3B" w:rsidP="00BD5144">
            <w:pPr>
              <w:jc w:val="center"/>
              <w:rPr>
                <w:rFonts w:ascii="Times New Roman" w:eastAsia="Calibri" w:hAnsi="Times New Roman"/>
                <w:b w:val="0"/>
                <w:sz w:val="24"/>
                <w:szCs w:val="24"/>
              </w:rPr>
            </w:pPr>
          </w:p>
          <w:p w14:paraId="5C7B446E" w14:textId="77777777" w:rsidR="00F07C3B" w:rsidRPr="00465183" w:rsidRDefault="00F07C3B" w:rsidP="00BD5144">
            <w:pPr>
              <w:jc w:val="center"/>
              <w:rPr>
                <w:rFonts w:ascii="Times New Roman" w:eastAsia="Calibri" w:hAnsi="Times New Roman"/>
                <w:b w:val="0"/>
                <w:sz w:val="24"/>
                <w:szCs w:val="24"/>
              </w:rPr>
            </w:pPr>
          </w:p>
          <w:p w14:paraId="7FFD0CF2" w14:textId="77777777" w:rsidR="00F07C3B" w:rsidRPr="00465183" w:rsidRDefault="00F07C3B" w:rsidP="00BD5144">
            <w:pPr>
              <w:jc w:val="center"/>
              <w:rPr>
                <w:rFonts w:ascii="Times New Roman" w:eastAsia="Calibri" w:hAnsi="Times New Roman"/>
                <w:b w:val="0"/>
                <w:sz w:val="24"/>
                <w:szCs w:val="24"/>
              </w:rPr>
            </w:pPr>
          </w:p>
          <w:p w14:paraId="29E689B7" w14:textId="554883F4"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9FAFCE8" w14:textId="0CC5453F" w:rsidR="00E54B9A" w:rsidRDefault="00E54B9A" w:rsidP="00BD5144">
            <w:pPr>
              <w:jc w:val="center"/>
              <w:rPr>
                <w:rFonts w:ascii="Times New Roman" w:eastAsia="Calibri" w:hAnsi="Times New Roman"/>
                <w:b w:val="0"/>
                <w:sz w:val="24"/>
                <w:szCs w:val="24"/>
              </w:rPr>
            </w:pPr>
          </w:p>
          <w:p w14:paraId="06FE4A1F" w14:textId="646E3EA2" w:rsidR="00E54B9A" w:rsidRDefault="00E54B9A" w:rsidP="00BD5144">
            <w:pPr>
              <w:jc w:val="center"/>
              <w:rPr>
                <w:rFonts w:ascii="Times New Roman" w:eastAsia="Calibri" w:hAnsi="Times New Roman"/>
                <w:b w:val="0"/>
                <w:sz w:val="24"/>
                <w:szCs w:val="24"/>
              </w:rPr>
            </w:pPr>
          </w:p>
          <w:p w14:paraId="7465AF9B" w14:textId="571002DF" w:rsidR="00E54B9A"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C4B16D5" w14:textId="5FD0C6BE" w:rsidR="00E54B9A" w:rsidRPr="00465183"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C3DF73E" w14:textId="77777777" w:rsidR="00F07C3B" w:rsidRPr="00465183" w:rsidRDefault="00F07C3B" w:rsidP="00BD5144">
            <w:pPr>
              <w:jc w:val="center"/>
              <w:rPr>
                <w:rFonts w:ascii="Times New Roman" w:eastAsia="Calibri" w:hAnsi="Times New Roman"/>
                <w:b w:val="0"/>
                <w:sz w:val="24"/>
                <w:szCs w:val="24"/>
              </w:rPr>
            </w:pPr>
          </w:p>
        </w:tc>
        <w:tc>
          <w:tcPr>
            <w:tcW w:w="588" w:type="pct"/>
          </w:tcPr>
          <w:p w14:paraId="4042BD1F" w14:textId="77777777" w:rsidR="00F07C3B" w:rsidRPr="00465183" w:rsidRDefault="00F07C3B" w:rsidP="00BD5144">
            <w:pPr>
              <w:jc w:val="center"/>
              <w:rPr>
                <w:rFonts w:ascii="Times New Roman" w:eastAsia="Calibri" w:hAnsi="Times New Roman"/>
                <w:b w:val="0"/>
                <w:sz w:val="24"/>
                <w:szCs w:val="24"/>
              </w:rPr>
            </w:pPr>
          </w:p>
          <w:p w14:paraId="5B5E1F8F" w14:textId="77777777" w:rsidR="00F07C3B" w:rsidRPr="00465183" w:rsidRDefault="00F07C3B" w:rsidP="00BD5144">
            <w:pPr>
              <w:jc w:val="center"/>
              <w:rPr>
                <w:rFonts w:ascii="Times New Roman" w:eastAsia="Calibri" w:hAnsi="Times New Roman"/>
                <w:b w:val="0"/>
                <w:sz w:val="24"/>
                <w:szCs w:val="24"/>
              </w:rPr>
            </w:pPr>
          </w:p>
          <w:p w14:paraId="44ED8DDC"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86813C0" w14:textId="77777777" w:rsidR="00F07C3B" w:rsidRPr="00465183" w:rsidRDefault="00F07C3B" w:rsidP="00BD5144">
            <w:pPr>
              <w:jc w:val="center"/>
              <w:rPr>
                <w:rFonts w:ascii="Times New Roman" w:eastAsia="Calibri" w:hAnsi="Times New Roman"/>
                <w:b w:val="0"/>
                <w:sz w:val="24"/>
                <w:szCs w:val="24"/>
              </w:rPr>
            </w:pPr>
          </w:p>
          <w:p w14:paraId="7BCA9CFD" w14:textId="77777777" w:rsidR="00F07C3B" w:rsidRPr="00465183" w:rsidRDefault="00F07C3B" w:rsidP="00BD5144">
            <w:pPr>
              <w:jc w:val="center"/>
              <w:rPr>
                <w:rFonts w:ascii="Times New Roman" w:eastAsia="Calibri" w:hAnsi="Times New Roman"/>
                <w:b w:val="0"/>
                <w:sz w:val="24"/>
                <w:szCs w:val="24"/>
              </w:rPr>
            </w:pPr>
          </w:p>
          <w:p w14:paraId="26F599DC" w14:textId="77777777" w:rsidR="00F07C3B" w:rsidRPr="00465183" w:rsidRDefault="00F07C3B" w:rsidP="00BD5144">
            <w:pPr>
              <w:jc w:val="center"/>
              <w:rPr>
                <w:rFonts w:ascii="Times New Roman" w:eastAsia="Calibri" w:hAnsi="Times New Roman"/>
                <w:b w:val="0"/>
                <w:sz w:val="24"/>
                <w:szCs w:val="24"/>
              </w:rPr>
            </w:pPr>
          </w:p>
          <w:p w14:paraId="371C61D1" w14:textId="67654AC0"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3F19EE3" w14:textId="57693CF6" w:rsidR="00E54B9A" w:rsidRDefault="00E54B9A" w:rsidP="00BD5144">
            <w:pPr>
              <w:jc w:val="center"/>
              <w:rPr>
                <w:rFonts w:ascii="Times New Roman" w:eastAsia="Calibri" w:hAnsi="Times New Roman"/>
                <w:b w:val="0"/>
                <w:sz w:val="24"/>
                <w:szCs w:val="24"/>
              </w:rPr>
            </w:pPr>
          </w:p>
          <w:p w14:paraId="7B5482AE" w14:textId="74263AD4" w:rsidR="00E54B9A" w:rsidRDefault="00E54B9A" w:rsidP="00BD5144">
            <w:pPr>
              <w:jc w:val="center"/>
              <w:rPr>
                <w:rFonts w:ascii="Times New Roman" w:eastAsia="Calibri" w:hAnsi="Times New Roman"/>
                <w:b w:val="0"/>
                <w:sz w:val="24"/>
                <w:szCs w:val="24"/>
              </w:rPr>
            </w:pPr>
          </w:p>
          <w:p w14:paraId="79ABCD53" w14:textId="4EF0E229" w:rsidR="00E54B9A" w:rsidRDefault="00E54B9A" w:rsidP="00BD5144">
            <w:pPr>
              <w:jc w:val="center"/>
              <w:rPr>
                <w:rFonts w:ascii="Times New Roman" w:eastAsia="Calibri" w:hAnsi="Times New Roman"/>
                <w:b w:val="0"/>
                <w:sz w:val="24"/>
                <w:szCs w:val="24"/>
              </w:rPr>
            </w:pPr>
          </w:p>
          <w:p w14:paraId="0A212639" w14:textId="74E49299" w:rsidR="00E54B9A"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FD8F635" w14:textId="14F739EC" w:rsidR="00E54B9A" w:rsidRPr="00465183"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F54E633" w14:textId="77777777" w:rsidR="00F07C3B" w:rsidRPr="00465183" w:rsidRDefault="00F07C3B" w:rsidP="00BD5144">
            <w:pPr>
              <w:jc w:val="center"/>
              <w:rPr>
                <w:rFonts w:ascii="Times New Roman" w:eastAsia="Calibri" w:hAnsi="Times New Roman"/>
                <w:b w:val="0"/>
                <w:sz w:val="24"/>
                <w:szCs w:val="24"/>
              </w:rPr>
            </w:pPr>
          </w:p>
        </w:tc>
        <w:tc>
          <w:tcPr>
            <w:tcW w:w="530" w:type="pct"/>
          </w:tcPr>
          <w:p w14:paraId="170FE807" w14:textId="77777777" w:rsidR="00F07C3B" w:rsidRPr="00C72D82" w:rsidRDefault="00F07C3B" w:rsidP="00BD5144">
            <w:pPr>
              <w:jc w:val="center"/>
              <w:rPr>
                <w:rFonts w:ascii="Times New Roman" w:eastAsia="Calibri" w:hAnsi="Times New Roman"/>
                <w:sz w:val="24"/>
                <w:szCs w:val="24"/>
              </w:rPr>
            </w:pPr>
          </w:p>
          <w:p w14:paraId="5845228B" w14:textId="77777777" w:rsidR="00F07C3B" w:rsidRPr="00C72D82" w:rsidRDefault="00F07C3B" w:rsidP="00BD5144">
            <w:pPr>
              <w:jc w:val="center"/>
              <w:rPr>
                <w:rFonts w:ascii="Times New Roman" w:eastAsia="Calibri" w:hAnsi="Times New Roman"/>
                <w:sz w:val="24"/>
                <w:szCs w:val="24"/>
              </w:rPr>
            </w:pPr>
          </w:p>
          <w:p w14:paraId="6F4B0BB4" w14:textId="77777777" w:rsidR="00F07C3B" w:rsidRDefault="00F07C3B" w:rsidP="00BD5144">
            <w:pPr>
              <w:jc w:val="center"/>
              <w:rPr>
                <w:rFonts w:ascii="Times New Roman" w:eastAsia="Calibri" w:hAnsi="Times New Roman"/>
                <w:b w:val="0"/>
                <w:sz w:val="24"/>
                <w:szCs w:val="24"/>
              </w:rPr>
            </w:pPr>
          </w:p>
          <w:p w14:paraId="2D0CF719"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22F977FF" w14:textId="77777777" w:rsidR="00F07C3B" w:rsidRDefault="00F07C3B" w:rsidP="00BD5144">
            <w:pPr>
              <w:jc w:val="center"/>
              <w:rPr>
                <w:rFonts w:ascii="Times New Roman" w:eastAsia="Calibri" w:hAnsi="Times New Roman"/>
                <w:sz w:val="24"/>
                <w:szCs w:val="24"/>
              </w:rPr>
            </w:pPr>
          </w:p>
          <w:p w14:paraId="76FA1BB9" w14:textId="77777777" w:rsidR="00E54B9A" w:rsidRDefault="00E54B9A" w:rsidP="00BD5144">
            <w:pPr>
              <w:jc w:val="center"/>
              <w:rPr>
                <w:rFonts w:ascii="Times New Roman" w:eastAsia="Calibri" w:hAnsi="Times New Roman"/>
                <w:sz w:val="24"/>
                <w:szCs w:val="24"/>
              </w:rPr>
            </w:pPr>
          </w:p>
          <w:p w14:paraId="36535C6E" w14:textId="77777777" w:rsidR="00E54B9A" w:rsidRDefault="00E54B9A" w:rsidP="00BD5144">
            <w:pPr>
              <w:jc w:val="center"/>
              <w:rPr>
                <w:rFonts w:ascii="Times New Roman" w:eastAsia="Calibri" w:hAnsi="Times New Roman"/>
                <w:sz w:val="24"/>
                <w:szCs w:val="24"/>
              </w:rPr>
            </w:pPr>
          </w:p>
          <w:p w14:paraId="26DEDAFD" w14:textId="77777777" w:rsidR="00E54B9A" w:rsidRDefault="00E54B9A" w:rsidP="00BD5144">
            <w:pPr>
              <w:jc w:val="center"/>
              <w:rPr>
                <w:rFonts w:ascii="Times New Roman" w:eastAsia="Calibri" w:hAnsi="Times New Roman"/>
                <w:sz w:val="24"/>
                <w:szCs w:val="24"/>
              </w:rPr>
            </w:pPr>
          </w:p>
          <w:p w14:paraId="6570338D" w14:textId="04435427" w:rsidR="00E54B9A" w:rsidRPr="00E54B9A" w:rsidRDefault="00E54B9A" w:rsidP="00BD5144">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0709FC33" w14:textId="7983E0F4" w:rsidR="00511263" w:rsidRDefault="00511263" w:rsidP="00511263"/>
    <w:p w14:paraId="5359FABC" w14:textId="493FEF1D" w:rsidR="00E23AF7" w:rsidRDefault="00E23AF7" w:rsidP="00511263"/>
    <w:p w14:paraId="358B1F91" w14:textId="6F9E6299" w:rsidR="00547A87" w:rsidRDefault="00547A87" w:rsidP="00547A87">
      <w:pPr>
        <w:rPr>
          <w:rFonts w:ascii="Times New Roman" w:hAnsi="Times New Roman"/>
          <w:sz w:val="24"/>
          <w:szCs w:val="24"/>
        </w:rPr>
      </w:pPr>
    </w:p>
    <w:p w14:paraId="35ABEBEB" w14:textId="77777777" w:rsidR="00E23AF7" w:rsidRDefault="00E23AF7" w:rsidP="00511263"/>
    <w:p w14:paraId="51122711" w14:textId="6A51E4A5" w:rsidR="00511263" w:rsidRDefault="00511263" w:rsidP="002A5CC1">
      <w:pPr>
        <w:rPr>
          <w:rFonts w:ascii="Times New Roman" w:hAnsi="Times New Roman"/>
          <w:sz w:val="24"/>
          <w:szCs w:val="24"/>
        </w:rPr>
      </w:pPr>
    </w:p>
    <w:p w14:paraId="62BD8C6B" w14:textId="1CC0D617" w:rsidR="00DB7DD1" w:rsidRDefault="00DB7DD1" w:rsidP="002A5CC1">
      <w:pPr>
        <w:rPr>
          <w:rFonts w:ascii="Times New Roman" w:hAnsi="Times New Roman"/>
          <w:sz w:val="24"/>
          <w:szCs w:val="24"/>
        </w:rPr>
      </w:pPr>
    </w:p>
    <w:p w14:paraId="2CE1F571" w14:textId="7391B5A8" w:rsidR="00DB7DD1" w:rsidRDefault="00DB7DD1" w:rsidP="002A5CC1">
      <w:pPr>
        <w:rPr>
          <w:rFonts w:ascii="Times New Roman" w:hAnsi="Times New Roman"/>
          <w:sz w:val="24"/>
          <w:szCs w:val="24"/>
        </w:rPr>
      </w:pPr>
    </w:p>
    <w:p w14:paraId="37F2E46B" w14:textId="7C31B668" w:rsidR="00DB7DD1" w:rsidRDefault="00DB7DD1" w:rsidP="002A5CC1">
      <w:pPr>
        <w:rPr>
          <w:rFonts w:ascii="Times New Roman" w:hAnsi="Times New Roman"/>
          <w:sz w:val="24"/>
          <w:szCs w:val="24"/>
        </w:rPr>
      </w:pPr>
    </w:p>
    <w:p w14:paraId="1A2FB64F" w14:textId="3371B85C" w:rsidR="00DB7DD1" w:rsidRDefault="00DB7DD1" w:rsidP="002A5CC1">
      <w:pPr>
        <w:rPr>
          <w:rFonts w:ascii="Times New Roman" w:hAnsi="Times New Roman"/>
          <w:sz w:val="24"/>
          <w:szCs w:val="24"/>
        </w:rPr>
      </w:pPr>
    </w:p>
    <w:p w14:paraId="2CBA7C16" w14:textId="09372998" w:rsidR="00DB7DD1" w:rsidRDefault="00DB7DD1" w:rsidP="002A5CC1">
      <w:pPr>
        <w:rPr>
          <w:rFonts w:ascii="Times New Roman" w:hAnsi="Times New Roman"/>
          <w:sz w:val="24"/>
          <w:szCs w:val="24"/>
        </w:rPr>
      </w:pPr>
    </w:p>
    <w:p w14:paraId="24435847" w14:textId="469E6E24" w:rsidR="00DB7DD1" w:rsidRDefault="00DB7DD1" w:rsidP="002A5CC1">
      <w:pPr>
        <w:rPr>
          <w:rFonts w:ascii="Times New Roman" w:hAnsi="Times New Roman"/>
          <w:sz w:val="24"/>
          <w:szCs w:val="24"/>
        </w:rPr>
      </w:pPr>
    </w:p>
    <w:p w14:paraId="46F42675" w14:textId="1F742601" w:rsidR="00DB7DD1" w:rsidRDefault="00DB7DD1" w:rsidP="002A5CC1">
      <w:pPr>
        <w:rPr>
          <w:rFonts w:ascii="Times New Roman" w:hAnsi="Times New Roman"/>
          <w:sz w:val="24"/>
          <w:szCs w:val="24"/>
        </w:rPr>
      </w:pPr>
    </w:p>
    <w:p w14:paraId="45E2C37D" w14:textId="2772650F" w:rsidR="00DB7DD1" w:rsidRDefault="00DB7DD1" w:rsidP="002A5CC1">
      <w:pPr>
        <w:rPr>
          <w:rFonts w:ascii="Times New Roman" w:hAnsi="Times New Roman"/>
          <w:sz w:val="24"/>
          <w:szCs w:val="24"/>
        </w:rPr>
      </w:pPr>
    </w:p>
    <w:p w14:paraId="16F01550" w14:textId="77777777" w:rsidR="00DB7DD1" w:rsidRDefault="00DB7DD1" w:rsidP="002A5CC1">
      <w:pPr>
        <w:rPr>
          <w:rFonts w:ascii="Times New Roman" w:hAnsi="Times New Roman"/>
          <w:sz w:val="24"/>
          <w:szCs w:val="24"/>
        </w:rPr>
      </w:pPr>
    </w:p>
    <w:p w14:paraId="2A9342C8" w14:textId="725F0891" w:rsidR="006216E5" w:rsidRDefault="00547A87" w:rsidP="006216E5">
      <w:pPr>
        <w:jc w:val="center"/>
        <w:rPr>
          <w:rFonts w:ascii="Times New Roman" w:hAnsi="Times New Roman"/>
          <w:sz w:val="24"/>
          <w:szCs w:val="24"/>
        </w:rPr>
      </w:pPr>
      <w:r>
        <w:rPr>
          <w:rFonts w:ascii="Times New Roman" w:hAnsi="Times New Roman"/>
          <w:sz w:val="24"/>
          <w:szCs w:val="24"/>
        </w:rPr>
        <w:t>I</w:t>
      </w:r>
      <w:r w:rsidR="00DA2885">
        <w:rPr>
          <w:rFonts w:ascii="Times New Roman" w:hAnsi="Times New Roman"/>
          <w:sz w:val="24"/>
          <w:szCs w:val="24"/>
        </w:rPr>
        <w:t>nd</w:t>
      </w:r>
      <w:r w:rsidR="006216E5">
        <w:rPr>
          <w:rFonts w:ascii="Times New Roman" w:hAnsi="Times New Roman"/>
          <w:sz w:val="24"/>
          <w:szCs w:val="24"/>
        </w:rPr>
        <w:t xml:space="preserve">efinite Contract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Pr="00BE3285" w:rsidRDefault="006216E5" w:rsidP="00BE3285">
      <w:pPr>
        <w:jc w:val="center"/>
        <w:rPr>
          <w:rFonts w:ascii="Times New Roman" w:hAnsi="Times New Roman"/>
          <w:bCs/>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rsidRPr="00BE3285" w14:paraId="69C994A0" w14:textId="77777777" w:rsidTr="00BD5144">
        <w:tc>
          <w:tcPr>
            <w:tcW w:w="1885" w:type="dxa"/>
          </w:tcPr>
          <w:p w14:paraId="60C817DE"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bookmarkStart w:id="14" w:name="_Hlk40937101"/>
            <w:r w:rsidRPr="00BE3285">
              <w:rPr>
                <w:rFonts w:ascii="Times New Roman" w:hAnsi="Times New Roman"/>
                <w:bCs/>
                <w:sz w:val="24"/>
                <w:szCs w:val="24"/>
              </w:rPr>
              <w:t>Account</w:t>
            </w:r>
          </w:p>
        </w:tc>
        <w:tc>
          <w:tcPr>
            <w:tcW w:w="7020" w:type="dxa"/>
          </w:tcPr>
          <w:p w14:paraId="77488014"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Account Description</w:t>
            </w:r>
          </w:p>
        </w:tc>
        <w:tc>
          <w:tcPr>
            <w:tcW w:w="1980" w:type="dxa"/>
          </w:tcPr>
          <w:p w14:paraId="336676B4"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Debit</w:t>
            </w:r>
          </w:p>
        </w:tc>
        <w:tc>
          <w:tcPr>
            <w:tcW w:w="2065" w:type="dxa"/>
          </w:tcPr>
          <w:p w14:paraId="7CE49F8B"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371BFAB5"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4131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426B5F63" w:rsidR="006216E5" w:rsidRPr="00ED63E3" w:rsidRDefault="006216E5" w:rsidP="00DA2885">
            <w:pPr>
              <w:rPr>
                <w:rFonts w:ascii="Times New Roman" w:hAnsi="Times New Roman"/>
                <w:b w:val="0"/>
                <w:sz w:val="24"/>
                <w:szCs w:val="24"/>
              </w:rPr>
            </w:pPr>
            <w:r>
              <w:rPr>
                <w:rFonts w:ascii="Times New Roman" w:hAnsi="Times New Roman"/>
                <w:b w:val="0"/>
                <w:sz w:val="24"/>
                <w:szCs w:val="24"/>
              </w:rPr>
              <w:t xml:space="preserve">Current Year </w:t>
            </w:r>
            <w:r w:rsidR="00DA2885">
              <w:rPr>
                <w:rFonts w:ascii="Times New Roman" w:hAnsi="Times New Roman"/>
                <w:b w:val="0"/>
                <w:sz w:val="24"/>
                <w:szCs w:val="24"/>
              </w:rPr>
              <w:t>Ind</w:t>
            </w:r>
            <w:r>
              <w:rPr>
                <w:rFonts w:ascii="Times New Roman" w:hAnsi="Times New Roman"/>
                <w:b w:val="0"/>
                <w:sz w:val="24"/>
                <w:szCs w:val="24"/>
              </w:rPr>
              <w:t>efinite Contract Authority</w:t>
            </w:r>
          </w:p>
        </w:tc>
        <w:tc>
          <w:tcPr>
            <w:tcW w:w="1980" w:type="dxa"/>
          </w:tcPr>
          <w:p w14:paraId="381845F3" w14:textId="7ADDD986"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3E19DA">
              <w:rPr>
                <w:rFonts w:ascii="Times New Roman" w:hAnsi="Times New Roman"/>
                <w:b w:val="0"/>
                <w:sz w:val="24"/>
                <w:szCs w:val="24"/>
              </w:rPr>
              <w:t>,</w:t>
            </w:r>
            <w:r>
              <w:rPr>
                <w:rFonts w:ascii="Times New Roman" w:hAnsi="Times New Roman"/>
                <w:b w:val="0"/>
                <w:sz w:val="24"/>
                <w:szCs w:val="24"/>
              </w:rPr>
              <w:t>000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6216E5" w14:paraId="5021035A" w14:textId="77777777" w:rsidTr="00BD5144">
        <w:tc>
          <w:tcPr>
            <w:tcW w:w="1885" w:type="dxa"/>
          </w:tcPr>
          <w:p w14:paraId="127F10D3"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2FB52FD7"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54F925FE" w14:textId="77777777" w:rsidR="006216E5" w:rsidRPr="00ED63E3" w:rsidRDefault="006216E5" w:rsidP="00BD5144">
            <w:pPr>
              <w:jc w:val="center"/>
              <w:rPr>
                <w:rFonts w:ascii="Times New Roman" w:hAnsi="Times New Roman"/>
                <w:b w:val="0"/>
                <w:sz w:val="24"/>
                <w:szCs w:val="24"/>
              </w:rPr>
            </w:pPr>
          </w:p>
        </w:tc>
        <w:tc>
          <w:tcPr>
            <w:tcW w:w="2065" w:type="dxa"/>
          </w:tcPr>
          <w:p w14:paraId="753367C6" w14:textId="498D65C5"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400</w:t>
            </w:r>
          </w:p>
        </w:tc>
      </w:tr>
      <w:tr w:rsidR="006216E5" w14:paraId="11432F8E" w14:textId="77777777" w:rsidTr="00BD5144">
        <w:tc>
          <w:tcPr>
            <w:tcW w:w="1885" w:type="dxa"/>
          </w:tcPr>
          <w:p w14:paraId="1D8A673E"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61A77D4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717EF39F" w14:textId="1A569FB3"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400</w:t>
            </w:r>
          </w:p>
        </w:tc>
        <w:tc>
          <w:tcPr>
            <w:tcW w:w="2065" w:type="dxa"/>
          </w:tcPr>
          <w:p w14:paraId="2E55163F" w14:textId="77777777" w:rsidR="006216E5" w:rsidRPr="00ED63E3" w:rsidRDefault="006216E5" w:rsidP="00BD5144">
            <w:pPr>
              <w:jc w:val="center"/>
              <w:rPr>
                <w:rFonts w:ascii="Times New Roman" w:hAnsi="Times New Roman"/>
                <w:b w:val="0"/>
                <w:sz w:val="24"/>
                <w:szCs w:val="24"/>
              </w:rPr>
            </w:pPr>
          </w:p>
        </w:tc>
      </w:tr>
      <w:tr w:rsidR="00EF7C7F" w14:paraId="58574195" w14:textId="77777777" w:rsidTr="00BD5144">
        <w:tc>
          <w:tcPr>
            <w:tcW w:w="1885" w:type="dxa"/>
          </w:tcPr>
          <w:p w14:paraId="4442A51D" w14:textId="004D725A" w:rsidR="00EF7C7F" w:rsidRDefault="00EF7C7F" w:rsidP="00BD5144">
            <w:pPr>
              <w:jc w:val="center"/>
              <w:rPr>
                <w:rFonts w:ascii="Times New Roman" w:hAnsi="Times New Roman"/>
                <w:b w:val="0"/>
                <w:sz w:val="24"/>
                <w:szCs w:val="24"/>
              </w:rPr>
            </w:pPr>
            <w:r>
              <w:rPr>
                <w:rFonts w:ascii="Times New Roman" w:hAnsi="Times New Roman"/>
                <w:b w:val="0"/>
                <w:sz w:val="24"/>
                <w:szCs w:val="24"/>
              </w:rPr>
              <w:t>451000</w:t>
            </w:r>
          </w:p>
        </w:tc>
        <w:tc>
          <w:tcPr>
            <w:tcW w:w="7020" w:type="dxa"/>
          </w:tcPr>
          <w:p w14:paraId="4BC53116" w14:textId="578E9D9B" w:rsidR="00EF7C7F" w:rsidRDefault="00EF7C7F" w:rsidP="00BD5144">
            <w:pPr>
              <w:rPr>
                <w:rFonts w:ascii="Times New Roman" w:hAnsi="Times New Roman"/>
                <w:b w:val="0"/>
                <w:sz w:val="24"/>
                <w:szCs w:val="24"/>
              </w:rPr>
            </w:pPr>
            <w:r>
              <w:rPr>
                <w:rFonts w:ascii="Times New Roman" w:hAnsi="Times New Roman"/>
                <w:b w:val="0"/>
                <w:sz w:val="24"/>
                <w:szCs w:val="24"/>
              </w:rPr>
              <w:t>Apportionments</w:t>
            </w:r>
          </w:p>
        </w:tc>
        <w:tc>
          <w:tcPr>
            <w:tcW w:w="1980" w:type="dxa"/>
          </w:tcPr>
          <w:p w14:paraId="66F8F3E1" w14:textId="77777777" w:rsidR="00EF7C7F" w:rsidRPr="00ED63E3" w:rsidRDefault="00EF7C7F" w:rsidP="00BD5144">
            <w:pPr>
              <w:jc w:val="center"/>
              <w:rPr>
                <w:rFonts w:ascii="Times New Roman" w:hAnsi="Times New Roman"/>
                <w:b w:val="0"/>
                <w:sz w:val="24"/>
                <w:szCs w:val="24"/>
              </w:rPr>
            </w:pPr>
          </w:p>
        </w:tc>
        <w:tc>
          <w:tcPr>
            <w:tcW w:w="2065" w:type="dxa"/>
          </w:tcPr>
          <w:p w14:paraId="77B0E53D" w14:textId="54FF28C9" w:rsidR="00EF7C7F" w:rsidRDefault="00EF7C7F" w:rsidP="00BD5144">
            <w:pPr>
              <w:jc w:val="center"/>
              <w:rPr>
                <w:rFonts w:ascii="Times New Roman" w:hAnsi="Times New Roman"/>
                <w:b w:val="0"/>
                <w:sz w:val="24"/>
                <w:szCs w:val="24"/>
              </w:rPr>
            </w:pPr>
            <w:r>
              <w:rPr>
                <w:rFonts w:ascii="Times New Roman" w:hAnsi="Times New Roman"/>
                <w:b w:val="0"/>
                <w:sz w:val="24"/>
                <w:szCs w:val="24"/>
              </w:rPr>
              <w:t>400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7A7AC3E7"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200</w:t>
            </w:r>
          </w:p>
        </w:tc>
      </w:tr>
      <w:tr w:rsidR="00EC01E4" w14:paraId="0518E4B3" w14:textId="77777777" w:rsidTr="00BD5144">
        <w:tc>
          <w:tcPr>
            <w:tcW w:w="1885" w:type="dxa"/>
          </w:tcPr>
          <w:p w14:paraId="7AFB46A6" w14:textId="75506E7F" w:rsidR="00EC01E4" w:rsidRDefault="00EC01E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4D2533B" w14:textId="4E5B9B9C" w:rsidR="00EC01E4" w:rsidRDefault="00EC01E4" w:rsidP="00BD5144">
            <w:pPr>
              <w:rPr>
                <w:rFonts w:ascii="Times New Roman" w:hAnsi="Times New Roman"/>
                <w:b w:val="0"/>
                <w:sz w:val="24"/>
                <w:szCs w:val="24"/>
              </w:rPr>
            </w:pPr>
            <w:r>
              <w:rPr>
                <w:rFonts w:ascii="Times New Roman" w:hAnsi="Times New Roman"/>
                <w:b w:val="0"/>
                <w:sz w:val="24"/>
                <w:szCs w:val="24"/>
              </w:rPr>
              <w:t>Delivered Orders, Obligations, Paid</w:t>
            </w:r>
          </w:p>
        </w:tc>
        <w:tc>
          <w:tcPr>
            <w:tcW w:w="1980" w:type="dxa"/>
          </w:tcPr>
          <w:p w14:paraId="63CFBAE6" w14:textId="77777777" w:rsidR="00EC01E4" w:rsidRPr="00ED63E3" w:rsidRDefault="00EC01E4" w:rsidP="00BD5144">
            <w:pPr>
              <w:jc w:val="center"/>
              <w:rPr>
                <w:rFonts w:ascii="Times New Roman" w:hAnsi="Times New Roman"/>
                <w:b w:val="0"/>
                <w:sz w:val="24"/>
                <w:szCs w:val="24"/>
              </w:rPr>
            </w:pPr>
          </w:p>
        </w:tc>
        <w:tc>
          <w:tcPr>
            <w:tcW w:w="2065" w:type="dxa"/>
          </w:tcPr>
          <w:p w14:paraId="3341F9CC" w14:textId="67793FED" w:rsidR="00EC01E4" w:rsidRDefault="00EC01E4" w:rsidP="00EC01E4">
            <w:pPr>
              <w:jc w:val="center"/>
              <w:rPr>
                <w:rFonts w:ascii="Times New Roman" w:hAnsi="Times New Roman"/>
                <w:b w:val="0"/>
                <w:sz w:val="24"/>
                <w:szCs w:val="24"/>
              </w:rPr>
            </w:pPr>
            <w:r>
              <w:rPr>
                <w:rFonts w:ascii="Times New Roman" w:hAnsi="Times New Roman"/>
                <w:b w:val="0"/>
                <w:sz w:val="24"/>
                <w:szCs w:val="24"/>
              </w:rPr>
              <w:t>400</w:t>
            </w:r>
          </w:p>
        </w:tc>
      </w:tr>
      <w:tr w:rsidR="006216E5" w:rsidRPr="00ED63E3" w14:paraId="105ECEC9" w14:textId="77777777" w:rsidTr="00BE3285">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4931D723"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3E19DA">
              <w:rPr>
                <w:rFonts w:ascii="Times New Roman" w:hAnsi="Times New Roman"/>
                <w:sz w:val="24"/>
                <w:szCs w:val="24"/>
              </w:rPr>
              <w:t>,</w:t>
            </w:r>
            <w:r w:rsidRPr="00ED63E3">
              <w:rPr>
                <w:rFonts w:ascii="Times New Roman" w:hAnsi="Times New Roman"/>
                <w:sz w:val="24"/>
                <w:szCs w:val="24"/>
              </w:rPr>
              <w:t>400</w:t>
            </w:r>
          </w:p>
        </w:tc>
        <w:tc>
          <w:tcPr>
            <w:tcW w:w="2065" w:type="dxa"/>
            <w:shd w:val="clear" w:color="auto" w:fill="D9D9D9" w:themeFill="background1" w:themeFillShade="D9"/>
          </w:tcPr>
          <w:p w14:paraId="76F42C92" w14:textId="63FD130B"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3E19DA">
              <w:rPr>
                <w:rFonts w:ascii="Times New Roman" w:hAnsi="Times New Roman"/>
                <w:sz w:val="24"/>
                <w:szCs w:val="24"/>
              </w:rPr>
              <w:t>,</w:t>
            </w:r>
            <w:r w:rsidRPr="00ED63E3">
              <w:rPr>
                <w:rFonts w:ascii="Times New Roman" w:hAnsi="Times New Roman"/>
                <w:sz w:val="24"/>
                <w:szCs w:val="24"/>
              </w:rPr>
              <w:t>400</w:t>
            </w:r>
          </w:p>
        </w:tc>
      </w:tr>
      <w:tr w:rsidR="006216E5" w14:paraId="76A5CBEB" w14:textId="77777777" w:rsidTr="00BD5144">
        <w:tc>
          <w:tcPr>
            <w:tcW w:w="1885" w:type="dxa"/>
          </w:tcPr>
          <w:p w14:paraId="7836AB4D" w14:textId="77777777" w:rsidR="006216E5" w:rsidRPr="00ED63E3" w:rsidRDefault="006216E5"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645697A4" w14:textId="77777777" w:rsidR="006216E5" w:rsidRPr="00ED63E3" w:rsidRDefault="006216E5" w:rsidP="00BD5144">
            <w:pPr>
              <w:jc w:val="center"/>
              <w:rPr>
                <w:rFonts w:ascii="Times New Roman" w:hAnsi="Times New Roman"/>
                <w:b w:val="0"/>
                <w:sz w:val="24"/>
                <w:szCs w:val="24"/>
              </w:rPr>
            </w:pPr>
          </w:p>
        </w:tc>
        <w:tc>
          <w:tcPr>
            <w:tcW w:w="1980" w:type="dxa"/>
          </w:tcPr>
          <w:p w14:paraId="6904535B" w14:textId="77777777" w:rsidR="006216E5" w:rsidRPr="00ED63E3" w:rsidRDefault="006216E5" w:rsidP="00BD5144">
            <w:pPr>
              <w:jc w:val="center"/>
              <w:rPr>
                <w:rFonts w:ascii="Times New Roman" w:hAnsi="Times New Roman"/>
                <w:b w:val="0"/>
                <w:sz w:val="24"/>
                <w:szCs w:val="24"/>
              </w:rPr>
            </w:pPr>
          </w:p>
        </w:tc>
        <w:tc>
          <w:tcPr>
            <w:tcW w:w="2065" w:type="dxa"/>
          </w:tcPr>
          <w:p w14:paraId="65FEAFA9" w14:textId="77777777" w:rsidR="006216E5" w:rsidRPr="00ED63E3" w:rsidRDefault="006216E5" w:rsidP="00BD5144">
            <w:pPr>
              <w:jc w:val="center"/>
              <w:rPr>
                <w:rFonts w:ascii="Times New Roman" w:hAnsi="Times New Roman"/>
                <w:b w:val="0"/>
                <w:sz w:val="24"/>
                <w:szCs w:val="24"/>
              </w:rPr>
            </w:pPr>
          </w:p>
        </w:tc>
      </w:tr>
      <w:tr w:rsidR="006216E5" w14:paraId="61E4A29F" w14:textId="77777777" w:rsidTr="00BD5144">
        <w:tc>
          <w:tcPr>
            <w:tcW w:w="1885" w:type="dxa"/>
          </w:tcPr>
          <w:p w14:paraId="0DC54DD7"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6547E794" w14:textId="77777777" w:rsidR="006216E5" w:rsidRPr="00ED63E3" w:rsidRDefault="006216E5" w:rsidP="00BD5144">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128BF4A1" w14:textId="77777777" w:rsidR="006216E5" w:rsidRPr="002A5CC1" w:rsidRDefault="006216E5" w:rsidP="00BD5144">
            <w:pPr>
              <w:jc w:val="center"/>
              <w:rPr>
                <w:rFonts w:ascii="Times New Roman" w:hAnsi="Times New Roman"/>
                <w:b w:val="0"/>
                <w:sz w:val="24"/>
                <w:szCs w:val="24"/>
              </w:rPr>
            </w:pPr>
          </w:p>
        </w:tc>
        <w:tc>
          <w:tcPr>
            <w:tcW w:w="2065" w:type="dxa"/>
          </w:tcPr>
          <w:p w14:paraId="1E34927E"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400</w:t>
            </w:r>
          </w:p>
        </w:tc>
      </w:tr>
      <w:tr w:rsidR="006216E5" w14:paraId="1A7305EB" w14:textId="77777777" w:rsidTr="00BD5144">
        <w:tc>
          <w:tcPr>
            <w:tcW w:w="1885" w:type="dxa"/>
          </w:tcPr>
          <w:p w14:paraId="1B3F861B" w14:textId="689C1EAF" w:rsidR="006216E5" w:rsidRPr="002A5CC1" w:rsidRDefault="006216E5" w:rsidP="00BD5144">
            <w:pPr>
              <w:jc w:val="center"/>
              <w:rPr>
                <w:rFonts w:ascii="Times New Roman" w:hAnsi="Times New Roman"/>
                <w:b w:val="0"/>
                <w:sz w:val="24"/>
                <w:szCs w:val="24"/>
              </w:rPr>
            </w:pPr>
            <w:r>
              <w:rPr>
                <w:rFonts w:ascii="Times New Roman" w:hAnsi="Times New Roman"/>
                <w:b w:val="0"/>
                <w:sz w:val="24"/>
                <w:szCs w:val="24"/>
              </w:rPr>
              <w:t>3107</w:t>
            </w:r>
            <w:r w:rsidR="00E54B9A">
              <w:rPr>
                <w:rFonts w:ascii="Times New Roman" w:hAnsi="Times New Roman"/>
                <w:b w:val="0"/>
                <w:sz w:val="24"/>
                <w:szCs w:val="24"/>
              </w:rPr>
              <w:t>1</w:t>
            </w:r>
            <w:r>
              <w:rPr>
                <w:rFonts w:ascii="Times New Roman" w:hAnsi="Times New Roman"/>
                <w:b w:val="0"/>
                <w:sz w:val="24"/>
                <w:szCs w:val="24"/>
              </w:rPr>
              <w:t>0</w:t>
            </w:r>
          </w:p>
        </w:tc>
        <w:tc>
          <w:tcPr>
            <w:tcW w:w="7020" w:type="dxa"/>
          </w:tcPr>
          <w:p w14:paraId="6F087333" w14:textId="2F485D5F" w:rsidR="006216E5" w:rsidRPr="00ED63E3" w:rsidRDefault="006216E5" w:rsidP="00BD5144">
            <w:pPr>
              <w:rPr>
                <w:rFonts w:ascii="Times New Roman" w:hAnsi="Times New Roman"/>
                <w:b w:val="0"/>
                <w:sz w:val="24"/>
                <w:szCs w:val="24"/>
              </w:rPr>
            </w:pPr>
            <w:r>
              <w:rPr>
                <w:rFonts w:ascii="Times New Roman" w:hAnsi="Times New Roman"/>
                <w:b w:val="0"/>
                <w:sz w:val="24"/>
                <w:szCs w:val="24"/>
              </w:rPr>
              <w:t xml:space="preserve">Unexpended Appropriations </w:t>
            </w:r>
            <w:r w:rsidR="00E54B9A">
              <w:rPr>
                <w:rFonts w:ascii="Times New Roman" w:hAnsi="Times New Roman"/>
                <w:b w:val="0"/>
                <w:sz w:val="24"/>
                <w:szCs w:val="24"/>
              </w:rPr>
              <w:t>–</w:t>
            </w:r>
            <w:r>
              <w:rPr>
                <w:rFonts w:ascii="Times New Roman" w:hAnsi="Times New Roman"/>
                <w:b w:val="0"/>
                <w:sz w:val="24"/>
                <w:szCs w:val="24"/>
              </w:rPr>
              <w:t xml:space="preserve"> Used</w:t>
            </w:r>
            <w:r w:rsidR="00E54B9A">
              <w:rPr>
                <w:rFonts w:ascii="Times New Roman" w:hAnsi="Times New Roman"/>
                <w:b w:val="0"/>
                <w:sz w:val="24"/>
                <w:szCs w:val="24"/>
              </w:rPr>
              <w:t xml:space="preserve"> - Disbursed</w:t>
            </w:r>
          </w:p>
        </w:tc>
        <w:tc>
          <w:tcPr>
            <w:tcW w:w="1980" w:type="dxa"/>
          </w:tcPr>
          <w:p w14:paraId="323870FA" w14:textId="77777777"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400</w:t>
            </w:r>
          </w:p>
        </w:tc>
        <w:tc>
          <w:tcPr>
            <w:tcW w:w="2065" w:type="dxa"/>
          </w:tcPr>
          <w:p w14:paraId="3A52EDA1" w14:textId="77777777" w:rsidR="006216E5" w:rsidRPr="002A5CC1" w:rsidRDefault="006216E5" w:rsidP="00BD5144">
            <w:pPr>
              <w:jc w:val="center"/>
              <w:rPr>
                <w:rFonts w:ascii="Times New Roman" w:hAnsi="Times New Roman"/>
                <w:b w:val="0"/>
                <w:sz w:val="24"/>
                <w:szCs w:val="24"/>
              </w:rPr>
            </w:pPr>
          </w:p>
        </w:tc>
      </w:tr>
      <w:tr w:rsidR="006216E5" w14:paraId="33ADC185" w14:textId="77777777" w:rsidTr="00BD5144">
        <w:tc>
          <w:tcPr>
            <w:tcW w:w="1885" w:type="dxa"/>
          </w:tcPr>
          <w:p w14:paraId="49B6C656" w14:textId="2BE7F78D"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5700</w:t>
            </w:r>
            <w:r w:rsidR="00953EFD">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03E3B367" w14:textId="09C923F9" w:rsidR="006216E5" w:rsidRPr="00ED63E3" w:rsidRDefault="006216E5" w:rsidP="00BD5144">
            <w:pPr>
              <w:rPr>
                <w:rFonts w:ascii="Times New Roman" w:hAnsi="Times New Roman"/>
                <w:b w:val="0"/>
                <w:sz w:val="24"/>
                <w:szCs w:val="24"/>
              </w:rPr>
            </w:pPr>
            <w:r>
              <w:rPr>
                <w:rFonts w:ascii="Times New Roman" w:hAnsi="Times New Roman"/>
                <w:b w:val="0"/>
                <w:sz w:val="24"/>
                <w:szCs w:val="24"/>
              </w:rPr>
              <w:t>Expended Appropriations</w:t>
            </w:r>
            <w:r w:rsidR="00E54B9A">
              <w:rPr>
                <w:rFonts w:ascii="Times New Roman" w:hAnsi="Times New Roman"/>
                <w:b w:val="0"/>
                <w:sz w:val="24"/>
                <w:szCs w:val="24"/>
              </w:rPr>
              <w:t xml:space="preserve"> </w:t>
            </w:r>
            <w:r w:rsidR="00953EFD">
              <w:rPr>
                <w:rFonts w:ascii="Times New Roman" w:hAnsi="Times New Roman"/>
                <w:b w:val="0"/>
                <w:sz w:val="24"/>
                <w:szCs w:val="24"/>
              </w:rPr>
              <w:t>-</w:t>
            </w:r>
            <w:r w:rsidR="00E54B9A">
              <w:rPr>
                <w:rFonts w:ascii="Times New Roman" w:hAnsi="Times New Roman"/>
                <w:b w:val="0"/>
                <w:sz w:val="24"/>
                <w:szCs w:val="24"/>
              </w:rPr>
              <w:t xml:space="preserve"> Disb</w:t>
            </w:r>
            <w:r w:rsidR="00953EFD">
              <w:rPr>
                <w:rFonts w:ascii="Times New Roman" w:hAnsi="Times New Roman"/>
                <w:b w:val="0"/>
                <w:sz w:val="24"/>
                <w:szCs w:val="24"/>
              </w:rPr>
              <w:t>ursed</w:t>
            </w:r>
          </w:p>
        </w:tc>
        <w:tc>
          <w:tcPr>
            <w:tcW w:w="1980" w:type="dxa"/>
          </w:tcPr>
          <w:p w14:paraId="516627F2" w14:textId="77777777" w:rsidR="006216E5" w:rsidRPr="002A5CC1" w:rsidRDefault="006216E5" w:rsidP="00BD5144">
            <w:pPr>
              <w:jc w:val="center"/>
              <w:rPr>
                <w:rFonts w:ascii="Times New Roman" w:hAnsi="Times New Roman"/>
                <w:b w:val="0"/>
                <w:sz w:val="24"/>
                <w:szCs w:val="24"/>
              </w:rPr>
            </w:pPr>
          </w:p>
        </w:tc>
        <w:tc>
          <w:tcPr>
            <w:tcW w:w="2065" w:type="dxa"/>
          </w:tcPr>
          <w:p w14:paraId="57174B3A" w14:textId="77777777"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400</w:t>
            </w:r>
          </w:p>
        </w:tc>
      </w:tr>
      <w:tr w:rsidR="006216E5" w14:paraId="0E27B832" w14:textId="77777777" w:rsidTr="00BD5144">
        <w:tc>
          <w:tcPr>
            <w:tcW w:w="1885" w:type="dxa"/>
          </w:tcPr>
          <w:p w14:paraId="2BE5CFCD"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2A61C610" w14:textId="77777777" w:rsidR="006216E5" w:rsidRPr="00274B5C" w:rsidRDefault="006216E5"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03F81E72"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400</w:t>
            </w:r>
          </w:p>
        </w:tc>
        <w:tc>
          <w:tcPr>
            <w:tcW w:w="2065" w:type="dxa"/>
          </w:tcPr>
          <w:p w14:paraId="60B4AB97" w14:textId="77777777" w:rsidR="006216E5" w:rsidRPr="00274B5C" w:rsidRDefault="006216E5" w:rsidP="00BD5144">
            <w:pPr>
              <w:jc w:val="center"/>
              <w:rPr>
                <w:rFonts w:ascii="Times New Roman" w:hAnsi="Times New Roman"/>
                <w:sz w:val="24"/>
                <w:szCs w:val="24"/>
              </w:rPr>
            </w:pPr>
          </w:p>
        </w:tc>
      </w:tr>
      <w:tr w:rsidR="006216E5" w:rsidRPr="00ED63E3" w14:paraId="141D8C2A" w14:textId="77777777" w:rsidTr="00BE3285">
        <w:tc>
          <w:tcPr>
            <w:tcW w:w="1885" w:type="dxa"/>
            <w:shd w:val="clear" w:color="auto" w:fill="D9D9D9" w:themeFill="background1" w:themeFillShade="D9"/>
          </w:tcPr>
          <w:p w14:paraId="1A09297F"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C89A2B5"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7733F515" w14:textId="607A81EA" w:rsidR="006216E5" w:rsidRPr="00ED63E3" w:rsidRDefault="00DA2885" w:rsidP="00BD5144">
            <w:pPr>
              <w:jc w:val="center"/>
              <w:rPr>
                <w:rFonts w:ascii="Times New Roman" w:hAnsi="Times New Roman"/>
                <w:sz w:val="24"/>
                <w:szCs w:val="24"/>
              </w:rPr>
            </w:pPr>
            <w:r>
              <w:rPr>
                <w:rFonts w:ascii="Times New Roman" w:hAnsi="Times New Roman"/>
                <w:sz w:val="24"/>
                <w:szCs w:val="24"/>
              </w:rPr>
              <w:t>8</w:t>
            </w:r>
            <w:r w:rsidR="006216E5" w:rsidRPr="00ED63E3">
              <w:rPr>
                <w:rFonts w:ascii="Times New Roman" w:hAnsi="Times New Roman"/>
                <w:sz w:val="24"/>
                <w:szCs w:val="24"/>
              </w:rPr>
              <w:t>00</w:t>
            </w:r>
          </w:p>
        </w:tc>
        <w:tc>
          <w:tcPr>
            <w:tcW w:w="2065" w:type="dxa"/>
            <w:shd w:val="clear" w:color="auto" w:fill="D9D9D9" w:themeFill="background1" w:themeFillShade="D9"/>
          </w:tcPr>
          <w:p w14:paraId="1F4E263C" w14:textId="07952FFD" w:rsidR="006216E5" w:rsidRPr="00ED63E3" w:rsidRDefault="00DA2885" w:rsidP="00BD5144">
            <w:pPr>
              <w:jc w:val="center"/>
              <w:rPr>
                <w:rFonts w:ascii="Times New Roman" w:hAnsi="Times New Roman"/>
                <w:sz w:val="24"/>
                <w:szCs w:val="24"/>
              </w:rPr>
            </w:pPr>
            <w:r>
              <w:rPr>
                <w:rFonts w:ascii="Times New Roman" w:hAnsi="Times New Roman"/>
                <w:sz w:val="24"/>
                <w:szCs w:val="24"/>
              </w:rPr>
              <w:t>8</w:t>
            </w:r>
            <w:r w:rsidR="006216E5" w:rsidRPr="00ED63E3">
              <w:rPr>
                <w:rFonts w:ascii="Times New Roman" w:hAnsi="Times New Roman"/>
                <w:sz w:val="24"/>
                <w:szCs w:val="24"/>
              </w:rPr>
              <w:t>00</w:t>
            </w:r>
          </w:p>
        </w:tc>
      </w:tr>
      <w:bookmarkEnd w:id="14"/>
    </w:tbl>
    <w:p w14:paraId="580A319B" w14:textId="19B7F2A6" w:rsidR="009702FB" w:rsidRDefault="009702FB" w:rsidP="002A5CC1">
      <w:pPr>
        <w:rPr>
          <w:rFonts w:ascii="Times New Roman" w:hAnsi="Times New Roman"/>
          <w:sz w:val="24"/>
          <w:szCs w:val="24"/>
        </w:rPr>
      </w:pPr>
    </w:p>
    <w:p w14:paraId="652F5B77" w14:textId="77777777" w:rsidR="00F07C3B" w:rsidRDefault="00F07C3B" w:rsidP="002A5CC1">
      <w:pPr>
        <w:rPr>
          <w:rFonts w:ascii="Times New Roman" w:hAnsi="Times New Roman"/>
          <w:sz w:val="24"/>
          <w:szCs w:val="24"/>
        </w:rPr>
      </w:pPr>
    </w:p>
    <w:p w14:paraId="445210C5" w14:textId="77777777" w:rsidR="00F07C3B" w:rsidRDefault="00F07C3B" w:rsidP="002A5CC1">
      <w:pPr>
        <w:rPr>
          <w:rFonts w:ascii="Times New Roman" w:hAnsi="Times New Roman"/>
          <w:sz w:val="24"/>
          <w:szCs w:val="24"/>
        </w:rPr>
      </w:pPr>
    </w:p>
    <w:p w14:paraId="3BC94A78" w14:textId="77777777" w:rsidR="00F07C3B" w:rsidRDefault="00F07C3B" w:rsidP="002A5CC1">
      <w:pPr>
        <w:rPr>
          <w:rFonts w:ascii="Times New Roman" w:hAnsi="Times New Roman"/>
          <w:sz w:val="24"/>
          <w:szCs w:val="24"/>
        </w:rPr>
      </w:pPr>
    </w:p>
    <w:p w14:paraId="107C9958" w14:textId="77777777" w:rsidR="00F07C3B" w:rsidRDefault="00F07C3B" w:rsidP="002A5CC1">
      <w:pPr>
        <w:rPr>
          <w:rFonts w:ascii="Times New Roman" w:hAnsi="Times New Roman"/>
          <w:sz w:val="24"/>
          <w:szCs w:val="24"/>
        </w:rPr>
      </w:pPr>
    </w:p>
    <w:p w14:paraId="133158B3" w14:textId="77777777" w:rsidR="00F07C3B" w:rsidRDefault="00F07C3B" w:rsidP="002A5CC1">
      <w:pPr>
        <w:rPr>
          <w:rFonts w:ascii="Times New Roman" w:hAnsi="Times New Roman"/>
          <w:sz w:val="24"/>
          <w:szCs w:val="24"/>
        </w:rPr>
      </w:pPr>
    </w:p>
    <w:p w14:paraId="038D45B3" w14:textId="77777777" w:rsidR="00F07C3B" w:rsidRDefault="00F07C3B" w:rsidP="002A5CC1">
      <w:pPr>
        <w:rPr>
          <w:rFonts w:ascii="Times New Roman" w:hAnsi="Times New Roman"/>
          <w:sz w:val="24"/>
          <w:szCs w:val="24"/>
        </w:rPr>
      </w:pPr>
    </w:p>
    <w:p w14:paraId="404FB69C" w14:textId="77777777" w:rsidR="00F07C3B" w:rsidRDefault="00F07C3B" w:rsidP="002A5CC1">
      <w:pPr>
        <w:rPr>
          <w:rFonts w:ascii="Times New Roman" w:hAnsi="Times New Roman"/>
          <w:sz w:val="24"/>
          <w:szCs w:val="24"/>
        </w:rPr>
      </w:pPr>
    </w:p>
    <w:p w14:paraId="624E32A5" w14:textId="77777777" w:rsidR="00F07C3B" w:rsidRDefault="00F07C3B" w:rsidP="002A5CC1">
      <w:pPr>
        <w:rPr>
          <w:rFonts w:ascii="Times New Roman" w:hAnsi="Times New Roman"/>
          <w:sz w:val="24"/>
          <w:szCs w:val="24"/>
        </w:rPr>
      </w:pPr>
    </w:p>
    <w:p w14:paraId="2B42BB01" w14:textId="77777777" w:rsidR="00F07C3B" w:rsidRDefault="00F07C3B" w:rsidP="002A5CC1">
      <w:pPr>
        <w:rPr>
          <w:rFonts w:ascii="Times New Roman" w:hAnsi="Times New Roman"/>
          <w:sz w:val="24"/>
          <w:szCs w:val="24"/>
        </w:rPr>
      </w:pPr>
    </w:p>
    <w:p w14:paraId="7005D32C" w14:textId="77777777" w:rsidR="00F07C3B" w:rsidRDefault="00F07C3B" w:rsidP="002A5CC1">
      <w:pPr>
        <w:rPr>
          <w:rFonts w:ascii="Times New Roman" w:hAnsi="Times New Roman"/>
          <w:sz w:val="24"/>
          <w:szCs w:val="24"/>
        </w:rPr>
      </w:pPr>
    </w:p>
    <w:p w14:paraId="120A49CA" w14:textId="77777777" w:rsidR="00F07C3B" w:rsidRDefault="00F07C3B" w:rsidP="002A5CC1">
      <w:pPr>
        <w:rPr>
          <w:rFonts w:ascii="Times New Roman" w:hAnsi="Times New Roman"/>
          <w:sz w:val="24"/>
          <w:szCs w:val="24"/>
        </w:rPr>
      </w:pPr>
    </w:p>
    <w:p w14:paraId="00EB4F80" w14:textId="77777777" w:rsidR="00F07C3B" w:rsidRDefault="00F07C3B" w:rsidP="002A5CC1">
      <w:pPr>
        <w:rPr>
          <w:rFonts w:ascii="Times New Roman" w:hAnsi="Times New Roman"/>
          <w:sz w:val="24"/>
          <w:szCs w:val="24"/>
        </w:rPr>
      </w:pPr>
    </w:p>
    <w:p w14:paraId="72471061" w14:textId="77777777" w:rsidR="00F07C3B" w:rsidRDefault="00F07C3B" w:rsidP="002A5CC1">
      <w:pPr>
        <w:rPr>
          <w:rFonts w:ascii="Times New Roman" w:hAnsi="Times New Roman"/>
          <w:sz w:val="24"/>
          <w:szCs w:val="24"/>
        </w:rPr>
      </w:pPr>
    </w:p>
    <w:p w14:paraId="2A28B3E4" w14:textId="77777777" w:rsidR="00F07C3B" w:rsidRDefault="00F07C3B" w:rsidP="002A5CC1">
      <w:pPr>
        <w:rPr>
          <w:rFonts w:ascii="Times New Roman" w:hAnsi="Times New Roman"/>
          <w:sz w:val="24"/>
          <w:szCs w:val="24"/>
        </w:rPr>
      </w:pPr>
    </w:p>
    <w:p w14:paraId="5245E36B" w14:textId="307FBA81" w:rsidR="00F07C3B" w:rsidRDefault="002F2B6E" w:rsidP="002A5CC1">
      <w:pPr>
        <w:rPr>
          <w:rFonts w:ascii="Times New Roman" w:hAnsi="Times New Roman"/>
          <w:sz w:val="24"/>
          <w:szCs w:val="24"/>
        </w:rPr>
      </w:pPr>
      <w:r>
        <w:rPr>
          <w:rFonts w:ascii="Times New Roman" w:hAnsi="Times New Roman"/>
          <w:sz w:val="24"/>
          <w:szCs w:val="24"/>
        </w:rPr>
        <w:t xml:space="preserve">Indefinite Contract Authority </w:t>
      </w:r>
      <w:r w:rsidR="00E85516">
        <w:rPr>
          <w:rFonts w:ascii="Times New Roman" w:hAnsi="Times New Roman"/>
          <w:sz w:val="24"/>
          <w:szCs w:val="24"/>
        </w:rPr>
        <w:t>Financial Statements</w:t>
      </w:r>
      <w:r>
        <w:rPr>
          <w:rFonts w:ascii="Times New Roman" w:hAnsi="Times New Roman"/>
          <w:sz w:val="24"/>
          <w:szCs w:val="24"/>
        </w:rPr>
        <w:t xml:space="preserve"> – Year 1</w:t>
      </w:r>
      <w:r w:rsidR="00E85516">
        <w:rPr>
          <w:rFonts w:ascii="Times New Roman" w:hAnsi="Times New Roman"/>
          <w:sz w:val="24"/>
          <w:szCs w:val="24"/>
        </w:rPr>
        <w:t>:</w:t>
      </w:r>
    </w:p>
    <w:p w14:paraId="2F22A7E7" w14:textId="77777777" w:rsidR="002F2B6E" w:rsidRDefault="002F2B6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85516" w14:paraId="4D682F7D" w14:textId="77777777" w:rsidTr="005E71CC">
        <w:trPr>
          <w:trHeight w:val="395"/>
        </w:trPr>
        <w:tc>
          <w:tcPr>
            <w:tcW w:w="5000" w:type="pct"/>
            <w:gridSpan w:val="3"/>
            <w:shd w:val="clear" w:color="auto" w:fill="BFBFBF" w:themeFill="background1" w:themeFillShade="BF"/>
          </w:tcPr>
          <w:p w14:paraId="477E2542" w14:textId="77777777" w:rsidR="00E85516" w:rsidRDefault="00E85516" w:rsidP="005E71CC">
            <w:pPr>
              <w:jc w:val="center"/>
              <w:rPr>
                <w:rFonts w:ascii="Times New Roman" w:hAnsi="Times New Roman"/>
                <w:b w:val="0"/>
                <w:sz w:val="24"/>
                <w:szCs w:val="24"/>
              </w:rPr>
            </w:pPr>
            <w:r>
              <w:rPr>
                <w:rFonts w:ascii="Times New Roman" w:hAnsi="Times New Roman"/>
                <w:sz w:val="24"/>
                <w:szCs w:val="24"/>
              </w:rPr>
              <w:t>BALANCE SHEET</w:t>
            </w:r>
          </w:p>
        </w:tc>
      </w:tr>
      <w:tr w:rsidR="00E85516" w14:paraId="538030A6" w14:textId="77777777" w:rsidTr="005E71CC">
        <w:tc>
          <w:tcPr>
            <w:tcW w:w="371" w:type="pct"/>
          </w:tcPr>
          <w:p w14:paraId="30F2B86F" w14:textId="77777777" w:rsidR="00E85516" w:rsidRPr="00BE2643" w:rsidRDefault="00E85516" w:rsidP="005E71CC">
            <w:pPr>
              <w:rPr>
                <w:rFonts w:ascii="Times New Roman" w:hAnsi="Times New Roman"/>
                <w:b w:val="0"/>
              </w:rPr>
            </w:pPr>
            <w:r>
              <w:rPr>
                <w:rFonts w:ascii="Times New Roman" w:hAnsi="Times New Roman"/>
              </w:rPr>
              <w:t>Line No.</w:t>
            </w:r>
          </w:p>
        </w:tc>
        <w:tc>
          <w:tcPr>
            <w:tcW w:w="3529" w:type="pct"/>
          </w:tcPr>
          <w:p w14:paraId="6A9A54FC" w14:textId="77777777" w:rsidR="00E85516" w:rsidRDefault="00E85516" w:rsidP="005E71CC">
            <w:pPr>
              <w:rPr>
                <w:rFonts w:ascii="Times New Roman" w:hAnsi="Times New Roman"/>
                <w:b w:val="0"/>
                <w:sz w:val="28"/>
                <w:szCs w:val="28"/>
              </w:rPr>
            </w:pPr>
          </w:p>
        </w:tc>
        <w:tc>
          <w:tcPr>
            <w:tcW w:w="1100" w:type="pct"/>
          </w:tcPr>
          <w:p w14:paraId="3DBB3F82" w14:textId="77777777" w:rsidR="00E85516" w:rsidRPr="00645601" w:rsidRDefault="00E85516" w:rsidP="005E71CC">
            <w:pPr>
              <w:jc w:val="center"/>
              <w:rPr>
                <w:rFonts w:ascii="Times New Roman" w:hAnsi="Times New Roman"/>
                <w:b w:val="0"/>
                <w:sz w:val="24"/>
                <w:szCs w:val="24"/>
              </w:rPr>
            </w:pPr>
          </w:p>
        </w:tc>
      </w:tr>
      <w:tr w:rsidR="00E85516" w14:paraId="750361C9" w14:textId="77777777" w:rsidTr="005E71CC">
        <w:trPr>
          <w:trHeight w:val="233"/>
        </w:trPr>
        <w:tc>
          <w:tcPr>
            <w:tcW w:w="371" w:type="pct"/>
          </w:tcPr>
          <w:p w14:paraId="77D722A6" w14:textId="77777777" w:rsidR="00E85516" w:rsidRDefault="00E85516" w:rsidP="005E71CC">
            <w:pPr>
              <w:rPr>
                <w:rFonts w:ascii="Times New Roman" w:hAnsi="Times New Roman"/>
                <w:b w:val="0"/>
                <w:sz w:val="28"/>
                <w:szCs w:val="28"/>
              </w:rPr>
            </w:pPr>
          </w:p>
        </w:tc>
        <w:tc>
          <w:tcPr>
            <w:tcW w:w="3529" w:type="pct"/>
          </w:tcPr>
          <w:p w14:paraId="13592C0D" w14:textId="77777777" w:rsidR="00E85516" w:rsidRPr="000B4061" w:rsidRDefault="00E85516" w:rsidP="005E71CC">
            <w:pPr>
              <w:rPr>
                <w:rFonts w:ascii="Times New Roman" w:hAnsi="Times New Roman"/>
                <w:b w:val="0"/>
              </w:rPr>
            </w:pPr>
            <w:r>
              <w:rPr>
                <w:rFonts w:ascii="Times New Roman" w:hAnsi="Times New Roman"/>
              </w:rPr>
              <w:t>Assets (Note 2)</w:t>
            </w:r>
          </w:p>
        </w:tc>
        <w:tc>
          <w:tcPr>
            <w:tcW w:w="1100" w:type="pct"/>
          </w:tcPr>
          <w:p w14:paraId="5EFB9802" w14:textId="77777777" w:rsidR="00E85516" w:rsidRDefault="00E85516" w:rsidP="005E71CC">
            <w:pPr>
              <w:jc w:val="right"/>
              <w:rPr>
                <w:rFonts w:ascii="Times New Roman" w:hAnsi="Times New Roman"/>
                <w:b w:val="0"/>
                <w:sz w:val="28"/>
                <w:szCs w:val="28"/>
              </w:rPr>
            </w:pPr>
          </w:p>
        </w:tc>
      </w:tr>
      <w:tr w:rsidR="00E85516" w14:paraId="410B70D6" w14:textId="77777777" w:rsidTr="005E71CC">
        <w:trPr>
          <w:trHeight w:val="260"/>
        </w:trPr>
        <w:tc>
          <w:tcPr>
            <w:tcW w:w="371" w:type="pct"/>
          </w:tcPr>
          <w:p w14:paraId="1DCB4CCA" w14:textId="77777777" w:rsidR="00E85516" w:rsidRDefault="00E85516" w:rsidP="005E71CC">
            <w:pPr>
              <w:rPr>
                <w:rFonts w:ascii="Times New Roman" w:hAnsi="Times New Roman"/>
                <w:b w:val="0"/>
                <w:sz w:val="28"/>
                <w:szCs w:val="28"/>
              </w:rPr>
            </w:pPr>
          </w:p>
        </w:tc>
        <w:tc>
          <w:tcPr>
            <w:tcW w:w="3529" w:type="pct"/>
          </w:tcPr>
          <w:p w14:paraId="1B4DA319" w14:textId="33E60CDE" w:rsidR="00E85516" w:rsidRPr="00D95F29" w:rsidRDefault="00E85516" w:rsidP="005E71CC">
            <w:pPr>
              <w:rPr>
                <w:rFonts w:ascii="Times New Roman" w:hAnsi="Times New Roman"/>
              </w:rPr>
            </w:pPr>
            <w:r w:rsidRPr="00D95F29">
              <w:rPr>
                <w:rFonts w:ascii="Times New Roman" w:hAnsi="Times New Roman"/>
              </w:rPr>
              <w:t>Intra</w:t>
            </w:r>
            <w:r w:rsidR="00563489">
              <w:rPr>
                <w:rFonts w:ascii="Times New Roman" w:hAnsi="Times New Roman"/>
              </w:rPr>
              <w:t>-</w:t>
            </w:r>
            <w:r w:rsidRPr="00D95F29">
              <w:rPr>
                <w:rFonts w:ascii="Times New Roman" w:hAnsi="Times New Roman"/>
              </w:rPr>
              <w:t>governmental</w:t>
            </w:r>
          </w:p>
        </w:tc>
        <w:tc>
          <w:tcPr>
            <w:tcW w:w="1100" w:type="pct"/>
          </w:tcPr>
          <w:p w14:paraId="0C76B506" w14:textId="77777777" w:rsidR="00E85516" w:rsidRDefault="00E85516" w:rsidP="005E71CC">
            <w:pPr>
              <w:jc w:val="right"/>
              <w:rPr>
                <w:rFonts w:ascii="Times New Roman" w:hAnsi="Times New Roman"/>
                <w:b w:val="0"/>
                <w:sz w:val="28"/>
                <w:szCs w:val="28"/>
              </w:rPr>
            </w:pPr>
          </w:p>
        </w:tc>
      </w:tr>
      <w:tr w:rsidR="00E85516" w14:paraId="5F0ECEF2" w14:textId="77777777" w:rsidTr="005E71CC">
        <w:tc>
          <w:tcPr>
            <w:tcW w:w="371" w:type="pct"/>
          </w:tcPr>
          <w:p w14:paraId="6EF48A6C" w14:textId="003336A8" w:rsidR="00E85516" w:rsidRPr="00D95F29" w:rsidRDefault="00563489" w:rsidP="005E71CC">
            <w:pPr>
              <w:rPr>
                <w:rFonts w:ascii="Times New Roman" w:hAnsi="Times New Roman"/>
                <w:b w:val="0"/>
              </w:rPr>
            </w:pPr>
            <w:r>
              <w:rPr>
                <w:rFonts w:ascii="Times New Roman" w:hAnsi="Times New Roman"/>
              </w:rPr>
              <w:t>16.</w:t>
            </w:r>
          </w:p>
        </w:tc>
        <w:tc>
          <w:tcPr>
            <w:tcW w:w="3529" w:type="pct"/>
          </w:tcPr>
          <w:p w14:paraId="366F326B" w14:textId="77777777" w:rsidR="00E85516" w:rsidRPr="00D95F29" w:rsidRDefault="00E85516" w:rsidP="005E71CC">
            <w:pPr>
              <w:rPr>
                <w:rFonts w:ascii="Times New Roman" w:hAnsi="Times New Roman"/>
                <w:b w:val="0"/>
              </w:rPr>
            </w:pPr>
            <w:r w:rsidRPr="00D95F29">
              <w:rPr>
                <w:rFonts w:ascii="Times New Roman" w:hAnsi="Times New Roman"/>
              </w:rPr>
              <w:t>Total assets</w:t>
            </w:r>
          </w:p>
        </w:tc>
        <w:tc>
          <w:tcPr>
            <w:tcW w:w="1100" w:type="pct"/>
          </w:tcPr>
          <w:p w14:paraId="62EDFCF9" w14:textId="77777777" w:rsidR="00E85516" w:rsidRPr="00D95F29" w:rsidRDefault="00E85516" w:rsidP="005E71CC">
            <w:pPr>
              <w:jc w:val="right"/>
              <w:rPr>
                <w:rFonts w:ascii="Times New Roman" w:hAnsi="Times New Roman"/>
                <w:b w:val="0"/>
              </w:rPr>
            </w:pPr>
            <w:r>
              <w:rPr>
                <w:rFonts w:ascii="Times New Roman" w:hAnsi="Times New Roman"/>
              </w:rPr>
              <w:t>-</w:t>
            </w:r>
          </w:p>
        </w:tc>
      </w:tr>
      <w:tr w:rsidR="00E85516" w14:paraId="3AE47F25" w14:textId="77777777" w:rsidTr="005E71CC">
        <w:tc>
          <w:tcPr>
            <w:tcW w:w="371" w:type="pct"/>
          </w:tcPr>
          <w:p w14:paraId="562608BB" w14:textId="77777777" w:rsidR="00E85516" w:rsidRPr="009F6B2A" w:rsidRDefault="00E85516" w:rsidP="005E71CC">
            <w:pPr>
              <w:rPr>
                <w:rFonts w:ascii="Times New Roman" w:hAnsi="Times New Roman"/>
                <w:b w:val="0"/>
              </w:rPr>
            </w:pPr>
          </w:p>
        </w:tc>
        <w:tc>
          <w:tcPr>
            <w:tcW w:w="3529" w:type="pct"/>
          </w:tcPr>
          <w:p w14:paraId="0C29E094" w14:textId="77777777" w:rsidR="00E85516" w:rsidRPr="009F6B2A" w:rsidRDefault="00E85516" w:rsidP="005E71CC">
            <w:pPr>
              <w:rPr>
                <w:rFonts w:ascii="Times New Roman" w:hAnsi="Times New Roman"/>
                <w:b w:val="0"/>
              </w:rPr>
            </w:pPr>
          </w:p>
        </w:tc>
        <w:tc>
          <w:tcPr>
            <w:tcW w:w="1100" w:type="pct"/>
          </w:tcPr>
          <w:p w14:paraId="3D993DCC" w14:textId="77777777" w:rsidR="00E85516" w:rsidRPr="009F6B2A" w:rsidRDefault="00E85516" w:rsidP="005E71CC">
            <w:pPr>
              <w:jc w:val="right"/>
              <w:rPr>
                <w:rFonts w:ascii="Times New Roman" w:hAnsi="Times New Roman"/>
              </w:rPr>
            </w:pPr>
          </w:p>
        </w:tc>
      </w:tr>
      <w:tr w:rsidR="00E85516" w14:paraId="03F09D74" w14:textId="77777777" w:rsidTr="005E71CC">
        <w:tc>
          <w:tcPr>
            <w:tcW w:w="371" w:type="pct"/>
          </w:tcPr>
          <w:p w14:paraId="6AEE8595" w14:textId="77777777" w:rsidR="00E85516" w:rsidRPr="009F6B2A" w:rsidRDefault="00E85516" w:rsidP="005E71CC">
            <w:pPr>
              <w:rPr>
                <w:rFonts w:ascii="Times New Roman" w:hAnsi="Times New Roman"/>
                <w:b w:val="0"/>
              </w:rPr>
            </w:pPr>
          </w:p>
        </w:tc>
        <w:tc>
          <w:tcPr>
            <w:tcW w:w="3529" w:type="pct"/>
          </w:tcPr>
          <w:p w14:paraId="5B87887C" w14:textId="7C56B2EF" w:rsidR="00E85516" w:rsidRPr="009F6B2A" w:rsidRDefault="00E85516" w:rsidP="005E71CC">
            <w:pPr>
              <w:rPr>
                <w:rFonts w:ascii="Times New Roman" w:hAnsi="Times New Roman"/>
                <w:b w:val="0"/>
              </w:rPr>
            </w:pPr>
            <w:r>
              <w:rPr>
                <w:rFonts w:ascii="Times New Roman" w:hAnsi="Times New Roman"/>
              </w:rPr>
              <w:t>Liabilities</w:t>
            </w:r>
            <w:r w:rsidR="00563489">
              <w:rPr>
                <w:rFonts w:ascii="Times New Roman" w:hAnsi="Times New Roman"/>
              </w:rPr>
              <w:t>:</w:t>
            </w:r>
            <w:r>
              <w:rPr>
                <w:rFonts w:ascii="Times New Roman" w:hAnsi="Times New Roman"/>
              </w:rPr>
              <w:t xml:space="preserve"> (Note 13)</w:t>
            </w:r>
          </w:p>
        </w:tc>
        <w:tc>
          <w:tcPr>
            <w:tcW w:w="1100" w:type="pct"/>
          </w:tcPr>
          <w:p w14:paraId="798BD17D" w14:textId="77777777" w:rsidR="00E85516" w:rsidRPr="009F6B2A" w:rsidRDefault="00E85516" w:rsidP="005E71CC">
            <w:pPr>
              <w:jc w:val="right"/>
              <w:rPr>
                <w:rFonts w:ascii="Times New Roman" w:hAnsi="Times New Roman"/>
              </w:rPr>
            </w:pPr>
          </w:p>
        </w:tc>
      </w:tr>
      <w:tr w:rsidR="00E85516" w14:paraId="70C0684C" w14:textId="77777777" w:rsidTr="005E71CC">
        <w:tc>
          <w:tcPr>
            <w:tcW w:w="371" w:type="pct"/>
          </w:tcPr>
          <w:p w14:paraId="40D51420" w14:textId="6860C3EA" w:rsidR="00E85516" w:rsidRPr="009F6B2A" w:rsidRDefault="00563489" w:rsidP="005E71CC">
            <w:pPr>
              <w:rPr>
                <w:rFonts w:ascii="Times New Roman" w:hAnsi="Times New Roman"/>
                <w:b w:val="0"/>
              </w:rPr>
            </w:pPr>
            <w:r>
              <w:rPr>
                <w:rFonts w:ascii="Times New Roman" w:hAnsi="Times New Roman"/>
              </w:rPr>
              <w:t xml:space="preserve"> 34.</w:t>
            </w:r>
          </w:p>
        </w:tc>
        <w:tc>
          <w:tcPr>
            <w:tcW w:w="3529" w:type="pct"/>
          </w:tcPr>
          <w:p w14:paraId="4971F72D" w14:textId="77777777" w:rsidR="00E85516" w:rsidRPr="009F6B2A" w:rsidRDefault="00E85516" w:rsidP="005E71CC">
            <w:pPr>
              <w:rPr>
                <w:rFonts w:ascii="Times New Roman" w:hAnsi="Times New Roman"/>
                <w:b w:val="0"/>
              </w:rPr>
            </w:pPr>
            <w:r>
              <w:rPr>
                <w:rFonts w:ascii="Times New Roman" w:hAnsi="Times New Roman"/>
              </w:rPr>
              <w:t>Total Liabilities</w:t>
            </w:r>
          </w:p>
        </w:tc>
        <w:tc>
          <w:tcPr>
            <w:tcW w:w="1100" w:type="pct"/>
          </w:tcPr>
          <w:p w14:paraId="3424543D" w14:textId="77777777" w:rsidR="00E85516" w:rsidRPr="009F6B2A" w:rsidRDefault="00E85516" w:rsidP="005E71CC">
            <w:pPr>
              <w:jc w:val="right"/>
              <w:rPr>
                <w:rFonts w:ascii="Times New Roman" w:hAnsi="Times New Roman"/>
              </w:rPr>
            </w:pPr>
            <w:r>
              <w:rPr>
                <w:rFonts w:ascii="Times New Roman" w:hAnsi="Times New Roman"/>
              </w:rPr>
              <w:t>-</w:t>
            </w:r>
          </w:p>
        </w:tc>
      </w:tr>
      <w:tr w:rsidR="00E85516" w14:paraId="6E924B05" w14:textId="77777777" w:rsidTr="005E71CC">
        <w:tc>
          <w:tcPr>
            <w:tcW w:w="371" w:type="pct"/>
          </w:tcPr>
          <w:p w14:paraId="206E1808" w14:textId="77777777" w:rsidR="00E85516" w:rsidRPr="009F6B2A" w:rsidRDefault="00E85516" w:rsidP="005E71CC">
            <w:pPr>
              <w:rPr>
                <w:rFonts w:ascii="Times New Roman" w:hAnsi="Times New Roman"/>
                <w:b w:val="0"/>
              </w:rPr>
            </w:pPr>
          </w:p>
        </w:tc>
        <w:tc>
          <w:tcPr>
            <w:tcW w:w="3529" w:type="pct"/>
          </w:tcPr>
          <w:p w14:paraId="3A9CBE74" w14:textId="77777777" w:rsidR="00E85516" w:rsidRDefault="00E85516" w:rsidP="005E71CC">
            <w:pPr>
              <w:rPr>
                <w:rFonts w:ascii="Times New Roman" w:hAnsi="Times New Roman"/>
                <w:b w:val="0"/>
              </w:rPr>
            </w:pPr>
          </w:p>
        </w:tc>
        <w:tc>
          <w:tcPr>
            <w:tcW w:w="1100" w:type="pct"/>
          </w:tcPr>
          <w:p w14:paraId="2A432FEC" w14:textId="77777777" w:rsidR="00E85516" w:rsidRPr="009F6B2A" w:rsidRDefault="00E85516" w:rsidP="005E71CC">
            <w:pPr>
              <w:jc w:val="right"/>
              <w:rPr>
                <w:rFonts w:ascii="Times New Roman" w:hAnsi="Times New Roman"/>
              </w:rPr>
            </w:pPr>
          </w:p>
        </w:tc>
      </w:tr>
      <w:tr w:rsidR="00E85516" w14:paraId="4D6C41CB" w14:textId="77777777" w:rsidTr="005E71CC">
        <w:tc>
          <w:tcPr>
            <w:tcW w:w="371" w:type="pct"/>
          </w:tcPr>
          <w:p w14:paraId="7D54FA4B" w14:textId="77777777" w:rsidR="00E85516" w:rsidRPr="009F6B2A" w:rsidRDefault="00E85516" w:rsidP="005E71CC">
            <w:pPr>
              <w:rPr>
                <w:rFonts w:ascii="Times New Roman" w:hAnsi="Times New Roman"/>
                <w:b w:val="0"/>
              </w:rPr>
            </w:pPr>
          </w:p>
        </w:tc>
        <w:tc>
          <w:tcPr>
            <w:tcW w:w="3529" w:type="pct"/>
          </w:tcPr>
          <w:p w14:paraId="40131CA3" w14:textId="77777777" w:rsidR="00E85516" w:rsidRPr="009F6B2A" w:rsidRDefault="00E85516" w:rsidP="005E71CC">
            <w:pPr>
              <w:rPr>
                <w:rFonts w:ascii="Times New Roman" w:hAnsi="Times New Roman"/>
                <w:b w:val="0"/>
              </w:rPr>
            </w:pPr>
            <w:r>
              <w:rPr>
                <w:rFonts w:ascii="Times New Roman" w:hAnsi="Times New Roman"/>
              </w:rPr>
              <w:t>Net Position</w:t>
            </w:r>
          </w:p>
        </w:tc>
        <w:tc>
          <w:tcPr>
            <w:tcW w:w="1100" w:type="pct"/>
          </w:tcPr>
          <w:p w14:paraId="383E69C3" w14:textId="77777777" w:rsidR="00E85516" w:rsidRPr="009F6B2A" w:rsidRDefault="00E85516" w:rsidP="005E71CC">
            <w:pPr>
              <w:jc w:val="right"/>
              <w:rPr>
                <w:rFonts w:ascii="Times New Roman" w:hAnsi="Times New Roman"/>
              </w:rPr>
            </w:pPr>
          </w:p>
        </w:tc>
      </w:tr>
      <w:tr w:rsidR="00563489" w14:paraId="238D2E74" w14:textId="77777777" w:rsidTr="005E71CC">
        <w:tc>
          <w:tcPr>
            <w:tcW w:w="371" w:type="pct"/>
          </w:tcPr>
          <w:p w14:paraId="2A20C26E" w14:textId="1ED6295A" w:rsidR="00563489" w:rsidRPr="00F4103F" w:rsidRDefault="00563489" w:rsidP="005E71CC">
            <w:pPr>
              <w:rPr>
                <w:rFonts w:ascii="Times New Roman" w:hAnsi="Times New Roman"/>
                <w:bCs/>
              </w:rPr>
            </w:pPr>
            <w:r>
              <w:rPr>
                <w:rFonts w:ascii="Times New Roman" w:hAnsi="Times New Roman"/>
                <w:bCs/>
              </w:rPr>
              <w:t>36.</w:t>
            </w:r>
          </w:p>
        </w:tc>
        <w:tc>
          <w:tcPr>
            <w:tcW w:w="3529" w:type="pct"/>
          </w:tcPr>
          <w:p w14:paraId="45CFC469" w14:textId="4210746A" w:rsidR="00563489" w:rsidRDefault="00563489" w:rsidP="005E71CC">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4EAED0CD" w14:textId="77777777" w:rsidR="00563489" w:rsidRPr="009F6B2A" w:rsidRDefault="00563489" w:rsidP="005E71CC">
            <w:pPr>
              <w:jc w:val="right"/>
              <w:rPr>
                <w:rFonts w:ascii="Times New Roman" w:hAnsi="Times New Roman"/>
              </w:rPr>
            </w:pPr>
          </w:p>
        </w:tc>
      </w:tr>
      <w:tr w:rsidR="00E85516" w14:paraId="7BA65890" w14:textId="77777777" w:rsidTr="005E71CC">
        <w:tc>
          <w:tcPr>
            <w:tcW w:w="371" w:type="pct"/>
            <w:vAlign w:val="bottom"/>
          </w:tcPr>
          <w:p w14:paraId="4D24EE6C" w14:textId="47C46F99" w:rsidR="00E85516" w:rsidRDefault="00563489" w:rsidP="005E71CC">
            <w:pPr>
              <w:rPr>
                <w:rFonts w:ascii="Times New Roman" w:hAnsi="Times New Roman"/>
              </w:rPr>
            </w:pPr>
            <w:r>
              <w:rPr>
                <w:rFonts w:ascii="Times New Roman" w:hAnsi="Times New Roman"/>
              </w:rPr>
              <w:t>36.1</w:t>
            </w:r>
          </w:p>
        </w:tc>
        <w:tc>
          <w:tcPr>
            <w:tcW w:w="3529" w:type="pct"/>
          </w:tcPr>
          <w:p w14:paraId="1CDB91BC" w14:textId="0ABF154E" w:rsidR="00E85516" w:rsidRPr="000B4061" w:rsidRDefault="00E85516" w:rsidP="005E71CC">
            <w:pPr>
              <w:rPr>
                <w:rFonts w:ascii="Times New Roman" w:hAnsi="Times New Roman"/>
              </w:rPr>
            </w:pPr>
            <w:r>
              <w:rPr>
                <w:rFonts w:ascii="Times New Roman" w:hAnsi="Times New Roman"/>
              </w:rPr>
              <w:t>Unexpended appropriations – Funds From Dedicated Collections (310100E, 3107</w:t>
            </w:r>
            <w:r w:rsidR="00E54B9A">
              <w:rPr>
                <w:rFonts w:ascii="Times New Roman" w:hAnsi="Times New Roman"/>
              </w:rPr>
              <w:t>1</w:t>
            </w:r>
            <w:r>
              <w:rPr>
                <w:rFonts w:ascii="Times New Roman" w:hAnsi="Times New Roman"/>
              </w:rPr>
              <w:t>0E)</w:t>
            </w:r>
          </w:p>
        </w:tc>
        <w:tc>
          <w:tcPr>
            <w:tcW w:w="1100" w:type="pct"/>
            <w:vAlign w:val="bottom"/>
          </w:tcPr>
          <w:p w14:paraId="2E728D60" w14:textId="77777777" w:rsidR="00E85516" w:rsidRDefault="00E85516" w:rsidP="005E71CC">
            <w:pPr>
              <w:jc w:val="right"/>
              <w:rPr>
                <w:rFonts w:ascii="Times New Roman" w:hAnsi="Times New Roman"/>
              </w:rPr>
            </w:pPr>
            <w:r>
              <w:rPr>
                <w:rFonts w:ascii="Times New Roman" w:hAnsi="Times New Roman"/>
              </w:rPr>
              <w:t>-</w:t>
            </w:r>
          </w:p>
        </w:tc>
      </w:tr>
      <w:tr w:rsidR="00E85516" w14:paraId="22D63174" w14:textId="77777777" w:rsidTr="005E71CC">
        <w:tc>
          <w:tcPr>
            <w:tcW w:w="371" w:type="pct"/>
            <w:vAlign w:val="bottom"/>
          </w:tcPr>
          <w:p w14:paraId="37A09176" w14:textId="55FA0CA2" w:rsidR="00E85516" w:rsidRDefault="00563489" w:rsidP="005E71CC">
            <w:pPr>
              <w:rPr>
                <w:rFonts w:ascii="Times New Roman" w:hAnsi="Times New Roman"/>
              </w:rPr>
            </w:pPr>
            <w:r>
              <w:rPr>
                <w:rFonts w:ascii="Times New Roman" w:hAnsi="Times New Roman"/>
              </w:rPr>
              <w:t>36.2</w:t>
            </w:r>
          </w:p>
        </w:tc>
        <w:tc>
          <w:tcPr>
            <w:tcW w:w="3529" w:type="pct"/>
          </w:tcPr>
          <w:p w14:paraId="25F92D2B" w14:textId="15ADE57C" w:rsidR="00E85516" w:rsidRDefault="00E85516" w:rsidP="005E71CC">
            <w:pPr>
              <w:rPr>
                <w:rFonts w:ascii="Times New Roman" w:hAnsi="Times New Roman"/>
              </w:rPr>
            </w:pPr>
            <w:r>
              <w:rPr>
                <w:rFonts w:ascii="Times New Roman" w:hAnsi="Times New Roman"/>
              </w:rPr>
              <w:t>Cumulative results of operations – Funds From Dedicated Collections (5700</w:t>
            </w:r>
            <w:r w:rsidR="00E54B9A">
              <w:rPr>
                <w:rFonts w:ascii="Times New Roman" w:hAnsi="Times New Roman"/>
              </w:rPr>
              <w:t>1</w:t>
            </w:r>
            <w:r>
              <w:rPr>
                <w:rFonts w:ascii="Times New Roman" w:hAnsi="Times New Roman"/>
              </w:rPr>
              <w:t>0E, 610000E)</w:t>
            </w:r>
          </w:p>
        </w:tc>
        <w:tc>
          <w:tcPr>
            <w:tcW w:w="1100" w:type="pct"/>
            <w:vAlign w:val="bottom"/>
          </w:tcPr>
          <w:p w14:paraId="6346812B" w14:textId="77777777" w:rsidR="00E85516" w:rsidRDefault="00E85516" w:rsidP="005E71CC">
            <w:pPr>
              <w:jc w:val="right"/>
              <w:rPr>
                <w:rFonts w:ascii="Times New Roman" w:hAnsi="Times New Roman"/>
              </w:rPr>
            </w:pPr>
            <w:r>
              <w:rPr>
                <w:rFonts w:ascii="Times New Roman" w:hAnsi="Times New Roman"/>
              </w:rPr>
              <w:t>-</w:t>
            </w:r>
          </w:p>
        </w:tc>
      </w:tr>
      <w:tr w:rsidR="00E85516" w14:paraId="4F6F7E60" w14:textId="77777777" w:rsidTr="005E71CC">
        <w:tc>
          <w:tcPr>
            <w:tcW w:w="371" w:type="pct"/>
            <w:vAlign w:val="bottom"/>
          </w:tcPr>
          <w:p w14:paraId="49796F05" w14:textId="74C39916" w:rsidR="00E85516" w:rsidRDefault="00041503" w:rsidP="005E71CC">
            <w:pPr>
              <w:rPr>
                <w:rFonts w:ascii="Times New Roman" w:hAnsi="Times New Roman"/>
              </w:rPr>
            </w:pPr>
            <w:r>
              <w:rPr>
                <w:rFonts w:ascii="Times New Roman" w:hAnsi="Times New Roman"/>
              </w:rPr>
              <w:t>38.</w:t>
            </w:r>
          </w:p>
        </w:tc>
        <w:tc>
          <w:tcPr>
            <w:tcW w:w="3529" w:type="pct"/>
          </w:tcPr>
          <w:p w14:paraId="52A4EE4E" w14:textId="77777777" w:rsidR="00E85516" w:rsidRDefault="00E85516" w:rsidP="005E71CC">
            <w:pPr>
              <w:rPr>
                <w:rFonts w:ascii="Times New Roman" w:hAnsi="Times New Roman"/>
              </w:rPr>
            </w:pPr>
            <w:r>
              <w:rPr>
                <w:rFonts w:ascii="Times New Roman" w:hAnsi="Times New Roman"/>
              </w:rPr>
              <w:t>Total Net Position</w:t>
            </w:r>
          </w:p>
        </w:tc>
        <w:tc>
          <w:tcPr>
            <w:tcW w:w="1100" w:type="pct"/>
            <w:vAlign w:val="bottom"/>
          </w:tcPr>
          <w:p w14:paraId="1C56F7DC" w14:textId="77777777" w:rsidR="00E85516" w:rsidRDefault="00E85516" w:rsidP="005E71CC">
            <w:pPr>
              <w:jc w:val="right"/>
              <w:rPr>
                <w:rFonts w:ascii="Times New Roman" w:hAnsi="Times New Roman"/>
              </w:rPr>
            </w:pPr>
            <w:r>
              <w:rPr>
                <w:rFonts w:ascii="Times New Roman" w:hAnsi="Times New Roman"/>
              </w:rPr>
              <w:t>-</w:t>
            </w:r>
          </w:p>
        </w:tc>
      </w:tr>
      <w:tr w:rsidR="00E85516" w14:paraId="25473F0E" w14:textId="77777777" w:rsidTr="005E71CC">
        <w:tc>
          <w:tcPr>
            <w:tcW w:w="371" w:type="pct"/>
            <w:vAlign w:val="bottom"/>
          </w:tcPr>
          <w:p w14:paraId="034FFF59" w14:textId="0ED4D2F6" w:rsidR="00E85516" w:rsidRPr="00D95F29" w:rsidRDefault="00041503" w:rsidP="005E71CC">
            <w:pPr>
              <w:rPr>
                <w:rFonts w:ascii="Times New Roman" w:hAnsi="Times New Roman"/>
                <w:b w:val="0"/>
              </w:rPr>
            </w:pPr>
            <w:r>
              <w:rPr>
                <w:rFonts w:ascii="Times New Roman" w:hAnsi="Times New Roman"/>
              </w:rPr>
              <w:t xml:space="preserve">39. </w:t>
            </w:r>
          </w:p>
        </w:tc>
        <w:tc>
          <w:tcPr>
            <w:tcW w:w="3529" w:type="pct"/>
          </w:tcPr>
          <w:p w14:paraId="2F039DF9" w14:textId="77777777" w:rsidR="00E85516" w:rsidRPr="00D95F29" w:rsidRDefault="00E85516" w:rsidP="005E71CC">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8D02C7B" w14:textId="77777777" w:rsidR="00E85516" w:rsidRPr="00D95F29" w:rsidRDefault="00E85516" w:rsidP="005E71CC">
            <w:pPr>
              <w:jc w:val="right"/>
              <w:rPr>
                <w:rFonts w:ascii="Times New Roman" w:hAnsi="Times New Roman"/>
                <w:b w:val="0"/>
              </w:rPr>
            </w:pPr>
            <w:r>
              <w:rPr>
                <w:rFonts w:ascii="Times New Roman" w:hAnsi="Times New Roman"/>
              </w:rPr>
              <w:t>-</w:t>
            </w:r>
          </w:p>
        </w:tc>
      </w:tr>
    </w:tbl>
    <w:p w14:paraId="05E89A8F" w14:textId="77777777" w:rsidR="00E85516" w:rsidRDefault="00E85516" w:rsidP="002A5CC1">
      <w:pPr>
        <w:rPr>
          <w:rFonts w:ascii="Times New Roman" w:hAnsi="Times New Roman"/>
          <w:sz w:val="24"/>
          <w:szCs w:val="24"/>
        </w:rPr>
      </w:pPr>
    </w:p>
    <w:p w14:paraId="2792418E" w14:textId="30E9A061" w:rsidR="00E85516" w:rsidRDefault="00E8551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890D36" w14:paraId="153B6EF8" w14:textId="77777777" w:rsidTr="005E71CC">
        <w:trPr>
          <w:trHeight w:val="413"/>
        </w:trPr>
        <w:tc>
          <w:tcPr>
            <w:tcW w:w="5000" w:type="pct"/>
            <w:gridSpan w:val="3"/>
            <w:shd w:val="clear" w:color="auto" w:fill="BFBFBF" w:themeFill="background1" w:themeFillShade="BF"/>
          </w:tcPr>
          <w:p w14:paraId="29F77475" w14:textId="77777777" w:rsidR="00890D36" w:rsidRDefault="00890D36" w:rsidP="005E71CC">
            <w:pPr>
              <w:jc w:val="center"/>
              <w:rPr>
                <w:rFonts w:ascii="Times New Roman" w:hAnsi="Times New Roman"/>
                <w:b w:val="0"/>
                <w:sz w:val="24"/>
                <w:szCs w:val="24"/>
              </w:rPr>
            </w:pPr>
            <w:r>
              <w:rPr>
                <w:rFonts w:ascii="Times New Roman" w:hAnsi="Times New Roman"/>
                <w:sz w:val="24"/>
                <w:szCs w:val="24"/>
              </w:rPr>
              <w:t>STATEMENT OF NET COST</w:t>
            </w:r>
          </w:p>
        </w:tc>
      </w:tr>
      <w:tr w:rsidR="00890D36" w14:paraId="0BF3E96B" w14:textId="77777777" w:rsidTr="005E71CC">
        <w:tc>
          <w:tcPr>
            <w:tcW w:w="371" w:type="pct"/>
          </w:tcPr>
          <w:p w14:paraId="241CD7FE" w14:textId="77777777" w:rsidR="00890D36" w:rsidRPr="00CD4832" w:rsidRDefault="00890D36" w:rsidP="005E71CC">
            <w:pPr>
              <w:rPr>
                <w:rFonts w:ascii="Times New Roman" w:hAnsi="Times New Roman"/>
                <w:b w:val="0"/>
              </w:rPr>
            </w:pPr>
            <w:r>
              <w:rPr>
                <w:rFonts w:ascii="Times New Roman" w:hAnsi="Times New Roman"/>
              </w:rPr>
              <w:t>Line No.</w:t>
            </w:r>
          </w:p>
        </w:tc>
        <w:tc>
          <w:tcPr>
            <w:tcW w:w="3529" w:type="pct"/>
          </w:tcPr>
          <w:p w14:paraId="0196F216" w14:textId="77777777" w:rsidR="00890D36" w:rsidRDefault="00890D36" w:rsidP="005E71CC">
            <w:pPr>
              <w:rPr>
                <w:rFonts w:ascii="Times New Roman" w:hAnsi="Times New Roman"/>
                <w:b w:val="0"/>
                <w:sz w:val="28"/>
                <w:szCs w:val="28"/>
              </w:rPr>
            </w:pPr>
          </w:p>
        </w:tc>
        <w:tc>
          <w:tcPr>
            <w:tcW w:w="1100" w:type="pct"/>
          </w:tcPr>
          <w:p w14:paraId="16D1DC0F" w14:textId="77777777" w:rsidR="00890D36" w:rsidRPr="00645601" w:rsidRDefault="00890D36" w:rsidP="005E71CC">
            <w:pPr>
              <w:jc w:val="center"/>
              <w:rPr>
                <w:rFonts w:ascii="Times New Roman" w:hAnsi="Times New Roman"/>
                <w:b w:val="0"/>
                <w:sz w:val="24"/>
                <w:szCs w:val="24"/>
              </w:rPr>
            </w:pPr>
          </w:p>
        </w:tc>
      </w:tr>
      <w:tr w:rsidR="00890D36" w14:paraId="677687F8" w14:textId="77777777" w:rsidTr="005E71CC">
        <w:trPr>
          <w:trHeight w:val="233"/>
        </w:trPr>
        <w:tc>
          <w:tcPr>
            <w:tcW w:w="371" w:type="pct"/>
          </w:tcPr>
          <w:p w14:paraId="274E752B" w14:textId="77777777" w:rsidR="00890D36" w:rsidRDefault="00890D36" w:rsidP="005E71CC">
            <w:pPr>
              <w:rPr>
                <w:rFonts w:ascii="Times New Roman" w:hAnsi="Times New Roman"/>
                <w:b w:val="0"/>
                <w:sz w:val="28"/>
                <w:szCs w:val="28"/>
              </w:rPr>
            </w:pPr>
          </w:p>
        </w:tc>
        <w:tc>
          <w:tcPr>
            <w:tcW w:w="3529" w:type="pct"/>
          </w:tcPr>
          <w:p w14:paraId="07F1B2CD" w14:textId="77777777" w:rsidR="00890D36" w:rsidRPr="000B4061" w:rsidRDefault="00890D36" w:rsidP="005E71CC">
            <w:pPr>
              <w:rPr>
                <w:rFonts w:ascii="Times New Roman" w:hAnsi="Times New Roman"/>
                <w:b w:val="0"/>
              </w:rPr>
            </w:pPr>
            <w:r>
              <w:rPr>
                <w:rFonts w:ascii="Times New Roman" w:hAnsi="Times New Roman"/>
              </w:rPr>
              <w:t>Gross Program Costs (Note 22):</w:t>
            </w:r>
          </w:p>
        </w:tc>
        <w:tc>
          <w:tcPr>
            <w:tcW w:w="1100" w:type="pct"/>
          </w:tcPr>
          <w:p w14:paraId="5E6518D5" w14:textId="77777777" w:rsidR="00890D36" w:rsidRDefault="00890D36" w:rsidP="005E71CC">
            <w:pPr>
              <w:jc w:val="right"/>
              <w:rPr>
                <w:rFonts w:ascii="Times New Roman" w:hAnsi="Times New Roman"/>
                <w:b w:val="0"/>
                <w:sz w:val="28"/>
                <w:szCs w:val="28"/>
              </w:rPr>
            </w:pPr>
          </w:p>
        </w:tc>
      </w:tr>
      <w:tr w:rsidR="00890D36" w14:paraId="4040F2F8" w14:textId="77777777" w:rsidTr="005E71CC">
        <w:trPr>
          <w:trHeight w:val="260"/>
        </w:trPr>
        <w:tc>
          <w:tcPr>
            <w:tcW w:w="371" w:type="pct"/>
          </w:tcPr>
          <w:p w14:paraId="494B1C7F" w14:textId="77777777" w:rsidR="00890D36" w:rsidRPr="006824DF" w:rsidRDefault="00890D36" w:rsidP="005E71CC">
            <w:pPr>
              <w:rPr>
                <w:rFonts w:ascii="Times New Roman" w:hAnsi="Times New Roman"/>
              </w:rPr>
            </w:pPr>
          </w:p>
        </w:tc>
        <w:tc>
          <w:tcPr>
            <w:tcW w:w="3529" w:type="pct"/>
          </w:tcPr>
          <w:p w14:paraId="61910116" w14:textId="77777777" w:rsidR="00890D36" w:rsidRPr="00C76206" w:rsidRDefault="00890D36" w:rsidP="005E71CC">
            <w:pPr>
              <w:rPr>
                <w:rFonts w:ascii="Times New Roman" w:hAnsi="Times New Roman"/>
                <w:b w:val="0"/>
              </w:rPr>
            </w:pPr>
            <w:r>
              <w:rPr>
                <w:rFonts w:ascii="Times New Roman" w:hAnsi="Times New Roman"/>
              </w:rPr>
              <w:t>Program A:</w:t>
            </w:r>
          </w:p>
        </w:tc>
        <w:tc>
          <w:tcPr>
            <w:tcW w:w="1100" w:type="pct"/>
          </w:tcPr>
          <w:p w14:paraId="12E397BD" w14:textId="77777777" w:rsidR="00890D36" w:rsidRDefault="00890D36" w:rsidP="005E71CC">
            <w:pPr>
              <w:jc w:val="right"/>
              <w:rPr>
                <w:rFonts w:ascii="Times New Roman" w:hAnsi="Times New Roman"/>
              </w:rPr>
            </w:pPr>
          </w:p>
        </w:tc>
      </w:tr>
      <w:tr w:rsidR="00890D36" w14:paraId="57496B18" w14:textId="77777777" w:rsidTr="005E71CC">
        <w:trPr>
          <w:trHeight w:val="260"/>
        </w:trPr>
        <w:tc>
          <w:tcPr>
            <w:tcW w:w="371" w:type="pct"/>
          </w:tcPr>
          <w:p w14:paraId="16B5EE9C" w14:textId="77777777" w:rsidR="00890D36" w:rsidRPr="006824DF" w:rsidRDefault="00890D36" w:rsidP="005E71CC">
            <w:pPr>
              <w:rPr>
                <w:rFonts w:ascii="Times New Roman" w:hAnsi="Times New Roman"/>
              </w:rPr>
            </w:pPr>
            <w:r w:rsidRPr="006824DF">
              <w:rPr>
                <w:rFonts w:ascii="Times New Roman" w:hAnsi="Times New Roman"/>
              </w:rPr>
              <w:t>1.</w:t>
            </w:r>
          </w:p>
        </w:tc>
        <w:tc>
          <w:tcPr>
            <w:tcW w:w="3529" w:type="pct"/>
          </w:tcPr>
          <w:p w14:paraId="5C8F9A55" w14:textId="77777777" w:rsidR="00890D36" w:rsidRPr="006824DF" w:rsidRDefault="00890D36" w:rsidP="005E71CC">
            <w:pPr>
              <w:rPr>
                <w:rFonts w:ascii="Times New Roman" w:hAnsi="Times New Roman"/>
              </w:rPr>
            </w:pPr>
            <w:r>
              <w:rPr>
                <w:rFonts w:ascii="Times New Roman" w:hAnsi="Times New Roman"/>
              </w:rPr>
              <w:t>Gross costs (610000E)</w:t>
            </w:r>
          </w:p>
        </w:tc>
        <w:tc>
          <w:tcPr>
            <w:tcW w:w="1100" w:type="pct"/>
          </w:tcPr>
          <w:p w14:paraId="0C20898C" w14:textId="6EFC1A62" w:rsidR="00890D36" w:rsidRPr="00A5415E" w:rsidRDefault="00890D36" w:rsidP="005E71CC">
            <w:pPr>
              <w:jc w:val="right"/>
              <w:rPr>
                <w:rFonts w:ascii="Times New Roman" w:hAnsi="Times New Roman"/>
              </w:rPr>
            </w:pPr>
            <w:r>
              <w:rPr>
                <w:rFonts w:ascii="Times New Roman" w:hAnsi="Times New Roman"/>
              </w:rPr>
              <w:t>400</w:t>
            </w:r>
          </w:p>
        </w:tc>
      </w:tr>
      <w:tr w:rsidR="00890D36" w14:paraId="3D568778" w14:textId="77777777" w:rsidTr="005E71CC">
        <w:tc>
          <w:tcPr>
            <w:tcW w:w="371" w:type="pct"/>
          </w:tcPr>
          <w:p w14:paraId="369E4A24" w14:textId="77777777" w:rsidR="00890D36" w:rsidRDefault="00890D36" w:rsidP="005E71CC">
            <w:pPr>
              <w:rPr>
                <w:rFonts w:ascii="Times New Roman" w:hAnsi="Times New Roman"/>
              </w:rPr>
            </w:pPr>
            <w:r>
              <w:rPr>
                <w:rFonts w:ascii="Times New Roman" w:hAnsi="Times New Roman"/>
              </w:rPr>
              <w:t>2.</w:t>
            </w:r>
          </w:p>
        </w:tc>
        <w:tc>
          <w:tcPr>
            <w:tcW w:w="3529" w:type="pct"/>
          </w:tcPr>
          <w:p w14:paraId="718F196C" w14:textId="77777777" w:rsidR="00890D36" w:rsidRDefault="00890D36" w:rsidP="005E71CC">
            <w:pPr>
              <w:rPr>
                <w:rFonts w:ascii="Times New Roman" w:hAnsi="Times New Roman"/>
              </w:rPr>
            </w:pPr>
            <w:r>
              <w:rPr>
                <w:rFonts w:ascii="Times New Roman" w:hAnsi="Times New Roman"/>
              </w:rPr>
              <w:t xml:space="preserve">Less: earned revenue </w:t>
            </w:r>
          </w:p>
        </w:tc>
        <w:tc>
          <w:tcPr>
            <w:tcW w:w="1100" w:type="pct"/>
          </w:tcPr>
          <w:p w14:paraId="19CF35FA" w14:textId="77777777" w:rsidR="00890D36" w:rsidRDefault="00890D36" w:rsidP="005E71CC">
            <w:pPr>
              <w:jc w:val="right"/>
              <w:rPr>
                <w:rFonts w:ascii="Times New Roman" w:hAnsi="Times New Roman"/>
              </w:rPr>
            </w:pPr>
            <w:r>
              <w:rPr>
                <w:rFonts w:ascii="Times New Roman" w:hAnsi="Times New Roman"/>
              </w:rPr>
              <w:t>-</w:t>
            </w:r>
          </w:p>
        </w:tc>
      </w:tr>
      <w:tr w:rsidR="00890D36" w14:paraId="64C9CE7C" w14:textId="77777777" w:rsidTr="005E71CC">
        <w:tc>
          <w:tcPr>
            <w:tcW w:w="371" w:type="pct"/>
          </w:tcPr>
          <w:p w14:paraId="3B97E3A8" w14:textId="77777777" w:rsidR="00890D36" w:rsidRPr="006824DF" w:rsidRDefault="00890D36" w:rsidP="005E71CC">
            <w:pPr>
              <w:rPr>
                <w:rFonts w:ascii="Times New Roman" w:hAnsi="Times New Roman"/>
              </w:rPr>
            </w:pPr>
            <w:r>
              <w:rPr>
                <w:rFonts w:ascii="Times New Roman" w:hAnsi="Times New Roman"/>
              </w:rPr>
              <w:t>3.</w:t>
            </w:r>
          </w:p>
        </w:tc>
        <w:tc>
          <w:tcPr>
            <w:tcW w:w="3529" w:type="pct"/>
          </w:tcPr>
          <w:p w14:paraId="4D056E6F" w14:textId="77777777" w:rsidR="00890D36" w:rsidRPr="006824DF" w:rsidRDefault="00890D36" w:rsidP="005E71CC">
            <w:pPr>
              <w:rPr>
                <w:rFonts w:ascii="Times New Roman" w:hAnsi="Times New Roman"/>
              </w:rPr>
            </w:pPr>
            <w:r>
              <w:rPr>
                <w:rFonts w:ascii="Times New Roman" w:hAnsi="Times New Roman"/>
              </w:rPr>
              <w:t>Net program costs</w:t>
            </w:r>
          </w:p>
        </w:tc>
        <w:tc>
          <w:tcPr>
            <w:tcW w:w="1100" w:type="pct"/>
          </w:tcPr>
          <w:p w14:paraId="646A8053" w14:textId="3662AF85" w:rsidR="00890D36" w:rsidRPr="006824DF" w:rsidRDefault="00890D36" w:rsidP="005E71CC">
            <w:pPr>
              <w:jc w:val="right"/>
              <w:rPr>
                <w:rFonts w:ascii="Times New Roman" w:hAnsi="Times New Roman"/>
              </w:rPr>
            </w:pPr>
            <w:r>
              <w:rPr>
                <w:rFonts w:ascii="Times New Roman" w:hAnsi="Times New Roman"/>
              </w:rPr>
              <w:t>400</w:t>
            </w:r>
          </w:p>
        </w:tc>
      </w:tr>
      <w:tr w:rsidR="00890D36" w14:paraId="35C9E335" w14:textId="77777777" w:rsidTr="005E71CC">
        <w:tc>
          <w:tcPr>
            <w:tcW w:w="371" w:type="pct"/>
          </w:tcPr>
          <w:p w14:paraId="2D035F30" w14:textId="77777777" w:rsidR="00890D36" w:rsidRDefault="00890D36" w:rsidP="005E71CC">
            <w:pPr>
              <w:rPr>
                <w:rFonts w:ascii="Times New Roman" w:hAnsi="Times New Roman"/>
              </w:rPr>
            </w:pPr>
            <w:r>
              <w:rPr>
                <w:rFonts w:ascii="Times New Roman" w:hAnsi="Times New Roman"/>
              </w:rPr>
              <w:t>5.</w:t>
            </w:r>
          </w:p>
        </w:tc>
        <w:tc>
          <w:tcPr>
            <w:tcW w:w="3529" w:type="pct"/>
          </w:tcPr>
          <w:p w14:paraId="75677CBE" w14:textId="77777777" w:rsidR="00890D36" w:rsidRDefault="00890D36" w:rsidP="005E71CC">
            <w:pPr>
              <w:rPr>
                <w:rFonts w:ascii="Times New Roman" w:hAnsi="Times New Roman"/>
              </w:rPr>
            </w:pPr>
            <w:r>
              <w:rPr>
                <w:rFonts w:ascii="Times New Roman" w:hAnsi="Times New Roman"/>
              </w:rPr>
              <w:t>Net program costs including Assumption Changes:</w:t>
            </w:r>
          </w:p>
        </w:tc>
        <w:tc>
          <w:tcPr>
            <w:tcW w:w="1100" w:type="pct"/>
          </w:tcPr>
          <w:p w14:paraId="1E2969BB" w14:textId="74BB6F4B" w:rsidR="00890D36" w:rsidRDefault="00890D36" w:rsidP="005E71CC">
            <w:pPr>
              <w:jc w:val="right"/>
              <w:rPr>
                <w:rFonts w:ascii="Times New Roman" w:hAnsi="Times New Roman"/>
              </w:rPr>
            </w:pPr>
            <w:r>
              <w:rPr>
                <w:rFonts w:ascii="Times New Roman" w:hAnsi="Times New Roman"/>
              </w:rPr>
              <w:t>400</w:t>
            </w:r>
          </w:p>
        </w:tc>
      </w:tr>
      <w:tr w:rsidR="00890D36" w14:paraId="4474F909" w14:textId="77777777" w:rsidTr="005E71CC">
        <w:tc>
          <w:tcPr>
            <w:tcW w:w="371" w:type="pct"/>
          </w:tcPr>
          <w:p w14:paraId="1D1E2B8B" w14:textId="77777777" w:rsidR="00890D36" w:rsidRPr="006824DF" w:rsidRDefault="00890D36" w:rsidP="005E71CC">
            <w:pPr>
              <w:rPr>
                <w:rFonts w:ascii="Times New Roman" w:hAnsi="Times New Roman"/>
              </w:rPr>
            </w:pPr>
            <w:r>
              <w:rPr>
                <w:rFonts w:ascii="Times New Roman" w:hAnsi="Times New Roman"/>
              </w:rPr>
              <w:t>8.</w:t>
            </w:r>
          </w:p>
        </w:tc>
        <w:tc>
          <w:tcPr>
            <w:tcW w:w="3529" w:type="pct"/>
          </w:tcPr>
          <w:p w14:paraId="29792B52" w14:textId="77777777" w:rsidR="00890D36" w:rsidRPr="006824DF" w:rsidRDefault="00890D36" w:rsidP="005E71CC">
            <w:pPr>
              <w:rPr>
                <w:rFonts w:ascii="Times New Roman" w:hAnsi="Times New Roman"/>
              </w:rPr>
            </w:pPr>
            <w:r>
              <w:rPr>
                <w:rFonts w:ascii="Times New Roman" w:hAnsi="Times New Roman"/>
              </w:rPr>
              <w:t>Net cost of operations</w:t>
            </w:r>
          </w:p>
        </w:tc>
        <w:tc>
          <w:tcPr>
            <w:tcW w:w="1100" w:type="pct"/>
          </w:tcPr>
          <w:p w14:paraId="287FA8A1" w14:textId="63CCE366" w:rsidR="00890D36" w:rsidRPr="006824DF" w:rsidRDefault="00890D36" w:rsidP="005E71CC">
            <w:pPr>
              <w:jc w:val="right"/>
              <w:rPr>
                <w:rFonts w:ascii="Times New Roman" w:hAnsi="Times New Roman"/>
              </w:rPr>
            </w:pPr>
            <w:r>
              <w:rPr>
                <w:rFonts w:ascii="Times New Roman" w:hAnsi="Times New Roman"/>
              </w:rPr>
              <w:t>400</w:t>
            </w:r>
          </w:p>
        </w:tc>
      </w:tr>
    </w:tbl>
    <w:p w14:paraId="0DBA8122" w14:textId="46F8AB4D" w:rsidR="00E85516" w:rsidRDefault="00E85516" w:rsidP="002A5CC1">
      <w:pPr>
        <w:rPr>
          <w:rFonts w:ascii="Times New Roman" w:hAnsi="Times New Roman"/>
          <w:sz w:val="24"/>
          <w:szCs w:val="24"/>
        </w:rPr>
      </w:pPr>
    </w:p>
    <w:p w14:paraId="4CD07A6B" w14:textId="74F545B7" w:rsidR="00E85516" w:rsidRDefault="00E85516" w:rsidP="002A5CC1">
      <w:pPr>
        <w:rPr>
          <w:rFonts w:ascii="Times New Roman" w:hAnsi="Times New Roman"/>
          <w:sz w:val="24"/>
          <w:szCs w:val="24"/>
        </w:rPr>
      </w:pPr>
    </w:p>
    <w:p w14:paraId="47EED575" w14:textId="77777777"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Financial Statements – Year 1:</w:t>
      </w:r>
    </w:p>
    <w:p w14:paraId="7878D9AC" w14:textId="4F4391B8" w:rsidR="00E85516" w:rsidRDefault="00E85516"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890D36" w:rsidRPr="00645601" w14:paraId="74585FD0" w14:textId="77777777" w:rsidTr="005E71CC">
        <w:trPr>
          <w:trHeight w:val="278"/>
        </w:trPr>
        <w:tc>
          <w:tcPr>
            <w:tcW w:w="5000" w:type="pct"/>
            <w:gridSpan w:val="3"/>
            <w:shd w:val="clear" w:color="auto" w:fill="BFBFBF" w:themeFill="background1" w:themeFillShade="BF"/>
          </w:tcPr>
          <w:p w14:paraId="4B00AF78" w14:textId="77777777" w:rsidR="00890D36" w:rsidRPr="004010BC" w:rsidRDefault="00890D36" w:rsidP="005E71CC">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890D36" w:rsidRPr="00645601" w14:paraId="4FEEC4A5" w14:textId="77777777" w:rsidTr="005E71CC">
        <w:trPr>
          <w:trHeight w:val="278"/>
        </w:trPr>
        <w:tc>
          <w:tcPr>
            <w:tcW w:w="414" w:type="pct"/>
          </w:tcPr>
          <w:p w14:paraId="7D60AADD" w14:textId="77777777" w:rsidR="00890D36" w:rsidRPr="004010BC" w:rsidRDefault="00890D36" w:rsidP="005E71CC">
            <w:pPr>
              <w:rPr>
                <w:rFonts w:ascii="Times New Roman" w:hAnsi="Times New Roman"/>
                <w:b w:val="0"/>
              </w:rPr>
            </w:pPr>
            <w:r>
              <w:rPr>
                <w:rFonts w:ascii="Times New Roman" w:hAnsi="Times New Roman"/>
              </w:rPr>
              <w:t>Line No.</w:t>
            </w:r>
          </w:p>
        </w:tc>
        <w:tc>
          <w:tcPr>
            <w:tcW w:w="4016" w:type="pct"/>
          </w:tcPr>
          <w:p w14:paraId="0087EDAE" w14:textId="77777777" w:rsidR="00890D36" w:rsidRDefault="00890D36" w:rsidP="005E71CC">
            <w:pPr>
              <w:rPr>
                <w:rFonts w:ascii="Times New Roman" w:hAnsi="Times New Roman"/>
                <w:b w:val="0"/>
                <w:sz w:val="28"/>
                <w:szCs w:val="28"/>
              </w:rPr>
            </w:pPr>
          </w:p>
        </w:tc>
        <w:tc>
          <w:tcPr>
            <w:tcW w:w="570" w:type="pct"/>
          </w:tcPr>
          <w:p w14:paraId="79B5D664" w14:textId="77777777" w:rsidR="00890D36" w:rsidRPr="00645601" w:rsidRDefault="00890D36" w:rsidP="005E71CC">
            <w:pPr>
              <w:jc w:val="center"/>
              <w:rPr>
                <w:rFonts w:ascii="Times New Roman" w:hAnsi="Times New Roman"/>
                <w:b w:val="0"/>
                <w:sz w:val="24"/>
                <w:szCs w:val="24"/>
              </w:rPr>
            </w:pPr>
          </w:p>
        </w:tc>
      </w:tr>
      <w:tr w:rsidR="00890D36" w14:paraId="3F0121C5" w14:textId="77777777" w:rsidTr="005E71CC">
        <w:trPr>
          <w:trHeight w:val="233"/>
        </w:trPr>
        <w:tc>
          <w:tcPr>
            <w:tcW w:w="414" w:type="pct"/>
          </w:tcPr>
          <w:p w14:paraId="15FADF29" w14:textId="77777777" w:rsidR="00890D36" w:rsidRDefault="00890D36" w:rsidP="005E71CC">
            <w:pPr>
              <w:rPr>
                <w:rFonts w:ascii="Times New Roman" w:hAnsi="Times New Roman"/>
                <w:b w:val="0"/>
              </w:rPr>
            </w:pPr>
          </w:p>
        </w:tc>
        <w:tc>
          <w:tcPr>
            <w:tcW w:w="4016" w:type="pct"/>
          </w:tcPr>
          <w:p w14:paraId="544FECFA" w14:textId="77777777" w:rsidR="00890D36" w:rsidRPr="000B4061" w:rsidRDefault="00890D36" w:rsidP="005E71CC">
            <w:pPr>
              <w:rPr>
                <w:rFonts w:ascii="Times New Roman" w:hAnsi="Times New Roman"/>
                <w:b w:val="0"/>
              </w:rPr>
            </w:pPr>
            <w:r>
              <w:rPr>
                <w:rFonts w:ascii="Times New Roman" w:hAnsi="Times New Roman"/>
              </w:rPr>
              <w:t>Unexpended Appropriations:</w:t>
            </w:r>
          </w:p>
        </w:tc>
        <w:tc>
          <w:tcPr>
            <w:tcW w:w="570" w:type="pct"/>
          </w:tcPr>
          <w:p w14:paraId="19431ECB" w14:textId="77777777" w:rsidR="00890D36" w:rsidRDefault="00890D36" w:rsidP="005E71CC">
            <w:pPr>
              <w:jc w:val="right"/>
              <w:rPr>
                <w:rFonts w:ascii="Times New Roman" w:hAnsi="Times New Roman"/>
                <w:b w:val="0"/>
                <w:sz w:val="28"/>
                <w:szCs w:val="28"/>
              </w:rPr>
            </w:pPr>
          </w:p>
        </w:tc>
      </w:tr>
      <w:tr w:rsidR="00890D36" w14:paraId="724408D1" w14:textId="77777777" w:rsidTr="005E71CC">
        <w:trPr>
          <w:trHeight w:val="260"/>
        </w:trPr>
        <w:tc>
          <w:tcPr>
            <w:tcW w:w="414" w:type="pct"/>
          </w:tcPr>
          <w:p w14:paraId="29795C1B" w14:textId="77777777" w:rsidR="00890D36" w:rsidRPr="00D95F29" w:rsidRDefault="00890D36" w:rsidP="005E71CC">
            <w:pPr>
              <w:rPr>
                <w:rFonts w:ascii="Times New Roman" w:hAnsi="Times New Roman"/>
              </w:rPr>
            </w:pPr>
            <w:r>
              <w:rPr>
                <w:rFonts w:ascii="Times New Roman" w:hAnsi="Times New Roman"/>
              </w:rPr>
              <w:t>4.</w:t>
            </w:r>
          </w:p>
        </w:tc>
        <w:tc>
          <w:tcPr>
            <w:tcW w:w="4016" w:type="pct"/>
          </w:tcPr>
          <w:p w14:paraId="2FCF53F9" w14:textId="77777777" w:rsidR="00890D36" w:rsidRPr="00D95F29" w:rsidRDefault="00890D36" w:rsidP="005E71CC">
            <w:pPr>
              <w:rPr>
                <w:rFonts w:ascii="Times New Roman" w:hAnsi="Times New Roman"/>
              </w:rPr>
            </w:pPr>
            <w:r>
              <w:rPr>
                <w:rFonts w:ascii="Times New Roman" w:hAnsi="Times New Roman"/>
              </w:rPr>
              <w:t>Appropriations Received (310100E)</w:t>
            </w:r>
          </w:p>
        </w:tc>
        <w:tc>
          <w:tcPr>
            <w:tcW w:w="570" w:type="pct"/>
          </w:tcPr>
          <w:p w14:paraId="3FD53AF8" w14:textId="31D190C6" w:rsidR="00890D36" w:rsidRPr="00E6359C" w:rsidRDefault="00890D36" w:rsidP="005E71CC">
            <w:pPr>
              <w:jc w:val="right"/>
              <w:rPr>
                <w:rFonts w:ascii="Times New Roman" w:hAnsi="Times New Roman"/>
              </w:rPr>
            </w:pPr>
            <w:r>
              <w:rPr>
                <w:rFonts w:ascii="Times New Roman" w:hAnsi="Times New Roman"/>
              </w:rPr>
              <w:t>400</w:t>
            </w:r>
          </w:p>
        </w:tc>
      </w:tr>
      <w:tr w:rsidR="00890D36" w14:paraId="2F4A9002" w14:textId="77777777" w:rsidTr="005E71CC">
        <w:tc>
          <w:tcPr>
            <w:tcW w:w="414" w:type="pct"/>
          </w:tcPr>
          <w:p w14:paraId="435C1A95" w14:textId="77777777" w:rsidR="00890D36" w:rsidRDefault="00890D36" w:rsidP="005E71CC">
            <w:pPr>
              <w:rPr>
                <w:rFonts w:ascii="Times New Roman" w:hAnsi="Times New Roman"/>
              </w:rPr>
            </w:pPr>
            <w:r>
              <w:rPr>
                <w:rFonts w:ascii="Times New Roman" w:hAnsi="Times New Roman"/>
              </w:rPr>
              <w:t>7.</w:t>
            </w:r>
          </w:p>
        </w:tc>
        <w:tc>
          <w:tcPr>
            <w:tcW w:w="4016" w:type="pct"/>
          </w:tcPr>
          <w:p w14:paraId="3F74ACB5" w14:textId="6305D505" w:rsidR="00890D36" w:rsidRDefault="00890D36" w:rsidP="005E71CC">
            <w:pPr>
              <w:rPr>
                <w:rFonts w:ascii="Times New Roman" w:hAnsi="Times New Roman"/>
              </w:rPr>
            </w:pPr>
            <w:r>
              <w:rPr>
                <w:rFonts w:ascii="Times New Roman" w:hAnsi="Times New Roman"/>
              </w:rPr>
              <w:t>Appropriations used (3107</w:t>
            </w:r>
            <w:r w:rsidR="00E54B9A">
              <w:rPr>
                <w:rFonts w:ascii="Times New Roman" w:hAnsi="Times New Roman"/>
              </w:rPr>
              <w:t>1</w:t>
            </w:r>
            <w:r>
              <w:rPr>
                <w:rFonts w:ascii="Times New Roman" w:hAnsi="Times New Roman"/>
              </w:rPr>
              <w:t>0E)</w:t>
            </w:r>
          </w:p>
        </w:tc>
        <w:tc>
          <w:tcPr>
            <w:tcW w:w="570" w:type="pct"/>
          </w:tcPr>
          <w:p w14:paraId="7A1268C7" w14:textId="0F03AEEE" w:rsidR="00890D36" w:rsidRDefault="00890D36" w:rsidP="005E71CC">
            <w:pPr>
              <w:jc w:val="right"/>
              <w:rPr>
                <w:rFonts w:ascii="Times New Roman" w:hAnsi="Times New Roman"/>
              </w:rPr>
            </w:pPr>
            <w:r>
              <w:rPr>
                <w:rFonts w:ascii="Times New Roman" w:hAnsi="Times New Roman"/>
              </w:rPr>
              <w:t>(400)</w:t>
            </w:r>
          </w:p>
        </w:tc>
      </w:tr>
      <w:tr w:rsidR="00890D36" w:rsidRPr="009F6B2A" w14:paraId="1B1C1201" w14:textId="77777777" w:rsidTr="005E71CC">
        <w:tc>
          <w:tcPr>
            <w:tcW w:w="414" w:type="pct"/>
          </w:tcPr>
          <w:p w14:paraId="5A835DFD" w14:textId="77777777" w:rsidR="00890D36" w:rsidRDefault="00890D36" w:rsidP="005E71CC">
            <w:pPr>
              <w:rPr>
                <w:rFonts w:ascii="Times New Roman" w:hAnsi="Times New Roman"/>
              </w:rPr>
            </w:pPr>
            <w:r>
              <w:rPr>
                <w:rFonts w:ascii="Times New Roman" w:hAnsi="Times New Roman"/>
              </w:rPr>
              <w:t>8.</w:t>
            </w:r>
          </w:p>
        </w:tc>
        <w:tc>
          <w:tcPr>
            <w:tcW w:w="4016" w:type="pct"/>
          </w:tcPr>
          <w:p w14:paraId="7CB994C3" w14:textId="77777777" w:rsidR="00890D36" w:rsidRPr="009F6B2A" w:rsidRDefault="00890D36" w:rsidP="005E71CC">
            <w:pPr>
              <w:rPr>
                <w:rFonts w:ascii="Times New Roman" w:hAnsi="Times New Roman"/>
              </w:rPr>
            </w:pPr>
            <w:r>
              <w:rPr>
                <w:rFonts w:ascii="Times New Roman" w:hAnsi="Times New Roman"/>
              </w:rPr>
              <w:t>Total Budgetary Financing Sources</w:t>
            </w:r>
          </w:p>
        </w:tc>
        <w:tc>
          <w:tcPr>
            <w:tcW w:w="570" w:type="pct"/>
          </w:tcPr>
          <w:p w14:paraId="768D0595" w14:textId="77777777" w:rsidR="00890D36" w:rsidRPr="009F6B2A" w:rsidRDefault="00890D36" w:rsidP="005E71CC">
            <w:pPr>
              <w:jc w:val="right"/>
              <w:rPr>
                <w:rFonts w:ascii="Times New Roman" w:hAnsi="Times New Roman"/>
              </w:rPr>
            </w:pPr>
            <w:r>
              <w:rPr>
                <w:rFonts w:ascii="Times New Roman" w:hAnsi="Times New Roman"/>
              </w:rPr>
              <w:t>-</w:t>
            </w:r>
          </w:p>
        </w:tc>
      </w:tr>
      <w:tr w:rsidR="00890D36" w:rsidRPr="00D73CA5" w14:paraId="37A73F18" w14:textId="77777777" w:rsidTr="005E71CC">
        <w:tc>
          <w:tcPr>
            <w:tcW w:w="414" w:type="pct"/>
          </w:tcPr>
          <w:p w14:paraId="1EEB60FE" w14:textId="77777777" w:rsidR="00890D36" w:rsidRPr="00D73CA5" w:rsidRDefault="00890D36" w:rsidP="005E71CC">
            <w:pPr>
              <w:rPr>
                <w:rFonts w:ascii="Times New Roman" w:hAnsi="Times New Roman"/>
              </w:rPr>
            </w:pPr>
            <w:r>
              <w:rPr>
                <w:rFonts w:ascii="Times New Roman" w:hAnsi="Times New Roman"/>
              </w:rPr>
              <w:t>9.</w:t>
            </w:r>
          </w:p>
        </w:tc>
        <w:tc>
          <w:tcPr>
            <w:tcW w:w="4016" w:type="pct"/>
          </w:tcPr>
          <w:p w14:paraId="46F4C5B1" w14:textId="77777777" w:rsidR="00890D36" w:rsidRPr="00D73CA5" w:rsidRDefault="00890D36" w:rsidP="005E71CC">
            <w:pPr>
              <w:rPr>
                <w:rFonts w:ascii="Times New Roman" w:hAnsi="Times New Roman"/>
              </w:rPr>
            </w:pPr>
            <w:r>
              <w:rPr>
                <w:rFonts w:ascii="Times New Roman" w:hAnsi="Times New Roman"/>
              </w:rPr>
              <w:t>Total Unexpended Appropriations</w:t>
            </w:r>
          </w:p>
        </w:tc>
        <w:tc>
          <w:tcPr>
            <w:tcW w:w="570" w:type="pct"/>
          </w:tcPr>
          <w:p w14:paraId="3750F3D7" w14:textId="77777777" w:rsidR="00890D36" w:rsidRPr="007E7530" w:rsidRDefault="00890D36" w:rsidP="005E71CC">
            <w:pPr>
              <w:jc w:val="right"/>
              <w:rPr>
                <w:rFonts w:ascii="Times New Roman" w:hAnsi="Times New Roman"/>
              </w:rPr>
            </w:pPr>
            <w:r w:rsidRPr="007E7530">
              <w:rPr>
                <w:rFonts w:ascii="Times New Roman" w:hAnsi="Times New Roman"/>
              </w:rPr>
              <w:t>-</w:t>
            </w:r>
          </w:p>
        </w:tc>
      </w:tr>
      <w:tr w:rsidR="00890D36" w:rsidRPr="009F6B2A" w14:paraId="3D3B0BF7" w14:textId="77777777" w:rsidTr="005E71CC">
        <w:trPr>
          <w:trHeight w:hRule="exact" w:val="235"/>
        </w:trPr>
        <w:tc>
          <w:tcPr>
            <w:tcW w:w="414" w:type="pct"/>
          </w:tcPr>
          <w:p w14:paraId="262C5A35" w14:textId="77777777" w:rsidR="00890D36" w:rsidRPr="00D73CA5" w:rsidRDefault="00890D36" w:rsidP="005E71CC">
            <w:pPr>
              <w:rPr>
                <w:rFonts w:ascii="Times New Roman" w:hAnsi="Times New Roman"/>
              </w:rPr>
            </w:pPr>
          </w:p>
        </w:tc>
        <w:tc>
          <w:tcPr>
            <w:tcW w:w="4016" w:type="pct"/>
          </w:tcPr>
          <w:p w14:paraId="0E8D589B" w14:textId="77777777" w:rsidR="00890D36" w:rsidRPr="00D73CA5" w:rsidRDefault="00890D36" w:rsidP="005E71CC">
            <w:pPr>
              <w:rPr>
                <w:rFonts w:ascii="Times New Roman" w:hAnsi="Times New Roman"/>
              </w:rPr>
            </w:pPr>
          </w:p>
        </w:tc>
        <w:tc>
          <w:tcPr>
            <w:tcW w:w="570" w:type="pct"/>
          </w:tcPr>
          <w:p w14:paraId="5F8CF25F" w14:textId="77777777" w:rsidR="00890D36" w:rsidRPr="009F6B2A" w:rsidRDefault="00890D36" w:rsidP="005E71CC">
            <w:pPr>
              <w:jc w:val="right"/>
              <w:rPr>
                <w:rFonts w:ascii="Times New Roman" w:hAnsi="Times New Roman"/>
              </w:rPr>
            </w:pPr>
          </w:p>
        </w:tc>
      </w:tr>
      <w:tr w:rsidR="00890D36" w:rsidRPr="009F6B2A" w14:paraId="0646345F" w14:textId="77777777" w:rsidTr="005E71CC">
        <w:trPr>
          <w:trHeight w:val="332"/>
        </w:trPr>
        <w:tc>
          <w:tcPr>
            <w:tcW w:w="414" w:type="pct"/>
          </w:tcPr>
          <w:p w14:paraId="1D46DA53" w14:textId="77777777" w:rsidR="00890D36" w:rsidRPr="009F6B2A" w:rsidRDefault="00890D36" w:rsidP="005E71CC">
            <w:pPr>
              <w:rPr>
                <w:rFonts w:ascii="Times New Roman" w:hAnsi="Times New Roman"/>
                <w:b w:val="0"/>
              </w:rPr>
            </w:pPr>
          </w:p>
        </w:tc>
        <w:tc>
          <w:tcPr>
            <w:tcW w:w="4016" w:type="pct"/>
          </w:tcPr>
          <w:p w14:paraId="42326297" w14:textId="77777777" w:rsidR="00890D36" w:rsidRPr="009F6B2A" w:rsidRDefault="00890D36" w:rsidP="005E71CC">
            <w:pPr>
              <w:rPr>
                <w:rFonts w:ascii="Times New Roman" w:hAnsi="Times New Roman"/>
                <w:b w:val="0"/>
              </w:rPr>
            </w:pPr>
            <w:r>
              <w:rPr>
                <w:rFonts w:ascii="Times New Roman" w:hAnsi="Times New Roman"/>
              </w:rPr>
              <w:t>Budgetary Financing Sources:</w:t>
            </w:r>
          </w:p>
        </w:tc>
        <w:tc>
          <w:tcPr>
            <w:tcW w:w="570" w:type="pct"/>
          </w:tcPr>
          <w:p w14:paraId="21FD1CCA" w14:textId="77777777" w:rsidR="00890D36" w:rsidRPr="00D73CA5" w:rsidRDefault="00890D36" w:rsidP="005E71CC">
            <w:pPr>
              <w:jc w:val="right"/>
              <w:rPr>
                <w:rFonts w:ascii="Times New Roman" w:hAnsi="Times New Roman"/>
                <w:b w:val="0"/>
              </w:rPr>
            </w:pPr>
          </w:p>
        </w:tc>
      </w:tr>
      <w:tr w:rsidR="00890D36" w:rsidRPr="00E6359C" w14:paraId="7DFB0FB0" w14:textId="77777777" w:rsidTr="005E71CC">
        <w:trPr>
          <w:trHeight w:val="332"/>
        </w:trPr>
        <w:tc>
          <w:tcPr>
            <w:tcW w:w="414" w:type="pct"/>
          </w:tcPr>
          <w:p w14:paraId="4E53E2D3" w14:textId="77777777" w:rsidR="00890D36" w:rsidRPr="00E6359C" w:rsidRDefault="00890D36" w:rsidP="005E71CC">
            <w:pPr>
              <w:rPr>
                <w:rFonts w:ascii="Times New Roman" w:hAnsi="Times New Roman"/>
              </w:rPr>
            </w:pPr>
            <w:r>
              <w:rPr>
                <w:rFonts w:ascii="Times New Roman" w:hAnsi="Times New Roman"/>
              </w:rPr>
              <w:t>14.</w:t>
            </w:r>
          </w:p>
        </w:tc>
        <w:tc>
          <w:tcPr>
            <w:tcW w:w="4016" w:type="pct"/>
          </w:tcPr>
          <w:p w14:paraId="033188FB" w14:textId="6D9625B5" w:rsidR="00890D36" w:rsidRPr="00E6359C" w:rsidRDefault="00890D36" w:rsidP="005E71CC">
            <w:pPr>
              <w:rPr>
                <w:rFonts w:ascii="Times New Roman" w:hAnsi="Times New Roman"/>
              </w:rPr>
            </w:pPr>
            <w:r>
              <w:rPr>
                <w:rFonts w:ascii="Times New Roman" w:hAnsi="Times New Roman"/>
              </w:rPr>
              <w:t>Appropriations used (5700</w:t>
            </w:r>
            <w:r w:rsidR="00E54B9A">
              <w:rPr>
                <w:rFonts w:ascii="Times New Roman" w:hAnsi="Times New Roman"/>
              </w:rPr>
              <w:t>1</w:t>
            </w:r>
            <w:r>
              <w:rPr>
                <w:rFonts w:ascii="Times New Roman" w:hAnsi="Times New Roman"/>
              </w:rPr>
              <w:t>0E)</w:t>
            </w:r>
          </w:p>
        </w:tc>
        <w:tc>
          <w:tcPr>
            <w:tcW w:w="570" w:type="pct"/>
          </w:tcPr>
          <w:p w14:paraId="1E60ADDF" w14:textId="7528DB3F" w:rsidR="00890D36" w:rsidRPr="00E6359C" w:rsidRDefault="00890D36" w:rsidP="005E71CC">
            <w:pPr>
              <w:jc w:val="right"/>
              <w:rPr>
                <w:rFonts w:ascii="Times New Roman" w:hAnsi="Times New Roman"/>
              </w:rPr>
            </w:pPr>
            <w:r>
              <w:rPr>
                <w:rFonts w:ascii="Times New Roman" w:hAnsi="Times New Roman"/>
              </w:rPr>
              <w:t>400</w:t>
            </w:r>
          </w:p>
        </w:tc>
      </w:tr>
      <w:tr w:rsidR="00890D36" w:rsidRPr="00E6359C" w14:paraId="2B5F912F" w14:textId="77777777" w:rsidTr="005E71CC">
        <w:trPr>
          <w:trHeight w:val="152"/>
        </w:trPr>
        <w:tc>
          <w:tcPr>
            <w:tcW w:w="414" w:type="pct"/>
          </w:tcPr>
          <w:p w14:paraId="2395D551" w14:textId="77777777" w:rsidR="00890D36" w:rsidRPr="00E6359C" w:rsidRDefault="00890D36" w:rsidP="005E71CC">
            <w:pPr>
              <w:rPr>
                <w:rFonts w:ascii="Times New Roman" w:hAnsi="Times New Roman"/>
              </w:rPr>
            </w:pPr>
          </w:p>
        </w:tc>
        <w:tc>
          <w:tcPr>
            <w:tcW w:w="4016" w:type="pct"/>
          </w:tcPr>
          <w:p w14:paraId="46253A00" w14:textId="77777777" w:rsidR="00890D36" w:rsidRPr="00E6359C" w:rsidRDefault="00890D36" w:rsidP="005E71CC">
            <w:pPr>
              <w:rPr>
                <w:rFonts w:ascii="Times New Roman" w:hAnsi="Times New Roman"/>
                <w:b w:val="0"/>
              </w:rPr>
            </w:pPr>
          </w:p>
        </w:tc>
        <w:tc>
          <w:tcPr>
            <w:tcW w:w="570" w:type="pct"/>
          </w:tcPr>
          <w:p w14:paraId="1D2EE6F9" w14:textId="77777777" w:rsidR="00890D36" w:rsidRPr="00E6359C" w:rsidRDefault="00890D36" w:rsidP="005E71CC">
            <w:pPr>
              <w:jc w:val="right"/>
              <w:rPr>
                <w:rFonts w:ascii="Times New Roman" w:hAnsi="Times New Roman"/>
              </w:rPr>
            </w:pPr>
          </w:p>
        </w:tc>
      </w:tr>
      <w:tr w:rsidR="00890D36" w:rsidRPr="00E6359C" w14:paraId="58293221" w14:textId="77777777" w:rsidTr="005E71CC">
        <w:trPr>
          <w:trHeight w:val="332"/>
        </w:trPr>
        <w:tc>
          <w:tcPr>
            <w:tcW w:w="414" w:type="pct"/>
          </w:tcPr>
          <w:p w14:paraId="0C5190CB" w14:textId="77777777" w:rsidR="00890D36" w:rsidRPr="00E6359C" w:rsidRDefault="00890D36" w:rsidP="005E71CC">
            <w:pPr>
              <w:rPr>
                <w:rFonts w:ascii="Times New Roman" w:hAnsi="Times New Roman"/>
              </w:rPr>
            </w:pPr>
          </w:p>
        </w:tc>
        <w:tc>
          <w:tcPr>
            <w:tcW w:w="4016" w:type="pct"/>
          </w:tcPr>
          <w:p w14:paraId="302C719F" w14:textId="77777777" w:rsidR="00890D36" w:rsidRPr="00A42D93" w:rsidRDefault="00890D36" w:rsidP="005E71CC">
            <w:pPr>
              <w:rPr>
                <w:rFonts w:ascii="Times New Roman" w:hAnsi="Times New Roman"/>
                <w:b w:val="0"/>
              </w:rPr>
            </w:pPr>
            <w:r>
              <w:rPr>
                <w:rFonts w:ascii="Times New Roman" w:hAnsi="Times New Roman"/>
              </w:rPr>
              <w:t>Other Financing Sources (Nonexchange):</w:t>
            </w:r>
          </w:p>
        </w:tc>
        <w:tc>
          <w:tcPr>
            <w:tcW w:w="570" w:type="pct"/>
          </w:tcPr>
          <w:p w14:paraId="340FAB3E" w14:textId="77777777" w:rsidR="00890D36" w:rsidRPr="00E6359C" w:rsidRDefault="00890D36" w:rsidP="005E71CC">
            <w:pPr>
              <w:jc w:val="right"/>
              <w:rPr>
                <w:rFonts w:ascii="Times New Roman" w:hAnsi="Times New Roman"/>
              </w:rPr>
            </w:pPr>
          </w:p>
        </w:tc>
      </w:tr>
      <w:tr w:rsidR="00890D36" w:rsidRPr="00E6359C" w14:paraId="11BD39C2" w14:textId="77777777" w:rsidTr="005E71CC">
        <w:trPr>
          <w:trHeight w:val="332"/>
        </w:trPr>
        <w:tc>
          <w:tcPr>
            <w:tcW w:w="414" w:type="pct"/>
          </w:tcPr>
          <w:p w14:paraId="3F74F634" w14:textId="77777777" w:rsidR="00890D36" w:rsidRDefault="00890D36" w:rsidP="005E71CC">
            <w:pPr>
              <w:rPr>
                <w:rFonts w:ascii="Times New Roman" w:hAnsi="Times New Roman"/>
              </w:rPr>
            </w:pPr>
            <w:r>
              <w:rPr>
                <w:rFonts w:ascii="Times New Roman" w:hAnsi="Times New Roman"/>
              </w:rPr>
              <w:t>23.</w:t>
            </w:r>
          </w:p>
        </w:tc>
        <w:tc>
          <w:tcPr>
            <w:tcW w:w="4016" w:type="pct"/>
          </w:tcPr>
          <w:p w14:paraId="0515F70B" w14:textId="77777777" w:rsidR="00890D36" w:rsidRDefault="00890D36" w:rsidP="005E71CC">
            <w:pPr>
              <w:rPr>
                <w:rFonts w:ascii="Times New Roman" w:hAnsi="Times New Roman"/>
              </w:rPr>
            </w:pPr>
            <w:r>
              <w:rPr>
                <w:rFonts w:ascii="Times New Roman" w:hAnsi="Times New Roman"/>
              </w:rPr>
              <w:t>Total Financing Sources</w:t>
            </w:r>
          </w:p>
        </w:tc>
        <w:tc>
          <w:tcPr>
            <w:tcW w:w="570" w:type="pct"/>
          </w:tcPr>
          <w:p w14:paraId="36B325C8" w14:textId="68EC2993" w:rsidR="00890D36" w:rsidRDefault="00445554" w:rsidP="005E71CC">
            <w:pPr>
              <w:jc w:val="right"/>
              <w:rPr>
                <w:rFonts w:ascii="Times New Roman" w:hAnsi="Times New Roman"/>
              </w:rPr>
            </w:pPr>
            <w:r>
              <w:rPr>
                <w:rFonts w:ascii="Times New Roman" w:hAnsi="Times New Roman"/>
              </w:rPr>
              <w:t>400</w:t>
            </w:r>
          </w:p>
        </w:tc>
      </w:tr>
      <w:tr w:rsidR="00890D36" w:rsidRPr="00E6359C" w14:paraId="7BB32469" w14:textId="77777777" w:rsidTr="005E71CC">
        <w:trPr>
          <w:trHeight w:val="332"/>
        </w:trPr>
        <w:tc>
          <w:tcPr>
            <w:tcW w:w="414" w:type="pct"/>
          </w:tcPr>
          <w:p w14:paraId="235D819F" w14:textId="77777777" w:rsidR="00890D36" w:rsidRDefault="00890D36" w:rsidP="005E71CC">
            <w:pPr>
              <w:rPr>
                <w:rFonts w:ascii="Times New Roman" w:hAnsi="Times New Roman"/>
              </w:rPr>
            </w:pPr>
            <w:r>
              <w:rPr>
                <w:rFonts w:ascii="Times New Roman" w:hAnsi="Times New Roman"/>
              </w:rPr>
              <w:t>24.</w:t>
            </w:r>
          </w:p>
        </w:tc>
        <w:tc>
          <w:tcPr>
            <w:tcW w:w="4016" w:type="pct"/>
          </w:tcPr>
          <w:p w14:paraId="554288CD" w14:textId="77777777" w:rsidR="00890D36" w:rsidRDefault="00890D36" w:rsidP="005E71CC">
            <w:pPr>
              <w:rPr>
                <w:rFonts w:ascii="Times New Roman" w:hAnsi="Times New Roman"/>
              </w:rPr>
            </w:pPr>
            <w:r>
              <w:rPr>
                <w:rFonts w:ascii="Times New Roman" w:hAnsi="Times New Roman"/>
              </w:rPr>
              <w:t>Net Cost of Operations (+/-)</w:t>
            </w:r>
          </w:p>
        </w:tc>
        <w:tc>
          <w:tcPr>
            <w:tcW w:w="570" w:type="pct"/>
          </w:tcPr>
          <w:p w14:paraId="74870AB8" w14:textId="7C7369A9" w:rsidR="00890D36" w:rsidRDefault="00445554" w:rsidP="005E71CC">
            <w:pPr>
              <w:jc w:val="right"/>
              <w:rPr>
                <w:rFonts w:ascii="Times New Roman" w:hAnsi="Times New Roman"/>
              </w:rPr>
            </w:pPr>
            <w:r>
              <w:rPr>
                <w:rFonts w:ascii="Times New Roman" w:hAnsi="Times New Roman"/>
              </w:rPr>
              <w:t>4</w:t>
            </w:r>
            <w:r w:rsidR="00890D36">
              <w:rPr>
                <w:rFonts w:ascii="Times New Roman" w:hAnsi="Times New Roman"/>
              </w:rPr>
              <w:t>00</w:t>
            </w:r>
          </w:p>
        </w:tc>
      </w:tr>
      <w:tr w:rsidR="00890D36" w:rsidRPr="00E6359C" w14:paraId="319267AC" w14:textId="77777777" w:rsidTr="005E71CC">
        <w:trPr>
          <w:trHeight w:val="332"/>
        </w:trPr>
        <w:tc>
          <w:tcPr>
            <w:tcW w:w="414" w:type="pct"/>
          </w:tcPr>
          <w:p w14:paraId="2288BBD2" w14:textId="77777777" w:rsidR="00890D36" w:rsidRDefault="00890D36" w:rsidP="005E71CC">
            <w:pPr>
              <w:rPr>
                <w:rFonts w:ascii="Times New Roman" w:hAnsi="Times New Roman"/>
              </w:rPr>
            </w:pPr>
            <w:r>
              <w:rPr>
                <w:rFonts w:ascii="Times New Roman" w:hAnsi="Times New Roman"/>
              </w:rPr>
              <w:t>25.</w:t>
            </w:r>
          </w:p>
        </w:tc>
        <w:tc>
          <w:tcPr>
            <w:tcW w:w="4016" w:type="pct"/>
          </w:tcPr>
          <w:p w14:paraId="729A1B83" w14:textId="77777777" w:rsidR="00890D36" w:rsidRDefault="00890D36" w:rsidP="005E71CC">
            <w:pPr>
              <w:rPr>
                <w:rFonts w:ascii="Times New Roman" w:hAnsi="Times New Roman"/>
              </w:rPr>
            </w:pPr>
            <w:r>
              <w:rPr>
                <w:rFonts w:ascii="Times New Roman" w:hAnsi="Times New Roman"/>
              </w:rPr>
              <w:t>Net Change</w:t>
            </w:r>
          </w:p>
        </w:tc>
        <w:tc>
          <w:tcPr>
            <w:tcW w:w="570" w:type="pct"/>
          </w:tcPr>
          <w:p w14:paraId="1D1E6196" w14:textId="77777777" w:rsidR="00890D36" w:rsidRDefault="00890D36" w:rsidP="005E71CC">
            <w:pPr>
              <w:jc w:val="right"/>
              <w:rPr>
                <w:rFonts w:ascii="Times New Roman" w:hAnsi="Times New Roman"/>
              </w:rPr>
            </w:pPr>
            <w:r>
              <w:rPr>
                <w:rFonts w:ascii="Times New Roman" w:hAnsi="Times New Roman"/>
              </w:rPr>
              <w:t>-</w:t>
            </w:r>
          </w:p>
        </w:tc>
      </w:tr>
      <w:tr w:rsidR="00890D36" w:rsidRPr="00E6359C" w14:paraId="794266ED" w14:textId="77777777" w:rsidTr="005E71CC">
        <w:trPr>
          <w:trHeight w:val="332"/>
        </w:trPr>
        <w:tc>
          <w:tcPr>
            <w:tcW w:w="414" w:type="pct"/>
          </w:tcPr>
          <w:p w14:paraId="58A00374" w14:textId="77777777" w:rsidR="00890D36" w:rsidRDefault="00890D36" w:rsidP="005E71CC">
            <w:pPr>
              <w:rPr>
                <w:rFonts w:ascii="Times New Roman" w:hAnsi="Times New Roman"/>
              </w:rPr>
            </w:pPr>
            <w:r>
              <w:rPr>
                <w:rFonts w:ascii="Times New Roman" w:hAnsi="Times New Roman"/>
              </w:rPr>
              <w:t>26.</w:t>
            </w:r>
          </w:p>
        </w:tc>
        <w:tc>
          <w:tcPr>
            <w:tcW w:w="4016" w:type="pct"/>
          </w:tcPr>
          <w:p w14:paraId="0DB16E68" w14:textId="77777777" w:rsidR="00890D36" w:rsidRDefault="00890D36" w:rsidP="005E71CC">
            <w:pPr>
              <w:rPr>
                <w:rFonts w:ascii="Times New Roman" w:hAnsi="Times New Roman"/>
              </w:rPr>
            </w:pPr>
            <w:r>
              <w:rPr>
                <w:rFonts w:ascii="Times New Roman" w:hAnsi="Times New Roman"/>
              </w:rPr>
              <w:t>Cumulative Results of Operations</w:t>
            </w:r>
          </w:p>
        </w:tc>
        <w:tc>
          <w:tcPr>
            <w:tcW w:w="570" w:type="pct"/>
          </w:tcPr>
          <w:p w14:paraId="6AE54985" w14:textId="77777777" w:rsidR="00890D36" w:rsidRDefault="00890D36" w:rsidP="005E71CC">
            <w:pPr>
              <w:jc w:val="right"/>
              <w:rPr>
                <w:rFonts w:ascii="Times New Roman" w:hAnsi="Times New Roman"/>
              </w:rPr>
            </w:pPr>
            <w:r>
              <w:rPr>
                <w:rFonts w:ascii="Times New Roman" w:hAnsi="Times New Roman"/>
              </w:rPr>
              <w:t>-</w:t>
            </w:r>
          </w:p>
        </w:tc>
      </w:tr>
      <w:tr w:rsidR="00890D36" w:rsidRPr="00E6359C" w14:paraId="1F348562" w14:textId="77777777" w:rsidTr="005E71CC">
        <w:trPr>
          <w:trHeight w:val="332"/>
        </w:trPr>
        <w:tc>
          <w:tcPr>
            <w:tcW w:w="414" w:type="pct"/>
          </w:tcPr>
          <w:p w14:paraId="03739CCB" w14:textId="77777777" w:rsidR="00890D36" w:rsidRDefault="00890D36" w:rsidP="005E71CC">
            <w:pPr>
              <w:rPr>
                <w:rFonts w:ascii="Times New Roman" w:hAnsi="Times New Roman"/>
              </w:rPr>
            </w:pPr>
            <w:r>
              <w:rPr>
                <w:rFonts w:ascii="Times New Roman" w:hAnsi="Times New Roman"/>
              </w:rPr>
              <w:t>27.</w:t>
            </w:r>
          </w:p>
        </w:tc>
        <w:tc>
          <w:tcPr>
            <w:tcW w:w="4016" w:type="pct"/>
          </w:tcPr>
          <w:p w14:paraId="0552D39E" w14:textId="77777777" w:rsidR="00890D36" w:rsidRDefault="00890D36" w:rsidP="005E71CC">
            <w:pPr>
              <w:rPr>
                <w:rFonts w:ascii="Times New Roman" w:hAnsi="Times New Roman"/>
              </w:rPr>
            </w:pPr>
            <w:r>
              <w:rPr>
                <w:rFonts w:ascii="Times New Roman" w:hAnsi="Times New Roman"/>
              </w:rPr>
              <w:t>Net Position</w:t>
            </w:r>
          </w:p>
        </w:tc>
        <w:tc>
          <w:tcPr>
            <w:tcW w:w="570" w:type="pct"/>
          </w:tcPr>
          <w:p w14:paraId="558D0CE5" w14:textId="77777777" w:rsidR="00890D36" w:rsidRDefault="00890D36" w:rsidP="005E71CC">
            <w:pPr>
              <w:jc w:val="right"/>
              <w:rPr>
                <w:rFonts w:ascii="Times New Roman" w:hAnsi="Times New Roman"/>
              </w:rPr>
            </w:pPr>
            <w:r>
              <w:rPr>
                <w:rFonts w:ascii="Times New Roman" w:hAnsi="Times New Roman"/>
              </w:rPr>
              <w:t>-</w:t>
            </w:r>
          </w:p>
        </w:tc>
      </w:tr>
    </w:tbl>
    <w:p w14:paraId="6E3A31F5" w14:textId="499B7658" w:rsidR="00E85516" w:rsidRDefault="00E85516" w:rsidP="002A5CC1">
      <w:pPr>
        <w:rPr>
          <w:rFonts w:ascii="Times New Roman" w:hAnsi="Times New Roman"/>
          <w:sz w:val="24"/>
          <w:szCs w:val="24"/>
        </w:rPr>
      </w:pPr>
    </w:p>
    <w:p w14:paraId="6C17EF00" w14:textId="6D38B574" w:rsidR="00E85516" w:rsidRDefault="00E85516" w:rsidP="002A5CC1">
      <w:pPr>
        <w:rPr>
          <w:rFonts w:ascii="Times New Roman" w:hAnsi="Times New Roman"/>
          <w:sz w:val="24"/>
          <w:szCs w:val="24"/>
        </w:rPr>
      </w:pPr>
    </w:p>
    <w:p w14:paraId="3396170E" w14:textId="1FFF4DED" w:rsidR="00E85516" w:rsidRDefault="00E85516" w:rsidP="002A5CC1">
      <w:pPr>
        <w:rPr>
          <w:rFonts w:ascii="Times New Roman" w:hAnsi="Times New Roman"/>
          <w:sz w:val="24"/>
          <w:szCs w:val="24"/>
        </w:rPr>
      </w:pPr>
    </w:p>
    <w:p w14:paraId="205D4EC6" w14:textId="36A3B4F5" w:rsidR="00E85516" w:rsidRDefault="00E85516" w:rsidP="002A5CC1">
      <w:pPr>
        <w:rPr>
          <w:rFonts w:ascii="Times New Roman" w:hAnsi="Times New Roman"/>
          <w:sz w:val="24"/>
          <w:szCs w:val="24"/>
        </w:rPr>
      </w:pPr>
    </w:p>
    <w:p w14:paraId="4161E93B" w14:textId="643D482F" w:rsidR="00E85516" w:rsidRDefault="00E85516" w:rsidP="002A5CC1">
      <w:pPr>
        <w:rPr>
          <w:rFonts w:ascii="Times New Roman" w:hAnsi="Times New Roman"/>
          <w:sz w:val="24"/>
          <w:szCs w:val="24"/>
        </w:rPr>
      </w:pPr>
    </w:p>
    <w:p w14:paraId="1E07256B" w14:textId="13333465" w:rsidR="00E85516" w:rsidRDefault="00E85516" w:rsidP="002A5CC1">
      <w:pPr>
        <w:rPr>
          <w:rFonts w:ascii="Times New Roman" w:hAnsi="Times New Roman"/>
          <w:sz w:val="24"/>
          <w:szCs w:val="24"/>
        </w:rPr>
      </w:pPr>
    </w:p>
    <w:p w14:paraId="2E6DB4D9" w14:textId="41BFBE7A" w:rsidR="00E85516" w:rsidRDefault="00E85516" w:rsidP="002A5CC1">
      <w:pPr>
        <w:rPr>
          <w:rFonts w:ascii="Times New Roman" w:hAnsi="Times New Roman"/>
          <w:sz w:val="24"/>
          <w:szCs w:val="24"/>
        </w:rPr>
      </w:pPr>
    </w:p>
    <w:p w14:paraId="73FB1965" w14:textId="030A380C" w:rsidR="00E85516" w:rsidRDefault="00E85516" w:rsidP="002A5CC1">
      <w:pPr>
        <w:rPr>
          <w:rFonts w:ascii="Times New Roman" w:hAnsi="Times New Roman"/>
          <w:sz w:val="24"/>
          <w:szCs w:val="24"/>
        </w:rPr>
      </w:pPr>
    </w:p>
    <w:p w14:paraId="3A14DDAE" w14:textId="4D893454" w:rsidR="00E85516" w:rsidRDefault="00E85516" w:rsidP="002A5CC1">
      <w:pPr>
        <w:rPr>
          <w:rFonts w:ascii="Times New Roman" w:hAnsi="Times New Roman"/>
          <w:sz w:val="24"/>
          <w:szCs w:val="24"/>
        </w:rPr>
      </w:pPr>
    </w:p>
    <w:p w14:paraId="23A95C60" w14:textId="33498AE5" w:rsidR="00E85516" w:rsidRDefault="00E85516" w:rsidP="002A5CC1">
      <w:pPr>
        <w:rPr>
          <w:rFonts w:ascii="Times New Roman" w:hAnsi="Times New Roman"/>
          <w:sz w:val="24"/>
          <w:szCs w:val="24"/>
        </w:rPr>
      </w:pPr>
    </w:p>
    <w:p w14:paraId="276239A0" w14:textId="7E497F12" w:rsidR="00E85516" w:rsidRDefault="00E85516" w:rsidP="002A5CC1">
      <w:pPr>
        <w:rPr>
          <w:rFonts w:ascii="Times New Roman" w:hAnsi="Times New Roman"/>
          <w:sz w:val="24"/>
          <w:szCs w:val="24"/>
        </w:rPr>
      </w:pPr>
    </w:p>
    <w:p w14:paraId="649CCE79" w14:textId="6EA9D863" w:rsidR="00E85516" w:rsidRDefault="00E85516" w:rsidP="002A5CC1">
      <w:pPr>
        <w:rPr>
          <w:rFonts w:ascii="Times New Roman" w:hAnsi="Times New Roman"/>
          <w:sz w:val="24"/>
          <w:szCs w:val="24"/>
        </w:rPr>
      </w:pPr>
    </w:p>
    <w:p w14:paraId="04DF4568" w14:textId="04764894" w:rsidR="00E85516" w:rsidRDefault="00E85516" w:rsidP="002A5CC1">
      <w:pPr>
        <w:rPr>
          <w:rFonts w:ascii="Times New Roman" w:hAnsi="Times New Roman"/>
          <w:sz w:val="24"/>
          <w:szCs w:val="24"/>
        </w:rPr>
      </w:pPr>
    </w:p>
    <w:p w14:paraId="5F9015DE" w14:textId="77777777" w:rsidR="002F2B6E" w:rsidRDefault="002F2B6E" w:rsidP="002F2B6E">
      <w:pPr>
        <w:rPr>
          <w:rFonts w:ascii="Times New Roman" w:hAnsi="Times New Roman"/>
          <w:sz w:val="24"/>
          <w:szCs w:val="24"/>
        </w:rPr>
      </w:pPr>
      <w:r>
        <w:rPr>
          <w:rFonts w:ascii="Times New Roman" w:hAnsi="Times New Roman"/>
          <w:sz w:val="24"/>
          <w:szCs w:val="24"/>
        </w:rPr>
        <w:t>Indefinite Contract Authority Financial Statements – Year 1:</w:t>
      </w:r>
    </w:p>
    <w:p w14:paraId="550C9F09" w14:textId="603E017F" w:rsidR="00E85516" w:rsidRDefault="00E8551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271BCB" w:rsidRPr="00645601" w14:paraId="1ED5B366" w14:textId="77777777" w:rsidTr="005E71CC">
        <w:trPr>
          <w:trHeight w:val="422"/>
        </w:trPr>
        <w:tc>
          <w:tcPr>
            <w:tcW w:w="5000" w:type="pct"/>
            <w:gridSpan w:val="3"/>
            <w:shd w:val="clear" w:color="auto" w:fill="BFBFBF" w:themeFill="background1" w:themeFillShade="BF"/>
          </w:tcPr>
          <w:p w14:paraId="1C525D65" w14:textId="77777777" w:rsidR="00271BCB" w:rsidRDefault="00271BCB" w:rsidP="005E71CC">
            <w:pPr>
              <w:jc w:val="center"/>
              <w:rPr>
                <w:rFonts w:ascii="Times New Roman" w:hAnsi="Times New Roman"/>
                <w:b w:val="0"/>
                <w:sz w:val="24"/>
                <w:szCs w:val="24"/>
              </w:rPr>
            </w:pPr>
            <w:r>
              <w:rPr>
                <w:rFonts w:ascii="Times New Roman" w:hAnsi="Times New Roman"/>
                <w:sz w:val="24"/>
                <w:szCs w:val="24"/>
              </w:rPr>
              <w:t>STATEMENT OF BUDGETARY RESOURCES</w:t>
            </w:r>
          </w:p>
        </w:tc>
      </w:tr>
      <w:tr w:rsidR="00271BCB" w:rsidRPr="00645601" w14:paraId="4048B36F" w14:textId="77777777" w:rsidTr="005E71CC">
        <w:tc>
          <w:tcPr>
            <w:tcW w:w="371" w:type="pct"/>
          </w:tcPr>
          <w:p w14:paraId="07502361" w14:textId="77777777" w:rsidR="00271BCB" w:rsidRDefault="00271BCB" w:rsidP="005E71CC">
            <w:pPr>
              <w:rPr>
                <w:rFonts w:ascii="Times New Roman" w:hAnsi="Times New Roman"/>
                <w:b w:val="0"/>
                <w:sz w:val="28"/>
                <w:szCs w:val="28"/>
              </w:rPr>
            </w:pPr>
          </w:p>
        </w:tc>
        <w:tc>
          <w:tcPr>
            <w:tcW w:w="3461" w:type="pct"/>
          </w:tcPr>
          <w:p w14:paraId="2869F31E" w14:textId="77777777" w:rsidR="00271BCB" w:rsidRDefault="00271BCB" w:rsidP="005E71CC">
            <w:pPr>
              <w:rPr>
                <w:rFonts w:ascii="Times New Roman" w:hAnsi="Times New Roman"/>
                <w:b w:val="0"/>
                <w:sz w:val="28"/>
                <w:szCs w:val="28"/>
              </w:rPr>
            </w:pPr>
          </w:p>
        </w:tc>
        <w:tc>
          <w:tcPr>
            <w:tcW w:w="1168" w:type="pct"/>
          </w:tcPr>
          <w:p w14:paraId="03A08631" w14:textId="77777777" w:rsidR="00271BCB" w:rsidRPr="00645601" w:rsidRDefault="00271BCB" w:rsidP="005E71CC">
            <w:pPr>
              <w:jc w:val="center"/>
              <w:rPr>
                <w:rFonts w:ascii="Times New Roman" w:hAnsi="Times New Roman"/>
                <w:b w:val="0"/>
                <w:sz w:val="24"/>
                <w:szCs w:val="24"/>
              </w:rPr>
            </w:pPr>
          </w:p>
        </w:tc>
      </w:tr>
      <w:tr w:rsidR="00271BCB" w14:paraId="4D9D83E1" w14:textId="77777777" w:rsidTr="005E71CC">
        <w:trPr>
          <w:trHeight w:val="233"/>
        </w:trPr>
        <w:tc>
          <w:tcPr>
            <w:tcW w:w="371" w:type="pct"/>
          </w:tcPr>
          <w:p w14:paraId="4018748D" w14:textId="77777777" w:rsidR="00271BCB" w:rsidRPr="00914B0B" w:rsidRDefault="00271BCB" w:rsidP="005E71CC">
            <w:pPr>
              <w:rPr>
                <w:rFonts w:ascii="Times New Roman" w:hAnsi="Times New Roman"/>
                <w:b w:val="0"/>
              </w:rPr>
            </w:pPr>
            <w:r>
              <w:rPr>
                <w:rFonts w:ascii="Times New Roman" w:hAnsi="Times New Roman"/>
              </w:rPr>
              <w:t>Line No.</w:t>
            </w:r>
          </w:p>
        </w:tc>
        <w:tc>
          <w:tcPr>
            <w:tcW w:w="3461" w:type="pct"/>
            <w:vAlign w:val="bottom"/>
          </w:tcPr>
          <w:p w14:paraId="053C2D27" w14:textId="77777777" w:rsidR="00271BCB" w:rsidRPr="000B4061" w:rsidRDefault="00271BCB" w:rsidP="005E71CC">
            <w:pPr>
              <w:rPr>
                <w:rFonts w:ascii="Times New Roman" w:hAnsi="Times New Roman"/>
                <w:b w:val="0"/>
              </w:rPr>
            </w:pPr>
            <w:r>
              <w:rPr>
                <w:rFonts w:ascii="Times New Roman" w:hAnsi="Times New Roman"/>
              </w:rPr>
              <w:t>Budgetary resources:</w:t>
            </w:r>
          </w:p>
        </w:tc>
        <w:tc>
          <w:tcPr>
            <w:tcW w:w="1168" w:type="pct"/>
          </w:tcPr>
          <w:p w14:paraId="709CE22B" w14:textId="77777777" w:rsidR="00271BCB" w:rsidRDefault="00271BCB" w:rsidP="005E71CC">
            <w:pPr>
              <w:jc w:val="right"/>
              <w:rPr>
                <w:rFonts w:ascii="Times New Roman" w:hAnsi="Times New Roman"/>
                <w:b w:val="0"/>
                <w:sz w:val="28"/>
                <w:szCs w:val="28"/>
              </w:rPr>
            </w:pPr>
          </w:p>
        </w:tc>
      </w:tr>
      <w:tr w:rsidR="00271BCB" w:rsidRPr="00FF6830" w14:paraId="0A0D427B" w14:textId="77777777" w:rsidTr="005E71CC">
        <w:trPr>
          <w:trHeight w:val="305"/>
        </w:trPr>
        <w:tc>
          <w:tcPr>
            <w:tcW w:w="371" w:type="pct"/>
          </w:tcPr>
          <w:p w14:paraId="13987EA2" w14:textId="77777777" w:rsidR="00271BCB" w:rsidRDefault="00271BCB" w:rsidP="005E71CC">
            <w:pPr>
              <w:rPr>
                <w:rFonts w:ascii="Times New Roman" w:hAnsi="Times New Roman"/>
              </w:rPr>
            </w:pPr>
            <w:r>
              <w:rPr>
                <w:rFonts w:ascii="Times New Roman" w:hAnsi="Times New Roman"/>
              </w:rPr>
              <w:t>1290</w:t>
            </w:r>
          </w:p>
        </w:tc>
        <w:tc>
          <w:tcPr>
            <w:tcW w:w="3461" w:type="pct"/>
          </w:tcPr>
          <w:p w14:paraId="5C3ED262" w14:textId="65D78B74" w:rsidR="00271BCB" w:rsidRDefault="00271BCB" w:rsidP="005E71CC">
            <w:pPr>
              <w:rPr>
                <w:rFonts w:ascii="Times New Roman" w:hAnsi="Times New Roman"/>
              </w:rPr>
            </w:pPr>
            <w:r>
              <w:rPr>
                <w:rFonts w:ascii="Times New Roman" w:hAnsi="Times New Roman"/>
              </w:rPr>
              <w:t>Appropriations (discretionary and mandatory) (413500E, 413800E)</w:t>
            </w:r>
          </w:p>
        </w:tc>
        <w:tc>
          <w:tcPr>
            <w:tcW w:w="1168" w:type="pct"/>
          </w:tcPr>
          <w:p w14:paraId="7119E904" w14:textId="77777777" w:rsidR="00271BCB" w:rsidRPr="00394ECE" w:rsidRDefault="00271BCB" w:rsidP="005E71CC">
            <w:pPr>
              <w:jc w:val="right"/>
              <w:rPr>
                <w:rFonts w:ascii="Times New Roman" w:hAnsi="Times New Roman"/>
              </w:rPr>
            </w:pPr>
            <w:r>
              <w:rPr>
                <w:rFonts w:ascii="Times New Roman" w:hAnsi="Times New Roman"/>
              </w:rPr>
              <w:t>-</w:t>
            </w:r>
          </w:p>
        </w:tc>
      </w:tr>
      <w:tr w:rsidR="00460895" w:rsidRPr="00FF6830" w14:paraId="02984A35" w14:textId="77777777" w:rsidTr="005E71CC">
        <w:trPr>
          <w:trHeight w:val="305"/>
        </w:trPr>
        <w:tc>
          <w:tcPr>
            <w:tcW w:w="371" w:type="pct"/>
          </w:tcPr>
          <w:p w14:paraId="38364EC8" w14:textId="714A79B2" w:rsidR="00460895" w:rsidRDefault="00460895" w:rsidP="005E71CC">
            <w:pPr>
              <w:rPr>
                <w:rFonts w:ascii="Times New Roman" w:hAnsi="Times New Roman"/>
              </w:rPr>
            </w:pPr>
            <w:r>
              <w:rPr>
                <w:rFonts w:ascii="Times New Roman" w:hAnsi="Times New Roman"/>
              </w:rPr>
              <w:t>1690</w:t>
            </w:r>
          </w:p>
        </w:tc>
        <w:tc>
          <w:tcPr>
            <w:tcW w:w="3461" w:type="pct"/>
          </w:tcPr>
          <w:p w14:paraId="16791385" w14:textId="4722737B" w:rsidR="00460895" w:rsidRDefault="00460895" w:rsidP="005E71CC">
            <w:pPr>
              <w:rPr>
                <w:rFonts w:ascii="Times New Roman" w:hAnsi="Times New Roman"/>
              </w:rPr>
            </w:pPr>
            <w:r>
              <w:rPr>
                <w:rFonts w:ascii="Times New Roman" w:hAnsi="Times New Roman"/>
              </w:rPr>
              <w:t>Contract authority (discretionary and mandatory) (413100E)</w:t>
            </w:r>
          </w:p>
        </w:tc>
        <w:tc>
          <w:tcPr>
            <w:tcW w:w="1168" w:type="pct"/>
          </w:tcPr>
          <w:p w14:paraId="3DEE8605" w14:textId="6B55AAF8" w:rsidR="00460895" w:rsidRDefault="00AD01C4" w:rsidP="005E71CC">
            <w:pPr>
              <w:jc w:val="right"/>
              <w:rPr>
                <w:rFonts w:ascii="Times New Roman" w:hAnsi="Times New Roman"/>
              </w:rPr>
            </w:pPr>
            <w:r>
              <w:rPr>
                <w:rFonts w:ascii="Times New Roman" w:hAnsi="Times New Roman"/>
              </w:rPr>
              <w:t>1,000</w:t>
            </w:r>
          </w:p>
        </w:tc>
      </w:tr>
      <w:tr w:rsidR="00271BCB" w:rsidRPr="00FF6830" w14:paraId="6AFD9614" w14:textId="77777777" w:rsidTr="005E71CC">
        <w:trPr>
          <w:trHeight w:val="305"/>
        </w:trPr>
        <w:tc>
          <w:tcPr>
            <w:tcW w:w="371" w:type="pct"/>
          </w:tcPr>
          <w:p w14:paraId="39BC1E42" w14:textId="77777777" w:rsidR="00271BCB" w:rsidRPr="00FF6830" w:rsidRDefault="00271BCB" w:rsidP="005E71CC">
            <w:pPr>
              <w:rPr>
                <w:rFonts w:ascii="Times New Roman" w:hAnsi="Times New Roman"/>
              </w:rPr>
            </w:pPr>
            <w:r>
              <w:rPr>
                <w:rFonts w:ascii="Times New Roman" w:hAnsi="Times New Roman"/>
              </w:rPr>
              <w:t>1910</w:t>
            </w:r>
          </w:p>
        </w:tc>
        <w:tc>
          <w:tcPr>
            <w:tcW w:w="3461" w:type="pct"/>
          </w:tcPr>
          <w:p w14:paraId="00E19EF3" w14:textId="77777777" w:rsidR="00271BCB" w:rsidRPr="00FF6830" w:rsidRDefault="00271BCB" w:rsidP="005E71CC">
            <w:pPr>
              <w:rPr>
                <w:rFonts w:ascii="Times New Roman" w:hAnsi="Times New Roman"/>
              </w:rPr>
            </w:pPr>
            <w:r>
              <w:rPr>
                <w:rFonts w:ascii="Times New Roman" w:hAnsi="Times New Roman"/>
              </w:rPr>
              <w:t xml:space="preserve">Total budgetary resources </w:t>
            </w:r>
          </w:p>
        </w:tc>
        <w:tc>
          <w:tcPr>
            <w:tcW w:w="1168" w:type="pct"/>
          </w:tcPr>
          <w:p w14:paraId="6A9B8300" w14:textId="0A31254F" w:rsidR="00271BCB" w:rsidRPr="00394ECE" w:rsidRDefault="00AD01C4" w:rsidP="005E71CC">
            <w:pPr>
              <w:jc w:val="right"/>
              <w:rPr>
                <w:rFonts w:ascii="Times New Roman" w:hAnsi="Times New Roman"/>
              </w:rPr>
            </w:pPr>
            <w:r>
              <w:rPr>
                <w:rFonts w:ascii="Times New Roman" w:hAnsi="Times New Roman"/>
              </w:rPr>
              <w:t>1,000</w:t>
            </w:r>
          </w:p>
        </w:tc>
      </w:tr>
      <w:tr w:rsidR="00271BCB" w:rsidRPr="00FF6830" w14:paraId="76E1FCC9" w14:textId="77777777" w:rsidTr="005E71CC">
        <w:tc>
          <w:tcPr>
            <w:tcW w:w="371" w:type="pct"/>
          </w:tcPr>
          <w:p w14:paraId="1D7364F8" w14:textId="77777777" w:rsidR="00271BCB" w:rsidRPr="00FF6830" w:rsidRDefault="00271BCB" w:rsidP="005E71CC">
            <w:pPr>
              <w:rPr>
                <w:rFonts w:ascii="Times New Roman" w:hAnsi="Times New Roman"/>
              </w:rPr>
            </w:pPr>
          </w:p>
        </w:tc>
        <w:tc>
          <w:tcPr>
            <w:tcW w:w="3461" w:type="pct"/>
          </w:tcPr>
          <w:p w14:paraId="6EF5408D" w14:textId="77777777" w:rsidR="00271BCB" w:rsidRPr="00FF6830" w:rsidRDefault="00271BCB" w:rsidP="005E71CC">
            <w:pPr>
              <w:rPr>
                <w:rFonts w:ascii="Times New Roman" w:hAnsi="Times New Roman"/>
              </w:rPr>
            </w:pPr>
          </w:p>
        </w:tc>
        <w:tc>
          <w:tcPr>
            <w:tcW w:w="1168" w:type="pct"/>
          </w:tcPr>
          <w:p w14:paraId="51BA65D8" w14:textId="77777777" w:rsidR="00271BCB" w:rsidRPr="00FF6830" w:rsidRDefault="00271BCB" w:rsidP="005E71CC">
            <w:pPr>
              <w:jc w:val="right"/>
              <w:rPr>
                <w:rFonts w:ascii="Times New Roman" w:hAnsi="Times New Roman"/>
              </w:rPr>
            </w:pPr>
          </w:p>
        </w:tc>
      </w:tr>
      <w:tr w:rsidR="00271BCB" w:rsidRPr="00FF6830" w14:paraId="64EA20EA" w14:textId="77777777" w:rsidTr="005E71CC">
        <w:tc>
          <w:tcPr>
            <w:tcW w:w="371" w:type="pct"/>
          </w:tcPr>
          <w:p w14:paraId="56ABABBF" w14:textId="77777777" w:rsidR="00271BCB" w:rsidRPr="00FF6830" w:rsidRDefault="00271BCB" w:rsidP="005E71CC">
            <w:pPr>
              <w:rPr>
                <w:rFonts w:ascii="Times New Roman" w:hAnsi="Times New Roman"/>
              </w:rPr>
            </w:pPr>
          </w:p>
        </w:tc>
        <w:tc>
          <w:tcPr>
            <w:tcW w:w="3461" w:type="pct"/>
          </w:tcPr>
          <w:p w14:paraId="12E89AA0" w14:textId="77777777" w:rsidR="00271BCB" w:rsidRPr="00FF6830" w:rsidRDefault="00271BCB" w:rsidP="005E71CC">
            <w:pPr>
              <w:rPr>
                <w:rFonts w:ascii="Times New Roman" w:hAnsi="Times New Roman"/>
                <w:b w:val="0"/>
              </w:rPr>
            </w:pPr>
            <w:r>
              <w:rPr>
                <w:rFonts w:ascii="Times New Roman" w:hAnsi="Times New Roman"/>
              </w:rPr>
              <w:t>Status of budgetary resources:</w:t>
            </w:r>
          </w:p>
        </w:tc>
        <w:tc>
          <w:tcPr>
            <w:tcW w:w="1168" w:type="pct"/>
          </w:tcPr>
          <w:p w14:paraId="0080B69C" w14:textId="77777777" w:rsidR="00271BCB" w:rsidRPr="00FF6830" w:rsidRDefault="00271BCB" w:rsidP="005E71CC">
            <w:pPr>
              <w:jc w:val="right"/>
              <w:rPr>
                <w:rFonts w:ascii="Times New Roman" w:hAnsi="Times New Roman"/>
              </w:rPr>
            </w:pPr>
          </w:p>
        </w:tc>
      </w:tr>
      <w:tr w:rsidR="00271BCB" w:rsidRPr="00FF6830" w14:paraId="19085420" w14:textId="77777777" w:rsidTr="005E71CC">
        <w:tc>
          <w:tcPr>
            <w:tcW w:w="371" w:type="pct"/>
          </w:tcPr>
          <w:p w14:paraId="04FD8B3A" w14:textId="77777777" w:rsidR="00271BCB" w:rsidRPr="00FF6830" w:rsidRDefault="00271BCB" w:rsidP="005E71CC">
            <w:pPr>
              <w:rPr>
                <w:rFonts w:ascii="Times New Roman" w:hAnsi="Times New Roman"/>
              </w:rPr>
            </w:pPr>
            <w:r>
              <w:rPr>
                <w:rFonts w:ascii="Times New Roman" w:hAnsi="Times New Roman"/>
              </w:rPr>
              <w:t>2190</w:t>
            </w:r>
          </w:p>
        </w:tc>
        <w:tc>
          <w:tcPr>
            <w:tcW w:w="3461" w:type="pct"/>
          </w:tcPr>
          <w:p w14:paraId="0DD2E353" w14:textId="5B1417FB" w:rsidR="00271BCB" w:rsidRPr="00FF6830" w:rsidRDefault="00271BCB" w:rsidP="005E71CC">
            <w:pPr>
              <w:rPr>
                <w:rFonts w:ascii="Times New Roman" w:hAnsi="Times New Roman"/>
              </w:rPr>
            </w:pPr>
            <w:r>
              <w:rPr>
                <w:rFonts w:ascii="Times New Roman" w:hAnsi="Times New Roman"/>
              </w:rPr>
              <w:t>New obligations and upward adjustments (total) (Note 29) (480100E, 490200E)</w:t>
            </w:r>
          </w:p>
        </w:tc>
        <w:tc>
          <w:tcPr>
            <w:tcW w:w="1168" w:type="pct"/>
          </w:tcPr>
          <w:p w14:paraId="6E67A3EB" w14:textId="7D7FE2CF" w:rsidR="00271BCB" w:rsidRPr="00FF6830" w:rsidRDefault="00460895" w:rsidP="005E71CC">
            <w:pPr>
              <w:jc w:val="right"/>
              <w:rPr>
                <w:rFonts w:ascii="Times New Roman" w:hAnsi="Times New Roman"/>
              </w:rPr>
            </w:pPr>
            <w:r>
              <w:rPr>
                <w:rFonts w:ascii="Times New Roman" w:hAnsi="Times New Roman"/>
              </w:rPr>
              <w:t>6</w:t>
            </w:r>
            <w:r w:rsidR="00271BCB">
              <w:rPr>
                <w:rFonts w:ascii="Times New Roman" w:hAnsi="Times New Roman"/>
              </w:rPr>
              <w:t>00</w:t>
            </w:r>
          </w:p>
        </w:tc>
      </w:tr>
      <w:tr w:rsidR="00271BCB" w:rsidRPr="00FF6830" w14:paraId="3B69209A" w14:textId="77777777" w:rsidTr="005E71CC">
        <w:tc>
          <w:tcPr>
            <w:tcW w:w="371" w:type="pct"/>
          </w:tcPr>
          <w:p w14:paraId="6F901CE0" w14:textId="77777777" w:rsidR="00271BCB" w:rsidRDefault="00271BCB" w:rsidP="005E71CC">
            <w:pPr>
              <w:rPr>
                <w:rFonts w:ascii="Times New Roman" w:hAnsi="Times New Roman"/>
              </w:rPr>
            </w:pPr>
          </w:p>
        </w:tc>
        <w:tc>
          <w:tcPr>
            <w:tcW w:w="3461" w:type="pct"/>
          </w:tcPr>
          <w:p w14:paraId="06B0A1A2" w14:textId="77777777" w:rsidR="00271BCB" w:rsidRDefault="00271BCB" w:rsidP="005E71CC">
            <w:pPr>
              <w:rPr>
                <w:rFonts w:ascii="Times New Roman" w:hAnsi="Times New Roman"/>
              </w:rPr>
            </w:pPr>
          </w:p>
        </w:tc>
        <w:tc>
          <w:tcPr>
            <w:tcW w:w="1168" w:type="pct"/>
          </w:tcPr>
          <w:p w14:paraId="413578D3" w14:textId="77777777" w:rsidR="00271BCB" w:rsidRDefault="00271BCB" w:rsidP="005E71CC">
            <w:pPr>
              <w:jc w:val="right"/>
              <w:rPr>
                <w:rFonts w:ascii="Times New Roman" w:hAnsi="Times New Roman"/>
              </w:rPr>
            </w:pPr>
          </w:p>
        </w:tc>
      </w:tr>
      <w:tr w:rsidR="00271BCB" w:rsidRPr="00FF6830" w14:paraId="169257FA" w14:textId="77777777" w:rsidTr="005E71CC">
        <w:tc>
          <w:tcPr>
            <w:tcW w:w="371" w:type="pct"/>
          </w:tcPr>
          <w:p w14:paraId="4B1487A4" w14:textId="77777777" w:rsidR="00271BCB" w:rsidRDefault="00271BCB" w:rsidP="005E71CC">
            <w:pPr>
              <w:rPr>
                <w:rFonts w:ascii="Times New Roman" w:hAnsi="Times New Roman"/>
              </w:rPr>
            </w:pPr>
          </w:p>
        </w:tc>
        <w:tc>
          <w:tcPr>
            <w:tcW w:w="3461" w:type="pct"/>
          </w:tcPr>
          <w:p w14:paraId="6DA4744B" w14:textId="77777777" w:rsidR="00271BCB" w:rsidRPr="003C5C4A" w:rsidRDefault="00271BCB" w:rsidP="005E71CC">
            <w:pPr>
              <w:rPr>
                <w:rFonts w:ascii="Times New Roman" w:hAnsi="Times New Roman"/>
                <w:b w:val="0"/>
              </w:rPr>
            </w:pPr>
            <w:r>
              <w:rPr>
                <w:rFonts w:ascii="Times New Roman" w:hAnsi="Times New Roman"/>
              </w:rPr>
              <w:t>Unobligated balance, end of year:</w:t>
            </w:r>
          </w:p>
        </w:tc>
        <w:tc>
          <w:tcPr>
            <w:tcW w:w="1168" w:type="pct"/>
          </w:tcPr>
          <w:p w14:paraId="590E59A8" w14:textId="77777777" w:rsidR="00271BCB" w:rsidRDefault="00271BCB" w:rsidP="005E71CC">
            <w:pPr>
              <w:jc w:val="right"/>
              <w:rPr>
                <w:rFonts w:ascii="Times New Roman" w:hAnsi="Times New Roman"/>
              </w:rPr>
            </w:pPr>
          </w:p>
        </w:tc>
      </w:tr>
      <w:tr w:rsidR="00AD01C4" w:rsidRPr="00FF6830" w14:paraId="13284E44" w14:textId="77777777" w:rsidTr="005E71CC">
        <w:tc>
          <w:tcPr>
            <w:tcW w:w="371" w:type="pct"/>
          </w:tcPr>
          <w:p w14:paraId="4C04E491" w14:textId="194D1327" w:rsidR="00AD01C4" w:rsidRDefault="00AD01C4" w:rsidP="005E71CC">
            <w:pPr>
              <w:rPr>
                <w:rFonts w:ascii="Times New Roman" w:hAnsi="Times New Roman"/>
              </w:rPr>
            </w:pPr>
            <w:r>
              <w:rPr>
                <w:rFonts w:ascii="Times New Roman" w:hAnsi="Times New Roman"/>
              </w:rPr>
              <w:t>2204</w:t>
            </w:r>
          </w:p>
        </w:tc>
        <w:tc>
          <w:tcPr>
            <w:tcW w:w="3461" w:type="pct"/>
          </w:tcPr>
          <w:p w14:paraId="72C168BD" w14:textId="2B2CBCF3" w:rsidR="00AD01C4" w:rsidRDefault="00AD01C4" w:rsidP="005E71CC">
            <w:pPr>
              <w:rPr>
                <w:rFonts w:ascii="Times New Roman" w:hAnsi="Times New Roman"/>
              </w:rPr>
            </w:pPr>
            <w:r>
              <w:rPr>
                <w:rFonts w:ascii="Times New Roman" w:hAnsi="Times New Roman"/>
              </w:rPr>
              <w:t>Apportioned, unexpired account (451000E)</w:t>
            </w:r>
          </w:p>
        </w:tc>
        <w:tc>
          <w:tcPr>
            <w:tcW w:w="1168" w:type="pct"/>
          </w:tcPr>
          <w:p w14:paraId="00DC013E" w14:textId="6BB72E70" w:rsidR="00AD01C4" w:rsidRDefault="00AD01C4" w:rsidP="005E71CC">
            <w:pPr>
              <w:jc w:val="right"/>
              <w:rPr>
                <w:rFonts w:ascii="Times New Roman" w:hAnsi="Times New Roman"/>
              </w:rPr>
            </w:pPr>
            <w:r>
              <w:rPr>
                <w:rFonts w:ascii="Times New Roman" w:hAnsi="Times New Roman"/>
              </w:rPr>
              <w:t>400</w:t>
            </w:r>
          </w:p>
        </w:tc>
      </w:tr>
      <w:tr w:rsidR="00271BCB" w:rsidRPr="00FF6830" w14:paraId="78CFD9F6" w14:textId="77777777" w:rsidTr="005E71CC">
        <w:tc>
          <w:tcPr>
            <w:tcW w:w="371" w:type="pct"/>
          </w:tcPr>
          <w:p w14:paraId="1A1F2F52" w14:textId="77777777" w:rsidR="00271BCB" w:rsidRDefault="00271BCB" w:rsidP="005E71CC">
            <w:pPr>
              <w:rPr>
                <w:rFonts w:ascii="Times New Roman" w:hAnsi="Times New Roman"/>
              </w:rPr>
            </w:pPr>
            <w:r>
              <w:rPr>
                <w:rFonts w:ascii="Times New Roman" w:hAnsi="Times New Roman"/>
              </w:rPr>
              <w:t>2412</w:t>
            </w:r>
          </w:p>
        </w:tc>
        <w:tc>
          <w:tcPr>
            <w:tcW w:w="3461" w:type="pct"/>
          </w:tcPr>
          <w:p w14:paraId="39672924" w14:textId="77777777" w:rsidR="00271BCB" w:rsidRDefault="00271BCB" w:rsidP="005E71CC">
            <w:pPr>
              <w:rPr>
                <w:rFonts w:ascii="Times New Roman" w:hAnsi="Times New Roman"/>
              </w:rPr>
            </w:pPr>
            <w:r>
              <w:rPr>
                <w:rFonts w:ascii="Times New Roman" w:hAnsi="Times New Roman"/>
              </w:rPr>
              <w:t>Unexpired unobligated balance, end of year</w:t>
            </w:r>
          </w:p>
        </w:tc>
        <w:tc>
          <w:tcPr>
            <w:tcW w:w="1168" w:type="pct"/>
          </w:tcPr>
          <w:p w14:paraId="45A22770" w14:textId="4B819138" w:rsidR="00271BCB" w:rsidRDefault="00AD01C4" w:rsidP="005E71CC">
            <w:pPr>
              <w:jc w:val="right"/>
              <w:rPr>
                <w:rFonts w:ascii="Times New Roman" w:hAnsi="Times New Roman"/>
              </w:rPr>
            </w:pPr>
            <w:r>
              <w:rPr>
                <w:rFonts w:ascii="Times New Roman" w:hAnsi="Times New Roman"/>
              </w:rPr>
              <w:t>400</w:t>
            </w:r>
          </w:p>
        </w:tc>
      </w:tr>
      <w:tr w:rsidR="00271BCB" w:rsidRPr="00FF6830" w14:paraId="4658122A" w14:textId="77777777" w:rsidTr="005E71CC">
        <w:tc>
          <w:tcPr>
            <w:tcW w:w="371" w:type="pct"/>
          </w:tcPr>
          <w:p w14:paraId="58E9B03F" w14:textId="77777777" w:rsidR="00271BCB" w:rsidRPr="00FF6830" w:rsidRDefault="00271BCB" w:rsidP="005E71CC">
            <w:pPr>
              <w:rPr>
                <w:rFonts w:ascii="Times New Roman" w:hAnsi="Times New Roman"/>
              </w:rPr>
            </w:pPr>
            <w:r>
              <w:rPr>
                <w:rFonts w:ascii="Times New Roman" w:hAnsi="Times New Roman"/>
              </w:rPr>
              <w:t>2490</w:t>
            </w:r>
          </w:p>
        </w:tc>
        <w:tc>
          <w:tcPr>
            <w:tcW w:w="3461" w:type="pct"/>
          </w:tcPr>
          <w:p w14:paraId="181B40B9" w14:textId="77777777" w:rsidR="00271BCB" w:rsidRPr="00FF6830" w:rsidRDefault="00271BCB" w:rsidP="005E71CC">
            <w:pPr>
              <w:rPr>
                <w:rFonts w:ascii="Times New Roman" w:hAnsi="Times New Roman"/>
              </w:rPr>
            </w:pPr>
            <w:r>
              <w:rPr>
                <w:rFonts w:ascii="Times New Roman" w:hAnsi="Times New Roman"/>
              </w:rPr>
              <w:t xml:space="preserve">Unobligated balance, end of year (total) </w:t>
            </w:r>
          </w:p>
        </w:tc>
        <w:tc>
          <w:tcPr>
            <w:tcW w:w="1168" w:type="pct"/>
          </w:tcPr>
          <w:p w14:paraId="688EB8E5" w14:textId="20FA80F5" w:rsidR="00271BCB" w:rsidRPr="00FF6830" w:rsidRDefault="00AD01C4" w:rsidP="005E71CC">
            <w:pPr>
              <w:jc w:val="right"/>
              <w:rPr>
                <w:rFonts w:ascii="Times New Roman" w:hAnsi="Times New Roman"/>
              </w:rPr>
            </w:pPr>
            <w:r>
              <w:rPr>
                <w:rFonts w:ascii="Times New Roman" w:hAnsi="Times New Roman"/>
              </w:rPr>
              <w:t>400</w:t>
            </w:r>
          </w:p>
        </w:tc>
      </w:tr>
      <w:tr w:rsidR="00271BCB" w:rsidRPr="00FF6830" w14:paraId="5750F0EA" w14:textId="77777777" w:rsidTr="005E71CC">
        <w:tc>
          <w:tcPr>
            <w:tcW w:w="371" w:type="pct"/>
          </w:tcPr>
          <w:p w14:paraId="3BBDC174" w14:textId="77777777" w:rsidR="00271BCB" w:rsidRPr="00FF6830" w:rsidRDefault="00271BCB" w:rsidP="005E71CC">
            <w:pPr>
              <w:rPr>
                <w:rFonts w:ascii="Times New Roman" w:hAnsi="Times New Roman"/>
              </w:rPr>
            </w:pPr>
            <w:r>
              <w:rPr>
                <w:rFonts w:ascii="Times New Roman" w:hAnsi="Times New Roman"/>
              </w:rPr>
              <w:t>2500</w:t>
            </w:r>
          </w:p>
        </w:tc>
        <w:tc>
          <w:tcPr>
            <w:tcW w:w="3461" w:type="pct"/>
          </w:tcPr>
          <w:p w14:paraId="79B36411" w14:textId="77777777" w:rsidR="00271BCB" w:rsidRPr="00FF6830" w:rsidRDefault="00271BCB" w:rsidP="005E71CC">
            <w:pPr>
              <w:rPr>
                <w:rFonts w:ascii="Times New Roman" w:hAnsi="Times New Roman"/>
              </w:rPr>
            </w:pPr>
            <w:r>
              <w:rPr>
                <w:rFonts w:ascii="Times New Roman" w:hAnsi="Times New Roman"/>
              </w:rPr>
              <w:t xml:space="preserve">Total budgetary resources </w:t>
            </w:r>
          </w:p>
        </w:tc>
        <w:tc>
          <w:tcPr>
            <w:tcW w:w="1168" w:type="pct"/>
          </w:tcPr>
          <w:p w14:paraId="7212D3B6" w14:textId="0E2D7C57" w:rsidR="00271BCB" w:rsidRPr="00FA35B9" w:rsidRDefault="00AD01C4" w:rsidP="005E71CC">
            <w:pPr>
              <w:jc w:val="right"/>
              <w:rPr>
                <w:rFonts w:ascii="Times New Roman" w:hAnsi="Times New Roman"/>
              </w:rPr>
            </w:pPr>
            <w:r>
              <w:rPr>
                <w:rFonts w:ascii="Times New Roman" w:hAnsi="Times New Roman"/>
              </w:rPr>
              <w:t>1,0</w:t>
            </w:r>
            <w:r w:rsidR="00271BCB">
              <w:rPr>
                <w:rFonts w:ascii="Times New Roman" w:hAnsi="Times New Roman"/>
              </w:rPr>
              <w:t>00</w:t>
            </w:r>
          </w:p>
        </w:tc>
      </w:tr>
      <w:tr w:rsidR="00271BCB" w:rsidRPr="00FF6830" w14:paraId="3D96BEA2" w14:textId="77777777" w:rsidTr="005E71CC">
        <w:tc>
          <w:tcPr>
            <w:tcW w:w="371" w:type="pct"/>
            <w:vAlign w:val="bottom"/>
          </w:tcPr>
          <w:p w14:paraId="57372E54" w14:textId="77777777" w:rsidR="00271BCB" w:rsidRPr="00FF6830" w:rsidRDefault="00271BCB" w:rsidP="005E71CC">
            <w:pPr>
              <w:rPr>
                <w:rFonts w:ascii="Times New Roman" w:hAnsi="Times New Roman"/>
              </w:rPr>
            </w:pPr>
          </w:p>
        </w:tc>
        <w:tc>
          <w:tcPr>
            <w:tcW w:w="3461" w:type="pct"/>
          </w:tcPr>
          <w:p w14:paraId="7AF926E0" w14:textId="77777777" w:rsidR="00271BCB" w:rsidRDefault="00271BCB" w:rsidP="005E71CC">
            <w:pPr>
              <w:rPr>
                <w:rFonts w:ascii="Times New Roman" w:hAnsi="Times New Roman"/>
                <w:b w:val="0"/>
              </w:rPr>
            </w:pPr>
          </w:p>
        </w:tc>
        <w:tc>
          <w:tcPr>
            <w:tcW w:w="1168" w:type="pct"/>
            <w:vAlign w:val="bottom"/>
          </w:tcPr>
          <w:p w14:paraId="435561D3" w14:textId="77777777" w:rsidR="00271BCB" w:rsidRPr="00FF6830" w:rsidRDefault="00271BCB" w:rsidP="005E71CC">
            <w:pPr>
              <w:jc w:val="right"/>
              <w:rPr>
                <w:rFonts w:ascii="Times New Roman" w:hAnsi="Times New Roman"/>
              </w:rPr>
            </w:pPr>
          </w:p>
        </w:tc>
      </w:tr>
      <w:tr w:rsidR="00271BCB" w:rsidRPr="00FF6830" w14:paraId="72CACF94" w14:textId="77777777" w:rsidTr="005E71CC">
        <w:trPr>
          <w:trHeight w:val="323"/>
        </w:trPr>
        <w:tc>
          <w:tcPr>
            <w:tcW w:w="371" w:type="pct"/>
            <w:vAlign w:val="bottom"/>
          </w:tcPr>
          <w:p w14:paraId="5B1C24AB" w14:textId="77777777" w:rsidR="00271BCB" w:rsidRDefault="00271BCB" w:rsidP="005E71CC">
            <w:pPr>
              <w:rPr>
                <w:rFonts w:ascii="Times New Roman" w:hAnsi="Times New Roman"/>
              </w:rPr>
            </w:pPr>
          </w:p>
        </w:tc>
        <w:tc>
          <w:tcPr>
            <w:tcW w:w="3461" w:type="pct"/>
          </w:tcPr>
          <w:p w14:paraId="61B78976" w14:textId="77777777" w:rsidR="00271BCB" w:rsidRPr="001970ED" w:rsidRDefault="00271BCB" w:rsidP="005E71CC">
            <w:pPr>
              <w:rPr>
                <w:rFonts w:ascii="Times New Roman" w:hAnsi="Times New Roman"/>
                <w:b w:val="0"/>
              </w:rPr>
            </w:pPr>
            <w:r>
              <w:rPr>
                <w:rFonts w:ascii="Times New Roman" w:hAnsi="Times New Roman"/>
              </w:rPr>
              <w:t>Outlays, net:</w:t>
            </w:r>
          </w:p>
        </w:tc>
        <w:tc>
          <w:tcPr>
            <w:tcW w:w="1168" w:type="pct"/>
          </w:tcPr>
          <w:p w14:paraId="59216FCC" w14:textId="77777777" w:rsidR="00271BCB" w:rsidRDefault="00271BCB" w:rsidP="005E71CC">
            <w:pPr>
              <w:jc w:val="right"/>
              <w:rPr>
                <w:rFonts w:ascii="Times New Roman" w:hAnsi="Times New Roman"/>
              </w:rPr>
            </w:pPr>
          </w:p>
        </w:tc>
      </w:tr>
      <w:tr w:rsidR="00271BCB" w:rsidRPr="00FF6830" w14:paraId="4A08BC27" w14:textId="77777777" w:rsidTr="005E71CC">
        <w:tc>
          <w:tcPr>
            <w:tcW w:w="371" w:type="pct"/>
            <w:vAlign w:val="bottom"/>
          </w:tcPr>
          <w:p w14:paraId="698A653D" w14:textId="77777777" w:rsidR="00271BCB" w:rsidRDefault="00271BCB" w:rsidP="005E71CC">
            <w:pPr>
              <w:rPr>
                <w:rFonts w:ascii="Times New Roman" w:hAnsi="Times New Roman"/>
              </w:rPr>
            </w:pPr>
            <w:r>
              <w:rPr>
                <w:rFonts w:ascii="Times New Roman" w:hAnsi="Times New Roman"/>
              </w:rPr>
              <w:t>4190</w:t>
            </w:r>
          </w:p>
        </w:tc>
        <w:tc>
          <w:tcPr>
            <w:tcW w:w="3461" w:type="pct"/>
          </w:tcPr>
          <w:p w14:paraId="7D5AB464" w14:textId="77777777" w:rsidR="00271BCB" w:rsidRDefault="00271BCB" w:rsidP="005E71CC">
            <w:pPr>
              <w:rPr>
                <w:rFonts w:ascii="Times New Roman" w:hAnsi="Times New Roman"/>
              </w:rPr>
            </w:pPr>
            <w:r>
              <w:rPr>
                <w:rFonts w:ascii="Times New Roman" w:hAnsi="Times New Roman"/>
              </w:rPr>
              <w:t>Outlays, net (total) (discretionary and mandatory) (490200E)</w:t>
            </w:r>
          </w:p>
        </w:tc>
        <w:tc>
          <w:tcPr>
            <w:tcW w:w="1168" w:type="pct"/>
          </w:tcPr>
          <w:p w14:paraId="1BC75B5D" w14:textId="7E5D96AB" w:rsidR="00271BCB" w:rsidRDefault="000547B4" w:rsidP="005E71CC">
            <w:pPr>
              <w:jc w:val="right"/>
              <w:rPr>
                <w:rFonts w:ascii="Times New Roman" w:hAnsi="Times New Roman"/>
              </w:rPr>
            </w:pPr>
            <w:r>
              <w:rPr>
                <w:rFonts w:ascii="Times New Roman" w:hAnsi="Times New Roman"/>
              </w:rPr>
              <w:t>4</w:t>
            </w:r>
            <w:r w:rsidR="00271BCB">
              <w:rPr>
                <w:rFonts w:ascii="Times New Roman" w:hAnsi="Times New Roman"/>
              </w:rPr>
              <w:t>00</w:t>
            </w:r>
          </w:p>
        </w:tc>
      </w:tr>
    </w:tbl>
    <w:p w14:paraId="45CC4E30" w14:textId="0E308B12" w:rsidR="00E85516" w:rsidRDefault="00E85516" w:rsidP="002A5CC1">
      <w:pPr>
        <w:rPr>
          <w:rFonts w:ascii="Times New Roman" w:hAnsi="Times New Roman"/>
          <w:sz w:val="24"/>
          <w:szCs w:val="24"/>
        </w:rPr>
      </w:pPr>
    </w:p>
    <w:p w14:paraId="7753E40A" w14:textId="68603DCE" w:rsidR="00271BCB" w:rsidRDefault="00271BCB" w:rsidP="002A5CC1">
      <w:pPr>
        <w:rPr>
          <w:rFonts w:ascii="Times New Roman" w:hAnsi="Times New Roman"/>
          <w:sz w:val="24"/>
          <w:szCs w:val="24"/>
        </w:rPr>
      </w:pPr>
    </w:p>
    <w:p w14:paraId="4F2FF083" w14:textId="7D2AA1E9" w:rsidR="00271BCB" w:rsidRDefault="00271BCB" w:rsidP="002A5CC1">
      <w:pPr>
        <w:rPr>
          <w:rFonts w:ascii="Times New Roman" w:hAnsi="Times New Roman"/>
          <w:sz w:val="24"/>
          <w:szCs w:val="24"/>
        </w:rPr>
      </w:pPr>
    </w:p>
    <w:p w14:paraId="67925D0E" w14:textId="7508D433" w:rsidR="00271BCB" w:rsidRDefault="00271BCB" w:rsidP="002A5CC1">
      <w:pPr>
        <w:rPr>
          <w:rFonts w:ascii="Times New Roman" w:hAnsi="Times New Roman"/>
          <w:sz w:val="24"/>
          <w:szCs w:val="24"/>
        </w:rPr>
      </w:pPr>
    </w:p>
    <w:p w14:paraId="6EC19ADE" w14:textId="145F17AF" w:rsidR="00271BCB" w:rsidRDefault="00271BCB" w:rsidP="002A5CC1">
      <w:pPr>
        <w:rPr>
          <w:rFonts w:ascii="Times New Roman" w:hAnsi="Times New Roman"/>
          <w:sz w:val="24"/>
          <w:szCs w:val="24"/>
        </w:rPr>
      </w:pPr>
    </w:p>
    <w:p w14:paraId="1F1C50BE" w14:textId="77777777" w:rsidR="00271BCB" w:rsidRDefault="00271BCB" w:rsidP="002A5CC1">
      <w:pPr>
        <w:rPr>
          <w:rFonts w:ascii="Times New Roman" w:hAnsi="Times New Roman"/>
          <w:sz w:val="24"/>
          <w:szCs w:val="24"/>
        </w:rPr>
      </w:pPr>
    </w:p>
    <w:p w14:paraId="3E0C88F8" w14:textId="01EF5FA6" w:rsidR="00E85516" w:rsidRDefault="00E85516" w:rsidP="002A5CC1">
      <w:pPr>
        <w:rPr>
          <w:rFonts w:ascii="Times New Roman" w:hAnsi="Times New Roman"/>
          <w:sz w:val="24"/>
          <w:szCs w:val="24"/>
        </w:rPr>
      </w:pPr>
    </w:p>
    <w:p w14:paraId="573516B4" w14:textId="2AB4E876" w:rsidR="00E85516" w:rsidRDefault="00E85516" w:rsidP="002A5CC1">
      <w:pPr>
        <w:rPr>
          <w:rFonts w:ascii="Times New Roman" w:hAnsi="Times New Roman"/>
          <w:sz w:val="24"/>
          <w:szCs w:val="24"/>
        </w:rPr>
      </w:pPr>
    </w:p>
    <w:p w14:paraId="7946C504" w14:textId="2B01159A" w:rsidR="00E85516" w:rsidRDefault="00E85516" w:rsidP="002A5CC1">
      <w:pPr>
        <w:rPr>
          <w:rFonts w:ascii="Times New Roman" w:hAnsi="Times New Roman"/>
          <w:sz w:val="24"/>
          <w:szCs w:val="24"/>
        </w:rPr>
      </w:pPr>
    </w:p>
    <w:p w14:paraId="63A68531" w14:textId="51AC1F08" w:rsidR="00E85516" w:rsidRDefault="00E85516" w:rsidP="002A5CC1">
      <w:pPr>
        <w:rPr>
          <w:rFonts w:ascii="Times New Roman" w:hAnsi="Times New Roman"/>
          <w:sz w:val="24"/>
          <w:szCs w:val="24"/>
        </w:rPr>
      </w:pPr>
    </w:p>
    <w:p w14:paraId="532F501E" w14:textId="59218369" w:rsidR="00CB1267" w:rsidRDefault="00CB1267" w:rsidP="002A5CC1">
      <w:pPr>
        <w:rPr>
          <w:rFonts w:ascii="Times New Roman" w:hAnsi="Times New Roman"/>
          <w:sz w:val="24"/>
          <w:szCs w:val="24"/>
        </w:rPr>
      </w:pPr>
    </w:p>
    <w:p w14:paraId="35A3D465" w14:textId="77777777"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Financial Statements – Year 1:</w:t>
      </w:r>
    </w:p>
    <w:tbl>
      <w:tblPr>
        <w:tblStyle w:val="TableGrid"/>
        <w:tblW w:w="5000" w:type="pct"/>
        <w:tblLook w:val="04A0" w:firstRow="1" w:lastRow="0" w:firstColumn="1" w:lastColumn="0" w:noHBand="0" w:noVBand="1"/>
      </w:tblPr>
      <w:tblGrid>
        <w:gridCol w:w="1080"/>
        <w:gridCol w:w="9350"/>
        <w:gridCol w:w="1173"/>
        <w:gridCol w:w="1347"/>
      </w:tblGrid>
      <w:tr w:rsidR="00900D32" w:rsidRPr="00645601" w14:paraId="2265FD4A" w14:textId="77777777" w:rsidTr="005E71CC">
        <w:trPr>
          <w:trHeight w:val="440"/>
        </w:trPr>
        <w:tc>
          <w:tcPr>
            <w:tcW w:w="5000" w:type="pct"/>
            <w:gridSpan w:val="4"/>
            <w:shd w:val="clear" w:color="auto" w:fill="D9D9D9" w:themeFill="background1" w:themeFillShade="D9"/>
          </w:tcPr>
          <w:p w14:paraId="2409AE07" w14:textId="77777777" w:rsidR="00900D32" w:rsidRPr="004010BC" w:rsidRDefault="00900D32" w:rsidP="005E71C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900D32" w:rsidRPr="00645601" w14:paraId="0191BD90" w14:textId="77777777" w:rsidTr="005E71CC">
        <w:tc>
          <w:tcPr>
            <w:tcW w:w="417" w:type="pct"/>
          </w:tcPr>
          <w:p w14:paraId="3DB2C2F2" w14:textId="77777777" w:rsidR="00900D32" w:rsidRPr="004010BC" w:rsidRDefault="00900D32" w:rsidP="005E71CC">
            <w:pPr>
              <w:rPr>
                <w:rFonts w:ascii="Times New Roman" w:hAnsi="Times New Roman"/>
                <w:b w:val="0"/>
              </w:rPr>
            </w:pPr>
            <w:r>
              <w:rPr>
                <w:rFonts w:ascii="Times New Roman" w:hAnsi="Times New Roman"/>
              </w:rPr>
              <w:t>Line No.</w:t>
            </w:r>
          </w:p>
        </w:tc>
        <w:tc>
          <w:tcPr>
            <w:tcW w:w="3610" w:type="pct"/>
          </w:tcPr>
          <w:p w14:paraId="0DED8733" w14:textId="77777777" w:rsidR="00900D32" w:rsidRDefault="00900D32" w:rsidP="005E71CC">
            <w:pPr>
              <w:rPr>
                <w:rFonts w:ascii="Times New Roman" w:hAnsi="Times New Roman"/>
                <w:b w:val="0"/>
                <w:sz w:val="28"/>
                <w:szCs w:val="28"/>
              </w:rPr>
            </w:pPr>
          </w:p>
        </w:tc>
        <w:tc>
          <w:tcPr>
            <w:tcW w:w="453" w:type="pct"/>
          </w:tcPr>
          <w:p w14:paraId="6C68555D"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SF 133</w:t>
            </w:r>
          </w:p>
        </w:tc>
        <w:tc>
          <w:tcPr>
            <w:tcW w:w="520" w:type="pct"/>
          </w:tcPr>
          <w:p w14:paraId="799FC692"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Schedule P</w:t>
            </w:r>
          </w:p>
        </w:tc>
      </w:tr>
      <w:tr w:rsidR="00900D32" w14:paraId="301ECC20" w14:textId="77777777" w:rsidTr="005E71CC">
        <w:trPr>
          <w:trHeight w:val="233"/>
        </w:trPr>
        <w:tc>
          <w:tcPr>
            <w:tcW w:w="417" w:type="pct"/>
          </w:tcPr>
          <w:p w14:paraId="4F21EDCA" w14:textId="77777777" w:rsidR="00900D32" w:rsidRDefault="00900D32" w:rsidP="005E71CC">
            <w:pPr>
              <w:rPr>
                <w:rFonts w:ascii="Times New Roman" w:hAnsi="Times New Roman"/>
                <w:b w:val="0"/>
              </w:rPr>
            </w:pPr>
          </w:p>
        </w:tc>
        <w:tc>
          <w:tcPr>
            <w:tcW w:w="3610" w:type="pct"/>
          </w:tcPr>
          <w:p w14:paraId="63AC4C3A" w14:textId="77777777" w:rsidR="00900D32" w:rsidRPr="000B4061" w:rsidRDefault="00900D32" w:rsidP="005E71CC">
            <w:pPr>
              <w:rPr>
                <w:rFonts w:ascii="Times New Roman" w:hAnsi="Times New Roman"/>
                <w:b w:val="0"/>
              </w:rPr>
            </w:pPr>
            <w:r>
              <w:rPr>
                <w:rFonts w:ascii="Times New Roman" w:hAnsi="Times New Roman"/>
              </w:rPr>
              <w:t>BUDGETARY RESOURCES</w:t>
            </w:r>
          </w:p>
        </w:tc>
        <w:tc>
          <w:tcPr>
            <w:tcW w:w="453" w:type="pct"/>
          </w:tcPr>
          <w:p w14:paraId="63F53D50" w14:textId="77777777" w:rsidR="00900D32" w:rsidRDefault="00900D32" w:rsidP="005E71CC">
            <w:pPr>
              <w:jc w:val="right"/>
              <w:rPr>
                <w:rFonts w:ascii="Times New Roman" w:hAnsi="Times New Roman"/>
                <w:b w:val="0"/>
                <w:sz w:val="28"/>
                <w:szCs w:val="28"/>
              </w:rPr>
            </w:pPr>
          </w:p>
        </w:tc>
        <w:tc>
          <w:tcPr>
            <w:tcW w:w="520" w:type="pct"/>
          </w:tcPr>
          <w:p w14:paraId="523E03A6" w14:textId="77777777" w:rsidR="00900D32" w:rsidRDefault="00900D32" w:rsidP="005E71CC">
            <w:pPr>
              <w:jc w:val="right"/>
              <w:rPr>
                <w:rFonts w:ascii="Times New Roman" w:hAnsi="Times New Roman"/>
                <w:b w:val="0"/>
                <w:sz w:val="28"/>
                <w:szCs w:val="28"/>
              </w:rPr>
            </w:pPr>
          </w:p>
        </w:tc>
      </w:tr>
      <w:tr w:rsidR="00900D32" w14:paraId="24DD3D87" w14:textId="77777777" w:rsidTr="005E71CC">
        <w:trPr>
          <w:trHeight w:val="260"/>
        </w:trPr>
        <w:tc>
          <w:tcPr>
            <w:tcW w:w="417" w:type="pct"/>
          </w:tcPr>
          <w:p w14:paraId="2889B2C8" w14:textId="77777777" w:rsidR="00900D32" w:rsidRPr="00D95F29" w:rsidRDefault="00900D32" w:rsidP="005E71CC">
            <w:pPr>
              <w:rPr>
                <w:rFonts w:ascii="Times New Roman" w:hAnsi="Times New Roman"/>
              </w:rPr>
            </w:pPr>
          </w:p>
        </w:tc>
        <w:tc>
          <w:tcPr>
            <w:tcW w:w="3610" w:type="pct"/>
          </w:tcPr>
          <w:p w14:paraId="459C5D40" w14:textId="77777777" w:rsidR="00900D32" w:rsidRPr="00D95F29" w:rsidRDefault="00900D32" w:rsidP="005E71CC">
            <w:pPr>
              <w:rPr>
                <w:rFonts w:ascii="Times New Roman" w:hAnsi="Times New Roman"/>
              </w:rPr>
            </w:pPr>
            <w:r>
              <w:rPr>
                <w:rFonts w:ascii="Times New Roman" w:hAnsi="Times New Roman"/>
              </w:rPr>
              <w:t>All accounts:</w:t>
            </w:r>
          </w:p>
        </w:tc>
        <w:tc>
          <w:tcPr>
            <w:tcW w:w="453" w:type="pct"/>
          </w:tcPr>
          <w:p w14:paraId="1AB23BBD" w14:textId="77777777" w:rsidR="00900D32" w:rsidRDefault="00900D32" w:rsidP="005E71CC">
            <w:pPr>
              <w:jc w:val="right"/>
              <w:rPr>
                <w:rFonts w:ascii="Times New Roman" w:hAnsi="Times New Roman"/>
              </w:rPr>
            </w:pPr>
          </w:p>
        </w:tc>
        <w:tc>
          <w:tcPr>
            <w:tcW w:w="520" w:type="pct"/>
          </w:tcPr>
          <w:p w14:paraId="42AA932F" w14:textId="77777777" w:rsidR="00900D32" w:rsidRPr="00AA6FA9" w:rsidRDefault="00900D32" w:rsidP="005E71CC">
            <w:pPr>
              <w:jc w:val="right"/>
              <w:rPr>
                <w:rFonts w:ascii="Times New Roman" w:hAnsi="Times New Roman"/>
              </w:rPr>
            </w:pPr>
          </w:p>
        </w:tc>
      </w:tr>
      <w:tr w:rsidR="00900D32" w14:paraId="3854E69B" w14:textId="77777777" w:rsidTr="005E71CC">
        <w:tc>
          <w:tcPr>
            <w:tcW w:w="417" w:type="pct"/>
          </w:tcPr>
          <w:p w14:paraId="568E3A82" w14:textId="77777777" w:rsidR="00900D32" w:rsidRPr="00C03D1C" w:rsidRDefault="00900D32" w:rsidP="005E71CC">
            <w:pPr>
              <w:rPr>
                <w:rFonts w:ascii="Times New Roman" w:hAnsi="Times New Roman"/>
              </w:rPr>
            </w:pPr>
            <w:r w:rsidRPr="00C03D1C">
              <w:rPr>
                <w:rFonts w:ascii="Times New Roman" w:hAnsi="Times New Roman"/>
              </w:rPr>
              <w:t>0900</w:t>
            </w:r>
          </w:p>
        </w:tc>
        <w:tc>
          <w:tcPr>
            <w:tcW w:w="3610" w:type="pct"/>
          </w:tcPr>
          <w:p w14:paraId="29677E98" w14:textId="344666F0" w:rsidR="00900D32" w:rsidRPr="00C03D1C" w:rsidRDefault="00900D32" w:rsidP="005E71CC">
            <w:pPr>
              <w:rPr>
                <w:rFonts w:ascii="Times New Roman" w:hAnsi="Times New Roman"/>
              </w:rPr>
            </w:pPr>
            <w:r>
              <w:rPr>
                <w:rFonts w:ascii="Times New Roman" w:hAnsi="Times New Roman"/>
              </w:rPr>
              <w:t>Total new obligations, unexpired accounts (480100E, 490200E)</w:t>
            </w:r>
          </w:p>
        </w:tc>
        <w:tc>
          <w:tcPr>
            <w:tcW w:w="453" w:type="pct"/>
          </w:tcPr>
          <w:p w14:paraId="0270603E" w14:textId="77777777" w:rsidR="00900D32" w:rsidRPr="00C707E4" w:rsidRDefault="00900D32" w:rsidP="005E71CC">
            <w:pPr>
              <w:jc w:val="right"/>
              <w:rPr>
                <w:rFonts w:ascii="Times New Roman" w:hAnsi="Times New Roman"/>
                <w:b w:val="0"/>
              </w:rPr>
            </w:pPr>
          </w:p>
        </w:tc>
        <w:tc>
          <w:tcPr>
            <w:tcW w:w="520" w:type="pct"/>
          </w:tcPr>
          <w:p w14:paraId="2C28E7E4" w14:textId="5641E54C" w:rsidR="00900D32" w:rsidRPr="00C03D1C" w:rsidRDefault="005E71CC" w:rsidP="005E71CC">
            <w:pPr>
              <w:jc w:val="right"/>
              <w:rPr>
                <w:rFonts w:ascii="Times New Roman" w:hAnsi="Times New Roman"/>
              </w:rPr>
            </w:pPr>
            <w:r>
              <w:rPr>
                <w:rFonts w:ascii="Times New Roman" w:hAnsi="Times New Roman"/>
              </w:rPr>
              <w:t>6</w:t>
            </w:r>
            <w:r w:rsidR="00900D32">
              <w:rPr>
                <w:rFonts w:ascii="Times New Roman" w:hAnsi="Times New Roman"/>
              </w:rPr>
              <w:t>00</w:t>
            </w:r>
          </w:p>
        </w:tc>
      </w:tr>
      <w:tr w:rsidR="00900D32" w:rsidRPr="00D95F29" w14:paraId="6FC610EA" w14:textId="77777777" w:rsidTr="005E71CC">
        <w:tc>
          <w:tcPr>
            <w:tcW w:w="417" w:type="pct"/>
          </w:tcPr>
          <w:p w14:paraId="2C1F8B72" w14:textId="77777777" w:rsidR="00900D32" w:rsidRPr="00D95F29" w:rsidRDefault="00900D32" w:rsidP="005E71CC">
            <w:pPr>
              <w:rPr>
                <w:rFonts w:ascii="Times New Roman" w:hAnsi="Times New Roman"/>
                <w:b w:val="0"/>
              </w:rPr>
            </w:pPr>
          </w:p>
        </w:tc>
        <w:tc>
          <w:tcPr>
            <w:tcW w:w="3610" w:type="pct"/>
          </w:tcPr>
          <w:p w14:paraId="513564A9" w14:textId="77777777" w:rsidR="00900D32" w:rsidRPr="00D95F29" w:rsidRDefault="00900D32" w:rsidP="005E71CC">
            <w:pPr>
              <w:rPr>
                <w:rFonts w:ascii="Times New Roman" w:hAnsi="Times New Roman"/>
                <w:b w:val="0"/>
              </w:rPr>
            </w:pPr>
            <w:r>
              <w:rPr>
                <w:rFonts w:ascii="Times New Roman" w:hAnsi="Times New Roman"/>
              </w:rPr>
              <w:t>Budget authority:</w:t>
            </w:r>
          </w:p>
        </w:tc>
        <w:tc>
          <w:tcPr>
            <w:tcW w:w="453" w:type="pct"/>
          </w:tcPr>
          <w:p w14:paraId="086395D8" w14:textId="77777777" w:rsidR="00900D32" w:rsidRPr="00D95F29" w:rsidRDefault="00900D32" w:rsidP="005E71CC">
            <w:pPr>
              <w:jc w:val="right"/>
              <w:rPr>
                <w:rFonts w:ascii="Times New Roman" w:hAnsi="Times New Roman"/>
                <w:b w:val="0"/>
                <w:u w:val="thick"/>
              </w:rPr>
            </w:pPr>
          </w:p>
        </w:tc>
        <w:tc>
          <w:tcPr>
            <w:tcW w:w="520" w:type="pct"/>
          </w:tcPr>
          <w:p w14:paraId="6F7828E7" w14:textId="77777777" w:rsidR="00900D32" w:rsidRPr="00D95F29" w:rsidRDefault="00900D32" w:rsidP="005E71CC">
            <w:pPr>
              <w:jc w:val="right"/>
              <w:rPr>
                <w:rFonts w:ascii="Times New Roman" w:hAnsi="Times New Roman"/>
                <w:b w:val="0"/>
                <w:u w:val="thick"/>
              </w:rPr>
            </w:pPr>
          </w:p>
        </w:tc>
      </w:tr>
      <w:tr w:rsidR="00900D32" w:rsidRPr="009F6B2A" w14:paraId="0DF15CEF" w14:textId="77777777" w:rsidTr="005E71CC">
        <w:trPr>
          <w:trHeight w:hRule="exact" w:val="262"/>
        </w:trPr>
        <w:tc>
          <w:tcPr>
            <w:tcW w:w="417" w:type="pct"/>
          </w:tcPr>
          <w:p w14:paraId="1C83C989" w14:textId="77777777" w:rsidR="00900D32" w:rsidRPr="00C707E4" w:rsidRDefault="00900D32" w:rsidP="005E71CC">
            <w:pPr>
              <w:rPr>
                <w:rFonts w:ascii="Times New Roman" w:hAnsi="Times New Roman"/>
              </w:rPr>
            </w:pPr>
          </w:p>
        </w:tc>
        <w:tc>
          <w:tcPr>
            <w:tcW w:w="3610" w:type="pct"/>
          </w:tcPr>
          <w:p w14:paraId="06D74F3C" w14:textId="77777777" w:rsidR="00900D32" w:rsidRDefault="00900D32" w:rsidP="005E71CC">
            <w:pPr>
              <w:rPr>
                <w:rFonts w:ascii="Times New Roman" w:hAnsi="Times New Roman"/>
              </w:rPr>
            </w:pPr>
            <w:r>
              <w:rPr>
                <w:rFonts w:ascii="Times New Roman" w:hAnsi="Times New Roman"/>
              </w:rPr>
              <w:t>Appropriations:</w:t>
            </w:r>
          </w:p>
          <w:p w14:paraId="0D0768B2" w14:textId="77777777" w:rsidR="00900D32" w:rsidRPr="00C707E4" w:rsidRDefault="00900D32" w:rsidP="005E71CC">
            <w:pPr>
              <w:rPr>
                <w:rFonts w:ascii="Times New Roman" w:hAnsi="Times New Roman"/>
              </w:rPr>
            </w:pPr>
          </w:p>
        </w:tc>
        <w:tc>
          <w:tcPr>
            <w:tcW w:w="453" w:type="pct"/>
          </w:tcPr>
          <w:p w14:paraId="70483B78" w14:textId="77777777" w:rsidR="00900D32" w:rsidRDefault="00900D32" w:rsidP="005E71CC">
            <w:pPr>
              <w:jc w:val="right"/>
              <w:rPr>
                <w:rFonts w:ascii="Times New Roman" w:hAnsi="Times New Roman"/>
              </w:rPr>
            </w:pPr>
          </w:p>
        </w:tc>
        <w:tc>
          <w:tcPr>
            <w:tcW w:w="520" w:type="pct"/>
          </w:tcPr>
          <w:p w14:paraId="1E1E5D63" w14:textId="77777777" w:rsidR="00900D32" w:rsidRPr="00C707E4" w:rsidRDefault="00900D32" w:rsidP="005E71CC">
            <w:pPr>
              <w:jc w:val="right"/>
              <w:rPr>
                <w:rFonts w:ascii="Times New Roman" w:hAnsi="Times New Roman"/>
              </w:rPr>
            </w:pPr>
          </w:p>
        </w:tc>
      </w:tr>
      <w:tr w:rsidR="00900D32" w:rsidRPr="009F6B2A" w14:paraId="0A73C728" w14:textId="77777777" w:rsidTr="005E71CC">
        <w:tc>
          <w:tcPr>
            <w:tcW w:w="417" w:type="pct"/>
          </w:tcPr>
          <w:p w14:paraId="78F7E754" w14:textId="77777777" w:rsidR="00900D32" w:rsidRPr="009F6B2A" w:rsidRDefault="00900D32" w:rsidP="005E71CC">
            <w:pPr>
              <w:rPr>
                <w:rFonts w:ascii="Times New Roman" w:hAnsi="Times New Roman"/>
                <w:b w:val="0"/>
              </w:rPr>
            </w:pPr>
          </w:p>
        </w:tc>
        <w:tc>
          <w:tcPr>
            <w:tcW w:w="3610" w:type="pct"/>
          </w:tcPr>
          <w:p w14:paraId="59727355" w14:textId="44FA23B3" w:rsidR="00900D32" w:rsidRPr="009765AC" w:rsidRDefault="00041503" w:rsidP="005E71CC">
            <w:pPr>
              <w:rPr>
                <w:rFonts w:ascii="Times New Roman" w:hAnsi="Times New Roman"/>
              </w:rPr>
            </w:pPr>
            <w:r>
              <w:rPr>
                <w:rFonts w:ascii="Times New Roman" w:hAnsi="Times New Roman"/>
              </w:rPr>
              <w:t>Mandatory</w:t>
            </w:r>
          </w:p>
        </w:tc>
        <w:tc>
          <w:tcPr>
            <w:tcW w:w="453" w:type="pct"/>
          </w:tcPr>
          <w:p w14:paraId="16BF5A6D" w14:textId="77777777" w:rsidR="00900D32" w:rsidRPr="009F6B2A" w:rsidRDefault="00900D32" w:rsidP="005E71CC">
            <w:pPr>
              <w:jc w:val="right"/>
              <w:rPr>
                <w:rFonts w:ascii="Times New Roman" w:hAnsi="Times New Roman"/>
              </w:rPr>
            </w:pPr>
          </w:p>
        </w:tc>
        <w:tc>
          <w:tcPr>
            <w:tcW w:w="520" w:type="pct"/>
          </w:tcPr>
          <w:p w14:paraId="45FCB335" w14:textId="77777777" w:rsidR="00900D32" w:rsidRPr="009F6B2A" w:rsidRDefault="00900D32" w:rsidP="005E71CC">
            <w:pPr>
              <w:jc w:val="right"/>
              <w:rPr>
                <w:rFonts w:ascii="Times New Roman" w:hAnsi="Times New Roman"/>
              </w:rPr>
            </w:pPr>
          </w:p>
        </w:tc>
      </w:tr>
      <w:tr w:rsidR="00900D32" w:rsidRPr="009F6B2A" w14:paraId="69F47E6E" w14:textId="77777777" w:rsidTr="005E71CC">
        <w:tc>
          <w:tcPr>
            <w:tcW w:w="417" w:type="pct"/>
          </w:tcPr>
          <w:p w14:paraId="607B55E8" w14:textId="5E655A23" w:rsidR="00900D32" w:rsidRPr="00350783" w:rsidRDefault="00041503" w:rsidP="005E71CC">
            <w:pPr>
              <w:rPr>
                <w:rFonts w:ascii="Times New Roman" w:hAnsi="Times New Roman"/>
              </w:rPr>
            </w:pPr>
            <w:r>
              <w:rPr>
                <w:rFonts w:ascii="Times New Roman" w:hAnsi="Times New Roman"/>
              </w:rPr>
              <w:t xml:space="preserve"> 1200</w:t>
            </w:r>
          </w:p>
        </w:tc>
        <w:tc>
          <w:tcPr>
            <w:tcW w:w="3610" w:type="pct"/>
          </w:tcPr>
          <w:p w14:paraId="769B9C7D" w14:textId="77777777" w:rsidR="00900D32" w:rsidRPr="00AF223F" w:rsidRDefault="00900D32" w:rsidP="005E71CC">
            <w:pPr>
              <w:rPr>
                <w:rFonts w:ascii="Times New Roman" w:hAnsi="Times New Roman"/>
              </w:rPr>
            </w:pPr>
            <w:r>
              <w:rPr>
                <w:rFonts w:ascii="Times New Roman" w:hAnsi="Times New Roman"/>
              </w:rPr>
              <w:t>Appropriation (413800E)</w:t>
            </w:r>
          </w:p>
        </w:tc>
        <w:tc>
          <w:tcPr>
            <w:tcW w:w="453" w:type="pct"/>
          </w:tcPr>
          <w:p w14:paraId="4ACF673D" w14:textId="1244405E" w:rsidR="00900D32" w:rsidRDefault="00355282"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11B86482" w14:textId="68444B08" w:rsidR="00900D32" w:rsidRPr="009F6B2A" w:rsidRDefault="00355282"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355282" w:rsidRPr="009F6B2A" w14:paraId="1C32A243" w14:textId="77777777" w:rsidTr="005E71CC">
        <w:tc>
          <w:tcPr>
            <w:tcW w:w="417" w:type="pct"/>
          </w:tcPr>
          <w:p w14:paraId="3257714A" w14:textId="713FCA7A" w:rsidR="00355282" w:rsidRDefault="00041503" w:rsidP="005E71CC">
            <w:pPr>
              <w:rPr>
                <w:rFonts w:ascii="Times New Roman" w:hAnsi="Times New Roman"/>
              </w:rPr>
            </w:pPr>
            <w:r>
              <w:rPr>
                <w:rFonts w:ascii="Times New Roman" w:hAnsi="Times New Roman"/>
              </w:rPr>
              <w:t xml:space="preserve"> 1238</w:t>
            </w:r>
          </w:p>
        </w:tc>
        <w:tc>
          <w:tcPr>
            <w:tcW w:w="3610" w:type="pct"/>
          </w:tcPr>
          <w:p w14:paraId="5FA1E3DF" w14:textId="00EF37E8" w:rsidR="00355282" w:rsidRDefault="00355282" w:rsidP="005E71CC">
            <w:pPr>
              <w:rPr>
                <w:rFonts w:ascii="Times New Roman" w:hAnsi="Times New Roman"/>
              </w:rPr>
            </w:pPr>
            <w:r>
              <w:rPr>
                <w:rFonts w:ascii="Times New Roman" w:hAnsi="Times New Roman"/>
              </w:rPr>
              <w:t>Appropriations applied to liquidate contract authority (-) (413500E)</w:t>
            </w:r>
          </w:p>
        </w:tc>
        <w:tc>
          <w:tcPr>
            <w:tcW w:w="453" w:type="pct"/>
          </w:tcPr>
          <w:p w14:paraId="60AFC07F" w14:textId="0BB0B1E9" w:rsidR="00355282" w:rsidRDefault="001A3247" w:rsidP="005E71CC">
            <w:pPr>
              <w:jc w:val="right"/>
              <w:rPr>
                <w:rFonts w:ascii="Times New Roman" w:hAnsi="Times New Roman"/>
              </w:rPr>
            </w:pPr>
            <w:r>
              <w:rPr>
                <w:rFonts w:ascii="Times New Roman" w:hAnsi="Times New Roman"/>
              </w:rPr>
              <w:t>(</w:t>
            </w:r>
            <w:r w:rsidR="00355282">
              <w:rPr>
                <w:rFonts w:ascii="Times New Roman" w:hAnsi="Times New Roman"/>
              </w:rPr>
              <w:t>400</w:t>
            </w:r>
            <w:r>
              <w:rPr>
                <w:rFonts w:ascii="Times New Roman" w:hAnsi="Times New Roman"/>
              </w:rPr>
              <w:t>)</w:t>
            </w:r>
          </w:p>
        </w:tc>
        <w:tc>
          <w:tcPr>
            <w:tcW w:w="520" w:type="pct"/>
          </w:tcPr>
          <w:p w14:paraId="5178A3D9" w14:textId="3BCF7AB8" w:rsidR="00355282" w:rsidRDefault="001A3247" w:rsidP="005E71CC">
            <w:pPr>
              <w:jc w:val="right"/>
              <w:rPr>
                <w:rFonts w:ascii="Times New Roman" w:hAnsi="Times New Roman"/>
              </w:rPr>
            </w:pPr>
            <w:r>
              <w:rPr>
                <w:rFonts w:ascii="Times New Roman" w:hAnsi="Times New Roman"/>
              </w:rPr>
              <w:t>(</w:t>
            </w:r>
            <w:r w:rsidR="0017420F">
              <w:rPr>
                <w:rFonts w:ascii="Times New Roman" w:hAnsi="Times New Roman"/>
              </w:rPr>
              <w:t>400</w:t>
            </w:r>
            <w:r>
              <w:rPr>
                <w:rFonts w:ascii="Times New Roman" w:hAnsi="Times New Roman"/>
              </w:rPr>
              <w:t>)</w:t>
            </w:r>
          </w:p>
        </w:tc>
      </w:tr>
      <w:tr w:rsidR="00900D32" w:rsidRPr="009F6B2A" w14:paraId="7674B10E" w14:textId="77777777" w:rsidTr="005E71CC">
        <w:tc>
          <w:tcPr>
            <w:tcW w:w="417" w:type="pct"/>
          </w:tcPr>
          <w:p w14:paraId="1ECB4306" w14:textId="37479B63" w:rsidR="00900D32" w:rsidRPr="00AF223F" w:rsidRDefault="00041503" w:rsidP="005E71CC">
            <w:pPr>
              <w:rPr>
                <w:rFonts w:ascii="Times New Roman" w:hAnsi="Times New Roman"/>
              </w:rPr>
            </w:pPr>
            <w:r>
              <w:rPr>
                <w:rFonts w:ascii="Times New Roman" w:hAnsi="Times New Roman"/>
              </w:rPr>
              <w:t xml:space="preserve"> 1260</w:t>
            </w:r>
          </w:p>
        </w:tc>
        <w:tc>
          <w:tcPr>
            <w:tcW w:w="3610" w:type="pct"/>
          </w:tcPr>
          <w:p w14:paraId="76D6F18D" w14:textId="7D73225C" w:rsidR="00900D32" w:rsidRPr="00AF223F" w:rsidRDefault="00900D32" w:rsidP="005E71CC">
            <w:pPr>
              <w:rPr>
                <w:rFonts w:ascii="Times New Roman" w:hAnsi="Times New Roman"/>
              </w:rPr>
            </w:pPr>
            <w:r>
              <w:rPr>
                <w:rFonts w:ascii="Times New Roman" w:hAnsi="Times New Roman"/>
              </w:rPr>
              <w:t xml:space="preserve">Appropriation, </w:t>
            </w:r>
            <w:r w:rsidR="00041503">
              <w:rPr>
                <w:rFonts w:ascii="Times New Roman" w:hAnsi="Times New Roman"/>
              </w:rPr>
              <w:t xml:space="preserve">mandatory </w:t>
            </w:r>
            <w:r>
              <w:rPr>
                <w:rFonts w:ascii="Times New Roman" w:hAnsi="Times New Roman"/>
              </w:rPr>
              <w:t>(total)</w:t>
            </w:r>
          </w:p>
        </w:tc>
        <w:tc>
          <w:tcPr>
            <w:tcW w:w="453" w:type="pct"/>
          </w:tcPr>
          <w:p w14:paraId="2EFDAD27" w14:textId="2FD609F7" w:rsidR="00900D32" w:rsidRDefault="00355282" w:rsidP="005E71CC">
            <w:pPr>
              <w:jc w:val="right"/>
              <w:rPr>
                <w:rFonts w:ascii="Times New Roman" w:hAnsi="Times New Roman"/>
              </w:rPr>
            </w:pPr>
            <w:r>
              <w:rPr>
                <w:rFonts w:ascii="Times New Roman" w:hAnsi="Times New Roman"/>
              </w:rPr>
              <w:t>-</w:t>
            </w:r>
          </w:p>
        </w:tc>
        <w:tc>
          <w:tcPr>
            <w:tcW w:w="520" w:type="pct"/>
          </w:tcPr>
          <w:p w14:paraId="54E87F9E" w14:textId="29A9BBCA" w:rsidR="00900D32" w:rsidRPr="009F6B2A" w:rsidRDefault="00355282" w:rsidP="005E71CC">
            <w:pPr>
              <w:jc w:val="right"/>
              <w:rPr>
                <w:rFonts w:ascii="Times New Roman" w:hAnsi="Times New Roman"/>
              </w:rPr>
            </w:pPr>
            <w:r>
              <w:rPr>
                <w:rFonts w:ascii="Times New Roman" w:hAnsi="Times New Roman"/>
              </w:rPr>
              <w:t>-</w:t>
            </w:r>
          </w:p>
        </w:tc>
      </w:tr>
      <w:tr w:rsidR="001E50DC" w:rsidRPr="009F6B2A" w14:paraId="3703ED60" w14:textId="77777777" w:rsidTr="005E71CC">
        <w:tc>
          <w:tcPr>
            <w:tcW w:w="417" w:type="pct"/>
          </w:tcPr>
          <w:p w14:paraId="17EF6518" w14:textId="77777777" w:rsidR="001E50DC" w:rsidRDefault="001E50DC" w:rsidP="005E71CC">
            <w:pPr>
              <w:rPr>
                <w:rFonts w:ascii="Times New Roman" w:hAnsi="Times New Roman"/>
              </w:rPr>
            </w:pPr>
          </w:p>
        </w:tc>
        <w:tc>
          <w:tcPr>
            <w:tcW w:w="3610" w:type="pct"/>
          </w:tcPr>
          <w:p w14:paraId="5605FD1E" w14:textId="5C3525C5" w:rsidR="001E50DC" w:rsidRDefault="001E50DC" w:rsidP="005E71CC">
            <w:pPr>
              <w:rPr>
                <w:rFonts w:ascii="Times New Roman" w:hAnsi="Times New Roman"/>
              </w:rPr>
            </w:pPr>
            <w:r>
              <w:rPr>
                <w:rFonts w:ascii="Times New Roman" w:hAnsi="Times New Roman"/>
              </w:rPr>
              <w:t>Contract authority:</w:t>
            </w:r>
          </w:p>
        </w:tc>
        <w:tc>
          <w:tcPr>
            <w:tcW w:w="453" w:type="pct"/>
          </w:tcPr>
          <w:p w14:paraId="3ECC58F7" w14:textId="77777777" w:rsidR="001E50DC" w:rsidRDefault="001E50DC" w:rsidP="005E71CC">
            <w:pPr>
              <w:jc w:val="right"/>
              <w:rPr>
                <w:rFonts w:ascii="Times New Roman" w:hAnsi="Times New Roman"/>
              </w:rPr>
            </w:pPr>
          </w:p>
        </w:tc>
        <w:tc>
          <w:tcPr>
            <w:tcW w:w="520" w:type="pct"/>
          </w:tcPr>
          <w:p w14:paraId="407DD93E" w14:textId="77777777" w:rsidR="001E50DC" w:rsidRDefault="001E50DC" w:rsidP="005E71CC">
            <w:pPr>
              <w:jc w:val="right"/>
              <w:rPr>
                <w:rFonts w:ascii="Times New Roman" w:hAnsi="Times New Roman"/>
              </w:rPr>
            </w:pPr>
          </w:p>
        </w:tc>
      </w:tr>
      <w:tr w:rsidR="001E50DC" w:rsidRPr="009F6B2A" w14:paraId="6F7D9A05" w14:textId="77777777" w:rsidTr="005E71CC">
        <w:tc>
          <w:tcPr>
            <w:tcW w:w="417" w:type="pct"/>
          </w:tcPr>
          <w:p w14:paraId="11764B13" w14:textId="77777777" w:rsidR="001E50DC" w:rsidRDefault="001E50DC" w:rsidP="005E71CC">
            <w:pPr>
              <w:rPr>
                <w:rFonts w:ascii="Times New Roman" w:hAnsi="Times New Roman"/>
              </w:rPr>
            </w:pPr>
          </w:p>
        </w:tc>
        <w:tc>
          <w:tcPr>
            <w:tcW w:w="3610" w:type="pct"/>
          </w:tcPr>
          <w:p w14:paraId="022AD99E" w14:textId="4B3862AB" w:rsidR="001E50DC" w:rsidRDefault="00041503" w:rsidP="005E71CC">
            <w:pPr>
              <w:rPr>
                <w:rFonts w:ascii="Times New Roman" w:hAnsi="Times New Roman"/>
              </w:rPr>
            </w:pPr>
            <w:r>
              <w:rPr>
                <w:rFonts w:ascii="Times New Roman" w:hAnsi="Times New Roman"/>
              </w:rPr>
              <w:t>Mandatory</w:t>
            </w:r>
          </w:p>
        </w:tc>
        <w:tc>
          <w:tcPr>
            <w:tcW w:w="453" w:type="pct"/>
          </w:tcPr>
          <w:p w14:paraId="40EB4157" w14:textId="77777777" w:rsidR="001E50DC" w:rsidRDefault="001E50DC" w:rsidP="005E71CC">
            <w:pPr>
              <w:jc w:val="right"/>
              <w:rPr>
                <w:rFonts w:ascii="Times New Roman" w:hAnsi="Times New Roman"/>
              </w:rPr>
            </w:pPr>
          </w:p>
        </w:tc>
        <w:tc>
          <w:tcPr>
            <w:tcW w:w="520" w:type="pct"/>
          </w:tcPr>
          <w:p w14:paraId="1C367044" w14:textId="77777777" w:rsidR="001E50DC" w:rsidRDefault="001E50DC" w:rsidP="005E71CC">
            <w:pPr>
              <w:jc w:val="right"/>
              <w:rPr>
                <w:rFonts w:ascii="Times New Roman" w:hAnsi="Times New Roman"/>
              </w:rPr>
            </w:pPr>
          </w:p>
        </w:tc>
      </w:tr>
      <w:tr w:rsidR="001E50DC" w:rsidRPr="009F6B2A" w14:paraId="1BD000D5" w14:textId="77777777" w:rsidTr="005E71CC">
        <w:tc>
          <w:tcPr>
            <w:tcW w:w="417" w:type="pct"/>
          </w:tcPr>
          <w:p w14:paraId="2D361D6E" w14:textId="104D6127" w:rsidR="001E50DC" w:rsidRDefault="00041503" w:rsidP="005E71CC">
            <w:pPr>
              <w:rPr>
                <w:rFonts w:ascii="Times New Roman" w:hAnsi="Times New Roman"/>
              </w:rPr>
            </w:pPr>
            <w:r>
              <w:rPr>
                <w:rFonts w:ascii="Times New Roman" w:hAnsi="Times New Roman"/>
              </w:rPr>
              <w:t xml:space="preserve"> 1600</w:t>
            </w:r>
          </w:p>
        </w:tc>
        <w:tc>
          <w:tcPr>
            <w:tcW w:w="3610" w:type="pct"/>
          </w:tcPr>
          <w:p w14:paraId="1013DA15" w14:textId="0A5E59F1" w:rsidR="001E50DC" w:rsidRDefault="001E50DC" w:rsidP="005E71CC">
            <w:pPr>
              <w:rPr>
                <w:rFonts w:ascii="Times New Roman" w:hAnsi="Times New Roman"/>
              </w:rPr>
            </w:pPr>
            <w:r>
              <w:rPr>
                <w:rFonts w:ascii="Times New Roman" w:hAnsi="Times New Roman"/>
              </w:rPr>
              <w:t>Contract authority (413100E)</w:t>
            </w:r>
          </w:p>
        </w:tc>
        <w:tc>
          <w:tcPr>
            <w:tcW w:w="453" w:type="pct"/>
          </w:tcPr>
          <w:p w14:paraId="64A2184A" w14:textId="0E6FD711" w:rsidR="001E50DC" w:rsidRDefault="0017420F" w:rsidP="005E71CC">
            <w:pPr>
              <w:jc w:val="right"/>
              <w:rPr>
                <w:rFonts w:ascii="Times New Roman" w:hAnsi="Times New Roman"/>
              </w:rPr>
            </w:pPr>
            <w:r>
              <w:rPr>
                <w:rFonts w:ascii="Times New Roman" w:hAnsi="Times New Roman"/>
              </w:rPr>
              <w:t>1,0</w:t>
            </w:r>
            <w:r w:rsidR="001E50DC">
              <w:rPr>
                <w:rFonts w:ascii="Times New Roman" w:hAnsi="Times New Roman"/>
              </w:rPr>
              <w:t>00</w:t>
            </w:r>
          </w:p>
        </w:tc>
        <w:tc>
          <w:tcPr>
            <w:tcW w:w="520" w:type="pct"/>
          </w:tcPr>
          <w:p w14:paraId="398AC5B8" w14:textId="41E66F68" w:rsidR="001E50DC" w:rsidRDefault="0017420F" w:rsidP="005E71CC">
            <w:pPr>
              <w:jc w:val="right"/>
              <w:rPr>
                <w:rFonts w:ascii="Times New Roman" w:hAnsi="Times New Roman"/>
              </w:rPr>
            </w:pPr>
            <w:r>
              <w:rPr>
                <w:rFonts w:ascii="Times New Roman" w:hAnsi="Times New Roman"/>
              </w:rPr>
              <w:t>1,000</w:t>
            </w:r>
          </w:p>
        </w:tc>
      </w:tr>
      <w:tr w:rsidR="001E50DC" w:rsidRPr="009F6B2A" w14:paraId="2C106320" w14:textId="77777777" w:rsidTr="005E71CC">
        <w:tc>
          <w:tcPr>
            <w:tcW w:w="417" w:type="pct"/>
          </w:tcPr>
          <w:p w14:paraId="02A1A947" w14:textId="7EF62732" w:rsidR="001E50DC" w:rsidRDefault="00041503" w:rsidP="005E71CC">
            <w:pPr>
              <w:rPr>
                <w:rFonts w:ascii="Times New Roman" w:hAnsi="Times New Roman"/>
              </w:rPr>
            </w:pPr>
            <w:r>
              <w:rPr>
                <w:rFonts w:ascii="Times New Roman" w:hAnsi="Times New Roman"/>
              </w:rPr>
              <w:t xml:space="preserve"> 1640</w:t>
            </w:r>
          </w:p>
        </w:tc>
        <w:tc>
          <w:tcPr>
            <w:tcW w:w="3610" w:type="pct"/>
          </w:tcPr>
          <w:p w14:paraId="0EE7AE2F" w14:textId="4D2E0F64" w:rsidR="001E50DC" w:rsidRDefault="001E50DC" w:rsidP="005E71CC">
            <w:pPr>
              <w:rPr>
                <w:rFonts w:ascii="Times New Roman" w:hAnsi="Times New Roman"/>
              </w:rPr>
            </w:pPr>
            <w:r>
              <w:rPr>
                <w:rFonts w:ascii="Times New Roman" w:hAnsi="Times New Roman"/>
              </w:rPr>
              <w:t>Contract authority,</w:t>
            </w:r>
            <w:r w:rsidR="00041503">
              <w:rPr>
                <w:rFonts w:ascii="Times New Roman" w:hAnsi="Times New Roman"/>
              </w:rPr>
              <w:t xml:space="preserve"> mandatory </w:t>
            </w:r>
            <w:r>
              <w:rPr>
                <w:rFonts w:ascii="Times New Roman" w:hAnsi="Times New Roman"/>
              </w:rPr>
              <w:t>(total)</w:t>
            </w:r>
          </w:p>
        </w:tc>
        <w:tc>
          <w:tcPr>
            <w:tcW w:w="453" w:type="pct"/>
          </w:tcPr>
          <w:p w14:paraId="69120D0D" w14:textId="4228C99F" w:rsidR="001E50DC" w:rsidRDefault="0017420F" w:rsidP="005E71CC">
            <w:pPr>
              <w:jc w:val="right"/>
              <w:rPr>
                <w:rFonts w:ascii="Times New Roman" w:hAnsi="Times New Roman"/>
              </w:rPr>
            </w:pPr>
            <w:r>
              <w:rPr>
                <w:rFonts w:ascii="Times New Roman" w:hAnsi="Times New Roman"/>
              </w:rPr>
              <w:t>1,000</w:t>
            </w:r>
          </w:p>
        </w:tc>
        <w:tc>
          <w:tcPr>
            <w:tcW w:w="520" w:type="pct"/>
          </w:tcPr>
          <w:p w14:paraId="748BA39B" w14:textId="2A291AAF" w:rsidR="001E50DC" w:rsidRDefault="0017420F" w:rsidP="005E71CC">
            <w:pPr>
              <w:jc w:val="right"/>
              <w:rPr>
                <w:rFonts w:ascii="Times New Roman" w:hAnsi="Times New Roman"/>
              </w:rPr>
            </w:pPr>
            <w:r>
              <w:rPr>
                <w:rFonts w:ascii="Times New Roman" w:hAnsi="Times New Roman"/>
              </w:rPr>
              <w:t>1,000</w:t>
            </w:r>
          </w:p>
        </w:tc>
      </w:tr>
      <w:tr w:rsidR="00900D32" w:rsidRPr="009F6B2A" w14:paraId="14C4DE0F" w14:textId="77777777" w:rsidTr="005E71CC">
        <w:tc>
          <w:tcPr>
            <w:tcW w:w="417" w:type="pct"/>
          </w:tcPr>
          <w:p w14:paraId="75B94C0F" w14:textId="77777777" w:rsidR="00900D32" w:rsidRDefault="00900D32" w:rsidP="005E71CC">
            <w:pPr>
              <w:rPr>
                <w:rFonts w:ascii="Times New Roman" w:hAnsi="Times New Roman"/>
              </w:rPr>
            </w:pPr>
          </w:p>
        </w:tc>
        <w:tc>
          <w:tcPr>
            <w:tcW w:w="3610" w:type="pct"/>
          </w:tcPr>
          <w:p w14:paraId="60A7E3E4" w14:textId="77777777" w:rsidR="00900D32" w:rsidRDefault="00900D32" w:rsidP="005E71CC">
            <w:pPr>
              <w:rPr>
                <w:rFonts w:ascii="Times New Roman" w:hAnsi="Times New Roman"/>
              </w:rPr>
            </w:pPr>
            <w:r>
              <w:rPr>
                <w:rFonts w:ascii="Times New Roman" w:hAnsi="Times New Roman"/>
              </w:rPr>
              <w:t>Adjustments:</w:t>
            </w:r>
          </w:p>
        </w:tc>
        <w:tc>
          <w:tcPr>
            <w:tcW w:w="453" w:type="pct"/>
          </w:tcPr>
          <w:p w14:paraId="23DE9931" w14:textId="77777777" w:rsidR="00900D32" w:rsidRDefault="00900D32" w:rsidP="005E71CC">
            <w:pPr>
              <w:jc w:val="right"/>
              <w:rPr>
                <w:rFonts w:ascii="Times New Roman" w:hAnsi="Times New Roman"/>
              </w:rPr>
            </w:pPr>
          </w:p>
        </w:tc>
        <w:tc>
          <w:tcPr>
            <w:tcW w:w="520" w:type="pct"/>
          </w:tcPr>
          <w:p w14:paraId="2DA7ADD7" w14:textId="77777777" w:rsidR="00900D32" w:rsidRDefault="00900D32" w:rsidP="005E71CC">
            <w:pPr>
              <w:jc w:val="right"/>
              <w:rPr>
                <w:rFonts w:ascii="Times New Roman" w:hAnsi="Times New Roman"/>
              </w:rPr>
            </w:pPr>
          </w:p>
        </w:tc>
      </w:tr>
      <w:tr w:rsidR="00900D32" w:rsidRPr="009F6B2A" w14:paraId="6053F8CA" w14:textId="77777777" w:rsidTr="005E71CC">
        <w:tc>
          <w:tcPr>
            <w:tcW w:w="417" w:type="pct"/>
          </w:tcPr>
          <w:p w14:paraId="3217FBC2" w14:textId="77777777" w:rsidR="00900D32" w:rsidRPr="00AF223F" w:rsidRDefault="00900D32" w:rsidP="005E71CC">
            <w:pPr>
              <w:rPr>
                <w:rFonts w:ascii="Times New Roman" w:hAnsi="Times New Roman"/>
              </w:rPr>
            </w:pPr>
            <w:r>
              <w:rPr>
                <w:rFonts w:ascii="Times New Roman" w:hAnsi="Times New Roman"/>
              </w:rPr>
              <w:t>1900</w:t>
            </w:r>
          </w:p>
        </w:tc>
        <w:tc>
          <w:tcPr>
            <w:tcW w:w="3610" w:type="pct"/>
          </w:tcPr>
          <w:p w14:paraId="5D22141F" w14:textId="77777777" w:rsidR="00900D32" w:rsidRPr="00AF223F" w:rsidRDefault="00900D32" w:rsidP="005E71CC">
            <w:pPr>
              <w:rPr>
                <w:rFonts w:ascii="Times New Roman" w:hAnsi="Times New Roman"/>
              </w:rPr>
            </w:pPr>
            <w:r>
              <w:rPr>
                <w:rFonts w:ascii="Times New Roman" w:hAnsi="Times New Roman"/>
              </w:rPr>
              <w:t>Budget authority (total)</w:t>
            </w:r>
          </w:p>
        </w:tc>
        <w:tc>
          <w:tcPr>
            <w:tcW w:w="453" w:type="pct"/>
          </w:tcPr>
          <w:p w14:paraId="7F6AD082" w14:textId="0934078A" w:rsidR="00900D32" w:rsidRDefault="0017420F" w:rsidP="005E71CC">
            <w:pPr>
              <w:jc w:val="right"/>
              <w:rPr>
                <w:rFonts w:ascii="Times New Roman" w:hAnsi="Times New Roman"/>
              </w:rPr>
            </w:pPr>
            <w:r>
              <w:rPr>
                <w:rFonts w:ascii="Times New Roman" w:hAnsi="Times New Roman"/>
              </w:rPr>
              <w:t>1,000</w:t>
            </w:r>
          </w:p>
        </w:tc>
        <w:tc>
          <w:tcPr>
            <w:tcW w:w="520" w:type="pct"/>
          </w:tcPr>
          <w:p w14:paraId="3FCE16F8" w14:textId="22F9ABC3" w:rsidR="00900D32" w:rsidRPr="009F6B2A" w:rsidRDefault="0017420F" w:rsidP="005E71CC">
            <w:pPr>
              <w:jc w:val="right"/>
              <w:rPr>
                <w:rFonts w:ascii="Times New Roman" w:hAnsi="Times New Roman"/>
              </w:rPr>
            </w:pPr>
            <w:r>
              <w:rPr>
                <w:rFonts w:ascii="Times New Roman" w:hAnsi="Times New Roman"/>
              </w:rPr>
              <w:t>1,000</w:t>
            </w:r>
          </w:p>
        </w:tc>
      </w:tr>
      <w:tr w:rsidR="00900D32" w:rsidRPr="009F6B2A" w14:paraId="3B4360AE" w14:textId="77777777" w:rsidTr="005E71CC">
        <w:trPr>
          <w:trHeight w:val="170"/>
        </w:trPr>
        <w:tc>
          <w:tcPr>
            <w:tcW w:w="417" w:type="pct"/>
          </w:tcPr>
          <w:p w14:paraId="107C4F47" w14:textId="77777777" w:rsidR="00900D32" w:rsidRPr="00CA7448" w:rsidRDefault="00900D32" w:rsidP="005E71CC">
            <w:pPr>
              <w:rPr>
                <w:rFonts w:ascii="Times New Roman" w:hAnsi="Times New Roman"/>
              </w:rPr>
            </w:pPr>
            <w:r>
              <w:rPr>
                <w:rFonts w:ascii="Times New Roman" w:hAnsi="Times New Roman"/>
              </w:rPr>
              <w:t>1910</w:t>
            </w:r>
          </w:p>
        </w:tc>
        <w:tc>
          <w:tcPr>
            <w:tcW w:w="3610" w:type="pct"/>
          </w:tcPr>
          <w:p w14:paraId="0BFA0DDE" w14:textId="77777777" w:rsidR="00900D32" w:rsidRPr="00CA7448" w:rsidRDefault="00900D32" w:rsidP="005E71CC">
            <w:pPr>
              <w:rPr>
                <w:rFonts w:ascii="Times New Roman" w:hAnsi="Times New Roman"/>
              </w:rPr>
            </w:pPr>
            <w:r>
              <w:rPr>
                <w:rFonts w:ascii="Times New Roman" w:hAnsi="Times New Roman"/>
              </w:rPr>
              <w:t>Total budgetary resources</w:t>
            </w:r>
          </w:p>
        </w:tc>
        <w:tc>
          <w:tcPr>
            <w:tcW w:w="453" w:type="pct"/>
          </w:tcPr>
          <w:p w14:paraId="12F2C489" w14:textId="12FD5EB0" w:rsidR="00900D32" w:rsidRDefault="0017420F" w:rsidP="005E71CC">
            <w:pPr>
              <w:jc w:val="right"/>
              <w:rPr>
                <w:rFonts w:ascii="Times New Roman" w:hAnsi="Times New Roman"/>
              </w:rPr>
            </w:pPr>
            <w:r>
              <w:rPr>
                <w:rFonts w:ascii="Times New Roman" w:hAnsi="Times New Roman"/>
              </w:rPr>
              <w:t>1,000</w:t>
            </w:r>
          </w:p>
        </w:tc>
        <w:tc>
          <w:tcPr>
            <w:tcW w:w="520" w:type="pct"/>
          </w:tcPr>
          <w:p w14:paraId="066A68CE" w14:textId="77777777" w:rsidR="00900D32" w:rsidRPr="00CA7448" w:rsidRDefault="00900D32" w:rsidP="005E71CC">
            <w:pPr>
              <w:jc w:val="right"/>
              <w:rPr>
                <w:rFonts w:ascii="Times New Roman" w:hAnsi="Times New Roman"/>
              </w:rPr>
            </w:pPr>
            <w:r>
              <w:rPr>
                <w:rFonts w:ascii="Times New Roman" w:hAnsi="Times New Roman"/>
              </w:rPr>
              <w:t>-</w:t>
            </w:r>
          </w:p>
        </w:tc>
      </w:tr>
      <w:tr w:rsidR="00900D32" w:rsidRPr="009F6B2A" w14:paraId="6D5D881D" w14:textId="77777777" w:rsidTr="005E71CC">
        <w:trPr>
          <w:trHeight w:val="170"/>
        </w:trPr>
        <w:tc>
          <w:tcPr>
            <w:tcW w:w="417" w:type="pct"/>
          </w:tcPr>
          <w:p w14:paraId="22E0D5BE" w14:textId="77777777" w:rsidR="00900D32" w:rsidRPr="00381B17" w:rsidRDefault="00900D32" w:rsidP="005E71CC">
            <w:pPr>
              <w:rPr>
                <w:rFonts w:ascii="Times New Roman" w:hAnsi="Times New Roman"/>
              </w:rPr>
            </w:pPr>
            <w:r>
              <w:rPr>
                <w:rFonts w:ascii="Times New Roman" w:hAnsi="Times New Roman"/>
              </w:rPr>
              <w:t>1930</w:t>
            </w:r>
          </w:p>
        </w:tc>
        <w:tc>
          <w:tcPr>
            <w:tcW w:w="3610" w:type="pct"/>
          </w:tcPr>
          <w:p w14:paraId="2674AE65" w14:textId="77777777" w:rsidR="00900D32" w:rsidRPr="00381B17" w:rsidRDefault="00900D32" w:rsidP="005E71CC">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65532065" w14:textId="77777777" w:rsidR="00900D32" w:rsidRPr="00CA7448" w:rsidRDefault="00900D32" w:rsidP="005E71CC">
            <w:pPr>
              <w:jc w:val="right"/>
              <w:rPr>
                <w:rFonts w:ascii="Times New Roman" w:hAnsi="Times New Roman"/>
                <w:b w:val="0"/>
              </w:rPr>
            </w:pPr>
            <w:r>
              <w:rPr>
                <w:rFonts w:ascii="Times New Roman" w:hAnsi="Times New Roman"/>
                <w:b w:val="0"/>
              </w:rPr>
              <w:t>-</w:t>
            </w:r>
          </w:p>
        </w:tc>
        <w:tc>
          <w:tcPr>
            <w:tcW w:w="520" w:type="pct"/>
          </w:tcPr>
          <w:p w14:paraId="410EBC60" w14:textId="4D887405" w:rsidR="00900D32" w:rsidRPr="00381B17" w:rsidRDefault="0017420F" w:rsidP="005E71CC">
            <w:pPr>
              <w:jc w:val="right"/>
              <w:rPr>
                <w:rFonts w:ascii="Times New Roman" w:hAnsi="Times New Roman"/>
              </w:rPr>
            </w:pPr>
            <w:r>
              <w:rPr>
                <w:rFonts w:ascii="Times New Roman" w:hAnsi="Times New Roman"/>
              </w:rPr>
              <w:t>1,000</w:t>
            </w:r>
          </w:p>
        </w:tc>
      </w:tr>
      <w:tr w:rsidR="008B7231" w:rsidRPr="00381B17" w14:paraId="5DE293A1" w14:textId="77777777" w:rsidTr="005E71CC">
        <w:tc>
          <w:tcPr>
            <w:tcW w:w="417" w:type="pct"/>
          </w:tcPr>
          <w:p w14:paraId="0F257394" w14:textId="77777777" w:rsidR="008B7231" w:rsidRDefault="008B7231" w:rsidP="005E71CC">
            <w:pPr>
              <w:rPr>
                <w:rFonts w:ascii="Times New Roman" w:hAnsi="Times New Roman"/>
              </w:rPr>
            </w:pPr>
          </w:p>
        </w:tc>
        <w:tc>
          <w:tcPr>
            <w:tcW w:w="3610" w:type="pct"/>
          </w:tcPr>
          <w:p w14:paraId="2ACF9BF4" w14:textId="1C21BC9B" w:rsidR="008B7231" w:rsidRDefault="008B7231" w:rsidP="005E71CC">
            <w:pPr>
              <w:rPr>
                <w:rFonts w:ascii="Times New Roman" w:hAnsi="Times New Roman"/>
              </w:rPr>
            </w:pPr>
            <w:r>
              <w:rPr>
                <w:rFonts w:ascii="Times New Roman" w:hAnsi="Times New Roman"/>
              </w:rPr>
              <w:t>Memorandum (non-add) entries:</w:t>
            </w:r>
          </w:p>
        </w:tc>
        <w:tc>
          <w:tcPr>
            <w:tcW w:w="453" w:type="pct"/>
          </w:tcPr>
          <w:p w14:paraId="799EB967" w14:textId="77777777" w:rsidR="008B7231" w:rsidRPr="00381B17" w:rsidRDefault="008B7231" w:rsidP="005E71CC">
            <w:pPr>
              <w:jc w:val="right"/>
              <w:rPr>
                <w:rFonts w:ascii="Times New Roman" w:hAnsi="Times New Roman"/>
              </w:rPr>
            </w:pPr>
          </w:p>
        </w:tc>
        <w:tc>
          <w:tcPr>
            <w:tcW w:w="520" w:type="pct"/>
          </w:tcPr>
          <w:p w14:paraId="593B957C" w14:textId="77777777" w:rsidR="008B7231" w:rsidRDefault="008B7231" w:rsidP="005E71CC">
            <w:pPr>
              <w:jc w:val="right"/>
              <w:rPr>
                <w:rFonts w:ascii="Times New Roman" w:hAnsi="Times New Roman"/>
              </w:rPr>
            </w:pPr>
          </w:p>
        </w:tc>
      </w:tr>
      <w:tr w:rsidR="008B7231" w:rsidRPr="00381B17" w14:paraId="3C796327" w14:textId="77777777" w:rsidTr="005E71CC">
        <w:tc>
          <w:tcPr>
            <w:tcW w:w="417" w:type="pct"/>
          </w:tcPr>
          <w:p w14:paraId="6ABFAC56" w14:textId="72064C4D" w:rsidR="008B7231" w:rsidRDefault="008B7231" w:rsidP="005E71CC">
            <w:pPr>
              <w:rPr>
                <w:rFonts w:ascii="Times New Roman" w:hAnsi="Times New Roman"/>
              </w:rPr>
            </w:pPr>
            <w:r>
              <w:rPr>
                <w:rFonts w:ascii="Times New Roman" w:hAnsi="Times New Roman"/>
              </w:rPr>
              <w:t>1941</w:t>
            </w:r>
          </w:p>
        </w:tc>
        <w:tc>
          <w:tcPr>
            <w:tcW w:w="3610" w:type="pct"/>
          </w:tcPr>
          <w:p w14:paraId="564345AB" w14:textId="20BCB59E" w:rsidR="008B7231" w:rsidRDefault="008B7231" w:rsidP="005E71CC">
            <w:pPr>
              <w:rPr>
                <w:rFonts w:ascii="Times New Roman" w:hAnsi="Times New Roman"/>
              </w:rPr>
            </w:pPr>
            <w:r>
              <w:rPr>
                <w:rFonts w:ascii="Times New Roman" w:hAnsi="Times New Roman"/>
              </w:rPr>
              <w:t>Unexpired unobligated balance, end of year (451000E)</w:t>
            </w:r>
          </w:p>
        </w:tc>
        <w:tc>
          <w:tcPr>
            <w:tcW w:w="453" w:type="pct"/>
          </w:tcPr>
          <w:p w14:paraId="6DD49692" w14:textId="77777777" w:rsidR="008B7231" w:rsidRPr="00381B17" w:rsidRDefault="008B7231" w:rsidP="005E71CC">
            <w:pPr>
              <w:jc w:val="right"/>
              <w:rPr>
                <w:rFonts w:ascii="Times New Roman" w:hAnsi="Times New Roman"/>
              </w:rPr>
            </w:pPr>
          </w:p>
        </w:tc>
        <w:tc>
          <w:tcPr>
            <w:tcW w:w="520" w:type="pct"/>
          </w:tcPr>
          <w:p w14:paraId="0FA15CFF" w14:textId="5C5AD60C" w:rsidR="008B7231" w:rsidRDefault="008B7231" w:rsidP="005E71CC">
            <w:pPr>
              <w:jc w:val="right"/>
              <w:rPr>
                <w:rFonts w:ascii="Times New Roman" w:hAnsi="Times New Roman"/>
              </w:rPr>
            </w:pPr>
            <w:r>
              <w:rPr>
                <w:rFonts w:ascii="Times New Roman" w:hAnsi="Times New Roman"/>
              </w:rPr>
              <w:t>400</w:t>
            </w:r>
          </w:p>
        </w:tc>
      </w:tr>
      <w:tr w:rsidR="00900D32" w:rsidRPr="00381B17" w14:paraId="0EA1F2E3" w14:textId="77777777" w:rsidTr="005E71CC">
        <w:tc>
          <w:tcPr>
            <w:tcW w:w="417" w:type="pct"/>
          </w:tcPr>
          <w:p w14:paraId="3FF723E6" w14:textId="77777777" w:rsidR="00900D32" w:rsidRDefault="00900D32" w:rsidP="005E71CC">
            <w:pPr>
              <w:rPr>
                <w:rFonts w:ascii="Times New Roman" w:hAnsi="Times New Roman"/>
              </w:rPr>
            </w:pPr>
          </w:p>
        </w:tc>
        <w:tc>
          <w:tcPr>
            <w:tcW w:w="3610" w:type="pct"/>
          </w:tcPr>
          <w:p w14:paraId="0729162F" w14:textId="77777777" w:rsidR="00900D32" w:rsidRPr="00CF042D" w:rsidRDefault="00900D32" w:rsidP="005E71CC">
            <w:pPr>
              <w:rPr>
                <w:rFonts w:ascii="Times New Roman" w:hAnsi="Times New Roman"/>
                <w:b w:val="0"/>
              </w:rPr>
            </w:pPr>
            <w:r>
              <w:rPr>
                <w:rFonts w:ascii="Times New Roman" w:hAnsi="Times New Roman"/>
              </w:rPr>
              <w:t>STATUS OF BUDGETARY RESOURCES</w:t>
            </w:r>
          </w:p>
        </w:tc>
        <w:tc>
          <w:tcPr>
            <w:tcW w:w="453" w:type="pct"/>
          </w:tcPr>
          <w:p w14:paraId="4E44C491" w14:textId="77777777" w:rsidR="00900D32" w:rsidRPr="00381B17" w:rsidRDefault="00900D32" w:rsidP="005E71CC">
            <w:pPr>
              <w:jc w:val="right"/>
              <w:rPr>
                <w:rFonts w:ascii="Times New Roman" w:hAnsi="Times New Roman"/>
              </w:rPr>
            </w:pPr>
          </w:p>
        </w:tc>
        <w:tc>
          <w:tcPr>
            <w:tcW w:w="520" w:type="pct"/>
          </w:tcPr>
          <w:p w14:paraId="3F35D10F" w14:textId="77777777" w:rsidR="00900D32" w:rsidRDefault="00900D32" w:rsidP="005E71CC">
            <w:pPr>
              <w:jc w:val="right"/>
              <w:rPr>
                <w:rFonts w:ascii="Times New Roman" w:hAnsi="Times New Roman"/>
              </w:rPr>
            </w:pPr>
          </w:p>
        </w:tc>
      </w:tr>
      <w:tr w:rsidR="00900D32" w:rsidRPr="00381B17" w14:paraId="135D4287" w14:textId="77777777" w:rsidTr="005E71CC">
        <w:tc>
          <w:tcPr>
            <w:tcW w:w="417" w:type="pct"/>
          </w:tcPr>
          <w:p w14:paraId="75EF980C" w14:textId="77777777" w:rsidR="00900D32" w:rsidRDefault="00900D32" w:rsidP="005E71CC">
            <w:pPr>
              <w:rPr>
                <w:rFonts w:ascii="Times New Roman" w:hAnsi="Times New Roman"/>
              </w:rPr>
            </w:pPr>
          </w:p>
        </w:tc>
        <w:tc>
          <w:tcPr>
            <w:tcW w:w="3610" w:type="pct"/>
          </w:tcPr>
          <w:p w14:paraId="03A8FD4C" w14:textId="77777777" w:rsidR="00900D32" w:rsidRPr="00CF042D" w:rsidRDefault="00900D32" w:rsidP="005E71CC">
            <w:pPr>
              <w:rPr>
                <w:rFonts w:ascii="Times New Roman" w:hAnsi="Times New Roman"/>
                <w:b w:val="0"/>
              </w:rPr>
            </w:pPr>
            <w:r>
              <w:rPr>
                <w:rFonts w:ascii="Times New Roman" w:hAnsi="Times New Roman"/>
              </w:rPr>
              <w:t>New obligations and upward adjustments:</w:t>
            </w:r>
          </w:p>
        </w:tc>
        <w:tc>
          <w:tcPr>
            <w:tcW w:w="453" w:type="pct"/>
          </w:tcPr>
          <w:p w14:paraId="050A06AF" w14:textId="77777777" w:rsidR="00900D32" w:rsidRPr="00381B17" w:rsidRDefault="00900D32" w:rsidP="005E71CC">
            <w:pPr>
              <w:jc w:val="right"/>
              <w:rPr>
                <w:rFonts w:ascii="Times New Roman" w:hAnsi="Times New Roman"/>
              </w:rPr>
            </w:pPr>
          </w:p>
        </w:tc>
        <w:tc>
          <w:tcPr>
            <w:tcW w:w="520" w:type="pct"/>
          </w:tcPr>
          <w:p w14:paraId="6CAF1248" w14:textId="77777777" w:rsidR="00900D32" w:rsidRDefault="00900D32" w:rsidP="005E71CC">
            <w:pPr>
              <w:jc w:val="right"/>
              <w:rPr>
                <w:rFonts w:ascii="Times New Roman" w:hAnsi="Times New Roman"/>
              </w:rPr>
            </w:pPr>
          </w:p>
        </w:tc>
      </w:tr>
      <w:tr w:rsidR="00900D32" w:rsidRPr="00381B17" w14:paraId="3ECD41D0" w14:textId="77777777" w:rsidTr="005E71CC">
        <w:tc>
          <w:tcPr>
            <w:tcW w:w="417" w:type="pct"/>
          </w:tcPr>
          <w:p w14:paraId="7BCDFDF2" w14:textId="77777777" w:rsidR="00900D32" w:rsidRDefault="00900D32" w:rsidP="005E71CC">
            <w:pPr>
              <w:rPr>
                <w:rFonts w:ascii="Times New Roman" w:hAnsi="Times New Roman"/>
              </w:rPr>
            </w:pPr>
          </w:p>
        </w:tc>
        <w:tc>
          <w:tcPr>
            <w:tcW w:w="3610" w:type="pct"/>
          </w:tcPr>
          <w:p w14:paraId="28942301" w14:textId="77777777" w:rsidR="00900D32" w:rsidRDefault="00900D32" w:rsidP="005E71CC">
            <w:pPr>
              <w:rPr>
                <w:rFonts w:ascii="Times New Roman" w:hAnsi="Times New Roman"/>
              </w:rPr>
            </w:pPr>
            <w:r>
              <w:rPr>
                <w:rFonts w:ascii="Times New Roman" w:hAnsi="Times New Roman"/>
              </w:rPr>
              <w:t>Direct:</w:t>
            </w:r>
          </w:p>
        </w:tc>
        <w:tc>
          <w:tcPr>
            <w:tcW w:w="453" w:type="pct"/>
          </w:tcPr>
          <w:p w14:paraId="560F9B07" w14:textId="77777777" w:rsidR="00900D32" w:rsidRPr="00381B17" w:rsidRDefault="00900D32" w:rsidP="005E71CC">
            <w:pPr>
              <w:jc w:val="right"/>
              <w:rPr>
                <w:rFonts w:ascii="Times New Roman" w:hAnsi="Times New Roman"/>
              </w:rPr>
            </w:pPr>
          </w:p>
        </w:tc>
        <w:tc>
          <w:tcPr>
            <w:tcW w:w="520" w:type="pct"/>
          </w:tcPr>
          <w:p w14:paraId="2FBB4831" w14:textId="77777777" w:rsidR="00900D32" w:rsidRDefault="00900D32" w:rsidP="005E71CC">
            <w:pPr>
              <w:jc w:val="right"/>
              <w:rPr>
                <w:rFonts w:ascii="Times New Roman" w:hAnsi="Times New Roman"/>
              </w:rPr>
            </w:pPr>
          </w:p>
        </w:tc>
      </w:tr>
      <w:tr w:rsidR="00900D32" w:rsidRPr="00381B17" w14:paraId="71BD45A8" w14:textId="77777777" w:rsidTr="005E71CC">
        <w:tc>
          <w:tcPr>
            <w:tcW w:w="417" w:type="pct"/>
          </w:tcPr>
          <w:p w14:paraId="6362A360" w14:textId="77777777" w:rsidR="00900D32" w:rsidRDefault="00900D32" w:rsidP="005E71CC">
            <w:pPr>
              <w:rPr>
                <w:rFonts w:ascii="Times New Roman" w:hAnsi="Times New Roman"/>
              </w:rPr>
            </w:pPr>
            <w:r>
              <w:rPr>
                <w:rFonts w:ascii="Times New Roman" w:hAnsi="Times New Roman"/>
              </w:rPr>
              <w:t>2001</w:t>
            </w:r>
          </w:p>
        </w:tc>
        <w:tc>
          <w:tcPr>
            <w:tcW w:w="3610" w:type="pct"/>
          </w:tcPr>
          <w:p w14:paraId="5A227968" w14:textId="2E242222" w:rsidR="00900D32" w:rsidRDefault="00900D32" w:rsidP="005E71CC">
            <w:pPr>
              <w:rPr>
                <w:rFonts w:ascii="Times New Roman" w:hAnsi="Times New Roman"/>
              </w:rPr>
            </w:pPr>
            <w:r>
              <w:rPr>
                <w:rFonts w:ascii="Times New Roman" w:hAnsi="Times New Roman"/>
              </w:rPr>
              <w:t>Category A (by quarter) (480100E, 490200E)</w:t>
            </w:r>
          </w:p>
        </w:tc>
        <w:tc>
          <w:tcPr>
            <w:tcW w:w="453" w:type="pct"/>
          </w:tcPr>
          <w:p w14:paraId="77987B52" w14:textId="5ED5B2CB" w:rsidR="00900D32" w:rsidRPr="00381B17"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2FBFF240" w14:textId="76F6AB8F" w:rsidR="00900D32" w:rsidRDefault="000122D7" w:rsidP="005E71CC">
            <w:pPr>
              <w:jc w:val="right"/>
              <w:rPr>
                <w:rFonts w:ascii="Times New Roman" w:hAnsi="Times New Roman"/>
              </w:rPr>
            </w:pPr>
            <w:r>
              <w:rPr>
                <w:rFonts w:ascii="Times New Roman" w:hAnsi="Times New Roman"/>
              </w:rPr>
              <w:t>-</w:t>
            </w:r>
          </w:p>
        </w:tc>
      </w:tr>
      <w:tr w:rsidR="00900D32" w:rsidRPr="00381B17" w14:paraId="16F16E22" w14:textId="77777777" w:rsidTr="005E71CC">
        <w:tc>
          <w:tcPr>
            <w:tcW w:w="417" w:type="pct"/>
          </w:tcPr>
          <w:p w14:paraId="05263805" w14:textId="77777777" w:rsidR="00900D32" w:rsidRDefault="00900D32" w:rsidP="005E71CC">
            <w:pPr>
              <w:rPr>
                <w:rFonts w:ascii="Times New Roman" w:hAnsi="Times New Roman"/>
              </w:rPr>
            </w:pPr>
            <w:r>
              <w:rPr>
                <w:rFonts w:ascii="Times New Roman" w:hAnsi="Times New Roman"/>
              </w:rPr>
              <w:t>2004</w:t>
            </w:r>
          </w:p>
        </w:tc>
        <w:tc>
          <w:tcPr>
            <w:tcW w:w="3610" w:type="pct"/>
          </w:tcPr>
          <w:p w14:paraId="263FC034" w14:textId="77777777" w:rsidR="00900D32" w:rsidRDefault="00900D32" w:rsidP="005E71CC">
            <w:pPr>
              <w:rPr>
                <w:rFonts w:ascii="Times New Roman" w:hAnsi="Times New Roman"/>
              </w:rPr>
            </w:pPr>
            <w:r>
              <w:rPr>
                <w:rFonts w:ascii="Times New Roman" w:hAnsi="Times New Roman"/>
              </w:rPr>
              <w:t>Direct obligations (total)</w:t>
            </w:r>
          </w:p>
        </w:tc>
        <w:tc>
          <w:tcPr>
            <w:tcW w:w="453" w:type="pct"/>
          </w:tcPr>
          <w:p w14:paraId="76BD610E" w14:textId="6E99BBAB"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5A4151F1" w14:textId="70207FD0" w:rsidR="00900D32" w:rsidRDefault="000122D7" w:rsidP="005E71CC">
            <w:pPr>
              <w:jc w:val="right"/>
              <w:rPr>
                <w:rFonts w:ascii="Times New Roman" w:hAnsi="Times New Roman"/>
              </w:rPr>
            </w:pPr>
            <w:r>
              <w:rPr>
                <w:rFonts w:ascii="Times New Roman" w:hAnsi="Times New Roman"/>
              </w:rPr>
              <w:t>-</w:t>
            </w:r>
          </w:p>
        </w:tc>
      </w:tr>
      <w:tr w:rsidR="00900D32" w:rsidRPr="00381B17" w14:paraId="447B0F3D" w14:textId="77777777" w:rsidTr="005E71CC">
        <w:tc>
          <w:tcPr>
            <w:tcW w:w="417" w:type="pct"/>
          </w:tcPr>
          <w:p w14:paraId="471AD130" w14:textId="77777777" w:rsidR="00900D32" w:rsidRDefault="00900D32" w:rsidP="005E71CC">
            <w:pPr>
              <w:rPr>
                <w:rFonts w:ascii="Times New Roman" w:hAnsi="Times New Roman"/>
              </w:rPr>
            </w:pPr>
            <w:r>
              <w:rPr>
                <w:rFonts w:ascii="Times New Roman" w:hAnsi="Times New Roman"/>
              </w:rPr>
              <w:t>2170</w:t>
            </w:r>
          </w:p>
        </w:tc>
        <w:tc>
          <w:tcPr>
            <w:tcW w:w="3610" w:type="pct"/>
          </w:tcPr>
          <w:p w14:paraId="6AD7F92C" w14:textId="3BE91445" w:rsidR="00900D32" w:rsidRDefault="00900D32" w:rsidP="005E71CC">
            <w:pPr>
              <w:rPr>
                <w:rFonts w:ascii="Times New Roman" w:hAnsi="Times New Roman"/>
              </w:rPr>
            </w:pPr>
            <w:r>
              <w:rPr>
                <w:rFonts w:ascii="Times New Roman" w:hAnsi="Times New Roman"/>
              </w:rPr>
              <w:t>New obligations, unexpired accounts (480100E, 490200E)</w:t>
            </w:r>
          </w:p>
        </w:tc>
        <w:tc>
          <w:tcPr>
            <w:tcW w:w="453" w:type="pct"/>
          </w:tcPr>
          <w:p w14:paraId="7A7F0BE9" w14:textId="69FFE24D"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76F8DE74" w14:textId="29D439F0" w:rsidR="00900D32" w:rsidRDefault="000122D7" w:rsidP="005E71CC">
            <w:pPr>
              <w:jc w:val="right"/>
              <w:rPr>
                <w:rFonts w:ascii="Times New Roman" w:hAnsi="Times New Roman"/>
              </w:rPr>
            </w:pPr>
            <w:r>
              <w:rPr>
                <w:rFonts w:ascii="Times New Roman" w:hAnsi="Times New Roman"/>
              </w:rPr>
              <w:t>-</w:t>
            </w:r>
          </w:p>
        </w:tc>
      </w:tr>
      <w:tr w:rsidR="00900D32" w:rsidRPr="00381B17" w14:paraId="2C94483D" w14:textId="77777777" w:rsidTr="005E71CC">
        <w:tc>
          <w:tcPr>
            <w:tcW w:w="417" w:type="pct"/>
          </w:tcPr>
          <w:p w14:paraId="40045DD1" w14:textId="77777777" w:rsidR="00900D32" w:rsidRDefault="00900D32" w:rsidP="005E71CC">
            <w:pPr>
              <w:rPr>
                <w:rFonts w:ascii="Times New Roman" w:hAnsi="Times New Roman"/>
              </w:rPr>
            </w:pPr>
            <w:r>
              <w:rPr>
                <w:rFonts w:ascii="Times New Roman" w:hAnsi="Times New Roman"/>
              </w:rPr>
              <w:t>2190</w:t>
            </w:r>
          </w:p>
        </w:tc>
        <w:tc>
          <w:tcPr>
            <w:tcW w:w="3610" w:type="pct"/>
          </w:tcPr>
          <w:p w14:paraId="028FFFC9" w14:textId="77777777" w:rsidR="00900D32" w:rsidRDefault="00900D32" w:rsidP="005E71CC">
            <w:pPr>
              <w:rPr>
                <w:rFonts w:ascii="Times New Roman" w:hAnsi="Times New Roman"/>
              </w:rPr>
            </w:pPr>
            <w:r>
              <w:rPr>
                <w:rFonts w:ascii="Times New Roman" w:hAnsi="Times New Roman"/>
              </w:rPr>
              <w:t>New obligations and upward adjustments (total)</w:t>
            </w:r>
          </w:p>
        </w:tc>
        <w:tc>
          <w:tcPr>
            <w:tcW w:w="453" w:type="pct"/>
          </w:tcPr>
          <w:p w14:paraId="695461DD" w14:textId="5667C49C"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653B3CB1" w14:textId="4DBF6AE7" w:rsidR="00900D32" w:rsidRDefault="000122D7" w:rsidP="005E71CC">
            <w:pPr>
              <w:jc w:val="right"/>
              <w:rPr>
                <w:rFonts w:ascii="Times New Roman" w:hAnsi="Times New Roman"/>
              </w:rPr>
            </w:pPr>
            <w:r>
              <w:rPr>
                <w:rFonts w:ascii="Times New Roman" w:hAnsi="Times New Roman"/>
              </w:rPr>
              <w:t>-</w:t>
            </w:r>
          </w:p>
        </w:tc>
      </w:tr>
      <w:tr w:rsidR="009D712F" w:rsidRPr="00381B17" w14:paraId="62F43BD2" w14:textId="77777777" w:rsidTr="005E71CC">
        <w:tc>
          <w:tcPr>
            <w:tcW w:w="417" w:type="pct"/>
          </w:tcPr>
          <w:p w14:paraId="47F961F4" w14:textId="77777777" w:rsidR="009D712F" w:rsidRDefault="009D712F" w:rsidP="005E71CC">
            <w:pPr>
              <w:rPr>
                <w:rFonts w:ascii="Times New Roman" w:hAnsi="Times New Roman"/>
              </w:rPr>
            </w:pPr>
          </w:p>
        </w:tc>
        <w:tc>
          <w:tcPr>
            <w:tcW w:w="3610" w:type="pct"/>
          </w:tcPr>
          <w:p w14:paraId="452FA29C" w14:textId="7157A87D" w:rsidR="009D712F" w:rsidRDefault="009D712F" w:rsidP="005E71CC">
            <w:pPr>
              <w:rPr>
                <w:rFonts w:ascii="Times New Roman" w:hAnsi="Times New Roman"/>
              </w:rPr>
            </w:pPr>
            <w:r>
              <w:rPr>
                <w:rFonts w:ascii="Times New Roman" w:hAnsi="Times New Roman"/>
              </w:rPr>
              <w:t>Unobligated balance:</w:t>
            </w:r>
          </w:p>
        </w:tc>
        <w:tc>
          <w:tcPr>
            <w:tcW w:w="453" w:type="pct"/>
          </w:tcPr>
          <w:p w14:paraId="4F7E13C3" w14:textId="77777777" w:rsidR="009D712F" w:rsidRDefault="009D712F" w:rsidP="005E71CC">
            <w:pPr>
              <w:jc w:val="right"/>
              <w:rPr>
                <w:rFonts w:ascii="Times New Roman" w:hAnsi="Times New Roman"/>
              </w:rPr>
            </w:pPr>
          </w:p>
        </w:tc>
        <w:tc>
          <w:tcPr>
            <w:tcW w:w="520" w:type="pct"/>
          </w:tcPr>
          <w:p w14:paraId="32C8F88E" w14:textId="77777777" w:rsidR="009D712F" w:rsidRDefault="009D712F" w:rsidP="005E71CC">
            <w:pPr>
              <w:jc w:val="right"/>
              <w:rPr>
                <w:rFonts w:ascii="Times New Roman" w:hAnsi="Times New Roman"/>
              </w:rPr>
            </w:pPr>
          </w:p>
        </w:tc>
      </w:tr>
      <w:tr w:rsidR="009D712F" w:rsidRPr="00381B17" w14:paraId="49B10F98" w14:textId="77777777" w:rsidTr="005E71CC">
        <w:tc>
          <w:tcPr>
            <w:tcW w:w="417" w:type="pct"/>
          </w:tcPr>
          <w:p w14:paraId="33807B5F" w14:textId="77777777" w:rsidR="009D712F" w:rsidRDefault="009D712F" w:rsidP="005E71CC">
            <w:pPr>
              <w:rPr>
                <w:rFonts w:ascii="Times New Roman" w:hAnsi="Times New Roman"/>
              </w:rPr>
            </w:pPr>
          </w:p>
        </w:tc>
        <w:tc>
          <w:tcPr>
            <w:tcW w:w="3610" w:type="pct"/>
          </w:tcPr>
          <w:p w14:paraId="6309AB33" w14:textId="606BFC33" w:rsidR="009D712F" w:rsidRDefault="009D712F" w:rsidP="005E71CC">
            <w:pPr>
              <w:rPr>
                <w:rFonts w:ascii="Times New Roman" w:hAnsi="Times New Roman"/>
              </w:rPr>
            </w:pPr>
            <w:r>
              <w:rPr>
                <w:rFonts w:ascii="Times New Roman" w:hAnsi="Times New Roman"/>
              </w:rPr>
              <w:t>Apportioned, unexpired accounts:</w:t>
            </w:r>
          </w:p>
        </w:tc>
        <w:tc>
          <w:tcPr>
            <w:tcW w:w="453" w:type="pct"/>
          </w:tcPr>
          <w:p w14:paraId="04F9AC81" w14:textId="77777777" w:rsidR="009D712F" w:rsidRDefault="009D712F" w:rsidP="005E71CC">
            <w:pPr>
              <w:jc w:val="right"/>
              <w:rPr>
                <w:rFonts w:ascii="Times New Roman" w:hAnsi="Times New Roman"/>
              </w:rPr>
            </w:pPr>
          </w:p>
        </w:tc>
        <w:tc>
          <w:tcPr>
            <w:tcW w:w="520" w:type="pct"/>
          </w:tcPr>
          <w:p w14:paraId="795B96B1" w14:textId="77777777" w:rsidR="009D712F" w:rsidRDefault="009D712F" w:rsidP="005E71CC">
            <w:pPr>
              <w:jc w:val="right"/>
              <w:rPr>
                <w:rFonts w:ascii="Times New Roman" w:hAnsi="Times New Roman"/>
              </w:rPr>
            </w:pPr>
          </w:p>
        </w:tc>
      </w:tr>
      <w:tr w:rsidR="009D712F" w:rsidRPr="00381B17" w14:paraId="0CCAA5D1" w14:textId="77777777" w:rsidTr="005E71CC">
        <w:tc>
          <w:tcPr>
            <w:tcW w:w="417" w:type="pct"/>
          </w:tcPr>
          <w:p w14:paraId="5CACD461" w14:textId="5972D29B" w:rsidR="009D712F" w:rsidRDefault="009D712F" w:rsidP="005E71CC">
            <w:pPr>
              <w:rPr>
                <w:rFonts w:ascii="Times New Roman" w:hAnsi="Times New Roman"/>
              </w:rPr>
            </w:pPr>
            <w:r>
              <w:rPr>
                <w:rFonts w:ascii="Times New Roman" w:hAnsi="Times New Roman"/>
              </w:rPr>
              <w:t>2201</w:t>
            </w:r>
          </w:p>
        </w:tc>
        <w:tc>
          <w:tcPr>
            <w:tcW w:w="3610" w:type="pct"/>
          </w:tcPr>
          <w:p w14:paraId="6D5C7B61" w14:textId="1320D91C" w:rsidR="009D712F" w:rsidRDefault="009D712F" w:rsidP="005E71CC">
            <w:pPr>
              <w:rPr>
                <w:rFonts w:ascii="Times New Roman" w:hAnsi="Times New Roman"/>
              </w:rPr>
            </w:pPr>
            <w:r>
              <w:rPr>
                <w:rFonts w:ascii="Times New Roman" w:hAnsi="Times New Roman"/>
              </w:rPr>
              <w:t>Available in the current period (451000E)</w:t>
            </w:r>
          </w:p>
        </w:tc>
        <w:tc>
          <w:tcPr>
            <w:tcW w:w="453" w:type="pct"/>
          </w:tcPr>
          <w:p w14:paraId="0FF638E5" w14:textId="4FCF39DC" w:rsidR="009D712F" w:rsidRDefault="009D712F" w:rsidP="005E71CC">
            <w:pPr>
              <w:jc w:val="right"/>
              <w:rPr>
                <w:rFonts w:ascii="Times New Roman" w:hAnsi="Times New Roman"/>
              </w:rPr>
            </w:pPr>
            <w:r>
              <w:rPr>
                <w:rFonts w:ascii="Times New Roman" w:hAnsi="Times New Roman"/>
              </w:rPr>
              <w:t>400</w:t>
            </w:r>
          </w:p>
        </w:tc>
        <w:tc>
          <w:tcPr>
            <w:tcW w:w="520" w:type="pct"/>
          </w:tcPr>
          <w:p w14:paraId="73F15805" w14:textId="77777777" w:rsidR="009D712F" w:rsidRDefault="009D712F" w:rsidP="005E71CC">
            <w:pPr>
              <w:jc w:val="right"/>
              <w:rPr>
                <w:rFonts w:ascii="Times New Roman" w:hAnsi="Times New Roman"/>
              </w:rPr>
            </w:pPr>
          </w:p>
        </w:tc>
      </w:tr>
      <w:tr w:rsidR="00900D32" w:rsidRPr="00381B17" w14:paraId="594D39C6" w14:textId="77777777" w:rsidTr="005E71CC">
        <w:tc>
          <w:tcPr>
            <w:tcW w:w="417" w:type="pct"/>
          </w:tcPr>
          <w:p w14:paraId="3F017E88" w14:textId="77777777" w:rsidR="00900D32" w:rsidRDefault="00900D32" w:rsidP="005E71CC">
            <w:pPr>
              <w:rPr>
                <w:rFonts w:ascii="Times New Roman" w:hAnsi="Times New Roman"/>
              </w:rPr>
            </w:pPr>
            <w:r>
              <w:rPr>
                <w:rFonts w:ascii="Times New Roman" w:hAnsi="Times New Roman"/>
              </w:rPr>
              <w:t>2412</w:t>
            </w:r>
          </w:p>
        </w:tc>
        <w:tc>
          <w:tcPr>
            <w:tcW w:w="3610" w:type="pct"/>
          </w:tcPr>
          <w:p w14:paraId="375FEF7D" w14:textId="77777777" w:rsidR="00900D32" w:rsidRDefault="00900D32" w:rsidP="005E71CC">
            <w:pPr>
              <w:rPr>
                <w:rFonts w:ascii="Times New Roman" w:hAnsi="Times New Roman"/>
              </w:rPr>
            </w:pPr>
            <w:r>
              <w:rPr>
                <w:rFonts w:ascii="Times New Roman" w:hAnsi="Times New Roman"/>
              </w:rPr>
              <w:t>Unexpired unobligated balance: end of year</w:t>
            </w:r>
          </w:p>
        </w:tc>
        <w:tc>
          <w:tcPr>
            <w:tcW w:w="453" w:type="pct"/>
          </w:tcPr>
          <w:p w14:paraId="76735E35" w14:textId="4C0D170A" w:rsidR="00900D32" w:rsidRDefault="00727E8F" w:rsidP="005E71CC">
            <w:pPr>
              <w:jc w:val="right"/>
              <w:rPr>
                <w:rFonts w:ascii="Times New Roman" w:hAnsi="Times New Roman"/>
              </w:rPr>
            </w:pPr>
            <w:r>
              <w:rPr>
                <w:rFonts w:ascii="Times New Roman" w:hAnsi="Times New Roman"/>
              </w:rPr>
              <w:t>400</w:t>
            </w:r>
          </w:p>
        </w:tc>
        <w:tc>
          <w:tcPr>
            <w:tcW w:w="520" w:type="pct"/>
          </w:tcPr>
          <w:p w14:paraId="42F20240" w14:textId="79CF36F2" w:rsidR="00900D32" w:rsidRDefault="000122D7" w:rsidP="005E71CC">
            <w:pPr>
              <w:jc w:val="right"/>
              <w:rPr>
                <w:rFonts w:ascii="Times New Roman" w:hAnsi="Times New Roman"/>
              </w:rPr>
            </w:pPr>
            <w:r>
              <w:rPr>
                <w:rFonts w:ascii="Times New Roman" w:hAnsi="Times New Roman"/>
              </w:rPr>
              <w:t>-</w:t>
            </w:r>
          </w:p>
        </w:tc>
      </w:tr>
      <w:tr w:rsidR="00900D32" w:rsidRPr="00381B17" w14:paraId="47D44F34" w14:textId="77777777" w:rsidTr="005E71CC">
        <w:tc>
          <w:tcPr>
            <w:tcW w:w="417" w:type="pct"/>
          </w:tcPr>
          <w:p w14:paraId="02AE49AF" w14:textId="77777777" w:rsidR="00900D32" w:rsidRDefault="00900D32" w:rsidP="005E71CC">
            <w:pPr>
              <w:rPr>
                <w:rFonts w:ascii="Times New Roman" w:hAnsi="Times New Roman"/>
              </w:rPr>
            </w:pPr>
            <w:r>
              <w:rPr>
                <w:rFonts w:ascii="Times New Roman" w:hAnsi="Times New Roman"/>
              </w:rPr>
              <w:t>2490</w:t>
            </w:r>
          </w:p>
        </w:tc>
        <w:tc>
          <w:tcPr>
            <w:tcW w:w="3610" w:type="pct"/>
          </w:tcPr>
          <w:p w14:paraId="734D6F80" w14:textId="77777777" w:rsidR="00900D32" w:rsidRDefault="00900D32" w:rsidP="005E71CC">
            <w:pPr>
              <w:rPr>
                <w:rFonts w:ascii="Times New Roman" w:hAnsi="Times New Roman"/>
              </w:rPr>
            </w:pPr>
            <w:r>
              <w:rPr>
                <w:rFonts w:ascii="Times New Roman" w:hAnsi="Times New Roman"/>
              </w:rPr>
              <w:t>Unobligated balance, end of year (total)</w:t>
            </w:r>
          </w:p>
        </w:tc>
        <w:tc>
          <w:tcPr>
            <w:tcW w:w="453" w:type="pct"/>
          </w:tcPr>
          <w:p w14:paraId="7CBB72CA" w14:textId="59D73354" w:rsidR="00900D32" w:rsidRDefault="00727E8F" w:rsidP="005E71CC">
            <w:pPr>
              <w:jc w:val="right"/>
              <w:rPr>
                <w:rFonts w:ascii="Times New Roman" w:hAnsi="Times New Roman"/>
              </w:rPr>
            </w:pPr>
            <w:r>
              <w:rPr>
                <w:rFonts w:ascii="Times New Roman" w:hAnsi="Times New Roman"/>
              </w:rPr>
              <w:t>400</w:t>
            </w:r>
          </w:p>
        </w:tc>
        <w:tc>
          <w:tcPr>
            <w:tcW w:w="520" w:type="pct"/>
          </w:tcPr>
          <w:p w14:paraId="3E2FB8E0" w14:textId="1D7BE856" w:rsidR="00900D32" w:rsidRDefault="000122D7" w:rsidP="005E71CC">
            <w:pPr>
              <w:jc w:val="right"/>
              <w:rPr>
                <w:rFonts w:ascii="Times New Roman" w:hAnsi="Times New Roman"/>
              </w:rPr>
            </w:pPr>
            <w:r>
              <w:rPr>
                <w:rFonts w:ascii="Times New Roman" w:hAnsi="Times New Roman"/>
              </w:rPr>
              <w:t>-</w:t>
            </w:r>
          </w:p>
        </w:tc>
      </w:tr>
      <w:tr w:rsidR="00900D32" w:rsidRPr="00381B17" w14:paraId="248663F5" w14:textId="77777777" w:rsidTr="005E71CC">
        <w:tc>
          <w:tcPr>
            <w:tcW w:w="417" w:type="pct"/>
          </w:tcPr>
          <w:p w14:paraId="36EF51F6" w14:textId="77777777" w:rsidR="00900D32" w:rsidRDefault="00900D32" w:rsidP="005E71CC">
            <w:pPr>
              <w:rPr>
                <w:rFonts w:ascii="Times New Roman" w:hAnsi="Times New Roman"/>
              </w:rPr>
            </w:pPr>
            <w:r>
              <w:rPr>
                <w:rFonts w:ascii="Times New Roman" w:hAnsi="Times New Roman"/>
              </w:rPr>
              <w:t>2500</w:t>
            </w:r>
          </w:p>
        </w:tc>
        <w:tc>
          <w:tcPr>
            <w:tcW w:w="3610" w:type="pct"/>
          </w:tcPr>
          <w:p w14:paraId="16281C91" w14:textId="77777777" w:rsidR="00900D32" w:rsidRDefault="00900D32" w:rsidP="005E71CC">
            <w:pPr>
              <w:rPr>
                <w:rFonts w:ascii="Times New Roman" w:hAnsi="Times New Roman"/>
              </w:rPr>
            </w:pPr>
            <w:r>
              <w:rPr>
                <w:rFonts w:ascii="Times New Roman" w:hAnsi="Times New Roman"/>
              </w:rPr>
              <w:t xml:space="preserve">Total budgetary resources </w:t>
            </w:r>
          </w:p>
        </w:tc>
        <w:tc>
          <w:tcPr>
            <w:tcW w:w="453" w:type="pct"/>
          </w:tcPr>
          <w:p w14:paraId="1BDCA41F" w14:textId="268D3CBE" w:rsidR="00900D32" w:rsidRDefault="00727E8F" w:rsidP="005E71CC">
            <w:pPr>
              <w:jc w:val="right"/>
              <w:rPr>
                <w:rFonts w:ascii="Times New Roman" w:hAnsi="Times New Roman"/>
              </w:rPr>
            </w:pPr>
            <w:r>
              <w:rPr>
                <w:rFonts w:ascii="Times New Roman" w:hAnsi="Times New Roman"/>
              </w:rPr>
              <w:t>1,000</w:t>
            </w:r>
          </w:p>
        </w:tc>
        <w:tc>
          <w:tcPr>
            <w:tcW w:w="520" w:type="pct"/>
          </w:tcPr>
          <w:p w14:paraId="7A90EAA3" w14:textId="4374FB08" w:rsidR="00900D32" w:rsidRDefault="000122D7" w:rsidP="005E71CC">
            <w:pPr>
              <w:jc w:val="right"/>
              <w:rPr>
                <w:rFonts w:ascii="Times New Roman" w:hAnsi="Times New Roman"/>
              </w:rPr>
            </w:pPr>
            <w:r>
              <w:rPr>
                <w:rFonts w:ascii="Times New Roman" w:hAnsi="Times New Roman"/>
              </w:rPr>
              <w:t>-</w:t>
            </w:r>
          </w:p>
        </w:tc>
      </w:tr>
    </w:tbl>
    <w:p w14:paraId="6917EBFF" w14:textId="77777777"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Financial Statements – Year 1:</w:t>
      </w:r>
    </w:p>
    <w:p w14:paraId="52EFEED8" w14:textId="55C59683" w:rsidR="00CE435F" w:rsidRDefault="00CE435F"/>
    <w:tbl>
      <w:tblPr>
        <w:tblStyle w:val="TableGrid"/>
        <w:tblW w:w="5000" w:type="pct"/>
        <w:tblLook w:val="04A0" w:firstRow="1" w:lastRow="0" w:firstColumn="1" w:lastColumn="0" w:noHBand="0" w:noVBand="1"/>
      </w:tblPr>
      <w:tblGrid>
        <w:gridCol w:w="1080"/>
        <w:gridCol w:w="9350"/>
        <w:gridCol w:w="1173"/>
        <w:gridCol w:w="1347"/>
      </w:tblGrid>
      <w:tr w:rsidR="00900D32" w:rsidRPr="00645601" w14:paraId="13697D5C" w14:textId="77777777" w:rsidTr="005E71CC">
        <w:trPr>
          <w:trHeight w:val="440"/>
        </w:trPr>
        <w:tc>
          <w:tcPr>
            <w:tcW w:w="5000" w:type="pct"/>
            <w:gridSpan w:val="4"/>
            <w:shd w:val="clear" w:color="auto" w:fill="D9D9D9" w:themeFill="background1" w:themeFillShade="D9"/>
          </w:tcPr>
          <w:p w14:paraId="52B5617B" w14:textId="3541BB87" w:rsidR="00900D32" w:rsidRPr="004010BC" w:rsidRDefault="00900D32" w:rsidP="005E71CC">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900D32" w:rsidRPr="00645601" w14:paraId="47A47D42" w14:textId="77777777" w:rsidTr="005E71CC">
        <w:tc>
          <w:tcPr>
            <w:tcW w:w="417" w:type="pct"/>
          </w:tcPr>
          <w:p w14:paraId="50FAE573" w14:textId="77777777" w:rsidR="00900D32" w:rsidRPr="004010BC" w:rsidRDefault="00900D32" w:rsidP="005E71CC">
            <w:pPr>
              <w:rPr>
                <w:rFonts w:ascii="Times New Roman" w:hAnsi="Times New Roman"/>
                <w:b w:val="0"/>
              </w:rPr>
            </w:pPr>
            <w:r>
              <w:rPr>
                <w:rFonts w:ascii="Times New Roman" w:hAnsi="Times New Roman"/>
              </w:rPr>
              <w:t>Line No.</w:t>
            </w:r>
          </w:p>
        </w:tc>
        <w:tc>
          <w:tcPr>
            <w:tcW w:w="3610" w:type="pct"/>
          </w:tcPr>
          <w:p w14:paraId="44413B01" w14:textId="77777777" w:rsidR="00900D32" w:rsidRDefault="00900D32" w:rsidP="005E71CC">
            <w:pPr>
              <w:rPr>
                <w:rFonts w:ascii="Times New Roman" w:hAnsi="Times New Roman"/>
                <w:b w:val="0"/>
                <w:sz w:val="28"/>
                <w:szCs w:val="28"/>
              </w:rPr>
            </w:pPr>
          </w:p>
        </w:tc>
        <w:tc>
          <w:tcPr>
            <w:tcW w:w="453" w:type="pct"/>
          </w:tcPr>
          <w:p w14:paraId="1581611E"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SF 133</w:t>
            </w:r>
          </w:p>
        </w:tc>
        <w:tc>
          <w:tcPr>
            <w:tcW w:w="520" w:type="pct"/>
          </w:tcPr>
          <w:p w14:paraId="1F7787E1"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Schedule P</w:t>
            </w:r>
          </w:p>
        </w:tc>
      </w:tr>
      <w:tr w:rsidR="00900D32" w14:paraId="5D5C5B34" w14:textId="77777777" w:rsidTr="005E71CC">
        <w:trPr>
          <w:trHeight w:val="233"/>
        </w:trPr>
        <w:tc>
          <w:tcPr>
            <w:tcW w:w="417" w:type="pct"/>
          </w:tcPr>
          <w:p w14:paraId="0C662180" w14:textId="77777777" w:rsidR="00900D32" w:rsidRDefault="00900D32" w:rsidP="005E71CC">
            <w:pPr>
              <w:rPr>
                <w:rFonts w:ascii="Times New Roman" w:hAnsi="Times New Roman"/>
                <w:b w:val="0"/>
              </w:rPr>
            </w:pPr>
          </w:p>
        </w:tc>
        <w:tc>
          <w:tcPr>
            <w:tcW w:w="3610" w:type="pct"/>
          </w:tcPr>
          <w:p w14:paraId="451FDAC8" w14:textId="77777777" w:rsidR="00900D32" w:rsidRPr="005B76EB" w:rsidRDefault="00900D32" w:rsidP="005E71CC">
            <w:pPr>
              <w:rPr>
                <w:rFonts w:ascii="Times New Roman" w:hAnsi="Times New Roman"/>
              </w:rPr>
            </w:pPr>
            <w:r>
              <w:rPr>
                <w:rFonts w:ascii="Times New Roman" w:hAnsi="Times New Roman"/>
              </w:rPr>
              <w:t>Memorandum (non-add) entries:</w:t>
            </w:r>
          </w:p>
        </w:tc>
        <w:tc>
          <w:tcPr>
            <w:tcW w:w="453" w:type="pct"/>
          </w:tcPr>
          <w:p w14:paraId="7218F5BB" w14:textId="77777777" w:rsidR="00900D32" w:rsidRDefault="00900D32" w:rsidP="005E71CC">
            <w:pPr>
              <w:jc w:val="right"/>
              <w:rPr>
                <w:rFonts w:ascii="Times New Roman" w:hAnsi="Times New Roman"/>
                <w:b w:val="0"/>
                <w:sz w:val="28"/>
                <w:szCs w:val="28"/>
              </w:rPr>
            </w:pPr>
          </w:p>
        </w:tc>
        <w:tc>
          <w:tcPr>
            <w:tcW w:w="520" w:type="pct"/>
          </w:tcPr>
          <w:p w14:paraId="42980749" w14:textId="77777777" w:rsidR="00900D32" w:rsidRDefault="00900D32" w:rsidP="005E71CC">
            <w:pPr>
              <w:jc w:val="right"/>
              <w:rPr>
                <w:rFonts w:ascii="Times New Roman" w:hAnsi="Times New Roman"/>
                <w:b w:val="0"/>
                <w:sz w:val="28"/>
                <w:szCs w:val="28"/>
              </w:rPr>
            </w:pPr>
          </w:p>
        </w:tc>
      </w:tr>
      <w:tr w:rsidR="00900D32" w14:paraId="0A36EDF5" w14:textId="77777777" w:rsidTr="005E71CC">
        <w:trPr>
          <w:trHeight w:val="260"/>
        </w:trPr>
        <w:tc>
          <w:tcPr>
            <w:tcW w:w="417" w:type="pct"/>
          </w:tcPr>
          <w:p w14:paraId="3B23B202" w14:textId="77777777" w:rsidR="00900D32" w:rsidRPr="00D95F29" w:rsidRDefault="00900D32" w:rsidP="005E71CC">
            <w:pPr>
              <w:rPr>
                <w:rFonts w:ascii="Times New Roman" w:hAnsi="Times New Roman"/>
              </w:rPr>
            </w:pPr>
            <w:r>
              <w:rPr>
                <w:rFonts w:ascii="Times New Roman" w:hAnsi="Times New Roman"/>
              </w:rPr>
              <w:t>2501</w:t>
            </w:r>
          </w:p>
        </w:tc>
        <w:tc>
          <w:tcPr>
            <w:tcW w:w="3610" w:type="pct"/>
          </w:tcPr>
          <w:p w14:paraId="6370C194" w14:textId="6E9FA1DF" w:rsidR="00900D32" w:rsidRPr="00D95F29" w:rsidRDefault="00900D32" w:rsidP="005E71CC">
            <w:pPr>
              <w:rPr>
                <w:rFonts w:ascii="Times New Roman" w:hAnsi="Times New Roman"/>
              </w:rPr>
            </w:pPr>
            <w:r>
              <w:rPr>
                <w:rFonts w:ascii="Times New Roman" w:hAnsi="Times New Roman"/>
              </w:rPr>
              <w:t>Subject to apportionment unobligated balance, end of year (4</w:t>
            </w:r>
            <w:r w:rsidR="006A0CDF">
              <w:rPr>
                <w:rFonts w:ascii="Times New Roman" w:hAnsi="Times New Roman"/>
              </w:rPr>
              <w:t>51000E</w:t>
            </w:r>
            <w:r>
              <w:rPr>
                <w:rFonts w:ascii="Times New Roman" w:hAnsi="Times New Roman"/>
              </w:rPr>
              <w:t>)</w:t>
            </w:r>
          </w:p>
        </w:tc>
        <w:tc>
          <w:tcPr>
            <w:tcW w:w="453" w:type="pct"/>
          </w:tcPr>
          <w:p w14:paraId="77BF3636" w14:textId="31402C29" w:rsidR="00900D32" w:rsidRDefault="006A0CDF"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7D8FA196" w14:textId="77777777" w:rsidR="00900D32" w:rsidRPr="00AA6FA9" w:rsidRDefault="00900D32" w:rsidP="005E71CC">
            <w:pPr>
              <w:jc w:val="right"/>
              <w:rPr>
                <w:rFonts w:ascii="Times New Roman" w:hAnsi="Times New Roman"/>
              </w:rPr>
            </w:pPr>
          </w:p>
        </w:tc>
      </w:tr>
      <w:tr w:rsidR="00900D32" w:rsidRPr="00D95F29" w14:paraId="7FD4DA52" w14:textId="77777777" w:rsidTr="005E71CC">
        <w:tc>
          <w:tcPr>
            <w:tcW w:w="417" w:type="pct"/>
          </w:tcPr>
          <w:p w14:paraId="78538A38" w14:textId="77777777" w:rsidR="00900D32" w:rsidRPr="00D95F29" w:rsidRDefault="00900D32" w:rsidP="005E71CC">
            <w:pPr>
              <w:rPr>
                <w:rFonts w:ascii="Times New Roman" w:hAnsi="Times New Roman"/>
                <w:b w:val="0"/>
              </w:rPr>
            </w:pPr>
          </w:p>
        </w:tc>
        <w:tc>
          <w:tcPr>
            <w:tcW w:w="3610" w:type="pct"/>
          </w:tcPr>
          <w:p w14:paraId="37EA8BB8" w14:textId="77777777" w:rsidR="00900D32" w:rsidRPr="00D95F29" w:rsidRDefault="00900D32" w:rsidP="005E71CC">
            <w:pPr>
              <w:rPr>
                <w:rFonts w:ascii="Times New Roman" w:hAnsi="Times New Roman"/>
                <w:b w:val="0"/>
              </w:rPr>
            </w:pPr>
            <w:r>
              <w:rPr>
                <w:rFonts w:ascii="Times New Roman" w:hAnsi="Times New Roman"/>
              </w:rPr>
              <w:t>CHANGE IN OBLIGATED BALANCE</w:t>
            </w:r>
          </w:p>
        </w:tc>
        <w:tc>
          <w:tcPr>
            <w:tcW w:w="453" w:type="pct"/>
          </w:tcPr>
          <w:p w14:paraId="3BFED19C" w14:textId="77777777" w:rsidR="00900D32" w:rsidRPr="00D95F29" w:rsidRDefault="00900D32" w:rsidP="005E71CC">
            <w:pPr>
              <w:jc w:val="right"/>
              <w:rPr>
                <w:rFonts w:ascii="Times New Roman" w:hAnsi="Times New Roman"/>
                <w:b w:val="0"/>
                <w:u w:val="thick"/>
              </w:rPr>
            </w:pPr>
          </w:p>
        </w:tc>
        <w:tc>
          <w:tcPr>
            <w:tcW w:w="520" w:type="pct"/>
          </w:tcPr>
          <w:p w14:paraId="39BC1741" w14:textId="77777777" w:rsidR="00900D32" w:rsidRPr="00D95F29" w:rsidRDefault="00900D32" w:rsidP="005E71CC">
            <w:pPr>
              <w:jc w:val="right"/>
              <w:rPr>
                <w:rFonts w:ascii="Times New Roman" w:hAnsi="Times New Roman"/>
                <w:b w:val="0"/>
                <w:u w:val="thick"/>
              </w:rPr>
            </w:pPr>
          </w:p>
        </w:tc>
      </w:tr>
      <w:tr w:rsidR="00900D32" w:rsidRPr="009F6B2A" w14:paraId="42C743D7" w14:textId="77777777" w:rsidTr="005E71CC">
        <w:trPr>
          <w:trHeight w:hRule="exact" w:val="262"/>
        </w:trPr>
        <w:tc>
          <w:tcPr>
            <w:tcW w:w="417" w:type="pct"/>
          </w:tcPr>
          <w:p w14:paraId="23C88775" w14:textId="77777777" w:rsidR="00900D32" w:rsidRPr="00C707E4" w:rsidRDefault="00900D32" w:rsidP="005E71CC">
            <w:pPr>
              <w:rPr>
                <w:rFonts w:ascii="Times New Roman" w:hAnsi="Times New Roman"/>
              </w:rPr>
            </w:pPr>
          </w:p>
        </w:tc>
        <w:tc>
          <w:tcPr>
            <w:tcW w:w="3610" w:type="pct"/>
          </w:tcPr>
          <w:p w14:paraId="5F015D28" w14:textId="77777777" w:rsidR="00900D32" w:rsidRDefault="00900D32" w:rsidP="005E71CC">
            <w:pPr>
              <w:rPr>
                <w:rFonts w:ascii="Times New Roman" w:hAnsi="Times New Roman"/>
              </w:rPr>
            </w:pPr>
            <w:r>
              <w:rPr>
                <w:rFonts w:ascii="Times New Roman" w:hAnsi="Times New Roman"/>
              </w:rPr>
              <w:t>Unpaid obligations:</w:t>
            </w:r>
          </w:p>
          <w:p w14:paraId="525FB693" w14:textId="77777777" w:rsidR="00900D32" w:rsidRPr="00C707E4" w:rsidRDefault="00900D32" w:rsidP="005E71CC">
            <w:pPr>
              <w:rPr>
                <w:rFonts w:ascii="Times New Roman" w:hAnsi="Times New Roman"/>
              </w:rPr>
            </w:pPr>
          </w:p>
        </w:tc>
        <w:tc>
          <w:tcPr>
            <w:tcW w:w="453" w:type="pct"/>
          </w:tcPr>
          <w:p w14:paraId="3CEC0696" w14:textId="77777777" w:rsidR="00900D32" w:rsidRDefault="00900D32" w:rsidP="005E71CC">
            <w:pPr>
              <w:jc w:val="right"/>
              <w:rPr>
                <w:rFonts w:ascii="Times New Roman" w:hAnsi="Times New Roman"/>
              </w:rPr>
            </w:pPr>
          </w:p>
        </w:tc>
        <w:tc>
          <w:tcPr>
            <w:tcW w:w="520" w:type="pct"/>
          </w:tcPr>
          <w:p w14:paraId="45C57285" w14:textId="77777777" w:rsidR="00900D32" w:rsidRPr="00C707E4" w:rsidRDefault="00900D32" w:rsidP="005E71CC">
            <w:pPr>
              <w:jc w:val="right"/>
              <w:rPr>
                <w:rFonts w:ascii="Times New Roman" w:hAnsi="Times New Roman"/>
              </w:rPr>
            </w:pPr>
          </w:p>
        </w:tc>
      </w:tr>
      <w:tr w:rsidR="00900D32" w:rsidRPr="009F6B2A" w14:paraId="064651D9" w14:textId="77777777" w:rsidTr="005E71CC">
        <w:tc>
          <w:tcPr>
            <w:tcW w:w="417" w:type="pct"/>
          </w:tcPr>
          <w:p w14:paraId="733CE2E1" w14:textId="77777777" w:rsidR="00900D32" w:rsidRPr="00021B3F" w:rsidRDefault="00900D32" w:rsidP="005E71CC">
            <w:pPr>
              <w:rPr>
                <w:rFonts w:ascii="Times New Roman" w:hAnsi="Times New Roman"/>
              </w:rPr>
            </w:pPr>
            <w:r>
              <w:rPr>
                <w:rFonts w:ascii="Times New Roman" w:hAnsi="Times New Roman"/>
              </w:rPr>
              <w:t>3010</w:t>
            </w:r>
          </w:p>
        </w:tc>
        <w:tc>
          <w:tcPr>
            <w:tcW w:w="3610" w:type="pct"/>
          </w:tcPr>
          <w:p w14:paraId="01D8C3C9" w14:textId="77777777" w:rsidR="00900D32" w:rsidRPr="009765AC" w:rsidRDefault="00900D32" w:rsidP="005E71CC">
            <w:pPr>
              <w:rPr>
                <w:rFonts w:ascii="Times New Roman" w:hAnsi="Times New Roman"/>
              </w:rPr>
            </w:pPr>
            <w:r>
              <w:rPr>
                <w:rFonts w:ascii="Times New Roman" w:hAnsi="Times New Roman"/>
              </w:rPr>
              <w:t>New obligations, unexpired accounts (480100E, 490200E)</w:t>
            </w:r>
          </w:p>
        </w:tc>
        <w:tc>
          <w:tcPr>
            <w:tcW w:w="453" w:type="pct"/>
          </w:tcPr>
          <w:p w14:paraId="73DB94D0" w14:textId="010E8513" w:rsidR="00900D32" w:rsidRPr="009F6B2A" w:rsidRDefault="000B48B9"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49E8E281" w14:textId="05F585DB" w:rsidR="00900D32" w:rsidRPr="009F6B2A" w:rsidRDefault="000B48B9" w:rsidP="005E71CC">
            <w:pPr>
              <w:jc w:val="right"/>
              <w:rPr>
                <w:rFonts w:ascii="Times New Roman" w:hAnsi="Times New Roman"/>
              </w:rPr>
            </w:pPr>
            <w:r>
              <w:rPr>
                <w:rFonts w:ascii="Times New Roman" w:hAnsi="Times New Roman"/>
              </w:rPr>
              <w:t>6</w:t>
            </w:r>
            <w:r w:rsidR="00900D32">
              <w:rPr>
                <w:rFonts w:ascii="Times New Roman" w:hAnsi="Times New Roman"/>
              </w:rPr>
              <w:t>00</w:t>
            </w:r>
          </w:p>
        </w:tc>
      </w:tr>
      <w:tr w:rsidR="00900D32" w:rsidRPr="009F6B2A" w14:paraId="68EB15F8" w14:textId="77777777" w:rsidTr="005E71CC">
        <w:tc>
          <w:tcPr>
            <w:tcW w:w="417" w:type="pct"/>
          </w:tcPr>
          <w:p w14:paraId="52BEA349" w14:textId="77777777" w:rsidR="00900D32" w:rsidRPr="000D25B6" w:rsidRDefault="00900D32" w:rsidP="005E71CC">
            <w:pPr>
              <w:rPr>
                <w:rFonts w:ascii="Times New Roman" w:hAnsi="Times New Roman"/>
                <w:bCs/>
              </w:rPr>
            </w:pPr>
            <w:r>
              <w:rPr>
                <w:rFonts w:ascii="Times New Roman" w:hAnsi="Times New Roman"/>
                <w:bCs/>
              </w:rPr>
              <w:t>3020</w:t>
            </w:r>
          </w:p>
        </w:tc>
        <w:tc>
          <w:tcPr>
            <w:tcW w:w="3610" w:type="pct"/>
          </w:tcPr>
          <w:p w14:paraId="768AFCDC" w14:textId="77777777" w:rsidR="00900D32" w:rsidRDefault="00900D32" w:rsidP="005E71CC">
            <w:pPr>
              <w:rPr>
                <w:rFonts w:ascii="Times New Roman" w:hAnsi="Times New Roman"/>
              </w:rPr>
            </w:pPr>
            <w:r>
              <w:rPr>
                <w:rFonts w:ascii="Times New Roman" w:hAnsi="Times New Roman"/>
              </w:rPr>
              <w:t>Outlays (gross) (-) (490200E)</w:t>
            </w:r>
          </w:p>
        </w:tc>
        <w:tc>
          <w:tcPr>
            <w:tcW w:w="453" w:type="pct"/>
          </w:tcPr>
          <w:p w14:paraId="4D137FDA" w14:textId="21A073B5" w:rsidR="00900D32" w:rsidRPr="009F6B2A" w:rsidRDefault="001A3247" w:rsidP="005E71CC">
            <w:pPr>
              <w:jc w:val="right"/>
              <w:rPr>
                <w:rFonts w:ascii="Times New Roman" w:hAnsi="Times New Roman"/>
              </w:rPr>
            </w:pPr>
            <w:r>
              <w:rPr>
                <w:rFonts w:ascii="Times New Roman" w:hAnsi="Times New Roman"/>
              </w:rPr>
              <w:t>(</w:t>
            </w:r>
            <w:r w:rsidR="000B48B9">
              <w:rPr>
                <w:rFonts w:ascii="Times New Roman" w:hAnsi="Times New Roman"/>
              </w:rPr>
              <w:t>4</w:t>
            </w:r>
            <w:r w:rsidR="00900D32">
              <w:rPr>
                <w:rFonts w:ascii="Times New Roman" w:hAnsi="Times New Roman"/>
              </w:rPr>
              <w:t>00</w:t>
            </w:r>
            <w:r>
              <w:rPr>
                <w:rFonts w:ascii="Times New Roman" w:hAnsi="Times New Roman"/>
              </w:rPr>
              <w:t>)</w:t>
            </w:r>
          </w:p>
        </w:tc>
        <w:tc>
          <w:tcPr>
            <w:tcW w:w="520" w:type="pct"/>
          </w:tcPr>
          <w:p w14:paraId="001CB8D3" w14:textId="0AEBB92B" w:rsidR="00900D32" w:rsidRPr="009F6B2A" w:rsidRDefault="001A3247" w:rsidP="005E71CC">
            <w:pPr>
              <w:jc w:val="right"/>
              <w:rPr>
                <w:rFonts w:ascii="Times New Roman" w:hAnsi="Times New Roman"/>
              </w:rPr>
            </w:pPr>
            <w:r>
              <w:rPr>
                <w:rFonts w:ascii="Times New Roman" w:hAnsi="Times New Roman"/>
              </w:rPr>
              <w:t>(</w:t>
            </w:r>
            <w:r w:rsidR="000B48B9">
              <w:rPr>
                <w:rFonts w:ascii="Times New Roman" w:hAnsi="Times New Roman"/>
              </w:rPr>
              <w:t>4</w:t>
            </w:r>
            <w:r w:rsidR="00900D32">
              <w:rPr>
                <w:rFonts w:ascii="Times New Roman" w:hAnsi="Times New Roman"/>
              </w:rPr>
              <w:t>00</w:t>
            </w:r>
            <w:r>
              <w:rPr>
                <w:rFonts w:ascii="Times New Roman" w:hAnsi="Times New Roman"/>
              </w:rPr>
              <w:t>)</w:t>
            </w:r>
          </w:p>
        </w:tc>
      </w:tr>
      <w:tr w:rsidR="00900D32" w:rsidRPr="009F6B2A" w14:paraId="1B380ACE" w14:textId="77777777" w:rsidTr="005E71CC">
        <w:tc>
          <w:tcPr>
            <w:tcW w:w="417" w:type="pct"/>
          </w:tcPr>
          <w:p w14:paraId="1DB6C874" w14:textId="77777777" w:rsidR="00900D32" w:rsidRPr="000D25B6" w:rsidRDefault="00900D32" w:rsidP="005E71CC">
            <w:pPr>
              <w:rPr>
                <w:rFonts w:ascii="Times New Roman" w:hAnsi="Times New Roman"/>
                <w:bCs/>
              </w:rPr>
            </w:pPr>
            <w:r>
              <w:rPr>
                <w:rFonts w:ascii="Times New Roman" w:hAnsi="Times New Roman"/>
                <w:bCs/>
              </w:rPr>
              <w:t>3050</w:t>
            </w:r>
          </w:p>
        </w:tc>
        <w:tc>
          <w:tcPr>
            <w:tcW w:w="3610" w:type="pct"/>
          </w:tcPr>
          <w:p w14:paraId="0834C796" w14:textId="77777777" w:rsidR="00900D32" w:rsidRDefault="00900D32" w:rsidP="005E71CC">
            <w:pPr>
              <w:rPr>
                <w:rFonts w:ascii="Times New Roman" w:hAnsi="Times New Roman"/>
              </w:rPr>
            </w:pPr>
            <w:r>
              <w:rPr>
                <w:rFonts w:ascii="Times New Roman" w:hAnsi="Times New Roman"/>
              </w:rPr>
              <w:t>Unpaid obligations, end of year (480100E)</w:t>
            </w:r>
          </w:p>
        </w:tc>
        <w:tc>
          <w:tcPr>
            <w:tcW w:w="453" w:type="pct"/>
          </w:tcPr>
          <w:p w14:paraId="6BD976DE" w14:textId="77777777" w:rsidR="00900D32" w:rsidRPr="009F6B2A" w:rsidRDefault="00900D32" w:rsidP="005E71CC">
            <w:pPr>
              <w:jc w:val="right"/>
              <w:rPr>
                <w:rFonts w:ascii="Times New Roman" w:hAnsi="Times New Roman"/>
              </w:rPr>
            </w:pPr>
            <w:r>
              <w:rPr>
                <w:rFonts w:ascii="Times New Roman" w:hAnsi="Times New Roman"/>
              </w:rPr>
              <w:t>200</w:t>
            </w:r>
          </w:p>
        </w:tc>
        <w:tc>
          <w:tcPr>
            <w:tcW w:w="520" w:type="pct"/>
          </w:tcPr>
          <w:p w14:paraId="10B21764" w14:textId="77777777" w:rsidR="00900D32" w:rsidRPr="009F6B2A" w:rsidRDefault="00900D32" w:rsidP="005E71CC">
            <w:pPr>
              <w:jc w:val="right"/>
              <w:rPr>
                <w:rFonts w:ascii="Times New Roman" w:hAnsi="Times New Roman"/>
              </w:rPr>
            </w:pPr>
            <w:r>
              <w:rPr>
                <w:rFonts w:ascii="Times New Roman" w:hAnsi="Times New Roman"/>
              </w:rPr>
              <w:t>200</w:t>
            </w:r>
          </w:p>
        </w:tc>
      </w:tr>
      <w:tr w:rsidR="00900D32" w:rsidRPr="009F6B2A" w14:paraId="5E313DB7" w14:textId="77777777" w:rsidTr="005E71CC">
        <w:tc>
          <w:tcPr>
            <w:tcW w:w="417" w:type="pct"/>
          </w:tcPr>
          <w:p w14:paraId="50035282" w14:textId="77777777" w:rsidR="00900D32" w:rsidRPr="009F6B2A" w:rsidRDefault="00900D32" w:rsidP="005E71CC">
            <w:pPr>
              <w:rPr>
                <w:rFonts w:ascii="Times New Roman" w:hAnsi="Times New Roman"/>
                <w:b w:val="0"/>
              </w:rPr>
            </w:pPr>
          </w:p>
        </w:tc>
        <w:tc>
          <w:tcPr>
            <w:tcW w:w="3610" w:type="pct"/>
          </w:tcPr>
          <w:p w14:paraId="2A811E9E" w14:textId="77777777" w:rsidR="00900D32" w:rsidRPr="00021B3F" w:rsidRDefault="00900D32" w:rsidP="005E71CC">
            <w:pPr>
              <w:rPr>
                <w:rFonts w:ascii="Times New Roman" w:hAnsi="Times New Roman"/>
              </w:rPr>
            </w:pPr>
            <w:r>
              <w:rPr>
                <w:rFonts w:ascii="Times New Roman" w:hAnsi="Times New Roman"/>
              </w:rPr>
              <w:t>Memorandum (non-add) entries:</w:t>
            </w:r>
          </w:p>
        </w:tc>
        <w:tc>
          <w:tcPr>
            <w:tcW w:w="453" w:type="pct"/>
          </w:tcPr>
          <w:p w14:paraId="368061A0" w14:textId="77777777" w:rsidR="00900D32" w:rsidRPr="009F6B2A" w:rsidRDefault="00900D32" w:rsidP="005E71CC">
            <w:pPr>
              <w:jc w:val="right"/>
              <w:rPr>
                <w:rFonts w:ascii="Times New Roman" w:hAnsi="Times New Roman"/>
              </w:rPr>
            </w:pPr>
          </w:p>
        </w:tc>
        <w:tc>
          <w:tcPr>
            <w:tcW w:w="520" w:type="pct"/>
          </w:tcPr>
          <w:p w14:paraId="762E02E0" w14:textId="77777777" w:rsidR="00900D32" w:rsidRPr="009F6B2A" w:rsidRDefault="00900D32" w:rsidP="005E71CC">
            <w:pPr>
              <w:jc w:val="right"/>
              <w:rPr>
                <w:rFonts w:ascii="Times New Roman" w:hAnsi="Times New Roman"/>
              </w:rPr>
            </w:pPr>
          </w:p>
        </w:tc>
      </w:tr>
      <w:tr w:rsidR="00900D32" w:rsidRPr="009F6B2A" w14:paraId="7272F210" w14:textId="77777777" w:rsidTr="005E71CC">
        <w:tc>
          <w:tcPr>
            <w:tcW w:w="417" w:type="pct"/>
          </w:tcPr>
          <w:p w14:paraId="22197684" w14:textId="77777777" w:rsidR="00900D32" w:rsidRDefault="00900D32" w:rsidP="005E71CC">
            <w:pPr>
              <w:rPr>
                <w:rFonts w:ascii="Times New Roman" w:hAnsi="Times New Roman"/>
              </w:rPr>
            </w:pPr>
            <w:r>
              <w:rPr>
                <w:rFonts w:ascii="Times New Roman" w:hAnsi="Times New Roman"/>
              </w:rPr>
              <w:t>3100</w:t>
            </w:r>
          </w:p>
        </w:tc>
        <w:tc>
          <w:tcPr>
            <w:tcW w:w="3610" w:type="pct"/>
          </w:tcPr>
          <w:p w14:paraId="45E4620C" w14:textId="77777777" w:rsidR="00900D32" w:rsidRDefault="00900D32" w:rsidP="005E71CC">
            <w:pPr>
              <w:rPr>
                <w:rFonts w:ascii="Times New Roman" w:hAnsi="Times New Roman"/>
              </w:rPr>
            </w:pPr>
            <w:r>
              <w:rPr>
                <w:rFonts w:ascii="Times New Roman" w:hAnsi="Times New Roman"/>
              </w:rPr>
              <w:t>Obligated balance, start of year (+ or -)</w:t>
            </w:r>
          </w:p>
        </w:tc>
        <w:tc>
          <w:tcPr>
            <w:tcW w:w="453" w:type="pct"/>
          </w:tcPr>
          <w:p w14:paraId="659233C2" w14:textId="046E69C3" w:rsidR="00900D32" w:rsidRDefault="000B48B9" w:rsidP="005E71CC">
            <w:pPr>
              <w:jc w:val="right"/>
              <w:rPr>
                <w:rFonts w:ascii="Times New Roman" w:hAnsi="Times New Roman"/>
              </w:rPr>
            </w:pPr>
            <w:r>
              <w:rPr>
                <w:rFonts w:ascii="Times New Roman" w:hAnsi="Times New Roman"/>
              </w:rPr>
              <w:t>-</w:t>
            </w:r>
          </w:p>
        </w:tc>
        <w:tc>
          <w:tcPr>
            <w:tcW w:w="520" w:type="pct"/>
          </w:tcPr>
          <w:p w14:paraId="34D88BAB" w14:textId="05665B10" w:rsidR="00900D32" w:rsidRDefault="000B48B9" w:rsidP="005E71CC">
            <w:pPr>
              <w:jc w:val="right"/>
              <w:rPr>
                <w:rFonts w:ascii="Times New Roman" w:hAnsi="Times New Roman"/>
              </w:rPr>
            </w:pPr>
            <w:r>
              <w:rPr>
                <w:rFonts w:ascii="Times New Roman" w:hAnsi="Times New Roman"/>
              </w:rPr>
              <w:t>-</w:t>
            </w:r>
          </w:p>
        </w:tc>
      </w:tr>
      <w:tr w:rsidR="00900D32" w:rsidRPr="009F6B2A" w14:paraId="6FADBC38" w14:textId="77777777" w:rsidTr="005E71CC">
        <w:tc>
          <w:tcPr>
            <w:tcW w:w="417" w:type="pct"/>
          </w:tcPr>
          <w:p w14:paraId="3EBD52F0" w14:textId="77777777" w:rsidR="00900D32" w:rsidRPr="00350783" w:rsidRDefault="00900D32" w:rsidP="005E71CC">
            <w:pPr>
              <w:rPr>
                <w:rFonts w:ascii="Times New Roman" w:hAnsi="Times New Roman"/>
              </w:rPr>
            </w:pPr>
            <w:r>
              <w:rPr>
                <w:rFonts w:ascii="Times New Roman" w:hAnsi="Times New Roman"/>
              </w:rPr>
              <w:t>3200</w:t>
            </w:r>
          </w:p>
        </w:tc>
        <w:tc>
          <w:tcPr>
            <w:tcW w:w="3610" w:type="pct"/>
          </w:tcPr>
          <w:p w14:paraId="0023963C" w14:textId="77777777" w:rsidR="00900D32" w:rsidRPr="00AF223F" w:rsidRDefault="00900D32" w:rsidP="005E71CC">
            <w:pPr>
              <w:rPr>
                <w:rFonts w:ascii="Times New Roman" w:hAnsi="Times New Roman"/>
              </w:rPr>
            </w:pPr>
            <w:r>
              <w:rPr>
                <w:rFonts w:ascii="Times New Roman" w:hAnsi="Times New Roman"/>
              </w:rPr>
              <w:t>Obligated balance, end of year (+ or -)</w:t>
            </w:r>
          </w:p>
        </w:tc>
        <w:tc>
          <w:tcPr>
            <w:tcW w:w="453" w:type="pct"/>
          </w:tcPr>
          <w:p w14:paraId="7047357D" w14:textId="5F3B630C" w:rsidR="00900D32" w:rsidRDefault="000B48B9" w:rsidP="005E71CC">
            <w:pPr>
              <w:jc w:val="right"/>
              <w:rPr>
                <w:rFonts w:ascii="Times New Roman" w:hAnsi="Times New Roman"/>
              </w:rPr>
            </w:pPr>
            <w:r>
              <w:rPr>
                <w:rFonts w:ascii="Times New Roman" w:hAnsi="Times New Roman"/>
              </w:rPr>
              <w:t>2</w:t>
            </w:r>
            <w:r w:rsidR="00900D32">
              <w:rPr>
                <w:rFonts w:ascii="Times New Roman" w:hAnsi="Times New Roman"/>
              </w:rPr>
              <w:t>00</w:t>
            </w:r>
          </w:p>
        </w:tc>
        <w:tc>
          <w:tcPr>
            <w:tcW w:w="520" w:type="pct"/>
          </w:tcPr>
          <w:p w14:paraId="76DBF75E" w14:textId="18C5080D" w:rsidR="00900D32" w:rsidRPr="009F6B2A" w:rsidRDefault="000B48B9" w:rsidP="005E71CC">
            <w:pPr>
              <w:jc w:val="right"/>
              <w:rPr>
                <w:rFonts w:ascii="Times New Roman" w:hAnsi="Times New Roman"/>
              </w:rPr>
            </w:pPr>
            <w:r>
              <w:rPr>
                <w:rFonts w:ascii="Times New Roman" w:hAnsi="Times New Roman"/>
              </w:rPr>
              <w:t>2</w:t>
            </w:r>
            <w:r w:rsidR="00900D32">
              <w:rPr>
                <w:rFonts w:ascii="Times New Roman" w:hAnsi="Times New Roman"/>
              </w:rPr>
              <w:t>00</w:t>
            </w:r>
          </w:p>
        </w:tc>
      </w:tr>
      <w:tr w:rsidR="00900D32" w:rsidRPr="009F6B2A" w14:paraId="43BEBB2C" w14:textId="77777777" w:rsidTr="005E71CC">
        <w:tc>
          <w:tcPr>
            <w:tcW w:w="417" w:type="pct"/>
          </w:tcPr>
          <w:p w14:paraId="771A9FE9" w14:textId="77777777" w:rsidR="00900D32" w:rsidRPr="00AF223F" w:rsidRDefault="00900D32" w:rsidP="005E71CC">
            <w:pPr>
              <w:rPr>
                <w:rFonts w:ascii="Times New Roman" w:hAnsi="Times New Roman"/>
              </w:rPr>
            </w:pPr>
          </w:p>
        </w:tc>
        <w:tc>
          <w:tcPr>
            <w:tcW w:w="3610" w:type="pct"/>
          </w:tcPr>
          <w:p w14:paraId="53759951" w14:textId="77777777" w:rsidR="00900D32" w:rsidRPr="00021B3F" w:rsidRDefault="00900D32" w:rsidP="005E71CC">
            <w:pPr>
              <w:rPr>
                <w:rFonts w:ascii="Times New Roman" w:hAnsi="Times New Roman"/>
                <w:b w:val="0"/>
              </w:rPr>
            </w:pPr>
            <w:r>
              <w:rPr>
                <w:rFonts w:ascii="Times New Roman" w:hAnsi="Times New Roman"/>
              </w:rPr>
              <w:t>BUDGET AUTHORITY AND OUTLAYS, NET</w:t>
            </w:r>
          </w:p>
        </w:tc>
        <w:tc>
          <w:tcPr>
            <w:tcW w:w="453" w:type="pct"/>
          </w:tcPr>
          <w:p w14:paraId="61879303" w14:textId="77777777" w:rsidR="00900D32" w:rsidRDefault="00900D32" w:rsidP="005E71CC">
            <w:pPr>
              <w:jc w:val="right"/>
              <w:rPr>
                <w:rFonts w:ascii="Times New Roman" w:hAnsi="Times New Roman"/>
              </w:rPr>
            </w:pPr>
          </w:p>
        </w:tc>
        <w:tc>
          <w:tcPr>
            <w:tcW w:w="520" w:type="pct"/>
          </w:tcPr>
          <w:p w14:paraId="291FCB15" w14:textId="77777777" w:rsidR="00900D32" w:rsidRPr="009F6B2A" w:rsidRDefault="00900D32" w:rsidP="005E71CC">
            <w:pPr>
              <w:jc w:val="right"/>
              <w:rPr>
                <w:rFonts w:ascii="Times New Roman" w:hAnsi="Times New Roman"/>
              </w:rPr>
            </w:pPr>
          </w:p>
        </w:tc>
      </w:tr>
      <w:tr w:rsidR="00900D32" w:rsidRPr="009F6B2A" w14:paraId="24CEEA38" w14:textId="77777777" w:rsidTr="005E71CC">
        <w:trPr>
          <w:trHeight w:val="170"/>
        </w:trPr>
        <w:tc>
          <w:tcPr>
            <w:tcW w:w="417" w:type="pct"/>
          </w:tcPr>
          <w:p w14:paraId="071F58F6" w14:textId="77777777" w:rsidR="00900D32" w:rsidRPr="00CA7448" w:rsidRDefault="00900D32" w:rsidP="005E71CC">
            <w:pPr>
              <w:rPr>
                <w:rFonts w:ascii="Times New Roman" w:hAnsi="Times New Roman"/>
              </w:rPr>
            </w:pPr>
          </w:p>
        </w:tc>
        <w:tc>
          <w:tcPr>
            <w:tcW w:w="3610" w:type="pct"/>
          </w:tcPr>
          <w:p w14:paraId="58A47DE7" w14:textId="725B6879" w:rsidR="00900D32" w:rsidRPr="00021B3F" w:rsidRDefault="006A0CDF" w:rsidP="005E71CC">
            <w:pPr>
              <w:rPr>
                <w:rFonts w:ascii="Times New Roman" w:hAnsi="Times New Roman"/>
              </w:rPr>
            </w:pPr>
            <w:r>
              <w:rPr>
                <w:rFonts w:ascii="Times New Roman" w:hAnsi="Times New Roman"/>
              </w:rPr>
              <w:t>Mandatory</w:t>
            </w:r>
            <w:r w:rsidR="00900D32" w:rsidRPr="00021B3F">
              <w:rPr>
                <w:rFonts w:ascii="Times New Roman" w:hAnsi="Times New Roman"/>
              </w:rPr>
              <w:t>:</w:t>
            </w:r>
          </w:p>
        </w:tc>
        <w:tc>
          <w:tcPr>
            <w:tcW w:w="453" w:type="pct"/>
          </w:tcPr>
          <w:p w14:paraId="397EEB06" w14:textId="77777777" w:rsidR="00900D32" w:rsidRDefault="00900D32" w:rsidP="005E71CC">
            <w:pPr>
              <w:jc w:val="right"/>
              <w:rPr>
                <w:rFonts w:ascii="Times New Roman" w:hAnsi="Times New Roman"/>
              </w:rPr>
            </w:pPr>
          </w:p>
        </w:tc>
        <w:tc>
          <w:tcPr>
            <w:tcW w:w="520" w:type="pct"/>
          </w:tcPr>
          <w:p w14:paraId="550B126E" w14:textId="77777777" w:rsidR="00900D32" w:rsidRPr="00CA7448" w:rsidRDefault="00900D32" w:rsidP="005E71CC">
            <w:pPr>
              <w:jc w:val="right"/>
              <w:rPr>
                <w:rFonts w:ascii="Times New Roman" w:hAnsi="Times New Roman"/>
              </w:rPr>
            </w:pPr>
          </w:p>
        </w:tc>
      </w:tr>
      <w:tr w:rsidR="00900D32" w:rsidRPr="009F6B2A" w14:paraId="571805C9" w14:textId="77777777" w:rsidTr="005E71CC">
        <w:trPr>
          <w:trHeight w:val="170"/>
        </w:trPr>
        <w:tc>
          <w:tcPr>
            <w:tcW w:w="417" w:type="pct"/>
          </w:tcPr>
          <w:p w14:paraId="30FC1B2B" w14:textId="77777777" w:rsidR="00900D32" w:rsidRPr="00381B17" w:rsidRDefault="00900D32" w:rsidP="005E71CC">
            <w:pPr>
              <w:rPr>
                <w:rFonts w:ascii="Times New Roman" w:hAnsi="Times New Roman"/>
              </w:rPr>
            </w:pPr>
          </w:p>
        </w:tc>
        <w:tc>
          <w:tcPr>
            <w:tcW w:w="3610" w:type="pct"/>
          </w:tcPr>
          <w:p w14:paraId="52AB1CA2" w14:textId="77777777" w:rsidR="00900D32" w:rsidRPr="00381B17" w:rsidRDefault="00900D32" w:rsidP="005E71CC">
            <w:pPr>
              <w:rPr>
                <w:rFonts w:ascii="Times New Roman" w:hAnsi="Times New Roman"/>
              </w:rPr>
            </w:pPr>
            <w:r>
              <w:rPr>
                <w:rFonts w:ascii="Times New Roman" w:hAnsi="Times New Roman"/>
              </w:rPr>
              <w:t>Gross budget authority and outlays:</w:t>
            </w:r>
          </w:p>
        </w:tc>
        <w:tc>
          <w:tcPr>
            <w:tcW w:w="453" w:type="pct"/>
          </w:tcPr>
          <w:p w14:paraId="09764ECB" w14:textId="77777777" w:rsidR="00900D32" w:rsidRPr="00CA7448" w:rsidRDefault="00900D32" w:rsidP="005E71CC">
            <w:pPr>
              <w:jc w:val="right"/>
              <w:rPr>
                <w:rFonts w:ascii="Times New Roman" w:hAnsi="Times New Roman"/>
                <w:b w:val="0"/>
              </w:rPr>
            </w:pPr>
          </w:p>
        </w:tc>
        <w:tc>
          <w:tcPr>
            <w:tcW w:w="520" w:type="pct"/>
          </w:tcPr>
          <w:p w14:paraId="1AB9705B" w14:textId="77777777" w:rsidR="00900D32" w:rsidRPr="00381B17" w:rsidRDefault="00900D32" w:rsidP="005E71CC">
            <w:pPr>
              <w:jc w:val="right"/>
              <w:rPr>
                <w:rFonts w:ascii="Times New Roman" w:hAnsi="Times New Roman"/>
              </w:rPr>
            </w:pPr>
          </w:p>
        </w:tc>
      </w:tr>
      <w:tr w:rsidR="00900D32" w:rsidRPr="006641F5" w14:paraId="62B536C3" w14:textId="77777777" w:rsidTr="005E71CC">
        <w:tc>
          <w:tcPr>
            <w:tcW w:w="417" w:type="pct"/>
          </w:tcPr>
          <w:p w14:paraId="74DB59F3" w14:textId="77777777" w:rsidR="00900D32" w:rsidRDefault="00900D32" w:rsidP="005E71CC">
            <w:pPr>
              <w:rPr>
                <w:rFonts w:ascii="Times New Roman" w:hAnsi="Times New Roman"/>
              </w:rPr>
            </w:pPr>
          </w:p>
        </w:tc>
        <w:tc>
          <w:tcPr>
            <w:tcW w:w="3610" w:type="pct"/>
          </w:tcPr>
          <w:p w14:paraId="1E16A64E" w14:textId="77777777" w:rsidR="00900D32" w:rsidRPr="00567CAD" w:rsidRDefault="00900D32" w:rsidP="005E71CC">
            <w:pPr>
              <w:rPr>
                <w:rFonts w:ascii="Times New Roman" w:hAnsi="Times New Roman"/>
                <w:b w:val="0"/>
              </w:rPr>
            </w:pPr>
            <w:r w:rsidRPr="00567CAD">
              <w:rPr>
                <w:rFonts w:ascii="Times New Roman" w:hAnsi="Times New Roman"/>
              </w:rPr>
              <w:t>Outlays, gross</w:t>
            </w:r>
          </w:p>
        </w:tc>
        <w:tc>
          <w:tcPr>
            <w:tcW w:w="453" w:type="pct"/>
          </w:tcPr>
          <w:p w14:paraId="65F6CEE2" w14:textId="77777777" w:rsidR="00900D32" w:rsidRDefault="00900D32" w:rsidP="005E71CC">
            <w:pPr>
              <w:jc w:val="right"/>
              <w:rPr>
                <w:rFonts w:ascii="Times New Roman" w:hAnsi="Times New Roman"/>
              </w:rPr>
            </w:pPr>
          </w:p>
        </w:tc>
        <w:tc>
          <w:tcPr>
            <w:tcW w:w="520" w:type="pct"/>
          </w:tcPr>
          <w:p w14:paraId="486B980E" w14:textId="77777777" w:rsidR="00900D32" w:rsidRPr="006641F5" w:rsidRDefault="00900D32" w:rsidP="005E71CC">
            <w:pPr>
              <w:jc w:val="right"/>
              <w:rPr>
                <w:rFonts w:ascii="Times New Roman" w:hAnsi="Times New Roman"/>
              </w:rPr>
            </w:pPr>
          </w:p>
        </w:tc>
      </w:tr>
      <w:tr w:rsidR="00900D32" w:rsidRPr="00381B17" w14:paraId="53CE09A2" w14:textId="77777777" w:rsidTr="005E71CC">
        <w:tc>
          <w:tcPr>
            <w:tcW w:w="417" w:type="pct"/>
          </w:tcPr>
          <w:p w14:paraId="5D02C356" w14:textId="3AC53561" w:rsidR="00900D32" w:rsidRPr="00381B17" w:rsidRDefault="00900D32" w:rsidP="005E71CC">
            <w:pPr>
              <w:rPr>
                <w:rFonts w:ascii="Times New Roman" w:hAnsi="Times New Roman"/>
              </w:rPr>
            </w:pPr>
            <w:r>
              <w:rPr>
                <w:rFonts w:ascii="Times New Roman" w:hAnsi="Times New Roman"/>
              </w:rPr>
              <w:t>4</w:t>
            </w:r>
            <w:r w:rsidR="009E25C9">
              <w:rPr>
                <w:rFonts w:ascii="Times New Roman" w:hAnsi="Times New Roman"/>
              </w:rPr>
              <w:t>100</w:t>
            </w:r>
          </w:p>
        </w:tc>
        <w:tc>
          <w:tcPr>
            <w:tcW w:w="3610" w:type="pct"/>
          </w:tcPr>
          <w:p w14:paraId="4E0C94AE" w14:textId="6A8CEA40" w:rsidR="00900D32" w:rsidRPr="00381B17" w:rsidRDefault="00900D32" w:rsidP="005E71CC">
            <w:pPr>
              <w:rPr>
                <w:rFonts w:ascii="Times New Roman" w:hAnsi="Times New Roman"/>
              </w:rPr>
            </w:pPr>
            <w:r>
              <w:rPr>
                <w:rFonts w:ascii="Times New Roman" w:hAnsi="Times New Roman"/>
              </w:rPr>
              <w:t xml:space="preserve">Outlays from new </w:t>
            </w:r>
            <w:r w:rsidR="009E25C9">
              <w:rPr>
                <w:rFonts w:ascii="Times New Roman" w:hAnsi="Times New Roman"/>
              </w:rPr>
              <w:t>mandatory</w:t>
            </w:r>
            <w:r>
              <w:rPr>
                <w:rFonts w:ascii="Times New Roman" w:hAnsi="Times New Roman"/>
              </w:rPr>
              <w:t xml:space="preserve"> authority (490200E)</w:t>
            </w:r>
          </w:p>
        </w:tc>
        <w:tc>
          <w:tcPr>
            <w:tcW w:w="453" w:type="pct"/>
          </w:tcPr>
          <w:p w14:paraId="53B0BA44" w14:textId="7B6CFCDD"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3DE6A17D" w14:textId="32CA9393"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900D32" w:rsidRPr="00381B17" w14:paraId="6A19CC03" w14:textId="77777777" w:rsidTr="005E71CC">
        <w:tc>
          <w:tcPr>
            <w:tcW w:w="417" w:type="pct"/>
          </w:tcPr>
          <w:p w14:paraId="225461CC" w14:textId="5BBA1E9C" w:rsidR="00900D32" w:rsidRDefault="00900D32" w:rsidP="005E71CC">
            <w:pPr>
              <w:rPr>
                <w:rFonts w:ascii="Times New Roman" w:hAnsi="Times New Roman"/>
              </w:rPr>
            </w:pPr>
            <w:r>
              <w:rPr>
                <w:rFonts w:ascii="Times New Roman" w:hAnsi="Times New Roman"/>
              </w:rPr>
              <w:t>4</w:t>
            </w:r>
            <w:r w:rsidR="009E25C9">
              <w:rPr>
                <w:rFonts w:ascii="Times New Roman" w:hAnsi="Times New Roman"/>
              </w:rPr>
              <w:t>110</w:t>
            </w:r>
          </w:p>
        </w:tc>
        <w:tc>
          <w:tcPr>
            <w:tcW w:w="3610" w:type="pct"/>
          </w:tcPr>
          <w:p w14:paraId="1A388FB3" w14:textId="769DFAF1" w:rsidR="00900D32" w:rsidRDefault="00900D32" w:rsidP="005E71CC">
            <w:pPr>
              <w:rPr>
                <w:rFonts w:ascii="Times New Roman" w:hAnsi="Times New Roman"/>
              </w:rPr>
            </w:pPr>
            <w:r>
              <w:rPr>
                <w:rFonts w:ascii="Times New Roman" w:hAnsi="Times New Roman"/>
              </w:rPr>
              <w:t>Outlays, gross (total)</w:t>
            </w:r>
            <w:r w:rsidR="009E25C9">
              <w:rPr>
                <w:rFonts w:ascii="Times New Roman" w:hAnsi="Times New Roman"/>
              </w:rPr>
              <w:t xml:space="preserve"> (490200E)</w:t>
            </w:r>
          </w:p>
        </w:tc>
        <w:tc>
          <w:tcPr>
            <w:tcW w:w="453" w:type="pct"/>
          </w:tcPr>
          <w:p w14:paraId="06ED8F89" w14:textId="3E1302D9"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62A83583" w14:textId="76CED4C1" w:rsidR="00900D32"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900D32" w:rsidRPr="00381B17" w14:paraId="3FB3D524" w14:textId="77777777" w:rsidTr="005E71CC">
        <w:tc>
          <w:tcPr>
            <w:tcW w:w="417" w:type="pct"/>
          </w:tcPr>
          <w:p w14:paraId="7AB47EBB" w14:textId="4C736C28" w:rsidR="00900D32" w:rsidRDefault="009E25C9" w:rsidP="005E71CC">
            <w:pPr>
              <w:rPr>
                <w:rFonts w:ascii="Times New Roman" w:hAnsi="Times New Roman"/>
              </w:rPr>
            </w:pPr>
            <w:r>
              <w:rPr>
                <w:rFonts w:ascii="Times New Roman" w:hAnsi="Times New Roman"/>
              </w:rPr>
              <w:t>4160</w:t>
            </w:r>
          </w:p>
        </w:tc>
        <w:tc>
          <w:tcPr>
            <w:tcW w:w="3610" w:type="pct"/>
          </w:tcPr>
          <w:p w14:paraId="796EBE7F" w14:textId="00E2ECAA" w:rsidR="00900D32" w:rsidRPr="00567CAD" w:rsidRDefault="00900D32" w:rsidP="005E71CC">
            <w:pPr>
              <w:rPr>
                <w:rFonts w:ascii="Times New Roman" w:hAnsi="Times New Roman"/>
              </w:rPr>
            </w:pPr>
            <w:r>
              <w:rPr>
                <w:rFonts w:ascii="Times New Roman" w:hAnsi="Times New Roman"/>
              </w:rPr>
              <w:t>Budget authority, net (</w:t>
            </w:r>
            <w:r w:rsidR="009E25C9">
              <w:rPr>
                <w:rFonts w:ascii="Times New Roman" w:hAnsi="Times New Roman"/>
              </w:rPr>
              <w:t>mandatory</w:t>
            </w:r>
            <w:r>
              <w:rPr>
                <w:rFonts w:ascii="Times New Roman" w:hAnsi="Times New Roman"/>
              </w:rPr>
              <w:t>)</w:t>
            </w:r>
          </w:p>
        </w:tc>
        <w:tc>
          <w:tcPr>
            <w:tcW w:w="453" w:type="pct"/>
          </w:tcPr>
          <w:p w14:paraId="288F0400" w14:textId="710F3435" w:rsidR="00900D32" w:rsidRPr="00381B17" w:rsidRDefault="009E25C9" w:rsidP="005E71CC">
            <w:pPr>
              <w:jc w:val="right"/>
              <w:rPr>
                <w:rFonts w:ascii="Times New Roman" w:hAnsi="Times New Roman"/>
              </w:rPr>
            </w:pPr>
            <w:r>
              <w:rPr>
                <w:rFonts w:ascii="Times New Roman" w:hAnsi="Times New Roman"/>
              </w:rPr>
              <w:t>-</w:t>
            </w:r>
          </w:p>
        </w:tc>
        <w:tc>
          <w:tcPr>
            <w:tcW w:w="520" w:type="pct"/>
          </w:tcPr>
          <w:p w14:paraId="11994334" w14:textId="583F8670" w:rsidR="00900D32" w:rsidRDefault="009E25C9" w:rsidP="005E71CC">
            <w:pPr>
              <w:jc w:val="right"/>
              <w:rPr>
                <w:rFonts w:ascii="Times New Roman" w:hAnsi="Times New Roman"/>
              </w:rPr>
            </w:pPr>
            <w:r>
              <w:rPr>
                <w:rFonts w:ascii="Times New Roman" w:hAnsi="Times New Roman"/>
              </w:rPr>
              <w:t>-</w:t>
            </w:r>
          </w:p>
        </w:tc>
      </w:tr>
      <w:tr w:rsidR="00900D32" w:rsidRPr="00381B17" w14:paraId="4EC79017" w14:textId="77777777" w:rsidTr="005E71CC">
        <w:tc>
          <w:tcPr>
            <w:tcW w:w="417" w:type="pct"/>
          </w:tcPr>
          <w:p w14:paraId="7104A935" w14:textId="74E65230" w:rsidR="00900D32" w:rsidRDefault="009E25C9" w:rsidP="005E71CC">
            <w:pPr>
              <w:rPr>
                <w:rFonts w:ascii="Times New Roman" w:hAnsi="Times New Roman"/>
              </w:rPr>
            </w:pPr>
            <w:r>
              <w:rPr>
                <w:rFonts w:ascii="Times New Roman" w:hAnsi="Times New Roman"/>
              </w:rPr>
              <w:t>4170</w:t>
            </w:r>
          </w:p>
        </w:tc>
        <w:tc>
          <w:tcPr>
            <w:tcW w:w="3610" w:type="pct"/>
          </w:tcPr>
          <w:p w14:paraId="5ADC3C01" w14:textId="2B48EB8D" w:rsidR="00900D32" w:rsidRPr="00567CAD" w:rsidRDefault="00900D32" w:rsidP="005E71CC">
            <w:pPr>
              <w:rPr>
                <w:rFonts w:ascii="Times New Roman" w:hAnsi="Times New Roman"/>
              </w:rPr>
            </w:pPr>
            <w:r>
              <w:rPr>
                <w:rFonts w:ascii="Times New Roman" w:hAnsi="Times New Roman"/>
              </w:rPr>
              <w:t>Outlays, net (</w:t>
            </w:r>
            <w:r w:rsidR="009E25C9">
              <w:rPr>
                <w:rFonts w:ascii="Times New Roman" w:hAnsi="Times New Roman"/>
              </w:rPr>
              <w:t>mandatory</w:t>
            </w:r>
            <w:r>
              <w:rPr>
                <w:rFonts w:ascii="Times New Roman" w:hAnsi="Times New Roman"/>
              </w:rPr>
              <w:t>)</w:t>
            </w:r>
          </w:p>
        </w:tc>
        <w:tc>
          <w:tcPr>
            <w:tcW w:w="453" w:type="pct"/>
          </w:tcPr>
          <w:p w14:paraId="4DF6E5FA" w14:textId="073C6C34" w:rsidR="00900D32" w:rsidRPr="00381B17" w:rsidRDefault="004C2E5A"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13E18C14" w14:textId="0C615D3F" w:rsidR="00900D32" w:rsidRDefault="004C2E5A" w:rsidP="005E71CC">
            <w:pPr>
              <w:jc w:val="right"/>
              <w:rPr>
                <w:rFonts w:ascii="Times New Roman" w:hAnsi="Times New Roman"/>
              </w:rPr>
            </w:pPr>
            <w:r>
              <w:rPr>
                <w:rFonts w:ascii="Times New Roman" w:hAnsi="Times New Roman"/>
              </w:rPr>
              <w:t>400</w:t>
            </w:r>
          </w:p>
        </w:tc>
      </w:tr>
      <w:tr w:rsidR="00900D32" w:rsidRPr="00381B17" w14:paraId="334916F6" w14:textId="77777777" w:rsidTr="005E71CC">
        <w:tc>
          <w:tcPr>
            <w:tcW w:w="417" w:type="pct"/>
          </w:tcPr>
          <w:p w14:paraId="58EF9E5E" w14:textId="77777777" w:rsidR="00900D32" w:rsidRDefault="00900D32" w:rsidP="005E71CC">
            <w:pPr>
              <w:rPr>
                <w:rFonts w:ascii="Times New Roman" w:hAnsi="Times New Roman"/>
              </w:rPr>
            </w:pPr>
          </w:p>
        </w:tc>
        <w:tc>
          <w:tcPr>
            <w:tcW w:w="3610" w:type="pct"/>
          </w:tcPr>
          <w:p w14:paraId="7B9B5815" w14:textId="77777777" w:rsidR="00900D32" w:rsidRDefault="00900D32" w:rsidP="005E71CC">
            <w:pPr>
              <w:rPr>
                <w:rFonts w:ascii="Times New Roman" w:hAnsi="Times New Roman"/>
              </w:rPr>
            </w:pPr>
          </w:p>
        </w:tc>
        <w:tc>
          <w:tcPr>
            <w:tcW w:w="453" w:type="pct"/>
          </w:tcPr>
          <w:p w14:paraId="118F18F7" w14:textId="77777777" w:rsidR="00900D32" w:rsidRPr="00381B17" w:rsidRDefault="00900D32" w:rsidP="005E71CC">
            <w:pPr>
              <w:jc w:val="right"/>
              <w:rPr>
                <w:rFonts w:ascii="Times New Roman" w:hAnsi="Times New Roman"/>
              </w:rPr>
            </w:pPr>
          </w:p>
        </w:tc>
        <w:tc>
          <w:tcPr>
            <w:tcW w:w="520" w:type="pct"/>
          </w:tcPr>
          <w:p w14:paraId="39BD6E9C" w14:textId="77777777" w:rsidR="00900D32" w:rsidRDefault="00900D32" w:rsidP="005E71CC">
            <w:pPr>
              <w:jc w:val="right"/>
              <w:rPr>
                <w:rFonts w:ascii="Times New Roman" w:hAnsi="Times New Roman"/>
              </w:rPr>
            </w:pPr>
          </w:p>
        </w:tc>
      </w:tr>
      <w:tr w:rsidR="00900D32" w:rsidRPr="00381B17" w14:paraId="639100D2" w14:textId="77777777" w:rsidTr="005E71CC">
        <w:tc>
          <w:tcPr>
            <w:tcW w:w="417" w:type="pct"/>
          </w:tcPr>
          <w:p w14:paraId="1602AF5D" w14:textId="77777777" w:rsidR="00900D32" w:rsidRDefault="00900D32" w:rsidP="005E71CC">
            <w:pPr>
              <w:rPr>
                <w:rFonts w:ascii="Times New Roman" w:hAnsi="Times New Roman"/>
              </w:rPr>
            </w:pPr>
          </w:p>
        </w:tc>
        <w:tc>
          <w:tcPr>
            <w:tcW w:w="3610" w:type="pct"/>
          </w:tcPr>
          <w:p w14:paraId="000E4E04" w14:textId="77777777" w:rsidR="00900D32" w:rsidRPr="00567CAD" w:rsidRDefault="00900D32" w:rsidP="005E71CC">
            <w:pPr>
              <w:rPr>
                <w:rFonts w:ascii="Times New Roman" w:hAnsi="Times New Roman"/>
                <w:b w:val="0"/>
              </w:rPr>
            </w:pPr>
            <w:r>
              <w:rPr>
                <w:rFonts w:ascii="Times New Roman" w:hAnsi="Times New Roman"/>
              </w:rPr>
              <w:t>Budget authority and outlays, net (total)</w:t>
            </w:r>
          </w:p>
        </w:tc>
        <w:tc>
          <w:tcPr>
            <w:tcW w:w="453" w:type="pct"/>
          </w:tcPr>
          <w:p w14:paraId="3FD3B104" w14:textId="77777777" w:rsidR="00900D32" w:rsidRPr="00381B17" w:rsidRDefault="00900D32" w:rsidP="005E71CC">
            <w:pPr>
              <w:jc w:val="right"/>
              <w:rPr>
                <w:rFonts w:ascii="Times New Roman" w:hAnsi="Times New Roman"/>
              </w:rPr>
            </w:pPr>
          </w:p>
        </w:tc>
        <w:tc>
          <w:tcPr>
            <w:tcW w:w="520" w:type="pct"/>
          </w:tcPr>
          <w:p w14:paraId="373ABDD2" w14:textId="77777777" w:rsidR="00900D32" w:rsidRDefault="00900D32" w:rsidP="005E71CC">
            <w:pPr>
              <w:jc w:val="right"/>
              <w:rPr>
                <w:rFonts w:ascii="Times New Roman" w:hAnsi="Times New Roman"/>
              </w:rPr>
            </w:pPr>
          </w:p>
        </w:tc>
      </w:tr>
      <w:tr w:rsidR="00900D32" w:rsidRPr="00381B17" w14:paraId="12CA8B73" w14:textId="77777777" w:rsidTr="005E71CC">
        <w:tc>
          <w:tcPr>
            <w:tcW w:w="417" w:type="pct"/>
          </w:tcPr>
          <w:p w14:paraId="4CD968D5" w14:textId="77777777" w:rsidR="00900D32" w:rsidRDefault="00900D32" w:rsidP="005E71CC">
            <w:pPr>
              <w:rPr>
                <w:rFonts w:ascii="Times New Roman" w:hAnsi="Times New Roman"/>
              </w:rPr>
            </w:pPr>
            <w:r>
              <w:rPr>
                <w:rFonts w:ascii="Times New Roman" w:hAnsi="Times New Roman"/>
              </w:rPr>
              <w:t>4180</w:t>
            </w:r>
          </w:p>
        </w:tc>
        <w:tc>
          <w:tcPr>
            <w:tcW w:w="3610" w:type="pct"/>
          </w:tcPr>
          <w:p w14:paraId="4B978679" w14:textId="77777777" w:rsidR="00900D32" w:rsidRDefault="00900D32" w:rsidP="005E71CC">
            <w:pPr>
              <w:rPr>
                <w:rFonts w:ascii="Times New Roman" w:hAnsi="Times New Roman"/>
              </w:rPr>
            </w:pPr>
            <w:r>
              <w:rPr>
                <w:rFonts w:ascii="Times New Roman" w:hAnsi="Times New Roman"/>
              </w:rPr>
              <w:t>Budget authority, net (total)</w:t>
            </w:r>
          </w:p>
        </w:tc>
        <w:tc>
          <w:tcPr>
            <w:tcW w:w="453" w:type="pct"/>
          </w:tcPr>
          <w:p w14:paraId="0F0EBAA9" w14:textId="3D47233F" w:rsidR="00900D32" w:rsidRDefault="009E25C9" w:rsidP="005E71CC">
            <w:pPr>
              <w:jc w:val="right"/>
              <w:rPr>
                <w:rFonts w:ascii="Times New Roman" w:hAnsi="Times New Roman"/>
              </w:rPr>
            </w:pPr>
            <w:r>
              <w:rPr>
                <w:rFonts w:ascii="Times New Roman" w:hAnsi="Times New Roman"/>
              </w:rPr>
              <w:t>-</w:t>
            </w:r>
          </w:p>
        </w:tc>
        <w:tc>
          <w:tcPr>
            <w:tcW w:w="520" w:type="pct"/>
          </w:tcPr>
          <w:p w14:paraId="431B8BAF" w14:textId="7F5C74D6" w:rsidR="00900D32" w:rsidRDefault="009E25C9" w:rsidP="005E71CC">
            <w:pPr>
              <w:jc w:val="right"/>
              <w:rPr>
                <w:rFonts w:ascii="Times New Roman" w:hAnsi="Times New Roman"/>
              </w:rPr>
            </w:pPr>
            <w:r>
              <w:rPr>
                <w:rFonts w:ascii="Times New Roman" w:hAnsi="Times New Roman"/>
              </w:rPr>
              <w:t>-</w:t>
            </w:r>
          </w:p>
        </w:tc>
      </w:tr>
      <w:tr w:rsidR="00900D32" w:rsidRPr="00381B17" w14:paraId="27510AD7" w14:textId="77777777" w:rsidTr="005E71CC">
        <w:tc>
          <w:tcPr>
            <w:tcW w:w="417" w:type="pct"/>
          </w:tcPr>
          <w:p w14:paraId="7F546A34" w14:textId="77777777" w:rsidR="00900D32" w:rsidRDefault="00900D32" w:rsidP="005E71CC">
            <w:pPr>
              <w:rPr>
                <w:rFonts w:ascii="Times New Roman" w:hAnsi="Times New Roman"/>
              </w:rPr>
            </w:pPr>
            <w:r>
              <w:rPr>
                <w:rFonts w:ascii="Times New Roman" w:hAnsi="Times New Roman"/>
              </w:rPr>
              <w:t>4190</w:t>
            </w:r>
          </w:p>
        </w:tc>
        <w:tc>
          <w:tcPr>
            <w:tcW w:w="3610" w:type="pct"/>
          </w:tcPr>
          <w:p w14:paraId="647B4C44" w14:textId="77777777" w:rsidR="00900D32" w:rsidRDefault="00900D32" w:rsidP="005E71CC">
            <w:pPr>
              <w:rPr>
                <w:rFonts w:ascii="Times New Roman" w:hAnsi="Times New Roman"/>
              </w:rPr>
            </w:pPr>
            <w:r>
              <w:rPr>
                <w:rFonts w:ascii="Times New Roman" w:hAnsi="Times New Roman"/>
              </w:rPr>
              <w:t>Outlays, net (total)</w:t>
            </w:r>
          </w:p>
        </w:tc>
        <w:tc>
          <w:tcPr>
            <w:tcW w:w="453" w:type="pct"/>
          </w:tcPr>
          <w:p w14:paraId="6929C4D0" w14:textId="09D66BC0" w:rsidR="00900D32" w:rsidRDefault="004C2E5A"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02703FED" w14:textId="5A7D27E7" w:rsidR="00900D32" w:rsidRDefault="004C2E5A" w:rsidP="005E71CC">
            <w:pPr>
              <w:jc w:val="right"/>
              <w:rPr>
                <w:rFonts w:ascii="Times New Roman" w:hAnsi="Times New Roman"/>
              </w:rPr>
            </w:pPr>
            <w:r>
              <w:rPr>
                <w:rFonts w:ascii="Times New Roman" w:hAnsi="Times New Roman"/>
              </w:rPr>
              <w:t>400</w:t>
            </w:r>
          </w:p>
        </w:tc>
      </w:tr>
      <w:tr w:rsidR="00900D32" w:rsidRPr="00381B17" w14:paraId="230DA2C6" w14:textId="77777777" w:rsidTr="005E71CC">
        <w:tc>
          <w:tcPr>
            <w:tcW w:w="417" w:type="pct"/>
          </w:tcPr>
          <w:p w14:paraId="6B19A63C" w14:textId="77777777" w:rsidR="00900D32" w:rsidRDefault="00900D32" w:rsidP="005E71CC">
            <w:pPr>
              <w:rPr>
                <w:rFonts w:ascii="Times New Roman" w:hAnsi="Times New Roman"/>
              </w:rPr>
            </w:pPr>
          </w:p>
        </w:tc>
        <w:tc>
          <w:tcPr>
            <w:tcW w:w="3610" w:type="pct"/>
          </w:tcPr>
          <w:p w14:paraId="520B2B41" w14:textId="77777777" w:rsidR="00900D32" w:rsidRDefault="00900D32" w:rsidP="005E71CC">
            <w:pPr>
              <w:rPr>
                <w:rFonts w:ascii="Times New Roman" w:hAnsi="Times New Roman"/>
              </w:rPr>
            </w:pPr>
          </w:p>
        </w:tc>
        <w:tc>
          <w:tcPr>
            <w:tcW w:w="453" w:type="pct"/>
          </w:tcPr>
          <w:p w14:paraId="11874657" w14:textId="77777777" w:rsidR="00900D32" w:rsidRDefault="00900D32" w:rsidP="005E71CC">
            <w:pPr>
              <w:jc w:val="right"/>
              <w:rPr>
                <w:rFonts w:ascii="Times New Roman" w:hAnsi="Times New Roman"/>
              </w:rPr>
            </w:pPr>
          </w:p>
        </w:tc>
        <w:tc>
          <w:tcPr>
            <w:tcW w:w="520" w:type="pct"/>
          </w:tcPr>
          <w:p w14:paraId="0DA23666" w14:textId="77777777" w:rsidR="00900D32" w:rsidRDefault="00900D32" w:rsidP="005E71CC">
            <w:pPr>
              <w:jc w:val="right"/>
              <w:rPr>
                <w:rFonts w:ascii="Times New Roman" w:hAnsi="Times New Roman"/>
              </w:rPr>
            </w:pPr>
          </w:p>
        </w:tc>
      </w:tr>
      <w:tr w:rsidR="00900D32" w:rsidRPr="00381B17" w14:paraId="7AD0A49E" w14:textId="77777777" w:rsidTr="005E71CC">
        <w:tc>
          <w:tcPr>
            <w:tcW w:w="417" w:type="pct"/>
          </w:tcPr>
          <w:p w14:paraId="5D2A56DA" w14:textId="77777777" w:rsidR="00900D32" w:rsidRDefault="00900D32" w:rsidP="005E71CC">
            <w:pPr>
              <w:rPr>
                <w:rFonts w:ascii="Times New Roman" w:hAnsi="Times New Roman"/>
              </w:rPr>
            </w:pPr>
          </w:p>
        </w:tc>
        <w:tc>
          <w:tcPr>
            <w:tcW w:w="3610" w:type="pct"/>
          </w:tcPr>
          <w:p w14:paraId="3C52C9A1" w14:textId="77777777" w:rsidR="00900D32" w:rsidRPr="00C61954" w:rsidRDefault="00900D32" w:rsidP="005E71CC">
            <w:pPr>
              <w:rPr>
                <w:rFonts w:ascii="Times New Roman" w:hAnsi="Times New Roman"/>
                <w:b w:val="0"/>
              </w:rPr>
            </w:pPr>
            <w:r>
              <w:rPr>
                <w:rFonts w:ascii="Times New Roman" w:hAnsi="Times New Roman"/>
              </w:rPr>
              <w:t>Unexpended balances (Direct/Reimbursable/Discretionary/Mandatory)</w:t>
            </w:r>
          </w:p>
        </w:tc>
        <w:tc>
          <w:tcPr>
            <w:tcW w:w="453" w:type="pct"/>
          </w:tcPr>
          <w:p w14:paraId="4F0DF68F" w14:textId="77777777" w:rsidR="00900D32" w:rsidRDefault="00900D32" w:rsidP="005E71CC">
            <w:pPr>
              <w:jc w:val="right"/>
              <w:rPr>
                <w:rFonts w:ascii="Times New Roman" w:hAnsi="Times New Roman"/>
              </w:rPr>
            </w:pPr>
          </w:p>
        </w:tc>
        <w:tc>
          <w:tcPr>
            <w:tcW w:w="520" w:type="pct"/>
          </w:tcPr>
          <w:p w14:paraId="65B8BA51" w14:textId="77777777" w:rsidR="00900D32" w:rsidRDefault="00900D32" w:rsidP="005E71CC">
            <w:pPr>
              <w:jc w:val="right"/>
              <w:rPr>
                <w:rFonts w:ascii="Times New Roman" w:hAnsi="Times New Roman"/>
              </w:rPr>
            </w:pPr>
          </w:p>
        </w:tc>
      </w:tr>
      <w:tr w:rsidR="002B62D0" w:rsidRPr="00381B17" w14:paraId="50D55756" w14:textId="77777777" w:rsidTr="005E71CC">
        <w:tc>
          <w:tcPr>
            <w:tcW w:w="417" w:type="pct"/>
          </w:tcPr>
          <w:p w14:paraId="1A8D1D68" w14:textId="36A75F41" w:rsidR="002B62D0" w:rsidRDefault="002B62D0" w:rsidP="005E71CC">
            <w:pPr>
              <w:rPr>
                <w:rFonts w:ascii="Times New Roman" w:hAnsi="Times New Roman"/>
              </w:rPr>
            </w:pPr>
            <w:r>
              <w:rPr>
                <w:rFonts w:ascii="Times New Roman" w:hAnsi="Times New Roman"/>
              </w:rPr>
              <w:t>5321</w:t>
            </w:r>
          </w:p>
        </w:tc>
        <w:tc>
          <w:tcPr>
            <w:tcW w:w="3610" w:type="pct"/>
          </w:tcPr>
          <w:p w14:paraId="32ADDEEC" w14:textId="440AF033" w:rsidR="002B62D0" w:rsidRDefault="002B62D0" w:rsidP="005E71CC">
            <w:pPr>
              <w:rPr>
                <w:rFonts w:ascii="Times New Roman" w:hAnsi="Times New Roman"/>
              </w:rPr>
            </w:pPr>
            <w:r>
              <w:rPr>
                <w:rFonts w:ascii="Times New Roman" w:hAnsi="Times New Roman"/>
              </w:rPr>
              <w:t>Direct unobligated balance, end of year (451000E)</w:t>
            </w:r>
          </w:p>
        </w:tc>
        <w:tc>
          <w:tcPr>
            <w:tcW w:w="453" w:type="pct"/>
          </w:tcPr>
          <w:p w14:paraId="534DD54B" w14:textId="09996780" w:rsidR="002B62D0" w:rsidRDefault="002B62D0" w:rsidP="005E71CC">
            <w:pPr>
              <w:jc w:val="right"/>
              <w:rPr>
                <w:rFonts w:ascii="Times New Roman" w:hAnsi="Times New Roman"/>
              </w:rPr>
            </w:pPr>
            <w:r>
              <w:rPr>
                <w:rFonts w:ascii="Times New Roman" w:hAnsi="Times New Roman"/>
              </w:rPr>
              <w:t>400</w:t>
            </w:r>
          </w:p>
        </w:tc>
        <w:tc>
          <w:tcPr>
            <w:tcW w:w="520" w:type="pct"/>
          </w:tcPr>
          <w:p w14:paraId="6BFC805D" w14:textId="4DAA199E" w:rsidR="002B62D0" w:rsidRDefault="002B62D0" w:rsidP="005E71CC">
            <w:pPr>
              <w:jc w:val="right"/>
              <w:rPr>
                <w:rFonts w:ascii="Times New Roman" w:hAnsi="Times New Roman"/>
              </w:rPr>
            </w:pPr>
            <w:r>
              <w:rPr>
                <w:rFonts w:ascii="Times New Roman" w:hAnsi="Times New Roman"/>
              </w:rPr>
              <w:t>400</w:t>
            </w:r>
          </w:p>
        </w:tc>
      </w:tr>
      <w:tr w:rsidR="002B62D0" w:rsidRPr="00381B17" w14:paraId="0C2D0C61" w14:textId="77777777" w:rsidTr="005E71CC">
        <w:tc>
          <w:tcPr>
            <w:tcW w:w="417" w:type="pct"/>
          </w:tcPr>
          <w:p w14:paraId="73E53F9B" w14:textId="771A6D87" w:rsidR="002B62D0" w:rsidRDefault="002B62D0" w:rsidP="005E71CC">
            <w:pPr>
              <w:rPr>
                <w:rFonts w:ascii="Times New Roman" w:hAnsi="Times New Roman"/>
              </w:rPr>
            </w:pPr>
            <w:r>
              <w:rPr>
                <w:rFonts w:ascii="Times New Roman" w:hAnsi="Times New Roman"/>
              </w:rPr>
              <w:t>5324</w:t>
            </w:r>
          </w:p>
        </w:tc>
        <w:tc>
          <w:tcPr>
            <w:tcW w:w="3610" w:type="pct"/>
          </w:tcPr>
          <w:p w14:paraId="3CC60DB4" w14:textId="5A2EE3EE" w:rsidR="002B62D0" w:rsidRDefault="002B62D0" w:rsidP="005E71CC">
            <w:pPr>
              <w:rPr>
                <w:rFonts w:ascii="Times New Roman" w:hAnsi="Times New Roman"/>
              </w:rPr>
            </w:pPr>
            <w:r>
              <w:rPr>
                <w:rFonts w:ascii="Times New Roman" w:hAnsi="Times New Roman"/>
              </w:rPr>
              <w:t>Mandatory unobligated balance, end of year (451000E)</w:t>
            </w:r>
          </w:p>
        </w:tc>
        <w:tc>
          <w:tcPr>
            <w:tcW w:w="453" w:type="pct"/>
          </w:tcPr>
          <w:p w14:paraId="1508778D" w14:textId="33B323CC" w:rsidR="002B62D0" w:rsidRDefault="002B62D0" w:rsidP="005E71CC">
            <w:pPr>
              <w:jc w:val="right"/>
              <w:rPr>
                <w:rFonts w:ascii="Times New Roman" w:hAnsi="Times New Roman"/>
              </w:rPr>
            </w:pPr>
            <w:r>
              <w:rPr>
                <w:rFonts w:ascii="Times New Roman" w:hAnsi="Times New Roman"/>
              </w:rPr>
              <w:t>400</w:t>
            </w:r>
          </w:p>
        </w:tc>
        <w:tc>
          <w:tcPr>
            <w:tcW w:w="520" w:type="pct"/>
          </w:tcPr>
          <w:p w14:paraId="00DF28CE" w14:textId="4028EBD1" w:rsidR="002B62D0" w:rsidRDefault="002B62D0" w:rsidP="005E71CC">
            <w:pPr>
              <w:jc w:val="right"/>
              <w:rPr>
                <w:rFonts w:ascii="Times New Roman" w:hAnsi="Times New Roman"/>
              </w:rPr>
            </w:pPr>
            <w:r>
              <w:rPr>
                <w:rFonts w:ascii="Times New Roman" w:hAnsi="Times New Roman"/>
              </w:rPr>
              <w:t>400</w:t>
            </w:r>
          </w:p>
        </w:tc>
      </w:tr>
      <w:tr w:rsidR="00900D32" w:rsidRPr="00381B17" w14:paraId="55AEF95C" w14:textId="77777777" w:rsidTr="005E71CC">
        <w:tc>
          <w:tcPr>
            <w:tcW w:w="417" w:type="pct"/>
          </w:tcPr>
          <w:p w14:paraId="398FE3BE" w14:textId="77777777" w:rsidR="00900D32" w:rsidRDefault="00900D32" w:rsidP="005E71CC">
            <w:pPr>
              <w:rPr>
                <w:rFonts w:ascii="Times New Roman" w:hAnsi="Times New Roman"/>
              </w:rPr>
            </w:pPr>
            <w:r>
              <w:rPr>
                <w:rFonts w:ascii="Times New Roman" w:hAnsi="Times New Roman"/>
              </w:rPr>
              <w:t>5341</w:t>
            </w:r>
          </w:p>
        </w:tc>
        <w:tc>
          <w:tcPr>
            <w:tcW w:w="3610" w:type="pct"/>
          </w:tcPr>
          <w:p w14:paraId="6020C597" w14:textId="77777777" w:rsidR="00900D32" w:rsidRDefault="00900D32" w:rsidP="005E71CC">
            <w:pPr>
              <w:rPr>
                <w:rFonts w:ascii="Times New Roman" w:hAnsi="Times New Roman"/>
              </w:rPr>
            </w:pPr>
            <w:r>
              <w:rPr>
                <w:rFonts w:ascii="Times New Roman" w:hAnsi="Times New Roman"/>
              </w:rPr>
              <w:t>Direct obligated balance, end of year (480100E)</w:t>
            </w:r>
          </w:p>
        </w:tc>
        <w:tc>
          <w:tcPr>
            <w:tcW w:w="453" w:type="pct"/>
          </w:tcPr>
          <w:p w14:paraId="64491C54" w14:textId="77777777" w:rsidR="00900D32" w:rsidRDefault="00900D32" w:rsidP="005E71CC">
            <w:pPr>
              <w:jc w:val="right"/>
              <w:rPr>
                <w:rFonts w:ascii="Times New Roman" w:hAnsi="Times New Roman"/>
              </w:rPr>
            </w:pPr>
            <w:r>
              <w:rPr>
                <w:rFonts w:ascii="Times New Roman" w:hAnsi="Times New Roman"/>
              </w:rPr>
              <w:t>200</w:t>
            </w:r>
          </w:p>
        </w:tc>
        <w:tc>
          <w:tcPr>
            <w:tcW w:w="520" w:type="pct"/>
          </w:tcPr>
          <w:p w14:paraId="63D0A0A0" w14:textId="77777777" w:rsidR="00900D32" w:rsidRDefault="00900D32" w:rsidP="005E71CC">
            <w:pPr>
              <w:jc w:val="right"/>
              <w:rPr>
                <w:rFonts w:ascii="Times New Roman" w:hAnsi="Times New Roman"/>
              </w:rPr>
            </w:pPr>
            <w:r>
              <w:rPr>
                <w:rFonts w:ascii="Times New Roman" w:hAnsi="Times New Roman"/>
              </w:rPr>
              <w:t>200</w:t>
            </w:r>
          </w:p>
        </w:tc>
      </w:tr>
      <w:tr w:rsidR="00900D32" w:rsidRPr="00381B17" w14:paraId="112205F1" w14:textId="77777777" w:rsidTr="005E71CC">
        <w:tc>
          <w:tcPr>
            <w:tcW w:w="417" w:type="pct"/>
          </w:tcPr>
          <w:p w14:paraId="34A11318" w14:textId="77777777" w:rsidR="00900D32" w:rsidRDefault="00900D32" w:rsidP="005E71CC">
            <w:pPr>
              <w:rPr>
                <w:rFonts w:ascii="Times New Roman" w:hAnsi="Times New Roman"/>
              </w:rPr>
            </w:pPr>
            <w:r>
              <w:rPr>
                <w:rFonts w:ascii="Times New Roman" w:hAnsi="Times New Roman"/>
              </w:rPr>
              <w:t>5343</w:t>
            </w:r>
          </w:p>
        </w:tc>
        <w:tc>
          <w:tcPr>
            <w:tcW w:w="3610" w:type="pct"/>
          </w:tcPr>
          <w:p w14:paraId="22663CF0" w14:textId="77777777" w:rsidR="00900D32" w:rsidRDefault="00900D32" w:rsidP="005E71CC">
            <w:pPr>
              <w:rPr>
                <w:rFonts w:ascii="Times New Roman" w:hAnsi="Times New Roman"/>
              </w:rPr>
            </w:pPr>
            <w:r>
              <w:rPr>
                <w:rFonts w:ascii="Times New Roman" w:hAnsi="Times New Roman"/>
              </w:rPr>
              <w:t>Discretionary obligated balance, end of year (480100E)</w:t>
            </w:r>
          </w:p>
        </w:tc>
        <w:tc>
          <w:tcPr>
            <w:tcW w:w="453" w:type="pct"/>
          </w:tcPr>
          <w:p w14:paraId="473C8606" w14:textId="77777777" w:rsidR="00900D32" w:rsidRDefault="00900D32" w:rsidP="005E71CC">
            <w:pPr>
              <w:jc w:val="right"/>
              <w:rPr>
                <w:rFonts w:ascii="Times New Roman" w:hAnsi="Times New Roman"/>
              </w:rPr>
            </w:pPr>
            <w:r>
              <w:rPr>
                <w:rFonts w:ascii="Times New Roman" w:hAnsi="Times New Roman"/>
              </w:rPr>
              <w:t>200</w:t>
            </w:r>
          </w:p>
        </w:tc>
        <w:tc>
          <w:tcPr>
            <w:tcW w:w="520" w:type="pct"/>
          </w:tcPr>
          <w:p w14:paraId="77EE6EEA" w14:textId="77777777" w:rsidR="00900D32" w:rsidRDefault="00900D32" w:rsidP="005E71CC">
            <w:pPr>
              <w:jc w:val="right"/>
              <w:rPr>
                <w:rFonts w:ascii="Times New Roman" w:hAnsi="Times New Roman"/>
              </w:rPr>
            </w:pPr>
            <w:r>
              <w:rPr>
                <w:rFonts w:ascii="Times New Roman" w:hAnsi="Times New Roman"/>
              </w:rPr>
              <w:t>200</w:t>
            </w:r>
          </w:p>
        </w:tc>
      </w:tr>
    </w:tbl>
    <w:p w14:paraId="2D2B6D55" w14:textId="77777777" w:rsidR="00900D32" w:rsidRDefault="00900D32" w:rsidP="002A5CC1">
      <w:pPr>
        <w:rPr>
          <w:rFonts w:ascii="Times New Roman" w:hAnsi="Times New Roman"/>
          <w:sz w:val="24"/>
          <w:szCs w:val="24"/>
        </w:rPr>
      </w:pPr>
    </w:p>
    <w:p w14:paraId="19D9310D" w14:textId="77777777" w:rsidR="00900D32" w:rsidRDefault="00900D32" w:rsidP="002A5CC1">
      <w:pPr>
        <w:rPr>
          <w:rFonts w:ascii="Times New Roman" w:hAnsi="Times New Roman"/>
          <w:sz w:val="24"/>
          <w:szCs w:val="24"/>
        </w:rPr>
      </w:pPr>
    </w:p>
    <w:p w14:paraId="182C099E" w14:textId="3256978B"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Reclassified Financial Statements – Year 1:</w:t>
      </w:r>
    </w:p>
    <w:p w14:paraId="5E9253AB" w14:textId="77777777" w:rsidR="00900D32" w:rsidRDefault="00900D32" w:rsidP="002A5CC1">
      <w:pPr>
        <w:rPr>
          <w:rFonts w:ascii="Times New Roman" w:hAnsi="Times New Roman"/>
          <w:sz w:val="24"/>
          <w:szCs w:val="24"/>
        </w:rPr>
      </w:pPr>
    </w:p>
    <w:p w14:paraId="51609DC6"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754379D6" w14:textId="77777777" w:rsidR="009E25C9" w:rsidRDefault="009E25C9" w:rsidP="002A5CC1">
      <w:pPr>
        <w:rPr>
          <w:rFonts w:ascii="Times New Roman" w:hAnsi="Times New Roman"/>
          <w:sz w:val="24"/>
          <w:szCs w:val="24"/>
        </w:rPr>
      </w:pPr>
    </w:p>
    <w:p w14:paraId="0F36D14B" w14:textId="77777777" w:rsidR="00900D32" w:rsidRDefault="00900D32" w:rsidP="002A5CC1">
      <w:pPr>
        <w:rPr>
          <w:rFonts w:ascii="Times New Roman" w:hAnsi="Times New Roman"/>
          <w:sz w:val="24"/>
          <w:szCs w:val="24"/>
        </w:rPr>
      </w:pPr>
    </w:p>
    <w:p w14:paraId="0DF09501" w14:textId="77777777" w:rsidR="00900D32" w:rsidRDefault="00900D3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BF2B5C" w14:paraId="6FE5A1E0" w14:textId="77777777" w:rsidTr="00DC43D1">
        <w:tc>
          <w:tcPr>
            <w:tcW w:w="5000" w:type="pct"/>
            <w:gridSpan w:val="3"/>
            <w:shd w:val="clear" w:color="auto" w:fill="BFBFBF" w:themeFill="background1" w:themeFillShade="BF"/>
          </w:tcPr>
          <w:p w14:paraId="12CA2477" w14:textId="77777777" w:rsidR="00BF2B5C" w:rsidRDefault="00BF2B5C" w:rsidP="00DC43D1">
            <w:pPr>
              <w:jc w:val="center"/>
              <w:rPr>
                <w:rFonts w:ascii="Times New Roman" w:hAnsi="Times New Roman"/>
                <w:b w:val="0"/>
                <w:sz w:val="24"/>
                <w:szCs w:val="24"/>
              </w:rPr>
            </w:pPr>
            <w:r>
              <w:rPr>
                <w:rFonts w:ascii="Times New Roman" w:hAnsi="Times New Roman"/>
                <w:sz w:val="24"/>
                <w:szCs w:val="24"/>
              </w:rPr>
              <w:t>RECLASSIFIED STATEMENT OF NET COST</w:t>
            </w:r>
          </w:p>
        </w:tc>
      </w:tr>
      <w:tr w:rsidR="00BF2B5C" w14:paraId="7D9687D1" w14:textId="77777777" w:rsidTr="00DC43D1">
        <w:tc>
          <w:tcPr>
            <w:tcW w:w="371" w:type="pct"/>
          </w:tcPr>
          <w:p w14:paraId="577FF480" w14:textId="77777777" w:rsidR="00BF2B5C" w:rsidRPr="00FB1D62" w:rsidRDefault="00BF2B5C" w:rsidP="00DC43D1">
            <w:pPr>
              <w:rPr>
                <w:rFonts w:ascii="Times New Roman" w:hAnsi="Times New Roman"/>
                <w:b w:val="0"/>
              </w:rPr>
            </w:pPr>
            <w:r>
              <w:rPr>
                <w:rFonts w:ascii="Times New Roman" w:hAnsi="Times New Roman"/>
              </w:rPr>
              <w:t>Line No.</w:t>
            </w:r>
          </w:p>
        </w:tc>
        <w:tc>
          <w:tcPr>
            <w:tcW w:w="3495" w:type="pct"/>
          </w:tcPr>
          <w:p w14:paraId="62D3C284" w14:textId="77777777" w:rsidR="00BF2B5C" w:rsidRDefault="00BF2B5C" w:rsidP="00DC43D1">
            <w:pPr>
              <w:rPr>
                <w:rFonts w:ascii="Times New Roman" w:hAnsi="Times New Roman"/>
                <w:b w:val="0"/>
                <w:sz w:val="28"/>
                <w:szCs w:val="28"/>
              </w:rPr>
            </w:pPr>
          </w:p>
        </w:tc>
        <w:tc>
          <w:tcPr>
            <w:tcW w:w="1134" w:type="pct"/>
          </w:tcPr>
          <w:p w14:paraId="70DA30FF" w14:textId="77777777" w:rsidR="00BF2B5C" w:rsidRPr="00645601" w:rsidRDefault="00BF2B5C" w:rsidP="00DC43D1">
            <w:pPr>
              <w:jc w:val="center"/>
              <w:rPr>
                <w:rFonts w:ascii="Times New Roman" w:hAnsi="Times New Roman"/>
                <w:b w:val="0"/>
                <w:sz w:val="24"/>
                <w:szCs w:val="24"/>
              </w:rPr>
            </w:pPr>
          </w:p>
        </w:tc>
      </w:tr>
      <w:tr w:rsidR="00BF2B5C" w14:paraId="6D49748E" w14:textId="77777777" w:rsidTr="00DC43D1">
        <w:trPr>
          <w:trHeight w:val="233"/>
        </w:trPr>
        <w:tc>
          <w:tcPr>
            <w:tcW w:w="371" w:type="pct"/>
          </w:tcPr>
          <w:p w14:paraId="12E54D65" w14:textId="77777777" w:rsidR="00BF2B5C" w:rsidRPr="00D10612" w:rsidRDefault="00BF2B5C" w:rsidP="00DC43D1">
            <w:pPr>
              <w:rPr>
                <w:rFonts w:ascii="Times New Roman" w:hAnsi="Times New Roman"/>
                <w:b w:val="0"/>
              </w:rPr>
            </w:pPr>
            <w:r w:rsidRPr="00D10612">
              <w:rPr>
                <w:rFonts w:ascii="Times New Roman" w:hAnsi="Times New Roman"/>
              </w:rPr>
              <w:t>1</w:t>
            </w:r>
          </w:p>
        </w:tc>
        <w:tc>
          <w:tcPr>
            <w:tcW w:w="3495" w:type="pct"/>
          </w:tcPr>
          <w:p w14:paraId="01D6E7E6" w14:textId="77777777" w:rsidR="00BF2B5C" w:rsidRPr="00D10612" w:rsidRDefault="00BF2B5C" w:rsidP="00DC43D1">
            <w:pPr>
              <w:rPr>
                <w:rFonts w:ascii="Times New Roman" w:hAnsi="Times New Roman"/>
                <w:b w:val="0"/>
              </w:rPr>
            </w:pPr>
            <w:r w:rsidRPr="00D10612">
              <w:rPr>
                <w:rFonts w:ascii="Times New Roman" w:hAnsi="Times New Roman"/>
              </w:rPr>
              <w:t>Gross cost</w:t>
            </w:r>
          </w:p>
        </w:tc>
        <w:tc>
          <w:tcPr>
            <w:tcW w:w="1134" w:type="pct"/>
          </w:tcPr>
          <w:p w14:paraId="2C8B0B9E" w14:textId="77777777" w:rsidR="00BF2B5C" w:rsidRDefault="00BF2B5C" w:rsidP="00DC43D1">
            <w:pPr>
              <w:jc w:val="right"/>
              <w:rPr>
                <w:rFonts w:ascii="Times New Roman" w:hAnsi="Times New Roman"/>
                <w:b w:val="0"/>
                <w:sz w:val="28"/>
                <w:szCs w:val="28"/>
              </w:rPr>
            </w:pPr>
          </w:p>
        </w:tc>
      </w:tr>
      <w:tr w:rsidR="00BF2B5C" w14:paraId="53017E8E" w14:textId="77777777" w:rsidTr="00DC43D1">
        <w:trPr>
          <w:trHeight w:val="260"/>
        </w:trPr>
        <w:tc>
          <w:tcPr>
            <w:tcW w:w="371" w:type="pct"/>
          </w:tcPr>
          <w:p w14:paraId="3609595B" w14:textId="77777777" w:rsidR="00BF2B5C" w:rsidRPr="00084F1B" w:rsidRDefault="00BF2B5C" w:rsidP="00DC43D1">
            <w:pPr>
              <w:rPr>
                <w:rFonts w:ascii="Times New Roman" w:hAnsi="Times New Roman"/>
                <w:b w:val="0"/>
              </w:rPr>
            </w:pPr>
            <w:r w:rsidRPr="00084F1B">
              <w:rPr>
                <w:rFonts w:ascii="Times New Roman" w:hAnsi="Times New Roman"/>
              </w:rPr>
              <w:t>7</w:t>
            </w:r>
          </w:p>
        </w:tc>
        <w:tc>
          <w:tcPr>
            <w:tcW w:w="3495" w:type="pct"/>
          </w:tcPr>
          <w:p w14:paraId="1FB5D5F2" w14:textId="77777777" w:rsidR="00BF2B5C" w:rsidRPr="00084F1B" w:rsidRDefault="00BF2B5C" w:rsidP="00DC43D1">
            <w:pPr>
              <w:rPr>
                <w:rFonts w:ascii="Times New Roman" w:hAnsi="Times New Roman"/>
                <w:b w:val="0"/>
              </w:rPr>
            </w:pPr>
            <w:r w:rsidRPr="00084F1B">
              <w:rPr>
                <w:rFonts w:ascii="Times New Roman" w:hAnsi="Times New Roman"/>
              </w:rPr>
              <w:t>Federal gross cost</w:t>
            </w:r>
          </w:p>
        </w:tc>
        <w:tc>
          <w:tcPr>
            <w:tcW w:w="1134" w:type="pct"/>
          </w:tcPr>
          <w:p w14:paraId="1DDD6F3F" w14:textId="77777777" w:rsidR="00BF2B5C" w:rsidRDefault="00BF2B5C" w:rsidP="00DC43D1">
            <w:pPr>
              <w:jc w:val="right"/>
              <w:rPr>
                <w:rFonts w:ascii="Times New Roman" w:hAnsi="Times New Roman"/>
                <w:b w:val="0"/>
                <w:sz w:val="28"/>
                <w:szCs w:val="28"/>
              </w:rPr>
            </w:pPr>
          </w:p>
        </w:tc>
      </w:tr>
      <w:tr w:rsidR="00BF2B5C" w14:paraId="4A00CFEB" w14:textId="77777777" w:rsidTr="00DC43D1">
        <w:tc>
          <w:tcPr>
            <w:tcW w:w="371" w:type="pct"/>
          </w:tcPr>
          <w:p w14:paraId="7B60F00A" w14:textId="77777777" w:rsidR="00BF2B5C" w:rsidRPr="009F6B2A" w:rsidRDefault="00BF2B5C" w:rsidP="00DC43D1">
            <w:pPr>
              <w:rPr>
                <w:rFonts w:ascii="Times New Roman" w:hAnsi="Times New Roman"/>
              </w:rPr>
            </w:pPr>
            <w:r>
              <w:rPr>
                <w:rFonts w:ascii="Times New Roman" w:hAnsi="Times New Roman"/>
              </w:rPr>
              <w:t>7.3</w:t>
            </w:r>
          </w:p>
        </w:tc>
        <w:tc>
          <w:tcPr>
            <w:tcW w:w="3495" w:type="pct"/>
          </w:tcPr>
          <w:p w14:paraId="50E5A365" w14:textId="77777777" w:rsidR="00BF2B5C" w:rsidRDefault="00BF2B5C" w:rsidP="00DC43D1">
            <w:pPr>
              <w:rPr>
                <w:rFonts w:ascii="Times New Roman" w:hAnsi="Times New Roman"/>
              </w:rPr>
            </w:pPr>
            <w:r>
              <w:rPr>
                <w:rFonts w:ascii="Times New Roman" w:hAnsi="Times New Roman"/>
              </w:rPr>
              <w:t>Buy/sell cost (RC 24) – Footnote 2 (610000E)</w:t>
            </w:r>
          </w:p>
        </w:tc>
        <w:tc>
          <w:tcPr>
            <w:tcW w:w="1134" w:type="pct"/>
          </w:tcPr>
          <w:p w14:paraId="14BA4BF6" w14:textId="7103A855" w:rsidR="00BF2B5C" w:rsidRPr="009F6B2A" w:rsidRDefault="00BF2B5C" w:rsidP="00DC43D1">
            <w:pPr>
              <w:jc w:val="right"/>
              <w:rPr>
                <w:rFonts w:ascii="Times New Roman" w:hAnsi="Times New Roman"/>
              </w:rPr>
            </w:pPr>
            <w:r>
              <w:rPr>
                <w:rFonts w:ascii="Times New Roman" w:hAnsi="Times New Roman"/>
              </w:rPr>
              <w:t>400</w:t>
            </w:r>
          </w:p>
        </w:tc>
      </w:tr>
      <w:tr w:rsidR="00BF2B5C" w14:paraId="0C3EBD6A" w14:textId="77777777" w:rsidTr="00DC43D1">
        <w:tc>
          <w:tcPr>
            <w:tcW w:w="371" w:type="pct"/>
          </w:tcPr>
          <w:p w14:paraId="1C354304" w14:textId="77777777" w:rsidR="00BF2B5C" w:rsidRPr="009F6B2A" w:rsidRDefault="00BF2B5C" w:rsidP="00DC43D1">
            <w:pPr>
              <w:rPr>
                <w:rFonts w:ascii="Times New Roman" w:hAnsi="Times New Roman"/>
              </w:rPr>
            </w:pPr>
            <w:r>
              <w:rPr>
                <w:rFonts w:ascii="Times New Roman" w:hAnsi="Times New Roman"/>
              </w:rPr>
              <w:t>8</w:t>
            </w:r>
          </w:p>
        </w:tc>
        <w:tc>
          <w:tcPr>
            <w:tcW w:w="3495" w:type="pct"/>
          </w:tcPr>
          <w:p w14:paraId="42589F5C" w14:textId="77777777" w:rsidR="00BF2B5C" w:rsidRPr="009F6B2A" w:rsidRDefault="00BF2B5C" w:rsidP="00DC43D1">
            <w:pPr>
              <w:rPr>
                <w:rFonts w:ascii="Times New Roman" w:hAnsi="Times New Roman"/>
              </w:rPr>
            </w:pPr>
            <w:r>
              <w:rPr>
                <w:rFonts w:ascii="Times New Roman" w:hAnsi="Times New Roman"/>
              </w:rPr>
              <w:t xml:space="preserve">Total federal gross cost </w:t>
            </w:r>
          </w:p>
        </w:tc>
        <w:tc>
          <w:tcPr>
            <w:tcW w:w="1134" w:type="pct"/>
          </w:tcPr>
          <w:p w14:paraId="5CE65B05" w14:textId="0A843DCB" w:rsidR="00BF2B5C" w:rsidRPr="009F6B2A" w:rsidRDefault="00BF2B5C" w:rsidP="00DC43D1">
            <w:pPr>
              <w:jc w:val="right"/>
              <w:rPr>
                <w:rFonts w:ascii="Times New Roman" w:hAnsi="Times New Roman"/>
              </w:rPr>
            </w:pPr>
            <w:r>
              <w:rPr>
                <w:rFonts w:ascii="Times New Roman" w:hAnsi="Times New Roman"/>
              </w:rPr>
              <w:t>400</w:t>
            </w:r>
          </w:p>
        </w:tc>
      </w:tr>
      <w:tr w:rsidR="00BF2B5C" w14:paraId="2A60A111" w14:textId="77777777" w:rsidTr="00DC43D1">
        <w:tc>
          <w:tcPr>
            <w:tcW w:w="371" w:type="pct"/>
          </w:tcPr>
          <w:p w14:paraId="5DF542E1" w14:textId="77777777" w:rsidR="00BF2B5C" w:rsidRPr="009F6B2A" w:rsidRDefault="00BF2B5C" w:rsidP="00DC43D1">
            <w:pPr>
              <w:rPr>
                <w:rFonts w:ascii="Times New Roman" w:hAnsi="Times New Roman"/>
              </w:rPr>
            </w:pPr>
            <w:r>
              <w:rPr>
                <w:rFonts w:ascii="Times New Roman" w:hAnsi="Times New Roman"/>
              </w:rPr>
              <w:t>9</w:t>
            </w:r>
          </w:p>
        </w:tc>
        <w:tc>
          <w:tcPr>
            <w:tcW w:w="3495" w:type="pct"/>
          </w:tcPr>
          <w:p w14:paraId="2513947F" w14:textId="77777777" w:rsidR="00BF2B5C" w:rsidRPr="009F6B2A" w:rsidRDefault="00BF2B5C" w:rsidP="00DC43D1">
            <w:pPr>
              <w:rPr>
                <w:rFonts w:ascii="Times New Roman" w:hAnsi="Times New Roman"/>
              </w:rPr>
            </w:pPr>
            <w:r>
              <w:rPr>
                <w:rFonts w:ascii="Times New Roman" w:hAnsi="Times New Roman"/>
              </w:rPr>
              <w:t xml:space="preserve">Department total gross cost </w:t>
            </w:r>
          </w:p>
        </w:tc>
        <w:tc>
          <w:tcPr>
            <w:tcW w:w="1134" w:type="pct"/>
          </w:tcPr>
          <w:p w14:paraId="7B348F0B" w14:textId="46A69F56" w:rsidR="00BF2B5C" w:rsidRPr="009F6B2A" w:rsidRDefault="00BF2B5C" w:rsidP="00DC43D1">
            <w:pPr>
              <w:jc w:val="right"/>
              <w:rPr>
                <w:rFonts w:ascii="Times New Roman" w:hAnsi="Times New Roman"/>
              </w:rPr>
            </w:pPr>
            <w:r>
              <w:rPr>
                <w:rFonts w:ascii="Times New Roman" w:hAnsi="Times New Roman"/>
              </w:rPr>
              <w:t>400</w:t>
            </w:r>
          </w:p>
        </w:tc>
      </w:tr>
      <w:tr w:rsidR="00BF2B5C" w14:paraId="56AD3C27" w14:textId="77777777" w:rsidTr="00DC43D1">
        <w:tc>
          <w:tcPr>
            <w:tcW w:w="371" w:type="pct"/>
            <w:vAlign w:val="bottom"/>
          </w:tcPr>
          <w:p w14:paraId="580FDD9E" w14:textId="77777777" w:rsidR="00BF2B5C" w:rsidRPr="00D95F29" w:rsidRDefault="00BF2B5C" w:rsidP="00DC43D1">
            <w:pPr>
              <w:rPr>
                <w:rFonts w:ascii="Times New Roman" w:hAnsi="Times New Roman"/>
                <w:b w:val="0"/>
              </w:rPr>
            </w:pPr>
            <w:r w:rsidRPr="00D95F29">
              <w:rPr>
                <w:rFonts w:ascii="Times New Roman" w:hAnsi="Times New Roman"/>
              </w:rPr>
              <w:t>15</w:t>
            </w:r>
          </w:p>
        </w:tc>
        <w:tc>
          <w:tcPr>
            <w:tcW w:w="3495" w:type="pct"/>
          </w:tcPr>
          <w:p w14:paraId="73B5EB6F" w14:textId="77777777" w:rsidR="00BF2B5C" w:rsidRPr="00D95F29" w:rsidRDefault="00BF2B5C" w:rsidP="00DC43D1">
            <w:pPr>
              <w:rPr>
                <w:rFonts w:ascii="Times New Roman" w:hAnsi="Times New Roman"/>
                <w:b w:val="0"/>
              </w:rPr>
            </w:pPr>
            <w:r>
              <w:rPr>
                <w:rFonts w:ascii="Times New Roman" w:hAnsi="Times New Roman"/>
              </w:rPr>
              <w:t xml:space="preserve">Net cost of operations </w:t>
            </w:r>
          </w:p>
        </w:tc>
        <w:tc>
          <w:tcPr>
            <w:tcW w:w="1134" w:type="pct"/>
          </w:tcPr>
          <w:p w14:paraId="2515F6E4" w14:textId="6185649F" w:rsidR="00BF2B5C" w:rsidRPr="004A27A7" w:rsidRDefault="00BF2B5C" w:rsidP="00DC43D1">
            <w:pPr>
              <w:jc w:val="right"/>
              <w:rPr>
                <w:rFonts w:ascii="Times New Roman" w:hAnsi="Times New Roman"/>
                <w:bCs/>
              </w:rPr>
            </w:pPr>
            <w:r>
              <w:rPr>
                <w:rFonts w:ascii="Times New Roman" w:hAnsi="Times New Roman"/>
                <w:bCs/>
              </w:rPr>
              <w:t>400</w:t>
            </w:r>
          </w:p>
        </w:tc>
      </w:tr>
    </w:tbl>
    <w:p w14:paraId="10DFE832" w14:textId="77777777" w:rsidR="00900D32" w:rsidRDefault="00900D32" w:rsidP="002A5CC1">
      <w:pPr>
        <w:rPr>
          <w:rFonts w:ascii="Times New Roman" w:hAnsi="Times New Roman"/>
          <w:sz w:val="24"/>
          <w:szCs w:val="24"/>
        </w:rPr>
      </w:pPr>
    </w:p>
    <w:p w14:paraId="18910656" w14:textId="77777777" w:rsidR="00900D32" w:rsidRDefault="00900D32" w:rsidP="002A5CC1">
      <w:pPr>
        <w:rPr>
          <w:rFonts w:ascii="Times New Roman" w:hAnsi="Times New Roman"/>
          <w:sz w:val="24"/>
          <w:szCs w:val="24"/>
        </w:rPr>
      </w:pPr>
    </w:p>
    <w:p w14:paraId="1792FB08" w14:textId="77777777" w:rsidR="00900D32" w:rsidRDefault="00900D32" w:rsidP="002A5CC1">
      <w:pPr>
        <w:rPr>
          <w:rFonts w:ascii="Times New Roman" w:hAnsi="Times New Roman"/>
          <w:sz w:val="24"/>
          <w:szCs w:val="24"/>
        </w:rPr>
      </w:pPr>
    </w:p>
    <w:p w14:paraId="1933D135" w14:textId="77777777" w:rsidR="00900D32" w:rsidRDefault="00900D3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BF2B5C" w14:paraId="62041400" w14:textId="77777777" w:rsidTr="00DC43D1">
        <w:tc>
          <w:tcPr>
            <w:tcW w:w="5000" w:type="pct"/>
            <w:gridSpan w:val="3"/>
            <w:shd w:val="clear" w:color="auto" w:fill="BFBFBF" w:themeFill="background1" w:themeFillShade="BF"/>
          </w:tcPr>
          <w:p w14:paraId="09B4393A" w14:textId="77777777" w:rsidR="00BF2B5C" w:rsidRDefault="00BF2B5C" w:rsidP="00DC43D1">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BF2B5C" w14:paraId="78F63CB0" w14:textId="77777777" w:rsidTr="00DC43D1">
        <w:tc>
          <w:tcPr>
            <w:tcW w:w="371" w:type="pct"/>
          </w:tcPr>
          <w:p w14:paraId="51802B1A" w14:textId="77777777" w:rsidR="00BF2B5C" w:rsidRPr="00FB1D62" w:rsidRDefault="00BF2B5C" w:rsidP="00DC43D1">
            <w:pPr>
              <w:rPr>
                <w:rFonts w:ascii="Times New Roman" w:hAnsi="Times New Roman"/>
                <w:b w:val="0"/>
              </w:rPr>
            </w:pPr>
            <w:r w:rsidRPr="00FB1D62">
              <w:rPr>
                <w:rFonts w:ascii="Times New Roman" w:hAnsi="Times New Roman"/>
              </w:rPr>
              <w:t>Line No.</w:t>
            </w:r>
          </w:p>
        </w:tc>
        <w:tc>
          <w:tcPr>
            <w:tcW w:w="3827" w:type="pct"/>
          </w:tcPr>
          <w:p w14:paraId="3D025BE3" w14:textId="77777777" w:rsidR="00BF2B5C" w:rsidRDefault="00BF2B5C" w:rsidP="00DC43D1">
            <w:pPr>
              <w:rPr>
                <w:rFonts w:ascii="Times New Roman" w:hAnsi="Times New Roman"/>
                <w:b w:val="0"/>
                <w:sz w:val="28"/>
                <w:szCs w:val="28"/>
              </w:rPr>
            </w:pPr>
          </w:p>
        </w:tc>
        <w:tc>
          <w:tcPr>
            <w:tcW w:w="802" w:type="pct"/>
          </w:tcPr>
          <w:p w14:paraId="1E8BEC55" w14:textId="77777777" w:rsidR="00BF2B5C" w:rsidRPr="00645601" w:rsidRDefault="00BF2B5C" w:rsidP="00DC43D1">
            <w:pPr>
              <w:jc w:val="center"/>
              <w:rPr>
                <w:rFonts w:ascii="Times New Roman" w:hAnsi="Times New Roman"/>
                <w:b w:val="0"/>
                <w:sz w:val="24"/>
                <w:szCs w:val="24"/>
              </w:rPr>
            </w:pPr>
            <w:r>
              <w:rPr>
                <w:rFonts w:ascii="Times New Roman" w:hAnsi="Times New Roman"/>
                <w:sz w:val="24"/>
                <w:szCs w:val="24"/>
              </w:rPr>
              <w:t xml:space="preserve"> </w:t>
            </w:r>
          </w:p>
        </w:tc>
      </w:tr>
      <w:tr w:rsidR="00BF2B5C" w14:paraId="52FE886E" w14:textId="77777777" w:rsidTr="00DC43D1">
        <w:trPr>
          <w:trHeight w:val="233"/>
        </w:trPr>
        <w:tc>
          <w:tcPr>
            <w:tcW w:w="371" w:type="pct"/>
          </w:tcPr>
          <w:p w14:paraId="1983148A" w14:textId="77777777" w:rsidR="00BF2B5C" w:rsidRPr="004D0E5E" w:rsidRDefault="00BF2B5C" w:rsidP="00DC43D1">
            <w:pPr>
              <w:rPr>
                <w:rFonts w:ascii="Times New Roman" w:hAnsi="Times New Roman"/>
                <w:b w:val="0"/>
              </w:rPr>
            </w:pPr>
            <w:r w:rsidRPr="004D0E5E">
              <w:rPr>
                <w:rFonts w:ascii="Times New Roman" w:hAnsi="Times New Roman"/>
              </w:rPr>
              <w:t>7</w:t>
            </w:r>
          </w:p>
        </w:tc>
        <w:tc>
          <w:tcPr>
            <w:tcW w:w="3827" w:type="pct"/>
          </w:tcPr>
          <w:p w14:paraId="54B7BB7D" w14:textId="77777777" w:rsidR="00BF2B5C" w:rsidRPr="004D0E5E" w:rsidRDefault="00BF2B5C" w:rsidP="00DC43D1">
            <w:pPr>
              <w:rPr>
                <w:rFonts w:ascii="Times New Roman" w:hAnsi="Times New Roman"/>
                <w:b w:val="0"/>
              </w:rPr>
            </w:pPr>
            <w:r w:rsidRPr="004D0E5E">
              <w:rPr>
                <w:rFonts w:ascii="Times New Roman" w:hAnsi="Times New Roman"/>
              </w:rPr>
              <w:t>Budgetary financing sources:</w:t>
            </w:r>
          </w:p>
        </w:tc>
        <w:tc>
          <w:tcPr>
            <w:tcW w:w="802" w:type="pct"/>
          </w:tcPr>
          <w:p w14:paraId="27A07D95" w14:textId="77777777" w:rsidR="00BF2B5C" w:rsidRDefault="00BF2B5C" w:rsidP="00DC43D1">
            <w:pPr>
              <w:jc w:val="right"/>
              <w:rPr>
                <w:rFonts w:ascii="Times New Roman" w:hAnsi="Times New Roman"/>
                <w:b w:val="0"/>
                <w:sz w:val="28"/>
                <w:szCs w:val="28"/>
              </w:rPr>
            </w:pPr>
          </w:p>
        </w:tc>
      </w:tr>
      <w:tr w:rsidR="00BF2B5C" w14:paraId="66082194" w14:textId="77777777" w:rsidTr="00DC43D1">
        <w:trPr>
          <w:trHeight w:val="260"/>
        </w:trPr>
        <w:tc>
          <w:tcPr>
            <w:tcW w:w="371" w:type="pct"/>
          </w:tcPr>
          <w:p w14:paraId="09C4D2DC" w14:textId="77777777" w:rsidR="00BF2B5C" w:rsidRPr="00D10612" w:rsidRDefault="00BF2B5C" w:rsidP="00DC43D1">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5ED9EECD" w14:textId="36660929" w:rsidR="00BF2B5C" w:rsidRPr="00D10612" w:rsidRDefault="00BF2B5C" w:rsidP="00DC43D1">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69AB271B" w14:textId="00CDDFC8" w:rsidR="00BF2B5C" w:rsidRPr="00D10612"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7D5AD19C" w14:textId="77777777" w:rsidTr="00DC43D1">
        <w:tc>
          <w:tcPr>
            <w:tcW w:w="371" w:type="pct"/>
          </w:tcPr>
          <w:p w14:paraId="60FD24BF" w14:textId="77777777" w:rsidR="00BF2B5C" w:rsidRPr="009F6B2A" w:rsidRDefault="00BF2B5C" w:rsidP="00DC43D1">
            <w:pPr>
              <w:rPr>
                <w:rFonts w:ascii="Times New Roman" w:hAnsi="Times New Roman"/>
              </w:rPr>
            </w:pPr>
            <w:r>
              <w:rPr>
                <w:rFonts w:ascii="Times New Roman" w:hAnsi="Times New Roman"/>
              </w:rPr>
              <w:t>7.2</w:t>
            </w:r>
          </w:p>
        </w:tc>
        <w:tc>
          <w:tcPr>
            <w:tcW w:w="3827" w:type="pct"/>
          </w:tcPr>
          <w:p w14:paraId="6A77A87F" w14:textId="57A3EDB5" w:rsidR="00BF2B5C" w:rsidRDefault="00BF2B5C" w:rsidP="00DC43D1">
            <w:pPr>
              <w:rPr>
                <w:rFonts w:ascii="Times New Roman" w:hAnsi="Times New Roman"/>
              </w:rPr>
            </w:pPr>
            <w:r>
              <w:rPr>
                <w:rFonts w:ascii="Times New Roman" w:hAnsi="Times New Roman"/>
              </w:rPr>
              <w:t>Appropriations used (RC 39) (3107</w:t>
            </w:r>
            <w:r w:rsidR="00E54B9A">
              <w:rPr>
                <w:rFonts w:ascii="Times New Roman" w:hAnsi="Times New Roman"/>
              </w:rPr>
              <w:t>1</w:t>
            </w:r>
            <w:r>
              <w:rPr>
                <w:rFonts w:ascii="Times New Roman" w:hAnsi="Times New Roman"/>
              </w:rPr>
              <w:t>0E)</w:t>
            </w:r>
          </w:p>
        </w:tc>
        <w:tc>
          <w:tcPr>
            <w:tcW w:w="802" w:type="pct"/>
          </w:tcPr>
          <w:p w14:paraId="0B880CAC" w14:textId="7A8E4996" w:rsidR="00BF2B5C" w:rsidRPr="00D10612"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4CE22B22" w14:textId="77777777" w:rsidTr="00DC43D1">
        <w:tc>
          <w:tcPr>
            <w:tcW w:w="371" w:type="pct"/>
          </w:tcPr>
          <w:p w14:paraId="2028578B" w14:textId="77777777" w:rsidR="00BF2B5C" w:rsidRDefault="00BF2B5C" w:rsidP="00DC43D1">
            <w:pPr>
              <w:rPr>
                <w:rFonts w:ascii="Times New Roman" w:hAnsi="Times New Roman"/>
              </w:rPr>
            </w:pPr>
            <w:r>
              <w:rPr>
                <w:rFonts w:ascii="Times New Roman" w:hAnsi="Times New Roman"/>
              </w:rPr>
              <w:t>7.3</w:t>
            </w:r>
          </w:p>
        </w:tc>
        <w:tc>
          <w:tcPr>
            <w:tcW w:w="3827" w:type="pct"/>
          </w:tcPr>
          <w:p w14:paraId="46B32B5D" w14:textId="112A78F0" w:rsidR="00BF2B5C" w:rsidRDefault="00BF2B5C" w:rsidP="00DC43D1">
            <w:pPr>
              <w:rPr>
                <w:rFonts w:ascii="Times New Roman" w:hAnsi="Times New Roman"/>
              </w:rPr>
            </w:pPr>
            <w:r>
              <w:rPr>
                <w:rFonts w:ascii="Times New Roman" w:hAnsi="Times New Roman"/>
              </w:rPr>
              <w:t>Appropriations expended (RC 38) – Footnote 1 (5700</w:t>
            </w:r>
            <w:r w:rsidR="00E54B9A">
              <w:rPr>
                <w:rFonts w:ascii="Times New Roman" w:hAnsi="Times New Roman"/>
              </w:rPr>
              <w:t>1</w:t>
            </w:r>
            <w:r>
              <w:rPr>
                <w:rFonts w:ascii="Times New Roman" w:hAnsi="Times New Roman"/>
              </w:rPr>
              <w:t>0E)</w:t>
            </w:r>
          </w:p>
        </w:tc>
        <w:tc>
          <w:tcPr>
            <w:tcW w:w="802" w:type="pct"/>
          </w:tcPr>
          <w:p w14:paraId="62936DA5" w14:textId="798F0CB7" w:rsidR="00BF2B5C"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102CD3DD" w14:textId="77777777" w:rsidTr="00DC43D1">
        <w:tc>
          <w:tcPr>
            <w:tcW w:w="371" w:type="pct"/>
          </w:tcPr>
          <w:p w14:paraId="1B9D892D" w14:textId="77777777" w:rsidR="00BF2B5C" w:rsidRPr="009F6B2A" w:rsidRDefault="00BF2B5C" w:rsidP="00DC43D1">
            <w:pPr>
              <w:rPr>
                <w:rFonts w:ascii="Times New Roman" w:hAnsi="Times New Roman"/>
              </w:rPr>
            </w:pPr>
            <w:r>
              <w:rPr>
                <w:rFonts w:ascii="Times New Roman" w:hAnsi="Times New Roman"/>
              </w:rPr>
              <w:t>7.20</w:t>
            </w:r>
          </w:p>
        </w:tc>
        <w:tc>
          <w:tcPr>
            <w:tcW w:w="3827" w:type="pct"/>
          </w:tcPr>
          <w:p w14:paraId="05A44450" w14:textId="77777777" w:rsidR="00BF2B5C" w:rsidRPr="009F6B2A" w:rsidRDefault="00BF2B5C" w:rsidP="00DC43D1">
            <w:pPr>
              <w:rPr>
                <w:rFonts w:ascii="Times New Roman" w:hAnsi="Times New Roman"/>
              </w:rPr>
            </w:pPr>
            <w:r>
              <w:rPr>
                <w:rFonts w:ascii="Times New Roman" w:hAnsi="Times New Roman"/>
              </w:rPr>
              <w:t>Total budgetary financing sources (calc.)</w:t>
            </w:r>
          </w:p>
        </w:tc>
        <w:tc>
          <w:tcPr>
            <w:tcW w:w="802" w:type="pct"/>
          </w:tcPr>
          <w:p w14:paraId="09DD770D" w14:textId="79F0D48F" w:rsidR="00BF2B5C" w:rsidRPr="009F6B2A"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4F9DEEA8" w14:textId="77777777" w:rsidTr="00DC43D1">
        <w:tc>
          <w:tcPr>
            <w:tcW w:w="371" w:type="pct"/>
          </w:tcPr>
          <w:p w14:paraId="22C88A39" w14:textId="77777777" w:rsidR="00BF2B5C" w:rsidRPr="009F6B2A" w:rsidRDefault="00BF2B5C" w:rsidP="00DC43D1">
            <w:pPr>
              <w:rPr>
                <w:rFonts w:ascii="Times New Roman" w:hAnsi="Times New Roman"/>
              </w:rPr>
            </w:pPr>
            <w:r>
              <w:rPr>
                <w:rFonts w:ascii="Times New Roman" w:hAnsi="Times New Roman"/>
              </w:rPr>
              <w:t>9</w:t>
            </w:r>
          </w:p>
        </w:tc>
        <w:tc>
          <w:tcPr>
            <w:tcW w:w="3827" w:type="pct"/>
          </w:tcPr>
          <w:p w14:paraId="026B6462" w14:textId="77777777" w:rsidR="00BF2B5C" w:rsidRPr="009F6B2A" w:rsidRDefault="00BF2B5C" w:rsidP="00DC43D1">
            <w:pPr>
              <w:rPr>
                <w:rFonts w:ascii="Times New Roman" w:hAnsi="Times New Roman"/>
              </w:rPr>
            </w:pPr>
            <w:r>
              <w:rPr>
                <w:rFonts w:ascii="Times New Roman" w:hAnsi="Times New Roman"/>
              </w:rPr>
              <w:t>Net cost of operations (+/-)</w:t>
            </w:r>
          </w:p>
        </w:tc>
        <w:tc>
          <w:tcPr>
            <w:tcW w:w="802" w:type="pct"/>
          </w:tcPr>
          <w:p w14:paraId="6CF6B580" w14:textId="03D6289D" w:rsidR="00BF2B5C" w:rsidRPr="009F6B2A"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73F49379" w14:textId="77777777" w:rsidTr="00DC43D1">
        <w:tc>
          <w:tcPr>
            <w:tcW w:w="371" w:type="pct"/>
          </w:tcPr>
          <w:p w14:paraId="78D976DF" w14:textId="77777777" w:rsidR="00BF2B5C" w:rsidRPr="00867692" w:rsidRDefault="00BF2B5C" w:rsidP="00DC43D1">
            <w:pPr>
              <w:rPr>
                <w:rFonts w:ascii="Times New Roman" w:hAnsi="Times New Roman"/>
              </w:rPr>
            </w:pPr>
            <w:r w:rsidRPr="00867692">
              <w:rPr>
                <w:rFonts w:ascii="Times New Roman" w:hAnsi="Times New Roman"/>
              </w:rPr>
              <w:t>10</w:t>
            </w:r>
          </w:p>
        </w:tc>
        <w:tc>
          <w:tcPr>
            <w:tcW w:w="3827" w:type="pct"/>
          </w:tcPr>
          <w:p w14:paraId="49B25308" w14:textId="77777777" w:rsidR="00BF2B5C" w:rsidRPr="00867692" w:rsidRDefault="00BF2B5C" w:rsidP="00DC43D1">
            <w:pPr>
              <w:rPr>
                <w:rFonts w:ascii="Times New Roman" w:hAnsi="Times New Roman"/>
              </w:rPr>
            </w:pPr>
            <w:r>
              <w:rPr>
                <w:rFonts w:ascii="Times New Roman" w:hAnsi="Times New Roman"/>
              </w:rPr>
              <w:t>Net position, end of period</w:t>
            </w:r>
          </w:p>
        </w:tc>
        <w:tc>
          <w:tcPr>
            <w:tcW w:w="802" w:type="pct"/>
          </w:tcPr>
          <w:p w14:paraId="592823DC" w14:textId="77777777" w:rsidR="00BF2B5C" w:rsidRPr="009F6B2A" w:rsidRDefault="00BF2B5C" w:rsidP="00DC43D1">
            <w:pPr>
              <w:jc w:val="right"/>
              <w:rPr>
                <w:rFonts w:ascii="Times New Roman" w:hAnsi="Times New Roman"/>
              </w:rPr>
            </w:pPr>
            <w:r>
              <w:rPr>
                <w:rFonts w:ascii="Times New Roman" w:hAnsi="Times New Roman"/>
              </w:rPr>
              <w:t>-</w:t>
            </w:r>
          </w:p>
        </w:tc>
      </w:tr>
    </w:tbl>
    <w:p w14:paraId="7D5854F4" w14:textId="77777777" w:rsidR="00900D32" w:rsidRDefault="00900D32" w:rsidP="002A5CC1">
      <w:pPr>
        <w:rPr>
          <w:rFonts w:ascii="Times New Roman" w:hAnsi="Times New Roman"/>
          <w:sz w:val="24"/>
          <w:szCs w:val="24"/>
        </w:rPr>
      </w:pPr>
    </w:p>
    <w:p w14:paraId="23E0F4BC" w14:textId="77777777" w:rsidR="00900D32" w:rsidRDefault="00900D32" w:rsidP="002A5CC1">
      <w:pPr>
        <w:rPr>
          <w:rFonts w:ascii="Times New Roman" w:hAnsi="Times New Roman"/>
          <w:sz w:val="24"/>
          <w:szCs w:val="24"/>
        </w:rPr>
      </w:pPr>
    </w:p>
    <w:p w14:paraId="59538CE6" w14:textId="77777777" w:rsidR="00900D32" w:rsidRDefault="00900D32" w:rsidP="002A5CC1">
      <w:pPr>
        <w:rPr>
          <w:rFonts w:ascii="Times New Roman" w:hAnsi="Times New Roman"/>
          <w:sz w:val="24"/>
          <w:szCs w:val="24"/>
        </w:rPr>
      </w:pPr>
    </w:p>
    <w:p w14:paraId="4655ACB7" w14:textId="77777777" w:rsidR="00900D32" w:rsidRDefault="00900D32" w:rsidP="002A5CC1">
      <w:pPr>
        <w:rPr>
          <w:rFonts w:ascii="Times New Roman" w:hAnsi="Times New Roman"/>
          <w:sz w:val="24"/>
          <w:szCs w:val="24"/>
        </w:rPr>
      </w:pPr>
    </w:p>
    <w:p w14:paraId="08374F41" w14:textId="5980BE5E" w:rsidR="00F768D2" w:rsidRDefault="00F768D2" w:rsidP="002A5CC1">
      <w:pPr>
        <w:rPr>
          <w:rFonts w:ascii="Times New Roman" w:hAnsi="Times New Roman"/>
          <w:sz w:val="24"/>
          <w:szCs w:val="24"/>
        </w:rPr>
      </w:pPr>
      <w:r>
        <w:rPr>
          <w:rFonts w:ascii="Times New Roman" w:hAnsi="Times New Roman"/>
          <w:sz w:val="24"/>
          <w:szCs w:val="24"/>
        </w:rPr>
        <w:lastRenderedPageBreak/>
        <w:t>Indefinite Contract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097FA31E" w14:textId="77777777" w:rsidR="00F768D2" w:rsidRDefault="00F768D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F07C3B" w:rsidRPr="00C72D82" w14:paraId="44A9145F" w14:textId="77777777" w:rsidTr="00F07C3B">
        <w:trPr>
          <w:trHeight w:val="350"/>
        </w:trPr>
        <w:tc>
          <w:tcPr>
            <w:tcW w:w="5000" w:type="pct"/>
            <w:gridSpan w:val="4"/>
            <w:shd w:val="clear" w:color="auto" w:fill="auto"/>
          </w:tcPr>
          <w:p w14:paraId="636F6CAD" w14:textId="1FD0241B" w:rsidR="00F07C3B"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1.  </w:t>
            </w:r>
            <w:r w:rsidR="00F07C3B" w:rsidRPr="007E7A6C">
              <w:rPr>
                <w:rFonts w:ascii="Times New Roman" w:eastAsia="Calibri" w:hAnsi="Times New Roman"/>
                <w:b w:val="0"/>
                <w:bCs/>
                <w:sz w:val="24"/>
                <w:szCs w:val="24"/>
              </w:rPr>
              <w:t>To</w:t>
            </w:r>
            <w:r w:rsidR="00EC01E4" w:rsidRPr="007E7A6C">
              <w:rPr>
                <w:rFonts w:ascii="Times New Roman" w:eastAsia="Calibri" w:hAnsi="Times New Roman"/>
                <w:b w:val="0"/>
                <w:bCs/>
                <w:sz w:val="24"/>
                <w:szCs w:val="24"/>
              </w:rPr>
              <w:t xml:space="preserve"> </w:t>
            </w:r>
            <w:r w:rsidR="00F07C3B" w:rsidRPr="007E7A6C">
              <w:rPr>
                <w:rFonts w:ascii="Times New Roman" w:eastAsia="Calibri" w:hAnsi="Times New Roman"/>
                <w:b w:val="0"/>
                <w:bCs/>
                <w:sz w:val="24"/>
                <w:szCs w:val="24"/>
              </w:rPr>
              <w:t>record</w:t>
            </w:r>
            <w:r w:rsidR="00EC01E4" w:rsidRPr="007E7A6C">
              <w:rPr>
                <w:rFonts w:ascii="Times New Roman" w:eastAsia="Calibri" w:hAnsi="Times New Roman"/>
                <w:b w:val="0"/>
                <w:bCs/>
                <w:sz w:val="24"/>
                <w:szCs w:val="24"/>
              </w:rPr>
              <w:t xml:space="preserve"> the</w:t>
            </w:r>
            <w:r w:rsidR="00F07C3B" w:rsidRPr="007E7A6C">
              <w:rPr>
                <w:rFonts w:ascii="Times New Roman" w:eastAsia="Calibri" w:hAnsi="Times New Roman"/>
                <w:b w:val="0"/>
                <w:bCs/>
                <w:sz w:val="24"/>
                <w:szCs w:val="24"/>
              </w:rPr>
              <w:t xml:space="preserve"> consolidation of actual net-funded resources</w:t>
            </w:r>
            <w:r w:rsidRPr="007E7A6C">
              <w:rPr>
                <w:rFonts w:ascii="Times New Roman" w:eastAsia="Calibri" w:hAnsi="Times New Roman"/>
                <w:b w:val="0"/>
                <w:bCs/>
                <w:sz w:val="24"/>
                <w:szCs w:val="24"/>
              </w:rPr>
              <w:t>.</w:t>
            </w:r>
          </w:p>
        </w:tc>
      </w:tr>
      <w:tr w:rsidR="00F07C3B" w:rsidRPr="00C72D82" w14:paraId="31522595" w14:textId="77777777" w:rsidTr="00F07C3B">
        <w:trPr>
          <w:trHeight w:val="350"/>
        </w:trPr>
        <w:tc>
          <w:tcPr>
            <w:tcW w:w="3249" w:type="pct"/>
            <w:shd w:val="clear" w:color="auto" w:fill="D9D9D9"/>
          </w:tcPr>
          <w:p w14:paraId="5B605646" w14:textId="2AB448A1" w:rsidR="00F07C3B" w:rsidRPr="00C72D82" w:rsidRDefault="00F07C3B" w:rsidP="00BD5144">
            <w:pPr>
              <w:jc w:val="center"/>
              <w:rPr>
                <w:rFonts w:ascii="Times New Roman" w:eastAsia="Calibri" w:hAnsi="Times New Roman"/>
                <w:b w:val="0"/>
              </w:rPr>
            </w:pPr>
          </w:p>
        </w:tc>
        <w:tc>
          <w:tcPr>
            <w:tcW w:w="612" w:type="pct"/>
            <w:shd w:val="clear" w:color="auto" w:fill="D9D9D9"/>
          </w:tcPr>
          <w:p w14:paraId="19DAA95A"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49FA71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BD98BC0"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4F01A29A" w14:textId="77777777" w:rsidTr="00F07C3B">
        <w:trPr>
          <w:trHeight w:val="2330"/>
        </w:trPr>
        <w:tc>
          <w:tcPr>
            <w:tcW w:w="3249" w:type="pct"/>
          </w:tcPr>
          <w:p w14:paraId="377895D4"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818B18C"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3BC3DDB5" w14:textId="42AA288B"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641D3C26"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0995E03"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B87B9F"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0E6B5722" w14:textId="77777777" w:rsidR="00F07C3B" w:rsidRPr="00465183" w:rsidRDefault="00F07C3B" w:rsidP="00BD5144">
            <w:pPr>
              <w:jc w:val="center"/>
              <w:rPr>
                <w:rFonts w:ascii="Times New Roman" w:eastAsia="Calibri" w:hAnsi="Times New Roman"/>
                <w:b w:val="0"/>
                <w:sz w:val="24"/>
                <w:szCs w:val="24"/>
              </w:rPr>
            </w:pPr>
          </w:p>
          <w:p w14:paraId="46FA7B0F"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24FC1C6" w14:textId="77777777" w:rsidR="00F07C3B" w:rsidRPr="00465183" w:rsidRDefault="00F07C3B" w:rsidP="00BD5144">
            <w:pPr>
              <w:jc w:val="center"/>
              <w:rPr>
                <w:rFonts w:ascii="Times New Roman" w:eastAsia="Calibri" w:hAnsi="Times New Roman"/>
                <w:b w:val="0"/>
                <w:sz w:val="24"/>
                <w:szCs w:val="24"/>
              </w:rPr>
            </w:pPr>
          </w:p>
          <w:p w14:paraId="18C97BCF" w14:textId="77777777" w:rsidR="00F07C3B" w:rsidRPr="00465183" w:rsidRDefault="00F07C3B" w:rsidP="00BD5144">
            <w:pPr>
              <w:jc w:val="center"/>
              <w:rPr>
                <w:rFonts w:ascii="Times New Roman" w:eastAsia="Calibri" w:hAnsi="Times New Roman"/>
                <w:b w:val="0"/>
                <w:sz w:val="24"/>
                <w:szCs w:val="24"/>
              </w:rPr>
            </w:pPr>
          </w:p>
          <w:p w14:paraId="049F747E" w14:textId="77777777" w:rsidR="00F07C3B" w:rsidRPr="00465183" w:rsidRDefault="00F07C3B" w:rsidP="00BD5144">
            <w:pPr>
              <w:jc w:val="center"/>
              <w:rPr>
                <w:rFonts w:ascii="Times New Roman" w:eastAsia="Calibri" w:hAnsi="Times New Roman"/>
                <w:b w:val="0"/>
                <w:sz w:val="24"/>
                <w:szCs w:val="24"/>
              </w:rPr>
            </w:pPr>
          </w:p>
          <w:p w14:paraId="7444B367" w14:textId="77777777" w:rsidR="00F07C3B" w:rsidRPr="00465183" w:rsidRDefault="00F07C3B" w:rsidP="00BD5144">
            <w:pPr>
              <w:jc w:val="center"/>
              <w:rPr>
                <w:rFonts w:ascii="Times New Roman" w:eastAsia="Calibri" w:hAnsi="Times New Roman"/>
                <w:b w:val="0"/>
                <w:sz w:val="24"/>
                <w:szCs w:val="24"/>
              </w:rPr>
            </w:pPr>
          </w:p>
          <w:p w14:paraId="0AA36803" w14:textId="77777777" w:rsidR="00F07C3B" w:rsidRPr="00465183" w:rsidRDefault="00F07C3B" w:rsidP="00BD5144">
            <w:pPr>
              <w:jc w:val="center"/>
              <w:rPr>
                <w:rFonts w:ascii="Times New Roman" w:eastAsia="Calibri" w:hAnsi="Times New Roman"/>
                <w:b w:val="0"/>
                <w:sz w:val="24"/>
                <w:szCs w:val="24"/>
              </w:rPr>
            </w:pPr>
          </w:p>
        </w:tc>
        <w:tc>
          <w:tcPr>
            <w:tcW w:w="655" w:type="pct"/>
          </w:tcPr>
          <w:p w14:paraId="39D9FCA7" w14:textId="77777777" w:rsidR="00F07C3B" w:rsidRPr="00465183" w:rsidRDefault="00F07C3B" w:rsidP="00BD5144">
            <w:pPr>
              <w:jc w:val="center"/>
              <w:rPr>
                <w:rFonts w:ascii="Times New Roman" w:eastAsia="Calibri" w:hAnsi="Times New Roman"/>
                <w:b w:val="0"/>
                <w:sz w:val="24"/>
                <w:szCs w:val="24"/>
              </w:rPr>
            </w:pPr>
          </w:p>
          <w:p w14:paraId="7ABE6A08" w14:textId="77777777" w:rsidR="00F07C3B" w:rsidRPr="00465183" w:rsidRDefault="00F07C3B" w:rsidP="00BD5144">
            <w:pPr>
              <w:jc w:val="center"/>
              <w:rPr>
                <w:rFonts w:ascii="Times New Roman" w:eastAsia="Calibri" w:hAnsi="Times New Roman"/>
                <w:b w:val="0"/>
                <w:sz w:val="24"/>
                <w:szCs w:val="24"/>
              </w:rPr>
            </w:pPr>
          </w:p>
          <w:p w14:paraId="135E12A1"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AFD7365" w14:textId="77777777" w:rsidR="00F07C3B" w:rsidRPr="00465183" w:rsidRDefault="00F07C3B" w:rsidP="00BD5144">
            <w:pPr>
              <w:jc w:val="center"/>
              <w:rPr>
                <w:rFonts w:ascii="Times New Roman" w:eastAsia="Calibri" w:hAnsi="Times New Roman"/>
                <w:b w:val="0"/>
                <w:sz w:val="24"/>
                <w:szCs w:val="24"/>
              </w:rPr>
            </w:pPr>
          </w:p>
          <w:p w14:paraId="0840B96B" w14:textId="77777777" w:rsidR="00F07C3B" w:rsidRPr="00465183" w:rsidRDefault="00F07C3B" w:rsidP="00BD5144">
            <w:pPr>
              <w:jc w:val="center"/>
              <w:rPr>
                <w:rFonts w:ascii="Times New Roman" w:eastAsia="Calibri" w:hAnsi="Times New Roman"/>
                <w:b w:val="0"/>
                <w:sz w:val="24"/>
                <w:szCs w:val="24"/>
              </w:rPr>
            </w:pPr>
          </w:p>
          <w:p w14:paraId="3615FB8A" w14:textId="77777777" w:rsidR="00F07C3B" w:rsidRPr="00465183" w:rsidRDefault="00F07C3B" w:rsidP="00BD5144">
            <w:pPr>
              <w:jc w:val="center"/>
              <w:rPr>
                <w:rFonts w:ascii="Times New Roman" w:eastAsia="Calibri" w:hAnsi="Times New Roman"/>
                <w:b w:val="0"/>
                <w:sz w:val="24"/>
                <w:szCs w:val="24"/>
              </w:rPr>
            </w:pPr>
          </w:p>
          <w:p w14:paraId="045FA36B" w14:textId="77777777" w:rsidR="00F07C3B" w:rsidRPr="00465183" w:rsidRDefault="00F07C3B" w:rsidP="00BD5144">
            <w:pPr>
              <w:jc w:val="center"/>
              <w:rPr>
                <w:rFonts w:ascii="Times New Roman" w:eastAsia="Calibri" w:hAnsi="Times New Roman"/>
                <w:b w:val="0"/>
                <w:sz w:val="24"/>
                <w:szCs w:val="24"/>
              </w:rPr>
            </w:pPr>
          </w:p>
          <w:p w14:paraId="640D01E2" w14:textId="77777777" w:rsidR="00F07C3B" w:rsidRPr="00465183" w:rsidRDefault="00F07C3B" w:rsidP="00BD5144">
            <w:pPr>
              <w:jc w:val="center"/>
              <w:rPr>
                <w:rFonts w:ascii="Times New Roman" w:eastAsia="Calibri" w:hAnsi="Times New Roman"/>
                <w:b w:val="0"/>
                <w:sz w:val="24"/>
                <w:szCs w:val="24"/>
              </w:rPr>
            </w:pPr>
          </w:p>
        </w:tc>
        <w:tc>
          <w:tcPr>
            <w:tcW w:w="484" w:type="pct"/>
          </w:tcPr>
          <w:p w14:paraId="620E15EA" w14:textId="77777777" w:rsidR="00F07C3B" w:rsidRPr="00C72D82" w:rsidRDefault="00F07C3B" w:rsidP="00BD5144">
            <w:pPr>
              <w:jc w:val="center"/>
              <w:rPr>
                <w:rFonts w:ascii="Times New Roman" w:eastAsia="Calibri" w:hAnsi="Times New Roman"/>
                <w:sz w:val="24"/>
                <w:szCs w:val="24"/>
              </w:rPr>
            </w:pPr>
          </w:p>
          <w:p w14:paraId="30167405" w14:textId="77777777" w:rsidR="00F07C3B" w:rsidRDefault="00F07C3B" w:rsidP="00F768D2">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516B918A" w14:textId="77777777" w:rsidR="00F07C3B" w:rsidRPr="00C72D82" w:rsidRDefault="00F07C3B" w:rsidP="00BD5144">
            <w:pPr>
              <w:jc w:val="center"/>
              <w:rPr>
                <w:rFonts w:ascii="Times New Roman" w:eastAsia="Calibri" w:hAnsi="Times New Roman"/>
                <w:sz w:val="24"/>
                <w:szCs w:val="24"/>
              </w:rPr>
            </w:pPr>
          </w:p>
          <w:p w14:paraId="7A52FEF1" w14:textId="77777777" w:rsidR="00F07C3B" w:rsidRPr="00C72D82" w:rsidRDefault="00F07C3B" w:rsidP="00F768D2">
            <w:pPr>
              <w:jc w:val="center"/>
              <w:rPr>
                <w:rFonts w:ascii="Times New Roman" w:eastAsia="Calibri" w:hAnsi="Times New Roman"/>
                <w:sz w:val="24"/>
                <w:szCs w:val="24"/>
              </w:rPr>
            </w:pPr>
          </w:p>
        </w:tc>
      </w:tr>
    </w:tbl>
    <w:p w14:paraId="0CC7BFEC" w14:textId="77777777" w:rsidR="00F768D2" w:rsidRDefault="00F768D2" w:rsidP="00F768D2">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F07C3B" w:rsidRPr="00C72D82" w14:paraId="4034C204" w14:textId="77777777" w:rsidTr="00BE3285">
        <w:trPr>
          <w:trHeight w:val="350"/>
        </w:trPr>
        <w:tc>
          <w:tcPr>
            <w:tcW w:w="5000" w:type="pct"/>
            <w:gridSpan w:val="4"/>
            <w:shd w:val="clear" w:color="auto" w:fill="auto"/>
          </w:tcPr>
          <w:p w14:paraId="02EFAFB7" w14:textId="05709136" w:rsidR="00F07C3B"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2. </w:t>
            </w:r>
            <w:r w:rsidR="00F07C3B" w:rsidRPr="007E7A6C">
              <w:rPr>
                <w:rFonts w:ascii="Times New Roman" w:eastAsia="Calibri" w:hAnsi="Times New Roman"/>
                <w:b w:val="0"/>
                <w:bCs/>
                <w:sz w:val="24"/>
                <w:szCs w:val="24"/>
              </w:rPr>
              <w:t>To</w:t>
            </w:r>
            <w:r w:rsidR="00EC01E4" w:rsidRPr="007E7A6C">
              <w:rPr>
                <w:rFonts w:ascii="Times New Roman" w:eastAsia="Calibri" w:hAnsi="Times New Roman"/>
                <w:b w:val="0"/>
                <w:bCs/>
                <w:sz w:val="24"/>
                <w:szCs w:val="24"/>
              </w:rPr>
              <w:t xml:space="preserve"> </w:t>
            </w:r>
            <w:r w:rsidR="00F07C3B" w:rsidRPr="007E7A6C">
              <w:rPr>
                <w:rFonts w:ascii="Times New Roman" w:eastAsia="Calibri" w:hAnsi="Times New Roman"/>
                <w:b w:val="0"/>
                <w:bCs/>
                <w:sz w:val="24"/>
                <w:szCs w:val="24"/>
              </w:rPr>
              <w:t>record</w:t>
            </w:r>
            <w:r w:rsidR="00EC01E4" w:rsidRPr="007E7A6C">
              <w:rPr>
                <w:rFonts w:ascii="Times New Roman" w:eastAsia="Calibri" w:hAnsi="Times New Roman"/>
                <w:b w:val="0"/>
                <w:bCs/>
                <w:sz w:val="24"/>
                <w:szCs w:val="24"/>
              </w:rPr>
              <w:t xml:space="preserve"> the</w:t>
            </w:r>
            <w:r w:rsidR="00F07C3B" w:rsidRPr="007E7A6C">
              <w:rPr>
                <w:rFonts w:ascii="Times New Roman" w:eastAsia="Calibri" w:hAnsi="Times New Roman"/>
                <w:b w:val="0"/>
                <w:bCs/>
                <w:sz w:val="24"/>
                <w:szCs w:val="24"/>
              </w:rPr>
              <w:t xml:space="preserve"> closing of fiscal year contract authority</w:t>
            </w:r>
            <w:r>
              <w:rPr>
                <w:rFonts w:ascii="Times New Roman" w:eastAsia="Calibri" w:hAnsi="Times New Roman"/>
                <w:b w:val="0"/>
                <w:bCs/>
                <w:sz w:val="24"/>
                <w:szCs w:val="24"/>
              </w:rPr>
              <w:t>.</w:t>
            </w:r>
          </w:p>
        </w:tc>
      </w:tr>
      <w:tr w:rsidR="00F07C3B" w:rsidRPr="00C72D82" w14:paraId="4CB05927" w14:textId="77777777" w:rsidTr="00F07C3B">
        <w:trPr>
          <w:trHeight w:val="350"/>
        </w:trPr>
        <w:tc>
          <w:tcPr>
            <w:tcW w:w="3250" w:type="pct"/>
            <w:shd w:val="clear" w:color="auto" w:fill="D9D9D9"/>
          </w:tcPr>
          <w:p w14:paraId="598C7523" w14:textId="615304CE" w:rsidR="00F07C3B" w:rsidRPr="00C72D82" w:rsidRDefault="00F07C3B" w:rsidP="00BD5144">
            <w:pPr>
              <w:jc w:val="center"/>
              <w:rPr>
                <w:rFonts w:ascii="Times New Roman" w:eastAsia="Calibri" w:hAnsi="Times New Roman"/>
                <w:b w:val="0"/>
              </w:rPr>
            </w:pPr>
          </w:p>
        </w:tc>
        <w:tc>
          <w:tcPr>
            <w:tcW w:w="613" w:type="pct"/>
            <w:shd w:val="clear" w:color="auto" w:fill="D9D9D9"/>
          </w:tcPr>
          <w:p w14:paraId="7C769342"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BFC391E"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462834B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6CDCBC7E" w14:textId="77777777" w:rsidTr="00F07C3B">
        <w:trPr>
          <w:trHeight w:val="2330"/>
        </w:trPr>
        <w:tc>
          <w:tcPr>
            <w:tcW w:w="3250" w:type="pct"/>
          </w:tcPr>
          <w:p w14:paraId="24591791"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9645D4" w14:textId="3DE8CFDF"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413500 Contract Authority Liquidated</w:t>
            </w:r>
          </w:p>
          <w:p w14:paraId="277B7382" w14:textId="6790B7C8" w:rsidR="00D351BD" w:rsidRDefault="00D351BD" w:rsidP="00BD5144">
            <w:pPr>
              <w:rPr>
                <w:rFonts w:ascii="Times New Roman" w:eastAsia="Calibri" w:hAnsi="Times New Roman"/>
                <w:b w:val="0"/>
                <w:sz w:val="24"/>
                <w:szCs w:val="24"/>
              </w:rPr>
            </w:pPr>
            <w:r>
              <w:rPr>
                <w:rFonts w:ascii="Times New Roman" w:eastAsia="Calibri" w:hAnsi="Times New Roman"/>
                <w:b w:val="0"/>
                <w:sz w:val="24"/>
                <w:szCs w:val="24"/>
              </w:rPr>
              <w:t>413900 Contract Authority Carried Forward</w:t>
            </w:r>
          </w:p>
          <w:p w14:paraId="68EEC1E0" w14:textId="44D3C034"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413100 Current Year Indefinite Contract Authority</w:t>
            </w:r>
          </w:p>
          <w:p w14:paraId="2A90AC2E" w14:textId="77777777" w:rsidR="00F07C3B" w:rsidRDefault="00F07C3B" w:rsidP="00BD5144">
            <w:pPr>
              <w:rPr>
                <w:rFonts w:ascii="Times New Roman" w:eastAsia="Calibri" w:hAnsi="Times New Roman"/>
                <w:sz w:val="24"/>
                <w:szCs w:val="24"/>
                <w:u w:val="single"/>
              </w:rPr>
            </w:pPr>
          </w:p>
          <w:p w14:paraId="0B2A3994"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DEFA693"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1DD63E01" w14:textId="77777777" w:rsidR="00F07C3B" w:rsidRPr="00465183" w:rsidRDefault="00F07C3B" w:rsidP="00BD5144">
            <w:pPr>
              <w:jc w:val="center"/>
              <w:rPr>
                <w:rFonts w:ascii="Times New Roman" w:eastAsia="Calibri" w:hAnsi="Times New Roman"/>
                <w:b w:val="0"/>
                <w:sz w:val="24"/>
                <w:szCs w:val="24"/>
              </w:rPr>
            </w:pPr>
          </w:p>
          <w:p w14:paraId="26CF6083" w14:textId="2B96DFDA"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2184FC2" w14:textId="3A9F5F5B" w:rsidR="00F07C3B" w:rsidRPr="00465183" w:rsidRDefault="00D351BD"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9B88E03" w14:textId="77777777" w:rsidR="00F07C3B" w:rsidRPr="00465183" w:rsidRDefault="00F07C3B" w:rsidP="00BD5144">
            <w:pPr>
              <w:jc w:val="center"/>
              <w:rPr>
                <w:rFonts w:ascii="Times New Roman" w:eastAsia="Calibri" w:hAnsi="Times New Roman"/>
                <w:b w:val="0"/>
                <w:sz w:val="24"/>
                <w:szCs w:val="24"/>
              </w:rPr>
            </w:pPr>
          </w:p>
          <w:p w14:paraId="582CB5F9" w14:textId="77777777" w:rsidR="00F07C3B" w:rsidRPr="00465183" w:rsidRDefault="00F07C3B" w:rsidP="00BD5144">
            <w:pPr>
              <w:jc w:val="center"/>
              <w:rPr>
                <w:rFonts w:ascii="Times New Roman" w:eastAsia="Calibri" w:hAnsi="Times New Roman"/>
                <w:b w:val="0"/>
                <w:sz w:val="24"/>
                <w:szCs w:val="24"/>
              </w:rPr>
            </w:pPr>
          </w:p>
          <w:p w14:paraId="464DE3BA" w14:textId="77777777" w:rsidR="00F07C3B" w:rsidRPr="00465183" w:rsidRDefault="00F07C3B" w:rsidP="00BD5144">
            <w:pPr>
              <w:jc w:val="center"/>
              <w:rPr>
                <w:rFonts w:ascii="Times New Roman" w:eastAsia="Calibri" w:hAnsi="Times New Roman"/>
                <w:b w:val="0"/>
                <w:sz w:val="24"/>
                <w:szCs w:val="24"/>
              </w:rPr>
            </w:pPr>
          </w:p>
        </w:tc>
        <w:tc>
          <w:tcPr>
            <w:tcW w:w="653" w:type="pct"/>
          </w:tcPr>
          <w:p w14:paraId="35264158" w14:textId="77777777" w:rsidR="00F07C3B" w:rsidRPr="00465183" w:rsidRDefault="00F07C3B" w:rsidP="00BD5144">
            <w:pPr>
              <w:jc w:val="center"/>
              <w:rPr>
                <w:rFonts w:ascii="Times New Roman" w:eastAsia="Calibri" w:hAnsi="Times New Roman"/>
                <w:b w:val="0"/>
                <w:sz w:val="24"/>
                <w:szCs w:val="24"/>
              </w:rPr>
            </w:pPr>
          </w:p>
          <w:p w14:paraId="17A5A097" w14:textId="35E750F1" w:rsidR="00F07C3B" w:rsidRDefault="00F07C3B" w:rsidP="00BD5144">
            <w:pPr>
              <w:jc w:val="center"/>
              <w:rPr>
                <w:rFonts w:ascii="Times New Roman" w:eastAsia="Calibri" w:hAnsi="Times New Roman"/>
                <w:b w:val="0"/>
                <w:sz w:val="24"/>
                <w:szCs w:val="24"/>
              </w:rPr>
            </w:pPr>
          </w:p>
          <w:p w14:paraId="06190CDD" w14:textId="77777777" w:rsidR="00D351BD" w:rsidRPr="00465183" w:rsidRDefault="00D351BD" w:rsidP="00BD5144">
            <w:pPr>
              <w:jc w:val="center"/>
              <w:rPr>
                <w:rFonts w:ascii="Times New Roman" w:eastAsia="Calibri" w:hAnsi="Times New Roman"/>
                <w:b w:val="0"/>
                <w:sz w:val="24"/>
                <w:szCs w:val="24"/>
              </w:rPr>
            </w:pPr>
          </w:p>
          <w:p w14:paraId="559A34D0" w14:textId="164A5D45" w:rsidR="00F07C3B" w:rsidRPr="00465183" w:rsidRDefault="00D351B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F07C3B">
              <w:rPr>
                <w:rFonts w:ascii="Times New Roman" w:eastAsia="Calibri" w:hAnsi="Times New Roman"/>
                <w:b w:val="0"/>
                <w:sz w:val="24"/>
                <w:szCs w:val="24"/>
              </w:rPr>
              <w:t>00</w:t>
            </w:r>
          </w:p>
          <w:p w14:paraId="17E8F325" w14:textId="77777777" w:rsidR="00F07C3B" w:rsidRPr="00465183" w:rsidRDefault="00F07C3B" w:rsidP="00BD5144">
            <w:pPr>
              <w:jc w:val="center"/>
              <w:rPr>
                <w:rFonts w:ascii="Times New Roman" w:eastAsia="Calibri" w:hAnsi="Times New Roman"/>
                <w:b w:val="0"/>
                <w:sz w:val="24"/>
                <w:szCs w:val="24"/>
              </w:rPr>
            </w:pPr>
          </w:p>
          <w:p w14:paraId="5EC49547" w14:textId="77777777" w:rsidR="00F07C3B" w:rsidRPr="00465183" w:rsidRDefault="00F07C3B" w:rsidP="00BD5144">
            <w:pPr>
              <w:jc w:val="center"/>
              <w:rPr>
                <w:rFonts w:ascii="Times New Roman" w:eastAsia="Calibri" w:hAnsi="Times New Roman"/>
                <w:b w:val="0"/>
                <w:sz w:val="24"/>
                <w:szCs w:val="24"/>
              </w:rPr>
            </w:pPr>
          </w:p>
          <w:p w14:paraId="369F9F88" w14:textId="77777777" w:rsidR="00F07C3B" w:rsidRPr="00465183" w:rsidRDefault="00F07C3B" w:rsidP="00BD5144">
            <w:pPr>
              <w:jc w:val="center"/>
              <w:rPr>
                <w:rFonts w:ascii="Times New Roman" w:eastAsia="Calibri" w:hAnsi="Times New Roman"/>
                <w:b w:val="0"/>
                <w:sz w:val="24"/>
                <w:szCs w:val="24"/>
              </w:rPr>
            </w:pPr>
          </w:p>
        </w:tc>
        <w:tc>
          <w:tcPr>
            <w:tcW w:w="484" w:type="pct"/>
          </w:tcPr>
          <w:p w14:paraId="24B7FCF9" w14:textId="77777777" w:rsidR="00F07C3B" w:rsidRPr="00C72D82" w:rsidRDefault="00F07C3B" w:rsidP="00BD5144">
            <w:pPr>
              <w:jc w:val="center"/>
              <w:rPr>
                <w:rFonts w:ascii="Times New Roman" w:eastAsia="Calibri" w:hAnsi="Times New Roman"/>
                <w:sz w:val="24"/>
                <w:szCs w:val="24"/>
              </w:rPr>
            </w:pPr>
          </w:p>
          <w:p w14:paraId="1A53A733"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16421763" w14:textId="77777777" w:rsidR="00F07C3B" w:rsidRPr="00C72D82" w:rsidRDefault="00F07C3B" w:rsidP="00BD5144">
            <w:pPr>
              <w:jc w:val="center"/>
              <w:rPr>
                <w:rFonts w:ascii="Times New Roman" w:eastAsia="Calibri" w:hAnsi="Times New Roman"/>
                <w:sz w:val="24"/>
                <w:szCs w:val="24"/>
              </w:rPr>
            </w:pPr>
          </w:p>
        </w:tc>
      </w:tr>
    </w:tbl>
    <w:p w14:paraId="683146EC" w14:textId="504C5D99" w:rsidR="00F768D2" w:rsidRDefault="00F768D2" w:rsidP="002A5CC1">
      <w:pPr>
        <w:rPr>
          <w:rFonts w:ascii="Times New Roman" w:hAnsi="Times New Roman"/>
          <w:sz w:val="24"/>
          <w:szCs w:val="24"/>
        </w:rPr>
      </w:pPr>
    </w:p>
    <w:p w14:paraId="1CAF894E" w14:textId="63C50C5F" w:rsidR="00DA1B88" w:rsidRDefault="00DA1B88" w:rsidP="002A5CC1">
      <w:pPr>
        <w:rPr>
          <w:rFonts w:ascii="Times New Roman" w:hAnsi="Times New Roman"/>
          <w:sz w:val="24"/>
          <w:szCs w:val="24"/>
        </w:rPr>
      </w:pPr>
    </w:p>
    <w:p w14:paraId="19788F20" w14:textId="22E4512E" w:rsidR="00DA1B88" w:rsidRDefault="00DA1B88" w:rsidP="002A5CC1">
      <w:pPr>
        <w:rPr>
          <w:rFonts w:ascii="Times New Roman" w:hAnsi="Times New Roman"/>
          <w:sz w:val="24"/>
          <w:szCs w:val="24"/>
        </w:rPr>
      </w:pPr>
    </w:p>
    <w:p w14:paraId="2C0B221C" w14:textId="240B96C0" w:rsidR="00DA1B88" w:rsidRDefault="00DA1B88" w:rsidP="002A5CC1">
      <w:pPr>
        <w:rPr>
          <w:rFonts w:ascii="Times New Roman" w:hAnsi="Times New Roman"/>
          <w:sz w:val="24"/>
          <w:szCs w:val="24"/>
        </w:rPr>
      </w:pPr>
    </w:p>
    <w:p w14:paraId="6BA30AB4" w14:textId="3FB6B369" w:rsidR="00547A87" w:rsidRDefault="00547A87" w:rsidP="002A5CC1">
      <w:pPr>
        <w:rPr>
          <w:rFonts w:ascii="Times New Roman" w:hAnsi="Times New Roman"/>
          <w:sz w:val="24"/>
          <w:szCs w:val="24"/>
        </w:rPr>
      </w:pPr>
    </w:p>
    <w:p w14:paraId="5F0D8C20" w14:textId="77777777" w:rsidR="007E7A6C" w:rsidRDefault="007E7A6C" w:rsidP="002A5CC1">
      <w:pPr>
        <w:rPr>
          <w:rFonts w:ascii="Times New Roman" w:hAnsi="Times New Roman"/>
          <w:sz w:val="24"/>
          <w:szCs w:val="24"/>
        </w:rPr>
      </w:pPr>
    </w:p>
    <w:p w14:paraId="7AD22BDF" w14:textId="1D39A554" w:rsidR="00547A87" w:rsidRDefault="00547A87" w:rsidP="002A5CC1">
      <w:pPr>
        <w:rPr>
          <w:rFonts w:ascii="Times New Roman" w:hAnsi="Times New Roman"/>
          <w:sz w:val="24"/>
          <w:szCs w:val="24"/>
        </w:rPr>
      </w:pPr>
    </w:p>
    <w:p w14:paraId="3F8E03AD" w14:textId="123DF024" w:rsidR="00DA1B88" w:rsidRDefault="00547A87" w:rsidP="002A5CC1">
      <w:pPr>
        <w:rPr>
          <w:rFonts w:ascii="Times New Roman" w:hAnsi="Times New Roman"/>
          <w:sz w:val="24"/>
          <w:szCs w:val="24"/>
        </w:rPr>
      </w:pPr>
      <w:r>
        <w:rPr>
          <w:rFonts w:ascii="Times New Roman" w:hAnsi="Times New Roman"/>
          <w:sz w:val="24"/>
          <w:szCs w:val="24"/>
        </w:rPr>
        <w:lastRenderedPageBreak/>
        <w:t>Indefinite Contract Authority Closing Entries – Year 1</w:t>
      </w:r>
    </w:p>
    <w:p w14:paraId="6D325C68" w14:textId="77777777" w:rsidR="00547A87" w:rsidRDefault="00547A8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C2285" w:rsidRPr="00C72D82" w14:paraId="4EA7A2DF" w14:textId="77777777" w:rsidTr="008C2285">
        <w:trPr>
          <w:trHeight w:val="350"/>
        </w:trPr>
        <w:tc>
          <w:tcPr>
            <w:tcW w:w="5000" w:type="pct"/>
            <w:gridSpan w:val="4"/>
            <w:shd w:val="clear" w:color="auto" w:fill="auto"/>
          </w:tcPr>
          <w:p w14:paraId="2B9D5A8D" w14:textId="04CD0B48" w:rsidR="008C2285"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3. </w:t>
            </w:r>
            <w:r w:rsidR="008C2285" w:rsidRPr="007E7A6C">
              <w:rPr>
                <w:rFonts w:ascii="Times New Roman" w:eastAsia="Calibri" w:hAnsi="Times New Roman"/>
                <w:b w:val="0"/>
                <w:bCs/>
                <w:sz w:val="24"/>
                <w:szCs w:val="24"/>
              </w:rPr>
              <w:t xml:space="preserve">To record </w:t>
            </w:r>
            <w:r w:rsidR="00EC01E4" w:rsidRPr="007E7A6C">
              <w:rPr>
                <w:rFonts w:ascii="Times New Roman" w:eastAsia="Calibri" w:hAnsi="Times New Roman"/>
                <w:b w:val="0"/>
                <w:bCs/>
                <w:sz w:val="24"/>
                <w:szCs w:val="24"/>
              </w:rPr>
              <w:t xml:space="preserve">the </w:t>
            </w:r>
            <w:r>
              <w:rPr>
                <w:rFonts w:ascii="Times New Roman" w:eastAsia="Calibri" w:hAnsi="Times New Roman"/>
                <w:b w:val="0"/>
                <w:bCs/>
                <w:sz w:val="24"/>
                <w:szCs w:val="24"/>
              </w:rPr>
              <w:t>closing of paid delivered orders to total actual resources.</w:t>
            </w:r>
          </w:p>
        </w:tc>
      </w:tr>
      <w:tr w:rsidR="00F07C3B" w:rsidRPr="00C72D82" w14:paraId="7698F4D5" w14:textId="77777777" w:rsidTr="00F07C3B">
        <w:trPr>
          <w:trHeight w:val="350"/>
        </w:trPr>
        <w:tc>
          <w:tcPr>
            <w:tcW w:w="3193" w:type="pct"/>
            <w:shd w:val="clear" w:color="auto" w:fill="D9D9D9"/>
          </w:tcPr>
          <w:p w14:paraId="21D70DA5" w14:textId="28BF8BE8" w:rsidR="00F07C3B" w:rsidRPr="00C72D82" w:rsidRDefault="00F07C3B" w:rsidP="00BD5144">
            <w:pPr>
              <w:jc w:val="center"/>
              <w:rPr>
                <w:rFonts w:ascii="Times New Roman" w:eastAsia="Calibri" w:hAnsi="Times New Roman"/>
                <w:b w:val="0"/>
              </w:rPr>
            </w:pPr>
          </w:p>
        </w:tc>
        <w:tc>
          <w:tcPr>
            <w:tcW w:w="602" w:type="pct"/>
            <w:shd w:val="clear" w:color="auto" w:fill="D9D9D9"/>
          </w:tcPr>
          <w:p w14:paraId="5233248B"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F0DCBC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F4F5E9F"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0B667779" w14:textId="77777777" w:rsidTr="00F07C3B">
        <w:trPr>
          <w:trHeight w:val="1844"/>
        </w:trPr>
        <w:tc>
          <w:tcPr>
            <w:tcW w:w="3193" w:type="pct"/>
          </w:tcPr>
          <w:p w14:paraId="64F5761B"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7C0C4D9"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794C86E7" w14:textId="77777777"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07E05677"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461C129"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53C28FE"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FFD9615" w14:textId="77777777" w:rsidR="00F07C3B" w:rsidRPr="00465183" w:rsidRDefault="00F07C3B" w:rsidP="00BD5144">
            <w:pPr>
              <w:jc w:val="center"/>
              <w:rPr>
                <w:rFonts w:ascii="Times New Roman" w:eastAsia="Calibri" w:hAnsi="Times New Roman"/>
                <w:b w:val="0"/>
                <w:sz w:val="24"/>
                <w:szCs w:val="24"/>
              </w:rPr>
            </w:pPr>
          </w:p>
          <w:p w14:paraId="5E735634"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9BEFA09" w14:textId="77777777" w:rsidR="00F07C3B" w:rsidRPr="00465183" w:rsidRDefault="00F07C3B" w:rsidP="00BD5144">
            <w:pPr>
              <w:jc w:val="center"/>
              <w:rPr>
                <w:rFonts w:ascii="Times New Roman" w:eastAsia="Calibri" w:hAnsi="Times New Roman"/>
                <w:b w:val="0"/>
                <w:sz w:val="24"/>
                <w:szCs w:val="24"/>
              </w:rPr>
            </w:pPr>
          </w:p>
          <w:p w14:paraId="7E8AE962" w14:textId="77777777" w:rsidR="00F07C3B" w:rsidRPr="00465183" w:rsidRDefault="00F07C3B" w:rsidP="00BD5144">
            <w:pPr>
              <w:jc w:val="center"/>
              <w:rPr>
                <w:rFonts w:ascii="Times New Roman" w:eastAsia="Calibri" w:hAnsi="Times New Roman"/>
                <w:b w:val="0"/>
                <w:sz w:val="24"/>
                <w:szCs w:val="24"/>
              </w:rPr>
            </w:pPr>
          </w:p>
          <w:p w14:paraId="2CAA4A20" w14:textId="77777777" w:rsidR="00F07C3B" w:rsidRPr="00465183" w:rsidRDefault="00F07C3B" w:rsidP="00BD5144">
            <w:pPr>
              <w:jc w:val="center"/>
              <w:rPr>
                <w:rFonts w:ascii="Times New Roman" w:eastAsia="Calibri" w:hAnsi="Times New Roman"/>
                <w:b w:val="0"/>
                <w:sz w:val="24"/>
                <w:szCs w:val="24"/>
              </w:rPr>
            </w:pPr>
          </w:p>
        </w:tc>
        <w:tc>
          <w:tcPr>
            <w:tcW w:w="663" w:type="pct"/>
          </w:tcPr>
          <w:p w14:paraId="1BEA7808" w14:textId="77777777" w:rsidR="00F07C3B" w:rsidRPr="00465183" w:rsidRDefault="00F07C3B" w:rsidP="00BD5144">
            <w:pPr>
              <w:jc w:val="center"/>
              <w:rPr>
                <w:rFonts w:ascii="Times New Roman" w:eastAsia="Calibri" w:hAnsi="Times New Roman"/>
                <w:b w:val="0"/>
                <w:sz w:val="24"/>
                <w:szCs w:val="24"/>
              </w:rPr>
            </w:pPr>
          </w:p>
          <w:p w14:paraId="0D0B8C8C" w14:textId="77777777" w:rsidR="00F07C3B" w:rsidRPr="00465183" w:rsidRDefault="00F07C3B" w:rsidP="00BD5144">
            <w:pPr>
              <w:jc w:val="center"/>
              <w:rPr>
                <w:rFonts w:ascii="Times New Roman" w:eastAsia="Calibri" w:hAnsi="Times New Roman"/>
                <w:b w:val="0"/>
                <w:sz w:val="24"/>
                <w:szCs w:val="24"/>
              </w:rPr>
            </w:pPr>
          </w:p>
          <w:p w14:paraId="0F1B8ED6"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F434F28" w14:textId="77777777" w:rsidR="00F07C3B" w:rsidRPr="00465183" w:rsidRDefault="00F07C3B" w:rsidP="00BD5144">
            <w:pPr>
              <w:jc w:val="center"/>
              <w:rPr>
                <w:rFonts w:ascii="Times New Roman" w:eastAsia="Calibri" w:hAnsi="Times New Roman"/>
                <w:b w:val="0"/>
                <w:sz w:val="24"/>
                <w:szCs w:val="24"/>
              </w:rPr>
            </w:pPr>
          </w:p>
          <w:p w14:paraId="444079D6" w14:textId="77777777" w:rsidR="00F07C3B" w:rsidRPr="00465183" w:rsidRDefault="00F07C3B" w:rsidP="00BD5144">
            <w:pPr>
              <w:jc w:val="center"/>
              <w:rPr>
                <w:rFonts w:ascii="Times New Roman" w:eastAsia="Calibri" w:hAnsi="Times New Roman"/>
                <w:b w:val="0"/>
                <w:sz w:val="24"/>
                <w:szCs w:val="24"/>
              </w:rPr>
            </w:pPr>
          </w:p>
          <w:p w14:paraId="788EEB71" w14:textId="77777777" w:rsidR="00F07C3B" w:rsidRPr="00465183" w:rsidRDefault="00F07C3B" w:rsidP="00BD5144">
            <w:pPr>
              <w:jc w:val="center"/>
              <w:rPr>
                <w:rFonts w:ascii="Times New Roman" w:eastAsia="Calibri" w:hAnsi="Times New Roman"/>
                <w:b w:val="0"/>
                <w:sz w:val="24"/>
                <w:szCs w:val="24"/>
              </w:rPr>
            </w:pPr>
          </w:p>
        </w:tc>
        <w:tc>
          <w:tcPr>
            <w:tcW w:w="542" w:type="pct"/>
          </w:tcPr>
          <w:p w14:paraId="1DEB530D" w14:textId="77777777" w:rsidR="00F07C3B" w:rsidRPr="00C72D82" w:rsidRDefault="00F07C3B" w:rsidP="00BD5144">
            <w:pPr>
              <w:jc w:val="center"/>
              <w:rPr>
                <w:rFonts w:ascii="Times New Roman" w:eastAsia="Calibri" w:hAnsi="Times New Roman"/>
                <w:sz w:val="24"/>
                <w:szCs w:val="24"/>
              </w:rPr>
            </w:pPr>
          </w:p>
          <w:p w14:paraId="67DDDD15" w14:textId="77777777" w:rsidR="00F07C3B" w:rsidRPr="00C72D82" w:rsidRDefault="00F07C3B" w:rsidP="00BD5144">
            <w:pPr>
              <w:jc w:val="center"/>
              <w:rPr>
                <w:rFonts w:ascii="Times New Roman" w:eastAsia="Calibri" w:hAnsi="Times New Roman"/>
                <w:sz w:val="24"/>
                <w:szCs w:val="24"/>
              </w:rPr>
            </w:pPr>
            <w:r>
              <w:rPr>
                <w:rFonts w:ascii="Times New Roman" w:eastAsia="Calibri" w:hAnsi="Times New Roman"/>
                <w:b w:val="0"/>
                <w:sz w:val="24"/>
                <w:szCs w:val="24"/>
              </w:rPr>
              <w:t>F314</w:t>
            </w:r>
          </w:p>
          <w:p w14:paraId="457753C8" w14:textId="77777777" w:rsidR="00F07C3B" w:rsidRDefault="00F07C3B" w:rsidP="00BD5144">
            <w:pPr>
              <w:jc w:val="center"/>
              <w:rPr>
                <w:rFonts w:ascii="Times New Roman" w:eastAsia="Calibri" w:hAnsi="Times New Roman"/>
                <w:b w:val="0"/>
                <w:sz w:val="24"/>
                <w:szCs w:val="24"/>
              </w:rPr>
            </w:pPr>
          </w:p>
          <w:p w14:paraId="0DD601BE" w14:textId="77777777" w:rsidR="00F07C3B" w:rsidRPr="00C72D82" w:rsidRDefault="00F07C3B" w:rsidP="00BD5144">
            <w:pPr>
              <w:jc w:val="center"/>
              <w:rPr>
                <w:rFonts w:ascii="Times New Roman" w:eastAsia="Calibri" w:hAnsi="Times New Roman"/>
                <w:sz w:val="24"/>
                <w:szCs w:val="24"/>
              </w:rPr>
            </w:pPr>
          </w:p>
        </w:tc>
      </w:tr>
    </w:tbl>
    <w:p w14:paraId="73F5E3BF" w14:textId="6FE27DCC" w:rsidR="00DA1B88" w:rsidRPr="007E7A6C" w:rsidRDefault="00DA1B88" w:rsidP="002A5CC1">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275"/>
        <w:gridCol w:w="1528"/>
        <w:gridCol w:w="1712"/>
        <w:gridCol w:w="1435"/>
      </w:tblGrid>
      <w:tr w:rsidR="008C2285" w:rsidRPr="007E7A6C" w14:paraId="07CC3E8B" w14:textId="77777777" w:rsidTr="008C2285">
        <w:trPr>
          <w:trHeight w:val="350"/>
        </w:trPr>
        <w:tc>
          <w:tcPr>
            <w:tcW w:w="5000" w:type="pct"/>
            <w:gridSpan w:val="4"/>
            <w:shd w:val="clear" w:color="auto" w:fill="auto"/>
          </w:tcPr>
          <w:p w14:paraId="4372023A" w14:textId="081819A0" w:rsidR="008C2285"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4. </w:t>
            </w:r>
            <w:r w:rsidR="008C2285" w:rsidRPr="007E7A6C">
              <w:rPr>
                <w:rFonts w:ascii="Times New Roman" w:eastAsia="Calibri" w:hAnsi="Times New Roman"/>
                <w:b w:val="0"/>
                <w:bCs/>
                <w:sz w:val="24"/>
                <w:szCs w:val="24"/>
              </w:rPr>
              <w:t>To record</w:t>
            </w:r>
            <w:r w:rsidR="00EC01E4" w:rsidRPr="007E7A6C">
              <w:rPr>
                <w:rFonts w:ascii="Times New Roman" w:eastAsia="Calibri" w:hAnsi="Times New Roman"/>
                <w:b w:val="0"/>
                <w:bCs/>
                <w:sz w:val="24"/>
                <w:szCs w:val="24"/>
              </w:rPr>
              <w:t xml:space="preserve"> the</w:t>
            </w:r>
            <w:r w:rsidR="008C2285" w:rsidRPr="007E7A6C">
              <w:rPr>
                <w:rFonts w:ascii="Times New Roman" w:eastAsia="Calibri" w:hAnsi="Times New Roman"/>
                <w:b w:val="0"/>
                <w:bCs/>
                <w:sz w:val="24"/>
                <w:szCs w:val="24"/>
              </w:rPr>
              <w:t xml:space="preserve"> closing of fiscal year activity that increases unexpended appropriations.</w:t>
            </w:r>
          </w:p>
        </w:tc>
      </w:tr>
      <w:tr w:rsidR="008C2285" w:rsidRPr="00C72D82" w14:paraId="3A296AFE" w14:textId="77777777" w:rsidTr="008C2285">
        <w:trPr>
          <w:trHeight w:val="350"/>
        </w:trPr>
        <w:tc>
          <w:tcPr>
            <w:tcW w:w="3195" w:type="pct"/>
            <w:shd w:val="clear" w:color="auto" w:fill="D9D9D9"/>
          </w:tcPr>
          <w:p w14:paraId="04CFFA70" w14:textId="5767175A" w:rsidR="008C2285" w:rsidRPr="00C72D82" w:rsidRDefault="008C2285" w:rsidP="00BD5144">
            <w:pPr>
              <w:jc w:val="center"/>
              <w:rPr>
                <w:rFonts w:ascii="Times New Roman" w:eastAsia="Calibri" w:hAnsi="Times New Roman"/>
                <w:b w:val="0"/>
              </w:rPr>
            </w:pPr>
          </w:p>
        </w:tc>
        <w:tc>
          <w:tcPr>
            <w:tcW w:w="590" w:type="pct"/>
            <w:shd w:val="clear" w:color="auto" w:fill="D9D9D9"/>
          </w:tcPr>
          <w:p w14:paraId="39C73EF4"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661" w:type="pct"/>
            <w:shd w:val="clear" w:color="auto" w:fill="D9D9D9"/>
          </w:tcPr>
          <w:p w14:paraId="2BC6ED2F"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54" w:type="pct"/>
            <w:shd w:val="clear" w:color="auto" w:fill="D9D9D9"/>
          </w:tcPr>
          <w:p w14:paraId="0985F60D"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14AA6886" w14:textId="77777777" w:rsidTr="008C2285">
        <w:trPr>
          <w:trHeight w:val="2330"/>
        </w:trPr>
        <w:tc>
          <w:tcPr>
            <w:tcW w:w="3195" w:type="pct"/>
          </w:tcPr>
          <w:p w14:paraId="61FA6D76"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F4623E1" w14:textId="77777777" w:rsidR="008C2285" w:rsidRPr="0094009E" w:rsidRDefault="008C2285" w:rsidP="00BD5144">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0DB4AAD" w14:textId="77777777" w:rsidR="008C2285" w:rsidRDefault="008C2285" w:rsidP="00BD5144">
            <w:pPr>
              <w:rPr>
                <w:rFonts w:ascii="Times New Roman" w:eastAsia="Calibri" w:hAnsi="Times New Roman"/>
                <w:sz w:val="24"/>
                <w:szCs w:val="24"/>
                <w:u w:val="single"/>
              </w:rPr>
            </w:pPr>
          </w:p>
          <w:p w14:paraId="17CCA3D2"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B56205" w14:textId="77777777" w:rsidR="008C2285" w:rsidRPr="00E256A5" w:rsidRDefault="008C2285" w:rsidP="00BD5144">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23A5A9DC" w14:textId="4C24CF2B"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25722767"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75E6306"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310000 Unexpended Appropriations</w:t>
            </w:r>
          </w:p>
          <w:p w14:paraId="6ECD6BD7" w14:textId="7AF14125" w:rsidR="008C2285" w:rsidRPr="00C72D82" w:rsidRDefault="008C2285" w:rsidP="00753AB6">
            <w:pPr>
              <w:rPr>
                <w:rFonts w:ascii="Times New Roman" w:eastAsia="Calibri" w:hAnsi="Times New Roman"/>
                <w:sz w:val="24"/>
                <w:szCs w:val="24"/>
              </w:rPr>
            </w:pPr>
            <w:r>
              <w:rPr>
                <w:rFonts w:ascii="Times New Roman" w:eastAsia="Calibri" w:hAnsi="Times New Roman"/>
                <w:b w:val="0"/>
                <w:sz w:val="24"/>
                <w:szCs w:val="24"/>
              </w:rPr>
              <w:t xml:space="preserve">     3107</w:t>
            </w:r>
            <w:r w:rsidR="00E54B9A">
              <w:rPr>
                <w:rFonts w:ascii="Times New Roman" w:eastAsia="Calibri" w:hAnsi="Times New Roman"/>
                <w:b w:val="0"/>
                <w:sz w:val="24"/>
                <w:szCs w:val="24"/>
              </w:rPr>
              <w:t>1</w:t>
            </w:r>
            <w:r>
              <w:rPr>
                <w:rFonts w:ascii="Times New Roman" w:eastAsia="Calibri" w:hAnsi="Times New Roman"/>
                <w:b w:val="0"/>
                <w:sz w:val="24"/>
                <w:szCs w:val="24"/>
              </w:rPr>
              <w:t>0 Unexpended Appropriations - Used</w:t>
            </w:r>
            <w:r w:rsidRPr="00C72D82">
              <w:rPr>
                <w:rFonts w:ascii="Times New Roman" w:eastAsia="Calibri" w:hAnsi="Times New Roman"/>
                <w:sz w:val="24"/>
                <w:szCs w:val="24"/>
              </w:rPr>
              <w:t xml:space="preserve"> </w:t>
            </w:r>
            <w:r w:rsidR="00E54B9A">
              <w:rPr>
                <w:rFonts w:ascii="Times New Roman" w:eastAsia="Calibri" w:hAnsi="Times New Roman"/>
                <w:sz w:val="24"/>
                <w:szCs w:val="24"/>
              </w:rPr>
              <w:t xml:space="preserve">- </w:t>
            </w:r>
            <w:r w:rsidR="00E54B9A">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0" w:type="pct"/>
          </w:tcPr>
          <w:p w14:paraId="59AF0254" w14:textId="77777777" w:rsidR="008C2285" w:rsidRPr="00465183" w:rsidRDefault="008C2285" w:rsidP="00BD5144">
            <w:pPr>
              <w:jc w:val="center"/>
              <w:rPr>
                <w:rFonts w:ascii="Times New Roman" w:eastAsia="Calibri" w:hAnsi="Times New Roman"/>
                <w:b w:val="0"/>
                <w:sz w:val="24"/>
                <w:szCs w:val="24"/>
              </w:rPr>
            </w:pPr>
          </w:p>
          <w:p w14:paraId="29F927A9" w14:textId="77777777" w:rsidR="008C2285" w:rsidRPr="00465183" w:rsidRDefault="008C2285" w:rsidP="00BD5144">
            <w:pPr>
              <w:jc w:val="center"/>
              <w:rPr>
                <w:rFonts w:ascii="Times New Roman" w:eastAsia="Calibri" w:hAnsi="Times New Roman"/>
                <w:b w:val="0"/>
                <w:sz w:val="24"/>
                <w:szCs w:val="24"/>
              </w:rPr>
            </w:pPr>
          </w:p>
          <w:p w14:paraId="56733B63" w14:textId="77777777" w:rsidR="008C2285" w:rsidRPr="00465183" w:rsidRDefault="008C2285" w:rsidP="00BD5144">
            <w:pPr>
              <w:jc w:val="center"/>
              <w:rPr>
                <w:rFonts w:ascii="Times New Roman" w:eastAsia="Calibri" w:hAnsi="Times New Roman"/>
                <w:b w:val="0"/>
                <w:sz w:val="24"/>
                <w:szCs w:val="24"/>
              </w:rPr>
            </w:pPr>
          </w:p>
          <w:p w14:paraId="1DBA1943" w14:textId="77777777" w:rsidR="008C2285" w:rsidRPr="00465183" w:rsidRDefault="008C2285" w:rsidP="00BD5144">
            <w:pPr>
              <w:jc w:val="center"/>
              <w:rPr>
                <w:rFonts w:ascii="Times New Roman" w:eastAsia="Calibri" w:hAnsi="Times New Roman"/>
                <w:b w:val="0"/>
                <w:sz w:val="24"/>
                <w:szCs w:val="24"/>
              </w:rPr>
            </w:pPr>
          </w:p>
          <w:p w14:paraId="0767E015"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0C36B5" w14:textId="77777777" w:rsidR="008C2285" w:rsidRDefault="008C2285" w:rsidP="00BD5144">
            <w:pPr>
              <w:jc w:val="center"/>
              <w:rPr>
                <w:rFonts w:ascii="Times New Roman" w:eastAsia="Calibri" w:hAnsi="Times New Roman"/>
                <w:b w:val="0"/>
                <w:sz w:val="24"/>
                <w:szCs w:val="24"/>
              </w:rPr>
            </w:pPr>
          </w:p>
          <w:p w14:paraId="6A9B969E" w14:textId="77777777" w:rsidR="008C2285" w:rsidRDefault="008C2285" w:rsidP="00BD5144">
            <w:pPr>
              <w:jc w:val="center"/>
              <w:rPr>
                <w:rFonts w:ascii="Times New Roman" w:eastAsia="Calibri" w:hAnsi="Times New Roman"/>
                <w:b w:val="0"/>
                <w:sz w:val="24"/>
                <w:szCs w:val="24"/>
              </w:rPr>
            </w:pPr>
          </w:p>
          <w:p w14:paraId="610DDEEE"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661" w:type="pct"/>
          </w:tcPr>
          <w:p w14:paraId="6C2E49FE" w14:textId="77777777" w:rsidR="008C2285" w:rsidRPr="00465183" w:rsidRDefault="008C2285" w:rsidP="00BD5144">
            <w:pPr>
              <w:jc w:val="center"/>
              <w:rPr>
                <w:rFonts w:ascii="Times New Roman" w:eastAsia="Calibri" w:hAnsi="Times New Roman"/>
                <w:b w:val="0"/>
                <w:sz w:val="24"/>
                <w:szCs w:val="24"/>
              </w:rPr>
            </w:pPr>
          </w:p>
          <w:p w14:paraId="46D986F1" w14:textId="77777777" w:rsidR="008C2285" w:rsidRPr="00465183" w:rsidRDefault="008C2285" w:rsidP="00BD5144">
            <w:pPr>
              <w:jc w:val="center"/>
              <w:rPr>
                <w:rFonts w:ascii="Times New Roman" w:eastAsia="Calibri" w:hAnsi="Times New Roman"/>
                <w:b w:val="0"/>
                <w:sz w:val="24"/>
                <w:szCs w:val="24"/>
              </w:rPr>
            </w:pPr>
          </w:p>
          <w:p w14:paraId="221A9429" w14:textId="77777777" w:rsidR="008C2285" w:rsidRPr="00465183" w:rsidRDefault="008C2285" w:rsidP="00BD5144">
            <w:pPr>
              <w:jc w:val="center"/>
              <w:rPr>
                <w:rFonts w:ascii="Times New Roman" w:eastAsia="Calibri" w:hAnsi="Times New Roman"/>
                <w:b w:val="0"/>
                <w:sz w:val="24"/>
                <w:szCs w:val="24"/>
              </w:rPr>
            </w:pPr>
          </w:p>
          <w:p w14:paraId="70B29CBE" w14:textId="77777777" w:rsidR="008C2285" w:rsidRPr="00465183" w:rsidRDefault="008C2285" w:rsidP="00BD5144">
            <w:pPr>
              <w:jc w:val="center"/>
              <w:rPr>
                <w:rFonts w:ascii="Times New Roman" w:eastAsia="Calibri" w:hAnsi="Times New Roman"/>
                <w:b w:val="0"/>
                <w:sz w:val="24"/>
                <w:szCs w:val="24"/>
              </w:rPr>
            </w:pPr>
          </w:p>
          <w:p w14:paraId="0F34198A" w14:textId="77777777" w:rsidR="008C2285" w:rsidRPr="00465183" w:rsidRDefault="008C2285" w:rsidP="00BD5144">
            <w:pPr>
              <w:jc w:val="center"/>
              <w:rPr>
                <w:rFonts w:ascii="Times New Roman" w:eastAsia="Calibri" w:hAnsi="Times New Roman"/>
                <w:b w:val="0"/>
                <w:sz w:val="24"/>
                <w:szCs w:val="24"/>
              </w:rPr>
            </w:pPr>
          </w:p>
          <w:p w14:paraId="7AA1F256"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1DACFFE" w14:textId="77777777" w:rsidR="008C2285" w:rsidRDefault="008C2285" w:rsidP="00BD5144">
            <w:pPr>
              <w:jc w:val="center"/>
              <w:rPr>
                <w:rFonts w:ascii="Times New Roman" w:eastAsia="Calibri" w:hAnsi="Times New Roman"/>
                <w:b w:val="0"/>
                <w:sz w:val="24"/>
                <w:szCs w:val="24"/>
              </w:rPr>
            </w:pPr>
          </w:p>
          <w:p w14:paraId="2BB7F589" w14:textId="77777777" w:rsidR="008C2285" w:rsidRDefault="008C2285" w:rsidP="00BD5144">
            <w:pPr>
              <w:jc w:val="center"/>
              <w:rPr>
                <w:rFonts w:ascii="Times New Roman" w:eastAsia="Calibri" w:hAnsi="Times New Roman"/>
                <w:b w:val="0"/>
                <w:sz w:val="24"/>
                <w:szCs w:val="24"/>
              </w:rPr>
            </w:pPr>
          </w:p>
          <w:p w14:paraId="4B535F9C"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54" w:type="pct"/>
          </w:tcPr>
          <w:p w14:paraId="5887D184" w14:textId="77777777" w:rsidR="008C2285" w:rsidRPr="00C72D82" w:rsidRDefault="008C2285" w:rsidP="00BD5144">
            <w:pPr>
              <w:jc w:val="center"/>
              <w:rPr>
                <w:rFonts w:ascii="Times New Roman" w:eastAsia="Calibri" w:hAnsi="Times New Roman"/>
                <w:sz w:val="24"/>
                <w:szCs w:val="24"/>
              </w:rPr>
            </w:pPr>
          </w:p>
          <w:p w14:paraId="6D7D99BB" w14:textId="77777777" w:rsidR="008C2285" w:rsidRPr="00C72D82" w:rsidRDefault="008C2285" w:rsidP="00BD5144">
            <w:pPr>
              <w:jc w:val="center"/>
              <w:rPr>
                <w:rFonts w:ascii="Times New Roman" w:eastAsia="Calibri" w:hAnsi="Times New Roman"/>
                <w:sz w:val="24"/>
                <w:szCs w:val="24"/>
              </w:rPr>
            </w:pPr>
          </w:p>
          <w:p w14:paraId="067F808A" w14:textId="77777777" w:rsidR="008C2285" w:rsidRDefault="008C2285" w:rsidP="00BD5144">
            <w:pPr>
              <w:jc w:val="center"/>
              <w:rPr>
                <w:rFonts w:ascii="Times New Roman" w:eastAsia="Calibri" w:hAnsi="Times New Roman"/>
                <w:b w:val="0"/>
                <w:sz w:val="24"/>
                <w:szCs w:val="24"/>
              </w:rPr>
            </w:pPr>
          </w:p>
          <w:p w14:paraId="6472ED4C" w14:textId="77777777" w:rsidR="008C2285" w:rsidRDefault="008C2285" w:rsidP="00BD5144">
            <w:pPr>
              <w:jc w:val="center"/>
              <w:rPr>
                <w:rFonts w:ascii="Times New Roman" w:eastAsia="Calibri" w:hAnsi="Times New Roman"/>
                <w:sz w:val="24"/>
                <w:szCs w:val="24"/>
              </w:rPr>
            </w:pPr>
          </w:p>
          <w:p w14:paraId="28065B2C" w14:textId="77777777" w:rsidR="008C2285" w:rsidRDefault="008C2285" w:rsidP="00BD5144">
            <w:pPr>
              <w:jc w:val="center"/>
              <w:rPr>
                <w:rFonts w:ascii="Times New Roman" w:eastAsia="Calibri" w:hAnsi="Times New Roman"/>
                <w:sz w:val="24"/>
                <w:szCs w:val="24"/>
              </w:rPr>
            </w:pPr>
          </w:p>
          <w:p w14:paraId="52C26347"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066780A0" w14:textId="77777777" w:rsidR="008C2285" w:rsidRPr="00C72D82" w:rsidRDefault="008C2285" w:rsidP="00BD5144">
            <w:pPr>
              <w:jc w:val="center"/>
              <w:rPr>
                <w:rFonts w:ascii="Times New Roman" w:eastAsia="Calibri" w:hAnsi="Times New Roman"/>
                <w:sz w:val="24"/>
                <w:szCs w:val="24"/>
              </w:rPr>
            </w:pPr>
          </w:p>
        </w:tc>
      </w:tr>
    </w:tbl>
    <w:p w14:paraId="5F00E7D4" w14:textId="38FF6B2D" w:rsidR="00DA1B88" w:rsidRDefault="00DA1B88" w:rsidP="002A5CC1">
      <w:pPr>
        <w:rPr>
          <w:rFonts w:ascii="Times New Roman" w:hAnsi="Times New Roman"/>
          <w:sz w:val="24"/>
          <w:szCs w:val="24"/>
        </w:rPr>
      </w:pPr>
    </w:p>
    <w:p w14:paraId="39BF8114" w14:textId="03F8457C" w:rsidR="00DA1B88" w:rsidRDefault="00DA1B88" w:rsidP="002A5CC1">
      <w:pPr>
        <w:rPr>
          <w:rFonts w:ascii="Times New Roman" w:hAnsi="Times New Roman"/>
          <w:sz w:val="24"/>
          <w:szCs w:val="24"/>
        </w:rPr>
      </w:pPr>
    </w:p>
    <w:p w14:paraId="668E607D" w14:textId="40CCB611" w:rsidR="00DA1B88" w:rsidRDefault="00DA1B88" w:rsidP="002A5CC1">
      <w:pPr>
        <w:rPr>
          <w:rFonts w:ascii="Times New Roman" w:hAnsi="Times New Roman"/>
          <w:sz w:val="24"/>
          <w:szCs w:val="24"/>
        </w:rPr>
      </w:pPr>
    </w:p>
    <w:p w14:paraId="08718B23" w14:textId="3DA3399A" w:rsidR="00753AB6" w:rsidRDefault="00753AB6" w:rsidP="002A5CC1">
      <w:pPr>
        <w:rPr>
          <w:rFonts w:ascii="Times New Roman" w:hAnsi="Times New Roman"/>
          <w:sz w:val="24"/>
          <w:szCs w:val="24"/>
        </w:rPr>
      </w:pPr>
    </w:p>
    <w:p w14:paraId="39E58C9B" w14:textId="77777777" w:rsidR="00753AB6" w:rsidRDefault="00753AB6" w:rsidP="002A5CC1">
      <w:pPr>
        <w:rPr>
          <w:rFonts w:ascii="Times New Roman" w:hAnsi="Times New Roman"/>
          <w:sz w:val="24"/>
          <w:szCs w:val="24"/>
        </w:rPr>
      </w:pPr>
    </w:p>
    <w:p w14:paraId="5BF4CE7B" w14:textId="2828F2D8" w:rsidR="00DA1B88" w:rsidRDefault="00DA1B88" w:rsidP="002A5CC1">
      <w:pPr>
        <w:rPr>
          <w:rFonts w:ascii="Times New Roman" w:hAnsi="Times New Roman"/>
          <w:sz w:val="24"/>
          <w:szCs w:val="24"/>
        </w:rPr>
      </w:pPr>
    </w:p>
    <w:p w14:paraId="45F90C34" w14:textId="26725ABF" w:rsidR="00DA1B88" w:rsidRDefault="00DA1B88" w:rsidP="002A5CC1">
      <w:pPr>
        <w:rPr>
          <w:rFonts w:ascii="Times New Roman" w:hAnsi="Times New Roman"/>
          <w:sz w:val="24"/>
          <w:szCs w:val="24"/>
        </w:rPr>
      </w:pPr>
    </w:p>
    <w:p w14:paraId="0C102709" w14:textId="387F0409" w:rsidR="008C2285" w:rsidRDefault="008C2285" w:rsidP="002A5CC1">
      <w:pPr>
        <w:rPr>
          <w:rFonts w:ascii="Times New Roman" w:hAnsi="Times New Roman"/>
          <w:sz w:val="24"/>
          <w:szCs w:val="24"/>
        </w:rPr>
      </w:pPr>
    </w:p>
    <w:p w14:paraId="4D3F2346" w14:textId="4EA7FE51" w:rsidR="00DA1B88" w:rsidRDefault="00547A87" w:rsidP="002A5CC1">
      <w:pPr>
        <w:rPr>
          <w:rFonts w:ascii="Times New Roman" w:hAnsi="Times New Roman"/>
          <w:sz w:val="24"/>
          <w:szCs w:val="24"/>
        </w:rPr>
      </w:pPr>
      <w:r>
        <w:rPr>
          <w:rFonts w:ascii="Times New Roman" w:hAnsi="Times New Roman"/>
          <w:sz w:val="24"/>
          <w:szCs w:val="24"/>
        </w:rPr>
        <w:lastRenderedPageBreak/>
        <w:t>Indefinite Contract Authority Closing Entries – Year 1</w:t>
      </w:r>
    </w:p>
    <w:p w14:paraId="6CFE4ADB" w14:textId="43F46A3C" w:rsidR="00DA1B88" w:rsidRDefault="00DA1B8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C2285" w:rsidRPr="00C72D82" w14:paraId="30914319" w14:textId="77777777" w:rsidTr="008C2285">
        <w:trPr>
          <w:trHeight w:val="350"/>
        </w:trPr>
        <w:tc>
          <w:tcPr>
            <w:tcW w:w="5000" w:type="pct"/>
            <w:gridSpan w:val="4"/>
            <w:shd w:val="clear" w:color="auto" w:fill="auto"/>
          </w:tcPr>
          <w:p w14:paraId="15D53CFC" w14:textId="219A6210" w:rsidR="008C2285" w:rsidRPr="00437BE9" w:rsidRDefault="00437BE9" w:rsidP="00437BE9">
            <w:pPr>
              <w:ind w:left="360"/>
              <w:rPr>
                <w:rFonts w:ascii="Times New Roman" w:eastAsia="Calibri" w:hAnsi="Times New Roman"/>
                <w:b w:val="0"/>
                <w:bCs/>
                <w:sz w:val="24"/>
                <w:szCs w:val="24"/>
              </w:rPr>
            </w:pPr>
            <w:r w:rsidRPr="00437BE9">
              <w:rPr>
                <w:rFonts w:ascii="Times New Roman" w:eastAsia="Calibri" w:hAnsi="Times New Roman"/>
                <w:b w:val="0"/>
                <w:bCs/>
                <w:sz w:val="24"/>
                <w:szCs w:val="24"/>
              </w:rPr>
              <w:t xml:space="preserve">5. </w:t>
            </w:r>
            <w:r w:rsidR="008C2285" w:rsidRPr="00437BE9">
              <w:rPr>
                <w:rFonts w:ascii="Times New Roman" w:eastAsia="Calibri" w:hAnsi="Times New Roman"/>
                <w:b w:val="0"/>
                <w:bCs/>
                <w:sz w:val="24"/>
                <w:szCs w:val="24"/>
              </w:rPr>
              <w:t>To record</w:t>
            </w:r>
            <w:r w:rsidR="00EC01E4" w:rsidRPr="00437BE9">
              <w:rPr>
                <w:rFonts w:ascii="Times New Roman" w:eastAsia="Calibri" w:hAnsi="Times New Roman"/>
                <w:b w:val="0"/>
                <w:bCs/>
                <w:sz w:val="24"/>
                <w:szCs w:val="24"/>
              </w:rPr>
              <w:t xml:space="preserve"> the</w:t>
            </w:r>
            <w:r w:rsidR="008C2285" w:rsidRPr="00437BE9">
              <w:rPr>
                <w:rFonts w:ascii="Times New Roman" w:eastAsia="Calibri" w:hAnsi="Times New Roman"/>
                <w:b w:val="0"/>
                <w:bCs/>
                <w:sz w:val="24"/>
                <w:szCs w:val="24"/>
              </w:rPr>
              <w:t xml:space="preserve"> closing of revenue and expense account to cumulative results of operations.</w:t>
            </w:r>
          </w:p>
        </w:tc>
      </w:tr>
      <w:tr w:rsidR="008C2285" w:rsidRPr="00C72D82" w14:paraId="6E79C1EC" w14:textId="77777777" w:rsidTr="008C2285">
        <w:trPr>
          <w:trHeight w:val="350"/>
        </w:trPr>
        <w:tc>
          <w:tcPr>
            <w:tcW w:w="3117" w:type="pct"/>
            <w:shd w:val="clear" w:color="auto" w:fill="D9D9D9"/>
          </w:tcPr>
          <w:p w14:paraId="1AEBAEF9" w14:textId="28F7A9E5" w:rsidR="008C2285" w:rsidRPr="00C72D82" w:rsidRDefault="008C2285" w:rsidP="00BD5144">
            <w:pPr>
              <w:jc w:val="center"/>
              <w:rPr>
                <w:rFonts w:ascii="Times New Roman" w:eastAsia="Calibri" w:hAnsi="Times New Roman"/>
                <w:b w:val="0"/>
              </w:rPr>
            </w:pPr>
          </w:p>
        </w:tc>
        <w:tc>
          <w:tcPr>
            <w:tcW w:w="647" w:type="pct"/>
            <w:shd w:val="clear" w:color="auto" w:fill="D9D9D9"/>
          </w:tcPr>
          <w:p w14:paraId="5EA454D5"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61574911"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6C9AFB46"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18F17B43" w14:textId="77777777" w:rsidTr="008C2285">
        <w:trPr>
          <w:trHeight w:val="2330"/>
        </w:trPr>
        <w:tc>
          <w:tcPr>
            <w:tcW w:w="3117" w:type="pct"/>
          </w:tcPr>
          <w:p w14:paraId="50117E9C"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A32F486"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1FDB87F5" w14:textId="77777777" w:rsidR="008C2285" w:rsidRPr="00A57AD8" w:rsidRDefault="008C2285" w:rsidP="00BD5144">
            <w:pPr>
              <w:rPr>
                <w:rFonts w:ascii="Times New Roman" w:eastAsia="Calibri" w:hAnsi="Times New Roman"/>
                <w:b w:val="0"/>
                <w:sz w:val="24"/>
                <w:szCs w:val="24"/>
              </w:rPr>
            </w:pPr>
          </w:p>
          <w:p w14:paraId="43FB7C39"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D975B8" w14:textId="1439DAD0" w:rsidR="008C2285" w:rsidRPr="00E256A5" w:rsidRDefault="008C2285" w:rsidP="00BD5144">
            <w:pPr>
              <w:rPr>
                <w:rFonts w:ascii="Times New Roman" w:eastAsia="Calibri" w:hAnsi="Times New Roman"/>
                <w:b w:val="0"/>
                <w:sz w:val="24"/>
                <w:szCs w:val="24"/>
              </w:rPr>
            </w:pPr>
            <w:r>
              <w:rPr>
                <w:rFonts w:ascii="Times New Roman" w:eastAsia="Calibri" w:hAnsi="Times New Roman"/>
                <w:b w:val="0"/>
                <w:sz w:val="24"/>
                <w:szCs w:val="24"/>
              </w:rPr>
              <w:t>5700</w:t>
            </w:r>
            <w:r w:rsidR="009F21D6">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9F21D6">
              <w:rPr>
                <w:rFonts w:ascii="Times New Roman" w:eastAsia="Calibri" w:hAnsi="Times New Roman"/>
                <w:b w:val="0"/>
                <w:sz w:val="24"/>
                <w:szCs w:val="24"/>
              </w:rPr>
              <w:t xml:space="preserve"> – Used - Disbursed</w:t>
            </w:r>
          </w:p>
          <w:p w14:paraId="2E85D39C" w14:textId="0A8C133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5F13D140"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4F6C54"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FFB9174"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7107FF28"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5AD490A6" w14:textId="77777777" w:rsidR="008C2285" w:rsidRPr="00465183" w:rsidRDefault="008C2285" w:rsidP="00BD5144">
            <w:pPr>
              <w:jc w:val="center"/>
              <w:rPr>
                <w:rFonts w:ascii="Times New Roman" w:eastAsia="Calibri" w:hAnsi="Times New Roman"/>
                <w:b w:val="0"/>
                <w:sz w:val="24"/>
                <w:szCs w:val="24"/>
              </w:rPr>
            </w:pPr>
          </w:p>
          <w:p w14:paraId="27BE1888" w14:textId="77777777" w:rsidR="008C2285" w:rsidRDefault="008C2285" w:rsidP="00BD5144">
            <w:pPr>
              <w:jc w:val="center"/>
              <w:rPr>
                <w:rFonts w:ascii="Times New Roman" w:eastAsia="Calibri" w:hAnsi="Times New Roman"/>
                <w:b w:val="0"/>
                <w:sz w:val="24"/>
                <w:szCs w:val="24"/>
              </w:rPr>
            </w:pPr>
          </w:p>
          <w:p w14:paraId="42BFE648" w14:textId="77777777" w:rsidR="008C2285" w:rsidRDefault="008C2285" w:rsidP="00BD5144">
            <w:pPr>
              <w:jc w:val="center"/>
              <w:rPr>
                <w:rFonts w:ascii="Times New Roman" w:eastAsia="Calibri" w:hAnsi="Times New Roman"/>
                <w:b w:val="0"/>
                <w:sz w:val="24"/>
                <w:szCs w:val="24"/>
              </w:rPr>
            </w:pPr>
          </w:p>
          <w:p w14:paraId="56F23FEE" w14:textId="77777777" w:rsidR="008C2285" w:rsidRDefault="008C2285" w:rsidP="00BD5144">
            <w:pPr>
              <w:jc w:val="center"/>
              <w:rPr>
                <w:rFonts w:ascii="Times New Roman" w:eastAsia="Calibri" w:hAnsi="Times New Roman"/>
                <w:b w:val="0"/>
                <w:sz w:val="24"/>
                <w:szCs w:val="24"/>
              </w:rPr>
            </w:pPr>
          </w:p>
          <w:p w14:paraId="268B7D41"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05100C0" w14:textId="77777777" w:rsidR="008C2285" w:rsidRPr="00465183" w:rsidRDefault="008C2285" w:rsidP="00BD5144">
            <w:pPr>
              <w:jc w:val="center"/>
              <w:rPr>
                <w:rFonts w:ascii="Times New Roman" w:eastAsia="Calibri" w:hAnsi="Times New Roman"/>
                <w:b w:val="0"/>
                <w:sz w:val="24"/>
                <w:szCs w:val="24"/>
              </w:rPr>
            </w:pPr>
          </w:p>
          <w:p w14:paraId="4E96B34B" w14:textId="77777777" w:rsidR="008C2285" w:rsidRPr="00465183" w:rsidRDefault="008C2285" w:rsidP="00BD5144">
            <w:pPr>
              <w:jc w:val="center"/>
              <w:rPr>
                <w:rFonts w:ascii="Times New Roman" w:eastAsia="Calibri" w:hAnsi="Times New Roman"/>
                <w:b w:val="0"/>
                <w:sz w:val="24"/>
                <w:szCs w:val="24"/>
              </w:rPr>
            </w:pPr>
          </w:p>
          <w:p w14:paraId="06693385"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706" w:type="pct"/>
          </w:tcPr>
          <w:p w14:paraId="0CEA1EAE" w14:textId="77777777" w:rsidR="008C2285" w:rsidRPr="00465183" w:rsidRDefault="008C2285" w:rsidP="00BD5144">
            <w:pPr>
              <w:jc w:val="center"/>
              <w:rPr>
                <w:rFonts w:ascii="Times New Roman" w:eastAsia="Calibri" w:hAnsi="Times New Roman"/>
                <w:b w:val="0"/>
                <w:sz w:val="24"/>
                <w:szCs w:val="24"/>
              </w:rPr>
            </w:pPr>
          </w:p>
          <w:p w14:paraId="0CA7B6E1" w14:textId="77777777" w:rsidR="008C2285" w:rsidRPr="00465183" w:rsidRDefault="008C2285" w:rsidP="00BD5144">
            <w:pPr>
              <w:jc w:val="center"/>
              <w:rPr>
                <w:rFonts w:ascii="Times New Roman" w:eastAsia="Calibri" w:hAnsi="Times New Roman"/>
                <w:b w:val="0"/>
                <w:sz w:val="24"/>
                <w:szCs w:val="24"/>
              </w:rPr>
            </w:pPr>
          </w:p>
          <w:p w14:paraId="191F9C06" w14:textId="77777777" w:rsidR="008C2285" w:rsidRDefault="008C2285" w:rsidP="00BD5144">
            <w:pPr>
              <w:jc w:val="center"/>
              <w:rPr>
                <w:rFonts w:ascii="Times New Roman" w:eastAsia="Calibri" w:hAnsi="Times New Roman"/>
                <w:b w:val="0"/>
                <w:sz w:val="24"/>
                <w:szCs w:val="24"/>
              </w:rPr>
            </w:pPr>
          </w:p>
          <w:p w14:paraId="6CB15430" w14:textId="77777777" w:rsidR="008C2285" w:rsidRDefault="008C2285" w:rsidP="00BD5144">
            <w:pPr>
              <w:jc w:val="center"/>
              <w:rPr>
                <w:rFonts w:ascii="Times New Roman" w:eastAsia="Calibri" w:hAnsi="Times New Roman"/>
                <w:b w:val="0"/>
                <w:sz w:val="24"/>
                <w:szCs w:val="24"/>
              </w:rPr>
            </w:pPr>
          </w:p>
          <w:p w14:paraId="69F7B69D" w14:textId="77777777" w:rsidR="008C2285" w:rsidRDefault="008C2285" w:rsidP="00BD5144">
            <w:pPr>
              <w:jc w:val="center"/>
              <w:rPr>
                <w:rFonts w:ascii="Times New Roman" w:eastAsia="Calibri" w:hAnsi="Times New Roman"/>
                <w:b w:val="0"/>
                <w:sz w:val="24"/>
                <w:szCs w:val="24"/>
              </w:rPr>
            </w:pPr>
          </w:p>
          <w:p w14:paraId="5F258491"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D5B9F38" w14:textId="77777777" w:rsidR="008C2285" w:rsidRPr="00465183" w:rsidRDefault="008C2285" w:rsidP="00BD5144">
            <w:pPr>
              <w:jc w:val="center"/>
              <w:rPr>
                <w:rFonts w:ascii="Times New Roman" w:eastAsia="Calibri" w:hAnsi="Times New Roman"/>
                <w:b w:val="0"/>
                <w:sz w:val="24"/>
                <w:szCs w:val="24"/>
              </w:rPr>
            </w:pPr>
          </w:p>
          <w:p w14:paraId="7EF7FA70" w14:textId="77777777" w:rsidR="008C2285" w:rsidRPr="00465183" w:rsidRDefault="008C2285" w:rsidP="00BD5144">
            <w:pPr>
              <w:jc w:val="center"/>
              <w:rPr>
                <w:rFonts w:ascii="Times New Roman" w:eastAsia="Calibri" w:hAnsi="Times New Roman"/>
                <w:b w:val="0"/>
                <w:sz w:val="24"/>
                <w:szCs w:val="24"/>
              </w:rPr>
            </w:pPr>
          </w:p>
          <w:p w14:paraId="0A4F8564"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27BCF39E" w14:textId="77777777" w:rsidR="008C2285" w:rsidRPr="00C72D82" w:rsidRDefault="008C2285" w:rsidP="00BD5144">
            <w:pPr>
              <w:jc w:val="center"/>
              <w:rPr>
                <w:rFonts w:ascii="Times New Roman" w:eastAsia="Calibri" w:hAnsi="Times New Roman"/>
                <w:sz w:val="24"/>
                <w:szCs w:val="24"/>
              </w:rPr>
            </w:pPr>
          </w:p>
          <w:p w14:paraId="16DAC746" w14:textId="77777777" w:rsidR="008C2285" w:rsidRPr="00C72D82" w:rsidRDefault="008C2285" w:rsidP="00BD5144">
            <w:pPr>
              <w:jc w:val="center"/>
              <w:rPr>
                <w:rFonts w:ascii="Times New Roman" w:eastAsia="Calibri" w:hAnsi="Times New Roman"/>
                <w:sz w:val="24"/>
                <w:szCs w:val="24"/>
              </w:rPr>
            </w:pPr>
          </w:p>
          <w:p w14:paraId="621B77DC" w14:textId="77777777" w:rsidR="008C2285" w:rsidRDefault="008C2285" w:rsidP="00BD5144">
            <w:pPr>
              <w:jc w:val="center"/>
              <w:rPr>
                <w:rFonts w:ascii="Times New Roman" w:eastAsia="Calibri" w:hAnsi="Times New Roman"/>
                <w:b w:val="0"/>
                <w:sz w:val="24"/>
                <w:szCs w:val="24"/>
              </w:rPr>
            </w:pPr>
          </w:p>
          <w:p w14:paraId="52D20BF0" w14:textId="77777777" w:rsidR="008C2285" w:rsidRDefault="008C2285" w:rsidP="00BD5144">
            <w:pPr>
              <w:jc w:val="center"/>
              <w:rPr>
                <w:rFonts w:ascii="Times New Roman" w:eastAsia="Calibri" w:hAnsi="Times New Roman"/>
                <w:b w:val="0"/>
                <w:sz w:val="24"/>
                <w:szCs w:val="24"/>
              </w:rPr>
            </w:pPr>
          </w:p>
          <w:p w14:paraId="5F20C7EF" w14:textId="77777777" w:rsidR="008C2285" w:rsidRDefault="008C2285" w:rsidP="00BD5144">
            <w:pPr>
              <w:jc w:val="center"/>
              <w:rPr>
                <w:rFonts w:ascii="Times New Roman" w:eastAsia="Calibri" w:hAnsi="Times New Roman"/>
                <w:b w:val="0"/>
                <w:sz w:val="24"/>
                <w:szCs w:val="24"/>
              </w:rPr>
            </w:pPr>
          </w:p>
          <w:p w14:paraId="39E9EDD7"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5E56198F" w14:textId="77777777" w:rsidR="008C2285" w:rsidRPr="00C72D82" w:rsidRDefault="008C2285" w:rsidP="00BD5144">
            <w:pPr>
              <w:jc w:val="center"/>
              <w:rPr>
                <w:rFonts w:ascii="Times New Roman" w:eastAsia="Calibri" w:hAnsi="Times New Roman"/>
                <w:sz w:val="24"/>
                <w:szCs w:val="24"/>
              </w:rPr>
            </w:pPr>
          </w:p>
        </w:tc>
      </w:tr>
    </w:tbl>
    <w:p w14:paraId="16FEAC45" w14:textId="77777777" w:rsidR="002A632D" w:rsidRDefault="002A632D" w:rsidP="002A632D">
      <w:pPr>
        <w:jc w:val="center"/>
        <w:rPr>
          <w:rFonts w:ascii="Times New Roman" w:hAnsi="Times New Roman"/>
          <w:sz w:val="24"/>
          <w:szCs w:val="24"/>
        </w:rPr>
      </w:pPr>
    </w:p>
    <w:p w14:paraId="6F42C277" w14:textId="77777777" w:rsidR="00437BE9" w:rsidRDefault="00437BE9" w:rsidP="002A632D">
      <w:pPr>
        <w:jc w:val="center"/>
        <w:rPr>
          <w:rFonts w:ascii="Times New Roman" w:hAnsi="Times New Roman"/>
          <w:sz w:val="24"/>
          <w:szCs w:val="24"/>
        </w:rPr>
      </w:pPr>
    </w:p>
    <w:p w14:paraId="6806CFF0" w14:textId="77777777" w:rsidR="00437BE9" w:rsidRDefault="00437BE9" w:rsidP="002A632D">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437BE9" w:rsidRPr="00C72D82" w14:paraId="7E5419CE" w14:textId="77777777" w:rsidTr="00AC7FCB">
        <w:trPr>
          <w:trHeight w:val="350"/>
        </w:trPr>
        <w:tc>
          <w:tcPr>
            <w:tcW w:w="5000" w:type="pct"/>
            <w:gridSpan w:val="4"/>
            <w:shd w:val="clear" w:color="auto" w:fill="auto"/>
          </w:tcPr>
          <w:p w14:paraId="1EA9D36D" w14:textId="77777777" w:rsidR="00437BE9" w:rsidRDefault="00437BE9" w:rsidP="00AC7FCB">
            <w:pPr>
              <w:ind w:left="360"/>
              <w:rPr>
                <w:rFonts w:ascii="Times New Roman" w:eastAsia="Calibri" w:hAnsi="Times New Roman"/>
                <w:b w:val="0"/>
                <w:bCs/>
                <w:sz w:val="24"/>
                <w:szCs w:val="24"/>
              </w:rPr>
            </w:pPr>
            <w:r>
              <w:rPr>
                <w:rFonts w:ascii="Times New Roman" w:eastAsia="Calibri" w:hAnsi="Times New Roman"/>
                <w:b w:val="0"/>
                <w:bCs/>
                <w:sz w:val="24"/>
                <w:szCs w:val="24"/>
              </w:rPr>
              <w:t>6</w:t>
            </w:r>
            <w:r w:rsidRPr="007E7A6C">
              <w:rPr>
                <w:rFonts w:ascii="Times New Roman" w:eastAsia="Calibri" w:hAnsi="Times New Roman"/>
                <w:b w:val="0"/>
                <w:bCs/>
                <w:sz w:val="24"/>
                <w:szCs w:val="24"/>
              </w:rPr>
              <w:t xml:space="preserve">. To record the </w:t>
            </w:r>
            <w:r>
              <w:rPr>
                <w:rFonts w:ascii="Times New Roman" w:eastAsia="Calibri" w:hAnsi="Times New Roman"/>
                <w:b w:val="0"/>
                <w:bCs/>
                <w:sz w:val="24"/>
                <w:szCs w:val="24"/>
              </w:rPr>
              <w:t xml:space="preserve">closing of unobligated balances in programs subject to apportionment to Unapportioned authority for unexpired </w:t>
            </w:r>
          </w:p>
          <w:p w14:paraId="5B9F0372" w14:textId="0DE3E3C2" w:rsidR="00437BE9" w:rsidRPr="007E7A6C" w:rsidRDefault="00437BE9" w:rsidP="00AC7FCB">
            <w:pPr>
              <w:ind w:left="360"/>
              <w:rPr>
                <w:rFonts w:ascii="Times New Roman" w:eastAsia="Calibri" w:hAnsi="Times New Roman"/>
                <w:b w:val="0"/>
                <w:bCs/>
                <w:sz w:val="24"/>
                <w:szCs w:val="24"/>
              </w:rPr>
            </w:pPr>
            <w:r>
              <w:rPr>
                <w:rFonts w:ascii="Times New Roman" w:eastAsia="Calibri" w:hAnsi="Times New Roman"/>
                <w:b w:val="0"/>
                <w:bCs/>
                <w:sz w:val="24"/>
                <w:szCs w:val="24"/>
              </w:rPr>
              <w:t xml:space="preserve">     Multi-year and no-year funds.</w:t>
            </w:r>
          </w:p>
        </w:tc>
      </w:tr>
      <w:tr w:rsidR="00437BE9" w:rsidRPr="00C72D82" w14:paraId="08C34BBB" w14:textId="77777777" w:rsidTr="00AC7FCB">
        <w:trPr>
          <w:trHeight w:val="350"/>
        </w:trPr>
        <w:tc>
          <w:tcPr>
            <w:tcW w:w="3193" w:type="pct"/>
            <w:shd w:val="clear" w:color="auto" w:fill="D9D9D9"/>
          </w:tcPr>
          <w:p w14:paraId="7B6EFB87" w14:textId="77777777" w:rsidR="00437BE9" w:rsidRPr="00C72D82" w:rsidRDefault="00437BE9" w:rsidP="00AC7FCB">
            <w:pPr>
              <w:jc w:val="center"/>
              <w:rPr>
                <w:rFonts w:ascii="Times New Roman" w:eastAsia="Calibri" w:hAnsi="Times New Roman"/>
                <w:b w:val="0"/>
              </w:rPr>
            </w:pPr>
          </w:p>
        </w:tc>
        <w:tc>
          <w:tcPr>
            <w:tcW w:w="602" w:type="pct"/>
            <w:shd w:val="clear" w:color="auto" w:fill="D9D9D9"/>
          </w:tcPr>
          <w:p w14:paraId="6BB46872"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317C7BE"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2566DE9"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TC</w:t>
            </w:r>
          </w:p>
        </w:tc>
      </w:tr>
      <w:tr w:rsidR="00437BE9" w:rsidRPr="00C72D82" w14:paraId="1BFA65BD" w14:textId="77777777" w:rsidTr="00AC7FCB">
        <w:trPr>
          <w:trHeight w:val="1844"/>
        </w:trPr>
        <w:tc>
          <w:tcPr>
            <w:tcW w:w="3193" w:type="pct"/>
          </w:tcPr>
          <w:p w14:paraId="473D055F" w14:textId="77777777" w:rsidR="00437BE9" w:rsidRPr="00C72D82" w:rsidRDefault="00437BE9" w:rsidP="00AC7FCB">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03EF72" w14:textId="01A017DA" w:rsidR="00437BE9" w:rsidRPr="00E256A5" w:rsidRDefault="00437BE9" w:rsidP="00AC7FCB">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3105AB67" w14:textId="07848BE7" w:rsidR="00437BE9" w:rsidRDefault="00437BE9" w:rsidP="00AC7FC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418D50BB" w14:textId="77777777" w:rsidR="00437BE9" w:rsidRPr="00E256A5" w:rsidRDefault="00437BE9" w:rsidP="00AC7FCB">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655EE641" w14:textId="77777777" w:rsidR="00437BE9" w:rsidRPr="00C72D82" w:rsidRDefault="00437BE9" w:rsidP="00AC7FC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4B44108" w14:textId="77777777" w:rsidR="00437BE9" w:rsidRPr="00C72D82" w:rsidRDefault="00437BE9" w:rsidP="00AC7FCB">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22F7539" w14:textId="77777777" w:rsidR="00437BE9" w:rsidRPr="00465183" w:rsidRDefault="00437BE9" w:rsidP="00AC7FCB">
            <w:pPr>
              <w:jc w:val="center"/>
              <w:rPr>
                <w:rFonts w:ascii="Times New Roman" w:eastAsia="Calibri" w:hAnsi="Times New Roman"/>
                <w:b w:val="0"/>
                <w:sz w:val="24"/>
                <w:szCs w:val="24"/>
              </w:rPr>
            </w:pPr>
          </w:p>
          <w:p w14:paraId="41B0D0B7" w14:textId="77777777" w:rsidR="00437BE9" w:rsidRPr="00465183" w:rsidRDefault="00437BE9" w:rsidP="00AC7FCB">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43E17C" w14:textId="77777777" w:rsidR="00437BE9" w:rsidRPr="00465183" w:rsidRDefault="00437BE9" w:rsidP="00AC7FCB">
            <w:pPr>
              <w:jc w:val="center"/>
              <w:rPr>
                <w:rFonts w:ascii="Times New Roman" w:eastAsia="Calibri" w:hAnsi="Times New Roman"/>
                <w:b w:val="0"/>
                <w:sz w:val="24"/>
                <w:szCs w:val="24"/>
              </w:rPr>
            </w:pPr>
          </w:p>
          <w:p w14:paraId="422E2631" w14:textId="77777777" w:rsidR="00437BE9" w:rsidRPr="00465183" w:rsidRDefault="00437BE9" w:rsidP="00AC7FCB">
            <w:pPr>
              <w:jc w:val="center"/>
              <w:rPr>
                <w:rFonts w:ascii="Times New Roman" w:eastAsia="Calibri" w:hAnsi="Times New Roman"/>
                <w:b w:val="0"/>
                <w:sz w:val="24"/>
                <w:szCs w:val="24"/>
              </w:rPr>
            </w:pPr>
          </w:p>
          <w:p w14:paraId="7F7BFEF6" w14:textId="77777777" w:rsidR="00437BE9" w:rsidRPr="00465183" w:rsidRDefault="00437BE9" w:rsidP="00AC7FCB">
            <w:pPr>
              <w:jc w:val="center"/>
              <w:rPr>
                <w:rFonts w:ascii="Times New Roman" w:eastAsia="Calibri" w:hAnsi="Times New Roman"/>
                <w:b w:val="0"/>
                <w:sz w:val="24"/>
                <w:szCs w:val="24"/>
              </w:rPr>
            </w:pPr>
          </w:p>
        </w:tc>
        <w:tc>
          <w:tcPr>
            <w:tcW w:w="663" w:type="pct"/>
          </w:tcPr>
          <w:p w14:paraId="52F1296A" w14:textId="77777777" w:rsidR="00437BE9" w:rsidRPr="00465183" w:rsidRDefault="00437BE9" w:rsidP="00AC7FCB">
            <w:pPr>
              <w:jc w:val="center"/>
              <w:rPr>
                <w:rFonts w:ascii="Times New Roman" w:eastAsia="Calibri" w:hAnsi="Times New Roman"/>
                <w:b w:val="0"/>
                <w:sz w:val="24"/>
                <w:szCs w:val="24"/>
              </w:rPr>
            </w:pPr>
          </w:p>
          <w:p w14:paraId="08CE9FB4" w14:textId="77777777" w:rsidR="00437BE9" w:rsidRPr="00465183" w:rsidRDefault="00437BE9" w:rsidP="00AC7FCB">
            <w:pPr>
              <w:jc w:val="center"/>
              <w:rPr>
                <w:rFonts w:ascii="Times New Roman" w:eastAsia="Calibri" w:hAnsi="Times New Roman"/>
                <w:b w:val="0"/>
                <w:sz w:val="24"/>
                <w:szCs w:val="24"/>
              </w:rPr>
            </w:pPr>
          </w:p>
          <w:p w14:paraId="79D167D9" w14:textId="77777777" w:rsidR="00437BE9" w:rsidRPr="00465183" w:rsidRDefault="00437BE9" w:rsidP="00AC7FCB">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189D728" w14:textId="77777777" w:rsidR="00437BE9" w:rsidRPr="00465183" w:rsidRDefault="00437BE9" w:rsidP="00AC7FCB">
            <w:pPr>
              <w:jc w:val="center"/>
              <w:rPr>
                <w:rFonts w:ascii="Times New Roman" w:eastAsia="Calibri" w:hAnsi="Times New Roman"/>
                <w:b w:val="0"/>
                <w:sz w:val="24"/>
                <w:szCs w:val="24"/>
              </w:rPr>
            </w:pPr>
          </w:p>
          <w:p w14:paraId="501005F4" w14:textId="77777777" w:rsidR="00437BE9" w:rsidRPr="00465183" w:rsidRDefault="00437BE9" w:rsidP="00AC7FCB">
            <w:pPr>
              <w:jc w:val="center"/>
              <w:rPr>
                <w:rFonts w:ascii="Times New Roman" w:eastAsia="Calibri" w:hAnsi="Times New Roman"/>
                <w:b w:val="0"/>
                <w:sz w:val="24"/>
                <w:szCs w:val="24"/>
              </w:rPr>
            </w:pPr>
          </w:p>
          <w:p w14:paraId="11C13530" w14:textId="77777777" w:rsidR="00437BE9" w:rsidRPr="00465183" w:rsidRDefault="00437BE9" w:rsidP="00AC7FCB">
            <w:pPr>
              <w:jc w:val="center"/>
              <w:rPr>
                <w:rFonts w:ascii="Times New Roman" w:eastAsia="Calibri" w:hAnsi="Times New Roman"/>
                <w:b w:val="0"/>
                <w:sz w:val="24"/>
                <w:szCs w:val="24"/>
              </w:rPr>
            </w:pPr>
          </w:p>
        </w:tc>
        <w:tc>
          <w:tcPr>
            <w:tcW w:w="542" w:type="pct"/>
          </w:tcPr>
          <w:p w14:paraId="3C223A38" w14:textId="77777777" w:rsidR="00437BE9" w:rsidRPr="00C72D82" w:rsidRDefault="00437BE9" w:rsidP="00AC7FCB">
            <w:pPr>
              <w:jc w:val="center"/>
              <w:rPr>
                <w:rFonts w:ascii="Times New Roman" w:eastAsia="Calibri" w:hAnsi="Times New Roman"/>
                <w:sz w:val="24"/>
                <w:szCs w:val="24"/>
              </w:rPr>
            </w:pPr>
          </w:p>
          <w:p w14:paraId="082050A3" w14:textId="6F34F378" w:rsidR="00437BE9" w:rsidRPr="00C72D82" w:rsidRDefault="00437BE9" w:rsidP="00AC7FCB">
            <w:pPr>
              <w:jc w:val="center"/>
              <w:rPr>
                <w:rFonts w:ascii="Times New Roman" w:eastAsia="Calibri" w:hAnsi="Times New Roman"/>
                <w:sz w:val="24"/>
                <w:szCs w:val="24"/>
              </w:rPr>
            </w:pPr>
            <w:r>
              <w:rPr>
                <w:rFonts w:ascii="Times New Roman" w:eastAsia="Calibri" w:hAnsi="Times New Roman"/>
                <w:b w:val="0"/>
                <w:sz w:val="24"/>
                <w:szCs w:val="24"/>
              </w:rPr>
              <w:t>F308</w:t>
            </w:r>
          </w:p>
          <w:p w14:paraId="5AC22BF8" w14:textId="77777777" w:rsidR="00437BE9" w:rsidRDefault="00437BE9" w:rsidP="00AC7FCB">
            <w:pPr>
              <w:jc w:val="center"/>
              <w:rPr>
                <w:rFonts w:ascii="Times New Roman" w:eastAsia="Calibri" w:hAnsi="Times New Roman"/>
                <w:b w:val="0"/>
                <w:sz w:val="24"/>
                <w:szCs w:val="24"/>
              </w:rPr>
            </w:pPr>
          </w:p>
          <w:p w14:paraId="661DB01E" w14:textId="77777777" w:rsidR="00437BE9" w:rsidRPr="00C72D82" w:rsidRDefault="00437BE9" w:rsidP="00AC7FCB">
            <w:pPr>
              <w:jc w:val="center"/>
              <w:rPr>
                <w:rFonts w:ascii="Times New Roman" w:eastAsia="Calibri" w:hAnsi="Times New Roman"/>
                <w:sz w:val="24"/>
                <w:szCs w:val="24"/>
              </w:rPr>
            </w:pPr>
          </w:p>
        </w:tc>
      </w:tr>
    </w:tbl>
    <w:p w14:paraId="60A7CA74" w14:textId="77777777" w:rsidR="00437BE9" w:rsidRDefault="00437BE9" w:rsidP="00437BE9">
      <w:pPr>
        <w:rPr>
          <w:rFonts w:ascii="Times New Roman" w:hAnsi="Times New Roman"/>
          <w:sz w:val="24"/>
          <w:szCs w:val="24"/>
        </w:rPr>
      </w:pPr>
    </w:p>
    <w:p w14:paraId="6EEE93E6" w14:textId="77777777" w:rsidR="00437BE9" w:rsidRDefault="00437BE9" w:rsidP="002A632D">
      <w:pPr>
        <w:jc w:val="center"/>
        <w:rPr>
          <w:rFonts w:ascii="Times New Roman" w:hAnsi="Times New Roman"/>
          <w:sz w:val="24"/>
          <w:szCs w:val="24"/>
        </w:rPr>
      </w:pPr>
    </w:p>
    <w:p w14:paraId="70A281F2" w14:textId="77777777" w:rsidR="00437BE9" w:rsidRDefault="00437BE9" w:rsidP="002A632D">
      <w:pPr>
        <w:jc w:val="center"/>
        <w:rPr>
          <w:rFonts w:ascii="Times New Roman" w:hAnsi="Times New Roman"/>
          <w:sz w:val="24"/>
          <w:szCs w:val="24"/>
        </w:rPr>
      </w:pPr>
    </w:p>
    <w:p w14:paraId="6FD59C67" w14:textId="77777777" w:rsidR="00437BE9" w:rsidRDefault="00437BE9" w:rsidP="002A632D">
      <w:pPr>
        <w:jc w:val="center"/>
        <w:rPr>
          <w:rFonts w:ascii="Times New Roman" w:hAnsi="Times New Roman"/>
          <w:sz w:val="24"/>
          <w:szCs w:val="24"/>
        </w:rPr>
      </w:pPr>
    </w:p>
    <w:p w14:paraId="14970BEC" w14:textId="77777777" w:rsidR="00437BE9" w:rsidRDefault="00437BE9" w:rsidP="002A632D">
      <w:pPr>
        <w:jc w:val="center"/>
        <w:rPr>
          <w:rFonts w:ascii="Times New Roman" w:hAnsi="Times New Roman"/>
          <w:sz w:val="24"/>
          <w:szCs w:val="24"/>
        </w:rPr>
      </w:pPr>
    </w:p>
    <w:p w14:paraId="1693861F" w14:textId="11A6F683" w:rsidR="002A632D" w:rsidRDefault="002A632D" w:rsidP="002A632D">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BE3285">
        <w:tc>
          <w:tcPr>
            <w:tcW w:w="1885" w:type="dxa"/>
            <w:shd w:val="clear" w:color="auto" w:fill="D9D9D9" w:themeFill="background1" w:themeFillShade="D9"/>
          </w:tcPr>
          <w:p w14:paraId="705643C2" w14:textId="77777777" w:rsidR="002A632D" w:rsidRPr="00BE3285" w:rsidRDefault="002A632D" w:rsidP="00BD5144">
            <w:pPr>
              <w:jc w:val="center"/>
              <w:rPr>
                <w:rFonts w:ascii="Times New Roman" w:hAnsi="Times New Roman"/>
                <w:bCs/>
                <w:sz w:val="24"/>
                <w:szCs w:val="24"/>
              </w:rPr>
            </w:pPr>
            <w:bookmarkStart w:id="15" w:name="_Hlk40964892"/>
            <w:r w:rsidRPr="00BE3285">
              <w:rPr>
                <w:rFonts w:ascii="Times New Roman" w:hAnsi="Times New Roman"/>
                <w:bCs/>
                <w:sz w:val="24"/>
                <w:szCs w:val="24"/>
              </w:rPr>
              <w:t>Account</w:t>
            </w:r>
          </w:p>
        </w:tc>
        <w:tc>
          <w:tcPr>
            <w:tcW w:w="7020" w:type="dxa"/>
            <w:shd w:val="clear" w:color="auto" w:fill="D9D9D9" w:themeFill="background1" w:themeFillShade="D9"/>
          </w:tcPr>
          <w:p w14:paraId="38726DCD"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Account Description</w:t>
            </w:r>
          </w:p>
        </w:tc>
        <w:tc>
          <w:tcPr>
            <w:tcW w:w="1980" w:type="dxa"/>
            <w:shd w:val="clear" w:color="auto" w:fill="D9D9D9" w:themeFill="background1" w:themeFillShade="D9"/>
          </w:tcPr>
          <w:p w14:paraId="18EB22EC"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Debit</w:t>
            </w:r>
          </w:p>
        </w:tc>
        <w:tc>
          <w:tcPr>
            <w:tcW w:w="2065" w:type="dxa"/>
            <w:shd w:val="clear" w:color="auto" w:fill="D9D9D9" w:themeFill="background1" w:themeFillShade="D9"/>
          </w:tcPr>
          <w:p w14:paraId="0FA77C39"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1F2EDFBC"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49B27872" w14:textId="2A520AF4" w:rsidR="002A632D" w:rsidRPr="00ED63E3" w:rsidRDefault="002A632D" w:rsidP="00BD5144">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5EC39BB5" w14:textId="328840B6" w:rsidR="002A632D" w:rsidRPr="00ED63E3" w:rsidRDefault="00D351BD" w:rsidP="00BD5144">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113956FB" w14:textId="302746B5" w:rsidR="002A632D" w:rsidRPr="00ED63E3" w:rsidRDefault="002A632D" w:rsidP="00BD5144">
            <w:pPr>
              <w:jc w:val="center"/>
              <w:rPr>
                <w:rFonts w:ascii="Times New Roman" w:hAnsi="Times New Roman"/>
                <w:b w:val="0"/>
                <w:sz w:val="24"/>
                <w:szCs w:val="24"/>
              </w:rPr>
            </w:pPr>
          </w:p>
        </w:tc>
      </w:tr>
      <w:tr w:rsidR="00D351BD" w14:paraId="3F85C84B" w14:textId="77777777" w:rsidTr="00BD5144">
        <w:tc>
          <w:tcPr>
            <w:tcW w:w="1885" w:type="dxa"/>
          </w:tcPr>
          <w:p w14:paraId="7B328338" w14:textId="435D518E" w:rsidR="00D351BD" w:rsidRDefault="00D351BD" w:rsidP="00BD5144">
            <w:pPr>
              <w:jc w:val="center"/>
              <w:rPr>
                <w:rFonts w:ascii="Times New Roman" w:hAnsi="Times New Roman"/>
                <w:b w:val="0"/>
                <w:sz w:val="24"/>
                <w:szCs w:val="24"/>
              </w:rPr>
            </w:pPr>
            <w:r>
              <w:rPr>
                <w:rFonts w:ascii="Times New Roman" w:hAnsi="Times New Roman"/>
                <w:b w:val="0"/>
                <w:sz w:val="24"/>
                <w:szCs w:val="24"/>
              </w:rPr>
              <w:t>44500</w:t>
            </w:r>
            <w:r w:rsidR="00A2318E">
              <w:rPr>
                <w:rFonts w:ascii="Times New Roman" w:hAnsi="Times New Roman"/>
                <w:b w:val="0"/>
                <w:sz w:val="24"/>
                <w:szCs w:val="24"/>
              </w:rPr>
              <w:t>0</w:t>
            </w:r>
          </w:p>
        </w:tc>
        <w:tc>
          <w:tcPr>
            <w:tcW w:w="7020" w:type="dxa"/>
          </w:tcPr>
          <w:p w14:paraId="5BE0ED29" w14:textId="7D8D6D7E" w:rsidR="00D351BD" w:rsidRDefault="00D351BD" w:rsidP="00BD5144">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5EF7146F" w14:textId="77777777" w:rsidR="00D351BD" w:rsidRPr="00ED63E3" w:rsidRDefault="00D351BD" w:rsidP="00BD5144">
            <w:pPr>
              <w:jc w:val="center"/>
              <w:rPr>
                <w:rFonts w:ascii="Times New Roman" w:hAnsi="Times New Roman"/>
                <w:b w:val="0"/>
                <w:sz w:val="24"/>
                <w:szCs w:val="24"/>
              </w:rPr>
            </w:pPr>
          </w:p>
        </w:tc>
        <w:tc>
          <w:tcPr>
            <w:tcW w:w="2065" w:type="dxa"/>
          </w:tcPr>
          <w:p w14:paraId="47D7DEA9" w14:textId="7167E88B" w:rsidR="00D351BD" w:rsidRDefault="00D351BD" w:rsidP="00BD5144">
            <w:pPr>
              <w:jc w:val="center"/>
              <w:rPr>
                <w:rFonts w:ascii="Times New Roman" w:hAnsi="Times New Roman"/>
                <w:b w:val="0"/>
                <w:sz w:val="24"/>
                <w:szCs w:val="24"/>
              </w:rPr>
            </w:pPr>
            <w:r>
              <w:rPr>
                <w:rFonts w:ascii="Times New Roman" w:hAnsi="Times New Roman"/>
                <w:b w:val="0"/>
                <w:sz w:val="24"/>
                <w:szCs w:val="24"/>
              </w:rPr>
              <w:t>400</w:t>
            </w: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200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BE3285">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55A146F2" w:rsidR="002A632D" w:rsidRPr="00ED63E3" w:rsidRDefault="00D351BD" w:rsidP="00BD5144">
            <w:pPr>
              <w:jc w:val="center"/>
              <w:rPr>
                <w:rFonts w:ascii="Times New Roman" w:hAnsi="Times New Roman"/>
                <w:sz w:val="24"/>
                <w:szCs w:val="24"/>
              </w:rPr>
            </w:pPr>
            <w:r>
              <w:rPr>
                <w:rFonts w:ascii="Times New Roman" w:hAnsi="Times New Roman"/>
                <w:sz w:val="24"/>
                <w:szCs w:val="24"/>
              </w:rPr>
              <w:t>6</w:t>
            </w:r>
            <w:r w:rsidR="002A632D">
              <w:rPr>
                <w:rFonts w:ascii="Times New Roman" w:hAnsi="Times New Roman"/>
                <w:sz w:val="24"/>
                <w:szCs w:val="24"/>
              </w:rPr>
              <w:t>00</w:t>
            </w:r>
          </w:p>
        </w:tc>
        <w:tc>
          <w:tcPr>
            <w:tcW w:w="2065" w:type="dxa"/>
            <w:shd w:val="clear" w:color="auto" w:fill="D9D9D9" w:themeFill="background1" w:themeFillShade="D9"/>
          </w:tcPr>
          <w:p w14:paraId="70F625AD" w14:textId="652DAEFA" w:rsidR="002A632D" w:rsidRPr="00ED63E3" w:rsidRDefault="00D351BD" w:rsidP="00BD5144">
            <w:pPr>
              <w:jc w:val="center"/>
              <w:rPr>
                <w:rFonts w:ascii="Times New Roman" w:hAnsi="Times New Roman"/>
                <w:sz w:val="24"/>
                <w:szCs w:val="24"/>
              </w:rPr>
            </w:pPr>
            <w:r>
              <w:rPr>
                <w:rFonts w:ascii="Times New Roman" w:hAnsi="Times New Roman"/>
                <w:sz w:val="24"/>
                <w:szCs w:val="24"/>
              </w:rPr>
              <w:t>600</w:t>
            </w:r>
          </w:p>
        </w:tc>
      </w:tr>
      <w:bookmarkEnd w:id="15"/>
    </w:tbl>
    <w:p w14:paraId="5F5B6DBC" w14:textId="77777777" w:rsidR="002A632D" w:rsidRPr="003B21E9" w:rsidRDefault="002A632D" w:rsidP="002A5CC1">
      <w:pPr>
        <w:rPr>
          <w:rFonts w:ascii="Times New Roman" w:hAnsi="Times New Roman"/>
          <w:sz w:val="24"/>
          <w:szCs w:val="24"/>
        </w:rPr>
      </w:pPr>
    </w:p>
    <w:p w14:paraId="6BE56D68" w14:textId="2744795B" w:rsidR="002A632D" w:rsidRDefault="002A632D">
      <w:pPr>
        <w:rPr>
          <w:rFonts w:ascii="Times New Roman" w:hAnsi="Times New Roman"/>
          <w:sz w:val="24"/>
          <w:szCs w:val="24"/>
        </w:rPr>
      </w:pPr>
    </w:p>
    <w:p w14:paraId="08F06CCE" w14:textId="58E09E99" w:rsidR="002A632D" w:rsidRDefault="002A632D">
      <w:pPr>
        <w:rPr>
          <w:rFonts w:ascii="Times New Roman" w:hAnsi="Times New Roman"/>
          <w:sz w:val="24"/>
          <w:szCs w:val="24"/>
        </w:rPr>
      </w:pPr>
    </w:p>
    <w:p w14:paraId="3C313597" w14:textId="3832C7FC" w:rsidR="002A632D" w:rsidRDefault="002A632D">
      <w:pPr>
        <w:rPr>
          <w:rFonts w:ascii="Times New Roman" w:hAnsi="Times New Roman"/>
          <w:sz w:val="24"/>
          <w:szCs w:val="24"/>
        </w:rPr>
      </w:pPr>
    </w:p>
    <w:p w14:paraId="0F2ED116" w14:textId="1217F7DC" w:rsidR="0035324F" w:rsidRDefault="0035324F">
      <w:pPr>
        <w:rPr>
          <w:rFonts w:ascii="Times New Roman" w:hAnsi="Times New Roman"/>
          <w:sz w:val="24"/>
          <w:szCs w:val="24"/>
        </w:rPr>
      </w:pPr>
    </w:p>
    <w:p w14:paraId="3C8C759C" w14:textId="7388AE78" w:rsidR="0035324F" w:rsidRDefault="0035324F">
      <w:pPr>
        <w:rPr>
          <w:rFonts w:ascii="Times New Roman" w:hAnsi="Times New Roman"/>
          <w:sz w:val="24"/>
          <w:szCs w:val="24"/>
        </w:rPr>
      </w:pPr>
    </w:p>
    <w:p w14:paraId="5D9A38C3" w14:textId="008084C2" w:rsidR="0035324F" w:rsidRDefault="0035324F">
      <w:pPr>
        <w:rPr>
          <w:rFonts w:ascii="Times New Roman" w:hAnsi="Times New Roman"/>
          <w:sz w:val="24"/>
          <w:szCs w:val="24"/>
        </w:rPr>
      </w:pPr>
    </w:p>
    <w:p w14:paraId="5D71B9E0" w14:textId="6EF4B771" w:rsidR="0035324F" w:rsidRDefault="0035324F">
      <w:pPr>
        <w:rPr>
          <w:rFonts w:ascii="Times New Roman" w:hAnsi="Times New Roman"/>
          <w:sz w:val="24"/>
          <w:szCs w:val="24"/>
        </w:rPr>
      </w:pPr>
    </w:p>
    <w:p w14:paraId="3D2E5307" w14:textId="3533F974" w:rsidR="0035324F" w:rsidRDefault="0035324F">
      <w:pPr>
        <w:rPr>
          <w:rFonts w:ascii="Times New Roman" w:hAnsi="Times New Roman"/>
          <w:sz w:val="24"/>
          <w:szCs w:val="24"/>
        </w:rPr>
      </w:pPr>
    </w:p>
    <w:p w14:paraId="25F59CAD" w14:textId="5A8861E7" w:rsidR="0035324F" w:rsidRDefault="0035324F">
      <w:pPr>
        <w:rPr>
          <w:rFonts w:ascii="Times New Roman" w:hAnsi="Times New Roman"/>
          <w:sz w:val="24"/>
          <w:szCs w:val="24"/>
        </w:rPr>
      </w:pPr>
    </w:p>
    <w:p w14:paraId="3D20B894" w14:textId="2B55E18E" w:rsidR="0035324F" w:rsidRDefault="0035324F">
      <w:pPr>
        <w:rPr>
          <w:rFonts w:ascii="Times New Roman" w:hAnsi="Times New Roman"/>
          <w:sz w:val="24"/>
          <w:szCs w:val="24"/>
        </w:rPr>
      </w:pPr>
    </w:p>
    <w:p w14:paraId="18BACB9F" w14:textId="51224DBB" w:rsidR="0035324F" w:rsidRDefault="0035324F">
      <w:pPr>
        <w:rPr>
          <w:rFonts w:ascii="Times New Roman" w:hAnsi="Times New Roman"/>
          <w:sz w:val="24"/>
          <w:szCs w:val="24"/>
        </w:rPr>
      </w:pPr>
    </w:p>
    <w:p w14:paraId="2C0CD6E7" w14:textId="039D18D7" w:rsidR="0035324F" w:rsidRDefault="0035324F">
      <w:pPr>
        <w:rPr>
          <w:rFonts w:ascii="Times New Roman" w:hAnsi="Times New Roman"/>
          <w:sz w:val="24"/>
          <w:szCs w:val="24"/>
        </w:rPr>
      </w:pPr>
    </w:p>
    <w:p w14:paraId="3CCE9712" w14:textId="5C865266" w:rsidR="0035324F" w:rsidRDefault="0035324F">
      <w:pPr>
        <w:rPr>
          <w:rFonts w:ascii="Times New Roman" w:hAnsi="Times New Roman"/>
          <w:sz w:val="24"/>
          <w:szCs w:val="24"/>
        </w:rPr>
      </w:pPr>
    </w:p>
    <w:p w14:paraId="2813EA20" w14:textId="1F0983A7" w:rsidR="0035324F" w:rsidRDefault="0035324F">
      <w:pPr>
        <w:rPr>
          <w:rFonts w:ascii="Times New Roman" w:hAnsi="Times New Roman"/>
          <w:sz w:val="24"/>
          <w:szCs w:val="24"/>
        </w:rPr>
      </w:pPr>
    </w:p>
    <w:p w14:paraId="4B0C4FB8" w14:textId="325B2C92" w:rsidR="0035324F" w:rsidRDefault="0035324F">
      <w:pPr>
        <w:rPr>
          <w:rFonts w:ascii="Times New Roman" w:hAnsi="Times New Roman"/>
          <w:sz w:val="24"/>
          <w:szCs w:val="24"/>
        </w:rPr>
      </w:pPr>
    </w:p>
    <w:p w14:paraId="6EC9B800" w14:textId="4BA4C578" w:rsidR="0035324F" w:rsidRDefault="0035324F">
      <w:pPr>
        <w:rPr>
          <w:rFonts w:ascii="Times New Roman" w:hAnsi="Times New Roman"/>
          <w:sz w:val="24"/>
          <w:szCs w:val="24"/>
        </w:rPr>
      </w:pPr>
    </w:p>
    <w:p w14:paraId="0B3874F9" w14:textId="0FEC28E9" w:rsidR="0035324F" w:rsidRDefault="0035324F">
      <w:pPr>
        <w:rPr>
          <w:rFonts w:ascii="Times New Roman" w:hAnsi="Times New Roman"/>
          <w:sz w:val="24"/>
          <w:szCs w:val="24"/>
        </w:rPr>
      </w:pPr>
    </w:p>
    <w:p w14:paraId="71EA2BD0" w14:textId="77777777" w:rsidR="0035324F" w:rsidRDefault="0035324F">
      <w:pPr>
        <w:rPr>
          <w:rFonts w:ascii="Times New Roman" w:hAnsi="Times New Roman"/>
          <w:sz w:val="24"/>
          <w:szCs w:val="24"/>
        </w:rPr>
      </w:pPr>
    </w:p>
    <w:p w14:paraId="17E955CE" w14:textId="26162727" w:rsidR="002A632D" w:rsidRDefault="002A632D">
      <w:pPr>
        <w:rPr>
          <w:rFonts w:ascii="Times New Roman" w:hAnsi="Times New Roman"/>
          <w:sz w:val="24"/>
          <w:szCs w:val="24"/>
        </w:rPr>
      </w:pPr>
    </w:p>
    <w:p w14:paraId="3AE8CB1A" w14:textId="35D3CBF0" w:rsidR="002A632D" w:rsidRDefault="002A632D">
      <w:pPr>
        <w:rPr>
          <w:rFonts w:ascii="Times New Roman" w:hAnsi="Times New Roman"/>
          <w:sz w:val="24"/>
          <w:szCs w:val="24"/>
        </w:rPr>
      </w:pPr>
    </w:p>
    <w:p w14:paraId="19437E59" w14:textId="1FDC1ACB" w:rsidR="002A632D" w:rsidRDefault="002A632D">
      <w:pPr>
        <w:rPr>
          <w:rFonts w:ascii="Times New Roman" w:hAnsi="Times New Roman"/>
          <w:sz w:val="24"/>
          <w:szCs w:val="24"/>
        </w:rPr>
      </w:pPr>
    </w:p>
    <w:p w14:paraId="595ED148" w14:textId="7078BF91" w:rsidR="002A632D" w:rsidRDefault="002A632D">
      <w:pPr>
        <w:rPr>
          <w:rFonts w:ascii="Times New Roman" w:hAnsi="Times New Roman"/>
          <w:sz w:val="24"/>
          <w:szCs w:val="24"/>
        </w:rPr>
      </w:pPr>
      <w:r>
        <w:rPr>
          <w:rFonts w:ascii="Times New Roman" w:hAnsi="Times New Roman"/>
          <w:sz w:val="24"/>
          <w:szCs w:val="24"/>
        </w:rPr>
        <w:lastRenderedPageBreak/>
        <w:t>Indefinite Contract Authority – Year 2</w:t>
      </w:r>
    </w:p>
    <w:p w14:paraId="635A0D78" w14:textId="78793F5A" w:rsidR="002A632D" w:rsidRDefault="002A632D">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8C2285" w:rsidRPr="00C72D82" w14:paraId="4460C423" w14:textId="77777777" w:rsidTr="008C2285">
        <w:trPr>
          <w:trHeight w:val="350"/>
        </w:trPr>
        <w:tc>
          <w:tcPr>
            <w:tcW w:w="5000" w:type="pct"/>
            <w:gridSpan w:val="4"/>
            <w:shd w:val="clear" w:color="auto" w:fill="auto"/>
          </w:tcPr>
          <w:p w14:paraId="3D781F97" w14:textId="44231CB7" w:rsidR="008C2285" w:rsidRPr="008C2285" w:rsidRDefault="008C2285" w:rsidP="008C2285">
            <w:pPr>
              <w:pStyle w:val="ListParagraph"/>
              <w:numPr>
                <w:ilvl w:val="0"/>
                <w:numId w:val="30"/>
              </w:numPr>
              <w:rPr>
                <w:rFonts w:ascii="Times New Roman" w:eastAsia="Calibri" w:hAnsi="Times New Roman"/>
              </w:rPr>
            </w:pPr>
            <w:r w:rsidRPr="008C2285">
              <w:rPr>
                <w:rFonts w:ascii="Times New Roman" w:eastAsia="Calibri" w:hAnsi="Times New Roman"/>
              </w:rPr>
              <w:t>To record the enactment of public law for new contract authority.</w:t>
            </w:r>
          </w:p>
        </w:tc>
      </w:tr>
      <w:tr w:rsidR="008C2285" w:rsidRPr="00C72D82" w14:paraId="38B13C51" w14:textId="77777777" w:rsidTr="008C2285">
        <w:trPr>
          <w:trHeight w:val="350"/>
        </w:trPr>
        <w:tc>
          <w:tcPr>
            <w:tcW w:w="3275" w:type="pct"/>
            <w:shd w:val="clear" w:color="auto" w:fill="D9D9D9"/>
          </w:tcPr>
          <w:p w14:paraId="4A853FF6" w14:textId="4C6B4461" w:rsidR="008C2285" w:rsidRPr="00C72D82" w:rsidRDefault="008C2285" w:rsidP="00BD5144">
            <w:pPr>
              <w:jc w:val="center"/>
              <w:rPr>
                <w:rFonts w:ascii="Times New Roman" w:eastAsia="Calibri" w:hAnsi="Times New Roman"/>
                <w:b w:val="0"/>
              </w:rPr>
            </w:pPr>
          </w:p>
        </w:tc>
        <w:tc>
          <w:tcPr>
            <w:tcW w:w="593" w:type="pct"/>
            <w:shd w:val="clear" w:color="auto" w:fill="D9D9D9"/>
          </w:tcPr>
          <w:p w14:paraId="74F398EE"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45CFB96C"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750F24B1" w14:textId="77777777" w:rsidTr="008C2285">
        <w:trPr>
          <w:trHeight w:val="2060"/>
        </w:trPr>
        <w:tc>
          <w:tcPr>
            <w:tcW w:w="3275" w:type="pct"/>
          </w:tcPr>
          <w:p w14:paraId="0263B5B7"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2913C77E"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w:t>
            </w:r>
            <w:r w:rsidRPr="00E256A5">
              <w:rPr>
                <w:rFonts w:ascii="Times New Roman" w:eastAsia="Calibri" w:hAnsi="Times New Roman"/>
                <w:b w:val="0"/>
                <w:sz w:val="24"/>
                <w:szCs w:val="24"/>
              </w:rPr>
              <w:t xml:space="preserve">0 Current Year </w:t>
            </w:r>
            <w:r>
              <w:rPr>
                <w:rFonts w:ascii="Times New Roman" w:eastAsia="Calibri" w:hAnsi="Times New Roman"/>
                <w:b w:val="0"/>
                <w:sz w:val="24"/>
                <w:szCs w:val="24"/>
              </w:rPr>
              <w:t>Inde</w:t>
            </w:r>
            <w:r w:rsidRPr="00E256A5">
              <w:rPr>
                <w:rFonts w:ascii="Times New Roman" w:eastAsia="Calibri" w:hAnsi="Times New Roman"/>
                <w:b w:val="0"/>
                <w:sz w:val="24"/>
                <w:szCs w:val="24"/>
              </w:rPr>
              <w:t xml:space="preserve">finite Contract Authority </w:t>
            </w:r>
          </w:p>
          <w:p w14:paraId="736E9E04" w14:textId="77777777"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5B0E547" w14:textId="77777777" w:rsidR="008C2285" w:rsidRPr="00E256A5" w:rsidRDefault="008C2285" w:rsidP="00BD5144">
            <w:pPr>
              <w:rPr>
                <w:rFonts w:ascii="Times New Roman" w:eastAsia="Calibri" w:hAnsi="Times New Roman"/>
                <w:b w:val="0"/>
                <w:sz w:val="24"/>
                <w:szCs w:val="24"/>
                <w:u w:val="single"/>
              </w:rPr>
            </w:pPr>
          </w:p>
          <w:p w14:paraId="1E58CF4E"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159636" w14:textId="77777777" w:rsidR="008C2285" w:rsidRPr="00C72D82" w:rsidRDefault="008C2285"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7307C44" w14:textId="77777777" w:rsidR="008C2285" w:rsidRPr="00465183" w:rsidRDefault="008C2285" w:rsidP="00BD5144">
            <w:pPr>
              <w:jc w:val="center"/>
              <w:rPr>
                <w:rFonts w:ascii="Times New Roman" w:eastAsia="Calibri" w:hAnsi="Times New Roman"/>
                <w:b w:val="0"/>
                <w:sz w:val="24"/>
                <w:szCs w:val="24"/>
              </w:rPr>
            </w:pPr>
          </w:p>
          <w:p w14:paraId="4A1C3710" w14:textId="49AC7CB6"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sidRPr="00465183">
              <w:rPr>
                <w:rFonts w:ascii="Times New Roman" w:eastAsia="Calibri" w:hAnsi="Times New Roman"/>
                <w:b w:val="0"/>
                <w:sz w:val="24"/>
                <w:szCs w:val="24"/>
              </w:rPr>
              <w:t>000</w:t>
            </w:r>
          </w:p>
          <w:p w14:paraId="37792C0B" w14:textId="77777777" w:rsidR="008C2285" w:rsidRPr="00465183" w:rsidRDefault="008C2285" w:rsidP="00BD5144">
            <w:pPr>
              <w:jc w:val="center"/>
              <w:rPr>
                <w:rFonts w:ascii="Times New Roman" w:eastAsia="Calibri" w:hAnsi="Times New Roman"/>
                <w:b w:val="0"/>
                <w:sz w:val="24"/>
                <w:szCs w:val="24"/>
              </w:rPr>
            </w:pPr>
          </w:p>
          <w:p w14:paraId="3E9B638F" w14:textId="77777777" w:rsidR="008C2285" w:rsidRPr="00465183" w:rsidRDefault="008C2285" w:rsidP="00BD5144">
            <w:pPr>
              <w:jc w:val="center"/>
              <w:rPr>
                <w:rFonts w:ascii="Times New Roman" w:eastAsia="Calibri" w:hAnsi="Times New Roman"/>
                <w:b w:val="0"/>
                <w:sz w:val="24"/>
                <w:szCs w:val="24"/>
              </w:rPr>
            </w:pPr>
          </w:p>
          <w:p w14:paraId="6A473C50" w14:textId="77777777" w:rsidR="008C2285" w:rsidRPr="00465183" w:rsidRDefault="008C2285" w:rsidP="00BD5144">
            <w:pPr>
              <w:jc w:val="center"/>
              <w:rPr>
                <w:rFonts w:ascii="Times New Roman" w:eastAsia="Calibri" w:hAnsi="Times New Roman"/>
                <w:b w:val="0"/>
                <w:sz w:val="24"/>
                <w:szCs w:val="24"/>
              </w:rPr>
            </w:pPr>
          </w:p>
          <w:p w14:paraId="49E1C152" w14:textId="77777777" w:rsidR="008C2285" w:rsidRPr="00465183" w:rsidRDefault="008C2285" w:rsidP="00BD5144">
            <w:pPr>
              <w:jc w:val="center"/>
              <w:rPr>
                <w:rFonts w:ascii="Times New Roman" w:eastAsia="Calibri" w:hAnsi="Times New Roman"/>
                <w:b w:val="0"/>
                <w:sz w:val="24"/>
                <w:szCs w:val="24"/>
              </w:rPr>
            </w:pPr>
          </w:p>
          <w:p w14:paraId="74C25515" w14:textId="77777777" w:rsidR="008C2285" w:rsidRPr="00465183" w:rsidRDefault="008C2285" w:rsidP="00BD5144">
            <w:pPr>
              <w:jc w:val="center"/>
              <w:rPr>
                <w:rFonts w:ascii="Times New Roman" w:eastAsia="Calibri" w:hAnsi="Times New Roman"/>
                <w:b w:val="0"/>
                <w:sz w:val="24"/>
                <w:szCs w:val="24"/>
              </w:rPr>
            </w:pPr>
          </w:p>
        </w:tc>
        <w:tc>
          <w:tcPr>
            <w:tcW w:w="595" w:type="pct"/>
          </w:tcPr>
          <w:p w14:paraId="5E46EEDA" w14:textId="77777777" w:rsidR="008C2285" w:rsidRPr="00465183" w:rsidRDefault="008C2285" w:rsidP="00BD5144">
            <w:pPr>
              <w:jc w:val="center"/>
              <w:rPr>
                <w:rFonts w:ascii="Times New Roman" w:eastAsia="Calibri" w:hAnsi="Times New Roman"/>
                <w:b w:val="0"/>
                <w:sz w:val="24"/>
                <w:szCs w:val="24"/>
              </w:rPr>
            </w:pPr>
          </w:p>
          <w:p w14:paraId="62461482" w14:textId="77777777" w:rsidR="008C2285" w:rsidRPr="00465183" w:rsidRDefault="008C2285" w:rsidP="00BD5144">
            <w:pPr>
              <w:jc w:val="center"/>
              <w:rPr>
                <w:rFonts w:ascii="Times New Roman" w:eastAsia="Calibri" w:hAnsi="Times New Roman"/>
                <w:b w:val="0"/>
                <w:sz w:val="24"/>
                <w:szCs w:val="24"/>
              </w:rPr>
            </w:pPr>
          </w:p>
          <w:p w14:paraId="1757EEC5" w14:textId="0B98FF08"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sidRPr="00465183">
              <w:rPr>
                <w:rFonts w:ascii="Times New Roman" w:eastAsia="Calibri" w:hAnsi="Times New Roman"/>
                <w:b w:val="0"/>
                <w:sz w:val="24"/>
                <w:szCs w:val="24"/>
              </w:rPr>
              <w:t>000</w:t>
            </w:r>
          </w:p>
          <w:p w14:paraId="236FAFB8" w14:textId="77777777" w:rsidR="008C2285" w:rsidRPr="00465183" w:rsidRDefault="008C2285" w:rsidP="00BD5144">
            <w:pPr>
              <w:jc w:val="center"/>
              <w:rPr>
                <w:rFonts w:ascii="Times New Roman" w:eastAsia="Calibri" w:hAnsi="Times New Roman"/>
                <w:b w:val="0"/>
                <w:sz w:val="24"/>
                <w:szCs w:val="24"/>
              </w:rPr>
            </w:pPr>
          </w:p>
          <w:p w14:paraId="0EB4E982" w14:textId="77777777" w:rsidR="008C2285" w:rsidRPr="00465183" w:rsidRDefault="008C2285" w:rsidP="00BD5144">
            <w:pPr>
              <w:jc w:val="center"/>
              <w:rPr>
                <w:rFonts w:ascii="Times New Roman" w:eastAsia="Calibri" w:hAnsi="Times New Roman"/>
                <w:b w:val="0"/>
                <w:sz w:val="24"/>
                <w:szCs w:val="24"/>
              </w:rPr>
            </w:pPr>
          </w:p>
        </w:tc>
        <w:tc>
          <w:tcPr>
            <w:tcW w:w="537" w:type="pct"/>
          </w:tcPr>
          <w:p w14:paraId="4D6ED487" w14:textId="77777777" w:rsidR="008C2285" w:rsidRPr="00C72D82" w:rsidRDefault="008C2285" w:rsidP="00BD5144">
            <w:pPr>
              <w:jc w:val="center"/>
              <w:rPr>
                <w:rFonts w:ascii="Times New Roman" w:eastAsia="Calibri" w:hAnsi="Times New Roman"/>
                <w:sz w:val="24"/>
                <w:szCs w:val="24"/>
              </w:rPr>
            </w:pPr>
          </w:p>
          <w:p w14:paraId="2FDC10A4" w14:textId="77777777" w:rsidR="008C2285" w:rsidRPr="00C72D82" w:rsidRDefault="008C2285" w:rsidP="00BD5144">
            <w:pPr>
              <w:jc w:val="center"/>
              <w:rPr>
                <w:rFonts w:ascii="Times New Roman" w:eastAsia="Calibri" w:hAnsi="Times New Roman"/>
                <w:sz w:val="24"/>
                <w:szCs w:val="24"/>
              </w:rPr>
            </w:pPr>
          </w:p>
          <w:p w14:paraId="28773600"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005F705A" w14:textId="77777777" w:rsidR="008C2285" w:rsidRPr="00C72D82" w:rsidRDefault="008C2285" w:rsidP="00BD5144">
            <w:pPr>
              <w:jc w:val="center"/>
              <w:rPr>
                <w:rFonts w:ascii="Times New Roman" w:eastAsia="Calibri" w:hAnsi="Times New Roman"/>
                <w:sz w:val="24"/>
                <w:szCs w:val="24"/>
              </w:rPr>
            </w:pPr>
          </w:p>
        </w:tc>
      </w:tr>
    </w:tbl>
    <w:p w14:paraId="50C5A2E8" w14:textId="7AB4FF55" w:rsidR="002A632D" w:rsidRDefault="002A632D">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8C2285" w:rsidRPr="00C72D82" w14:paraId="3EB69628" w14:textId="77777777" w:rsidTr="008C2285">
        <w:trPr>
          <w:trHeight w:val="350"/>
        </w:trPr>
        <w:tc>
          <w:tcPr>
            <w:tcW w:w="5000" w:type="pct"/>
            <w:gridSpan w:val="4"/>
            <w:shd w:val="clear" w:color="auto" w:fill="auto"/>
          </w:tcPr>
          <w:p w14:paraId="74CEDB0E" w14:textId="32FF8D89" w:rsidR="008C2285" w:rsidRPr="008C2285" w:rsidRDefault="008C2285" w:rsidP="008C2285">
            <w:pPr>
              <w:pStyle w:val="ListParagraph"/>
              <w:numPr>
                <w:ilvl w:val="0"/>
                <w:numId w:val="30"/>
              </w:numPr>
              <w:rPr>
                <w:rFonts w:ascii="Times New Roman" w:eastAsia="Calibri" w:hAnsi="Times New Roman"/>
              </w:rPr>
            </w:pPr>
            <w:r w:rsidRPr="008C2285">
              <w:rPr>
                <w:rFonts w:ascii="Times New Roman" w:eastAsia="Calibri" w:hAnsi="Times New Roman"/>
              </w:rPr>
              <w:t>To record estimated resources apportioned but not available for use until realized.</w:t>
            </w:r>
          </w:p>
        </w:tc>
      </w:tr>
      <w:tr w:rsidR="008C2285" w:rsidRPr="00C72D82" w14:paraId="1D85FF7F" w14:textId="77777777" w:rsidTr="008C2285">
        <w:trPr>
          <w:trHeight w:val="350"/>
        </w:trPr>
        <w:tc>
          <w:tcPr>
            <w:tcW w:w="3273" w:type="pct"/>
            <w:shd w:val="clear" w:color="auto" w:fill="D9D9D9"/>
          </w:tcPr>
          <w:p w14:paraId="49B6F83B" w14:textId="4A2B1EDF" w:rsidR="008C2285" w:rsidRPr="00C72D82" w:rsidRDefault="008C2285" w:rsidP="00BD5144">
            <w:pPr>
              <w:jc w:val="center"/>
              <w:rPr>
                <w:rFonts w:ascii="Times New Roman" w:eastAsia="Calibri" w:hAnsi="Times New Roman"/>
                <w:b w:val="0"/>
              </w:rPr>
            </w:pPr>
          </w:p>
        </w:tc>
        <w:tc>
          <w:tcPr>
            <w:tcW w:w="595" w:type="pct"/>
            <w:shd w:val="clear" w:color="auto" w:fill="D9D9D9"/>
          </w:tcPr>
          <w:p w14:paraId="0B5DD87D"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A46F0DA"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E92B2EF"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2D328223" w14:textId="77777777" w:rsidTr="008C2285">
        <w:trPr>
          <w:trHeight w:val="1799"/>
        </w:trPr>
        <w:tc>
          <w:tcPr>
            <w:tcW w:w="3273" w:type="pct"/>
          </w:tcPr>
          <w:p w14:paraId="38A7795D"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E7B08B" w14:textId="734C1E7C"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26C6A1C" w14:textId="77777777"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242F950E" w14:textId="77777777" w:rsidR="008C2285" w:rsidRPr="00E256A5" w:rsidRDefault="008C2285" w:rsidP="00BD5144">
            <w:pPr>
              <w:rPr>
                <w:rFonts w:ascii="Times New Roman" w:eastAsia="Calibri" w:hAnsi="Times New Roman"/>
                <w:b w:val="0"/>
                <w:sz w:val="24"/>
                <w:szCs w:val="24"/>
                <w:u w:val="single"/>
              </w:rPr>
            </w:pPr>
          </w:p>
          <w:p w14:paraId="50760E9B"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C1B25F3" w14:textId="77777777" w:rsidR="008C2285" w:rsidRPr="00C72D82" w:rsidRDefault="008C2285"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188BCCB9" w14:textId="77777777" w:rsidR="008C2285" w:rsidRPr="00465183" w:rsidRDefault="008C2285" w:rsidP="00BD5144">
            <w:pPr>
              <w:jc w:val="center"/>
              <w:rPr>
                <w:rFonts w:ascii="Times New Roman" w:eastAsia="Calibri" w:hAnsi="Times New Roman"/>
                <w:b w:val="0"/>
                <w:sz w:val="24"/>
                <w:szCs w:val="24"/>
              </w:rPr>
            </w:pPr>
          </w:p>
          <w:p w14:paraId="463988D5" w14:textId="6F1DDF22" w:rsidR="008C2285" w:rsidRPr="00465183" w:rsidRDefault="0035324F" w:rsidP="00BD5144">
            <w:pPr>
              <w:jc w:val="center"/>
              <w:rPr>
                <w:rFonts w:ascii="Times New Roman" w:eastAsia="Calibri" w:hAnsi="Times New Roman"/>
                <w:b w:val="0"/>
                <w:sz w:val="24"/>
                <w:szCs w:val="24"/>
              </w:rPr>
            </w:pPr>
            <w:r>
              <w:rPr>
                <w:rFonts w:ascii="Times New Roman" w:eastAsia="Calibri" w:hAnsi="Times New Roman"/>
                <w:b w:val="0"/>
                <w:sz w:val="24"/>
                <w:szCs w:val="24"/>
              </w:rPr>
              <w:t>2,000</w:t>
            </w:r>
          </w:p>
          <w:p w14:paraId="284332FD" w14:textId="77777777" w:rsidR="008C2285" w:rsidRPr="00465183" w:rsidRDefault="008C2285" w:rsidP="00BD5144">
            <w:pPr>
              <w:jc w:val="center"/>
              <w:rPr>
                <w:rFonts w:ascii="Times New Roman" w:eastAsia="Calibri" w:hAnsi="Times New Roman"/>
                <w:b w:val="0"/>
                <w:sz w:val="24"/>
                <w:szCs w:val="24"/>
              </w:rPr>
            </w:pPr>
          </w:p>
          <w:p w14:paraId="3507E50F" w14:textId="77777777" w:rsidR="008C2285" w:rsidRPr="00465183" w:rsidRDefault="008C2285" w:rsidP="00BD5144">
            <w:pPr>
              <w:jc w:val="center"/>
              <w:rPr>
                <w:rFonts w:ascii="Times New Roman" w:eastAsia="Calibri" w:hAnsi="Times New Roman"/>
                <w:b w:val="0"/>
                <w:sz w:val="24"/>
                <w:szCs w:val="24"/>
              </w:rPr>
            </w:pPr>
          </w:p>
          <w:p w14:paraId="0AEB3F6D" w14:textId="77777777" w:rsidR="008C2285" w:rsidRPr="00465183" w:rsidRDefault="008C2285" w:rsidP="00BD5144">
            <w:pPr>
              <w:jc w:val="center"/>
              <w:rPr>
                <w:rFonts w:ascii="Times New Roman" w:eastAsia="Calibri" w:hAnsi="Times New Roman"/>
                <w:b w:val="0"/>
                <w:sz w:val="24"/>
                <w:szCs w:val="24"/>
              </w:rPr>
            </w:pPr>
          </w:p>
          <w:p w14:paraId="7DECFD4E" w14:textId="77777777" w:rsidR="008C2285" w:rsidRPr="00465183" w:rsidRDefault="008C2285" w:rsidP="00BD5144">
            <w:pPr>
              <w:jc w:val="center"/>
              <w:rPr>
                <w:rFonts w:ascii="Times New Roman" w:eastAsia="Calibri" w:hAnsi="Times New Roman"/>
                <w:b w:val="0"/>
                <w:sz w:val="24"/>
                <w:szCs w:val="24"/>
              </w:rPr>
            </w:pPr>
          </w:p>
          <w:p w14:paraId="07BE88D5" w14:textId="77777777" w:rsidR="008C2285" w:rsidRPr="00465183" w:rsidRDefault="008C2285" w:rsidP="00BD5144">
            <w:pPr>
              <w:jc w:val="center"/>
              <w:rPr>
                <w:rFonts w:ascii="Times New Roman" w:eastAsia="Calibri" w:hAnsi="Times New Roman"/>
                <w:b w:val="0"/>
                <w:sz w:val="24"/>
                <w:szCs w:val="24"/>
              </w:rPr>
            </w:pPr>
          </w:p>
        </w:tc>
        <w:tc>
          <w:tcPr>
            <w:tcW w:w="595" w:type="pct"/>
          </w:tcPr>
          <w:p w14:paraId="339411A5" w14:textId="77777777" w:rsidR="008C2285" w:rsidRPr="00465183" w:rsidRDefault="008C2285" w:rsidP="00BD5144">
            <w:pPr>
              <w:jc w:val="center"/>
              <w:rPr>
                <w:rFonts w:ascii="Times New Roman" w:eastAsia="Calibri" w:hAnsi="Times New Roman"/>
                <w:b w:val="0"/>
                <w:sz w:val="24"/>
                <w:szCs w:val="24"/>
              </w:rPr>
            </w:pPr>
          </w:p>
          <w:p w14:paraId="5275BE9B" w14:textId="77777777" w:rsidR="008C2285" w:rsidRPr="00465183" w:rsidRDefault="008C2285" w:rsidP="00BD5144">
            <w:pPr>
              <w:jc w:val="center"/>
              <w:rPr>
                <w:rFonts w:ascii="Times New Roman" w:eastAsia="Calibri" w:hAnsi="Times New Roman"/>
                <w:b w:val="0"/>
                <w:sz w:val="24"/>
                <w:szCs w:val="24"/>
              </w:rPr>
            </w:pPr>
          </w:p>
          <w:p w14:paraId="42DA9313" w14:textId="3ECD9F5A" w:rsidR="008C2285" w:rsidRPr="00465183" w:rsidRDefault="0035324F" w:rsidP="00BD5144">
            <w:pPr>
              <w:jc w:val="center"/>
              <w:rPr>
                <w:rFonts w:ascii="Times New Roman" w:eastAsia="Calibri" w:hAnsi="Times New Roman"/>
                <w:b w:val="0"/>
                <w:sz w:val="24"/>
                <w:szCs w:val="24"/>
              </w:rPr>
            </w:pPr>
            <w:r>
              <w:rPr>
                <w:rFonts w:ascii="Times New Roman" w:eastAsia="Calibri" w:hAnsi="Times New Roman"/>
                <w:b w:val="0"/>
                <w:sz w:val="24"/>
                <w:szCs w:val="24"/>
              </w:rPr>
              <w:t>2,000</w:t>
            </w:r>
          </w:p>
          <w:p w14:paraId="564929A0" w14:textId="77777777" w:rsidR="008C2285" w:rsidRPr="00465183" w:rsidRDefault="008C2285" w:rsidP="00BD5144">
            <w:pPr>
              <w:jc w:val="center"/>
              <w:rPr>
                <w:rFonts w:ascii="Times New Roman" w:eastAsia="Calibri" w:hAnsi="Times New Roman"/>
                <w:b w:val="0"/>
                <w:sz w:val="24"/>
                <w:szCs w:val="24"/>
              </w:rPr>
            </w:pPr>
          </w:p>
          <w:p w14:paraId="4A4CB9E0" w14:textId="77777777" w:rsidR="008C2285" w:rsidRPr="00465183" w:rsidRDefault="008C2285" w:rsidP="00BD5144">
            <w:pPr>
              <w:jc w:val="center"/>
              <w:rPr>
                <w:rFonts w:ascii="Times New Roman" w:eastAsia="Calibri" w:hAnsi="Times New Roman"/>
                <w:b w:val="0"/>
                <w:sz w:val="24"/>
                <w:szCs w:val="24"/>
              </w:rPr>
            </w:pPr>
          </w:p>
          <w:p w14:paraId="7C83974B" w14:textId="77777777" w:rsidR="008C2285" w:rsidRPr="00465183" w:rsidRDefault="008C2285" w:rsidP="00BD5144">
            <w:pPr>
              <w:jc w:val="center"/>
              <w:rPr>
                <w:rFonts w:ascii="Times New Roman" w:eastAsia="Calibri" w:hAnsi="Times New Roman"/>
                <w:b w:val="0"/>
                <w:sz w:val="24"/>
                <w:szCs w:val="24"/>
              </w:rPr>
            </w:pPr>
          </w:p>
        </w:tc>
        <w:tc>
          <w:tcPr>
            <w:tcW w:w="537" w:type="pct"/>
          </w:tcPr>
          <w:p w14:paraId="5F501F0A" w14:textId="77777777" w:rsidR="008C2285" w:rsidRPr="00C72D82" w:rsidRDefault="008C2285" w:rsidP="00BD5144">
            <w:pPr>
              <w:jc w:val="center"/>
              <w:rPr>
                <w:rFonts w:ascii="Times New Roman" w:eastAsia="Calibri" w:hAnsi="Times New Roman"/>
                <w:sz w:val="24"/>
                <w:szCs w:val="24"/>
              </w:rPr>
            </w:pPr>
          </w:p>
          <w:p w14:paraId="32C8EC6B"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1228994" w14:textId="77777777" w:rsidR="008C2285" w:rsidRPr="00C72D82" w:rsidRDefault="008C2285" w:rsidP="00BD5144">
            <w:pPr>
              <w:jc w:val="center"/>
              <w:rPr>
                <w:rFonts w:ascii="Times New Roman" w:eastAsia="Calibri" w:hAnsi="Times New Roman"/>
                <w:sz w:val="24"/>
                <w:szCs w:val="24"/>
              </w:rPr>
            </w:pPr>
          </w:p>
        </w:tc>
      </w:tr>
    </w:tbl>
    <w:p w14:paraId="0CB4567E" w14:textId="734ADA93" w:rsidR="002A632D" w:rsidRDefault="002A632D">
      <w:pPr>
        <w:rPr>
          <w:rFonts w:ascii="Times New Roman" w:hAnsi="Times New Roman"/>
          <w:sz w:val="24"/>
          <w:szCs w:val="24"/>
        </w:rPr>
      </w:pPr>
    </w:p>
    <w:p w14:paraId="19B030FE" w14:textId="079C6EF8" w:rsidR="00BD41C7" w:rsidRDefault="00BD41C7">
      <w:pPr>
        <w:rPr>
          <w:rFonts w:ascii="Times New Roman" w:hAnsi="Times New Roman"/>
          <w:sz w:val="24"/>
          <w:szCs w:val="24"/>
        </w:rPr>
      </w:pPr>
    </w:p>
    <w:p w14:paraId="1759D705" w14:textId="1AAC28DA" w:rsidR="00BD41C7" w:rsidRDefault="00BD41C7">
      <w:pPr>
        <w:rPr>
          <w:rFonts w:ascii="Times New Roman" w:hAnsi="Times New Roman"/>
          <w:sz w:val="24"/>
          <w:szCs w:val="24"/>
        </w:rPr>
      </w:pPr>
    </w:p>
    <w:p w14:paraId="59A7FE59" w14:textId="0E0AE6C9" w:rsidR="00BD41C7" w:rsidRDefault="00BD41C7">
      <w:pPr>
        <w:rPr>
          <w:rFonts w:ascii="Times New Roman" w:hAnsi="Times New Roman"/>
          <w:sz w:val="24"/>
          <w:szCs w:val="24"/>
        </w:rPr>
      </w:pPr>
    </w:p>
    <w:p w14:paraId="53445987" w14:textId="7A5688C1" w:rsidR="00BD41C7" w:rsidRDefault="00BD41C7">
      <w:pPr>
        <w:rPr>
          <w:rFonts w:ascii="Times New Roman" w:hAnsi="Times New Roman"/>
          <w:sz w:val="24"/>
          <w:szCs w:val="24"/>
        </w:rPr>
      </w:pPr>
    </w:p>
    <w:p w14:paraId="64C95AAF" w14:textId="77777777" w:rsidR="00547A87" w:rsidRDefault="00547A87">
      <w:pPr>
        <w:rPr>
          <w:rFonts w:ascii="Times New Roman" w:hAnsi="Times New Roman"/>
          <w:sz w:val="24"/>
          <w:szCs w:val="24"/>
        </w:rPr>
      </w:pPr>
    </w:p>
    <w:p w14:paraId="18390B88" w14:textId="1EE85026" w:rsidR="00BD41C7" w:rsidRDefault="00BD41C7">
      <w:pPr>
        <w:rPr>
          <w:rFonts w:ascii="Times New Roman" w:hAnsi="Times New Roman"/>
          <w:sz w:val="24"/>
          <w:szCs w:val="24"/>
        </w:rPr>
      </w:pPr>
    </w:p>
    <w:p w14:paraId="515787C9" w14:textId="01E15100" w:rsidR="00BD41C7" w:rsidRDefault="00BD41C7">
      <w:pPr>
        <w:rPr>
          <w:rFonts w:ascii="Times New Roman" w:hAnsi="Times New Roman"/>
          <w:sz w:val="24"/>
          <w:szCs w:val="24"/>
        </w:rPr>
      </w:pPr>
    </w:p>
    <w:p w14:paraId="3BED23B3" w14:textId="30A55815" w:rsidR="00BD41C7" w:rsidRDefault="00BD41C7">
      <w:pPr>
        <w:rPr>
          <w:rFonts w:ascii="Times New Roman" w:hAnsi="Times New Roman"/>
          <w:sz w:val="24"/>
          <w:szCs w:val="24"/>
        </w:rPr>
      </w:pPr>
    </w:p>
    <w:p w14:paraId="5230F213" w14:textId="201F4433" w:rsidR="00BD41C7" w:rsidRDefault="00547A87">
      <w:pPr>
        <w:rPr>
          <w:rFonts w:ascii="Times New Roman" w:hAnsi="Times New Roman"/>
          <w:sz w:val="24"/>
          <w:szCs w:val="24"/>
        </w:rPr>
      </w:pPr>
      <w:r>
        <w:rPr>
          <w:rFonts w:ascii="Times New Roman" w:hAnsi="Times New Roman"/>
          <w:sz w:val="24"/>
          <w:szCs w:val="24"/>
        </w:rPr>
        <w:lastRenderedPageBreak/>
        <w:t>Indefinite Contract Authority – Year 2</w:t>
      </w:r>
    </w:p>
    <w:p w14:paraId="0864639F"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F93320" w:rsidRPr="00C72D82" w14:paraId="5B231A45" w14:textId="77777777" w:rsidTr="00F93320">
        <w:trPr>
          <w:trHeight w:val="350"/>
        </w:trPr>
        <w:tc>
          <w:tcPr>
            <w:tcW w:w="5000" w:type="pct"/>
            <w:gridSpan w:val="4"/>
            <w:shd w:val="clear" w:color="auto" w:fill="auto"/>
          </w:tcPr>
          <w:p w14:paraId="7CEAEA15" w14:textId="2084E20B"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the allotment of apportioned contract authority.</w:t>
            </w:r>
          </w:p>
        </w:tc>
      </w:tr>
      <w:tr w:rsidR="00F93320" w:rsidRPr="00C72D82" w14:paraId="4736C98B" w14:textId="77777777" w:rsidTr="00F93320">
        <w:trPr>
          <w:trHeight w:val="350"/>
        </w:trPr>
        <w:tc>
          <w:tcPr>
            <w:tcW w:w="3227" w:type="pct"/>
            <w:shd w:val="clear" w:color="auto" w:fill="D9D9D9"/>
          </w:tcPr>
          <w:p w14:paraId="23BDBEA3" w14:textId="3F88E427" w:rsidR="00F93320" w:rsidRPr="00C72D82" w:rsidRDefault="00F93320" w:rsidP="00BD5144">
            <w:pPr>
              <w:jc w:val="center"/>
              <w:rPr>
                <w:rFonts w:ascii="Times New Roman" w:eastAsia="Calibri" w:hAnsi="Times New Roman"/>
                <w:b w:val="0"/>
              </w:rPr>
            </w:pPr>
          </w:p>
        </w:tc>
        <w:tc>
          <w:tcPr>
            <w:tcW w:w="656" w:type="pct"/>
            <w:shd w:val="clear" w:color="auto" w:fill="D9D9D9"/>
          </w:tcPr>
          <w:p w14:paraId="41473B12"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64B202CB"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1C221D1C"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6E9AE4C3" w14:textId="77777777" w:rsidTr="00F93320">
        <w:trPr>
          <w:trHeight w:val="1844"/>
        </w:trPr>
        <w:tc>
          <w:tcPr>
            <w:tcW w:w="3227" w:type="pct"/>
          </w:tcPr>
          <w:p w14:paraId="1BDEB403"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9AC9AC0"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7DB99269" w14:textId="77777777" w:rsidR="00F93320" w:rsidRPr="005D00DC"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5332BE1B" w14:textId="77777777" w:rsidR="00F93320" w:rsidRDefault="00F93320" w:rsidP="00BD5144">
            <w:pPr>
              <w:rPr>
                <w:rFonts w:ascii="Times New Roman" w:eastAsia="Calibri" w:hAnsi="Times New Roman"/>
                <w:sz w:val="24"/>
                <w:szCs w:val="24"/>
                <w:u w:val="single"/>
              </w:rPr>
            </w:pPr>
          </w:p>
          <w:p w14:paraId="5CB3E44E"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F796ED" w14:textId="51072FB2" w:rsidR="00F93320" w:rsidRPr="00C72D82" w:rsidRDefault="00F93320" w:rsidP="00BD41C7">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6" w:type="pct"/>
          </w:tcPr>
          <w:p w14:paraId="7465D20B" w14:textId="77777777" w:rsidR="00F93320" w:rsidRPr="00465183" w:rsidRDefault="00F93320" w:rsidP="00BD5144">
            <w:pPr>
              <w:jc w:val="center"/>
              <w:rPr>
                <w:rFonts w:ascii="Times New Roman" w:eastAsia="Calibri" w:hAnsi="Times New Roman"/>
                <w:b w:val="0"/>
                <w:sz w:val="24"/>
                <w:szCs w:val="24"/>
              </w:rPr>
            </w:pPr>
          </w:p>
          <w:p w14:paraId="0137E8EF" w14:textId="3DC265D7"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58EFD2E4" w14:textId="77777777" w:rsidR="00F93320" w:rsidRPr="00465183" w:rsidRDefault="00F93320" w:rsidP="00BD5144">
            <w:pPr>
              <w:jc w:val="center"/>
              <w:rPr>
                <w:rFonts w:ascii="Times New Roman" w:eastAsia="Calibri" w:hAnsi="Times New Roman"/>
                <w:b w:val="0"/>
                <w:sz w:val="24"/>
                <w:szCs w:val="24"/>
              </w:rPr>
            </w:pPr>
          </w:p>
          <w:p w14:paraId="037A6C45" w14:textId="77777777" w:rsidR="00F93320" w:rsidRPr="00465183" w:rsidRDefault="00F93320" w:rsidP="00BD5144">
            <w:pPr>
              <w:jc w:val="center"/>
              <w:rPr>
                <w:rFonts w:ascii="Times New Roman" w:eastAsia="Calibri" w:hAnsi="Times New Roman"/>
                <w:b w:val="0"/>
                <w:sz w:val="24"/>
                <w:szCs w:val="24"/>
              </w:rPr>
            </w:pPr>
          </w:p>
          <w:p w14:paraId="0A98402D" w14:textId="77777777" w:rsidR="00F93320" w:rsidRPr="00465183" w:rsidRDefault="00F93320" w:rsidP="00BD5144">
            <w:pPr>
              <w:jc w:val="center"/>
              <w:rPr>
                <w:rFonts w:ascii="Times New Roman" w:eastAsia="Calibri" w:hAnsi="Times New Roman"/>
                <w:b w:val="0"/>
                <w:sz w:val="24"/>
                <w:szCs w:val="24"/>
              </w:rPr>
            </w:pPr>
          </w:p>
          <w:p w14:paraId="4ECC664E" w14:textId="77777777" w:rsidR="00F93320" w:rsidRPr="00465183" w:rsidRDefault="00F93320" w:rsidP="00BD5144">
            <w:pPr>
              <w:jc w:val="center"/>
              <w:rPr>
                <w:rFonts w:ascii="Times New Roman" w:eastAsia="Calibri" w:hAnsi="Times New Roman"/>
                <w:b w:val="0"/>
                <w:sz w:val="24"/>
                <w:szCs w:val="24"/>
              </w:rPr>
            </w:pPr>
          </w:p>
        </w:tc>
        <w:tc>
          <w:tcPr>
            <w:tcW w:w="618" w:type="pct"/>
          </w:tcPr>
          <w:p w14:paraId="127D9315" w14:textId="77777777" w:rsidR="00F93320" w:rsidRPr="00465183" w:rsidRDefault="00F93320" w:rsidP="00BD5144">
            <w:pPr>
              <w:jc w:val="center"/>
              <w:rPr>
                <w:rFonts w:ascii="Times New Roman" w:eastAsia="Calibri" w:hAnsi="Times New Roman"/>
                <w:b w:val="0"/>
                <w:sz w:val="24"/>
                <w:szCs w:val="24"/>
              </w:rPr>
            </w:pPr>
          </w:p>
          <w:p w14:paraId="768050D0" w14:textId="77777777" w:rsidR="00F93320" w:rsidRPr="00465183" w:rsidRDefault="00F93320" w:rsidP="00BD5144">
            <w:pPr>
              <w:jc w:val="center"/>
              <w:rPr>
                <w:rFonts w:ascii="Times New Roman" w:eastAsia="Calibri" w:hAnsi="Times New Roman"/>
                <w:b w:val="0"/>
                <w:sz w:val="24"/>
                <w:szCs w:val="24"/>
              </w:rPr>
            </w:pPr>
          </w:p>
          <w:p w14:paraId="7A560EC3" w14:textId="7F51B0E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52815137" w14:textId="77777777" w:rsidR="00F93320" w:rsidRPr="00465183" w:rsidRDefault="00F93320" w:rsidP="00BD5144">
            <w:pPr>
              <w:jc w:val="center"/>
              <w:rPr>
                <w:rFonts w:ascii="Times New Roman" w:eastAsia="Calibri" w:hAnsi="Times New Roman"/>
                <w:b w:val="0"/>
                <w:sz w:val="24"/>
                <w:szCs w:val="24"/>
              </w:rPr>
            </w:pPr>
          </w:p>
          <w:p w14:paraId="42E5BA57" w14:textId="77777777" w:rsidR="00F93320" w:rsidRPr="00465183" w:rsidRDefault="00F93320" w:rsidP="00BD5144">
            <w:pPr>
              <w:jc w:val="center"/>
              <w:rPr>
                <w:rFonts w:ascii="Times New Roman" w:eastAsia="Calibri" w:hAnsi="Times New Roman"/>
                <w:b w:val="0"/>
                <w:sz w:val="24"/>
                <w:szCs w:val="24"/>
              </w:rPr>
            </w:pPr>
          </w:p>
        </w:tc>
        <w:tc>
          <w:tcPr>
            <w:tcW w:w="499" w:type="pct"/>
          </w:tcPr>
          <w:p w14:paraId="022A74B3" w14:textId="77777777" w:rsidR="00F93320" w:rsidRPr="00C72D82" w:rsidRDefault="00F93320" w:rsidP="00BD5144">
            <w:pPr>
              <w:jc w:val="center"/>
              <w:rPr>
                <w:rFonts w:ascii="Times New Roman" w:eastAsia="Calibri" w:hAnsi="Times New Roman"/>
                <w:sz w:val="24"/>
                <w:szCs w:val="24"/>
              </w:rPr>
            </w:pPr>
          </w:p>
          <w:p w14:paraId="6D2DCA7A"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0BD8BCE" w14:textId="77777777" w:rsidR="00F93320" w:rsidRPr="00C72D82" w:rsidRDefault="00F93320" w:rsidP="00BD5144">
            <w:pPr>
              <w:jc w:val="center"/>
              <w:rPr>
                <w:rFonts w:ascii="Times New Roman" w:eastAsia="Calibri" w:hAnsi="Times New Roman"/>
                <w:sz w:val="24"/>
                <w:szCs w:val="24"/>
              </w:rPr>
            </w:pPr>
          </w:p>
        </w:tc>
      </w:tr>
    </w:tbl>
    <w:p w14:paraId="47470AA5" w14:textId="77777777" w:rsidR="00BD41C7" w:rsidRDefault="00BD41C7" w:rsidP="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63"/>
        <w:gridCol w:w="1707"/>
        <w:gridCol w:w="1611"/>
        <w:gridCol w:w="1269"/>
      </w:tblGrid>
      <w:tr w:rsidR="00F93320" w:rsidRPr="00C72D82" w14:paraId="7767114B" w14:textId="77777777" w:rsidTr="00F93320">
        <w:trPr>
          <w:trHeight w:val="350"/>
        </w:trPr>
        <w:tc>
          <w:tcPr>
            <w:tcW w:w="5000" w:type="pct"/>
            <w:gridSpan w:val="4"/>
            <w:shd w:val="clear" w:color="auto" w:fill="auto"/>
          </w:tcPr>
          <w:p w14:paraId="5EE0F6C0" w14:textId="4A3A7435"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an unexpended obligation for authority previously allotted.</w:t>
            </w:r>
            <w:r w:rsidR="00BE3285">
              <w:rPr>
                <w:rFonts w:ascii="Times New Roman" w:eastAsia="Calibri" w:hAnsi="Times New Roman"/>
              </w:rPr>
              <w:t xml:space="preserve"> </w:t>
            </w:r>
            <w:r w:rsidRPr="00F93320">
              <w:rPr>
                <w:rFonts w:ascii="Times New Roman" w:eastAsia="Calibri" w:hAnsi="Times New Roman"/>
              </w:rPr>
              <w:t>(To record current-year undelivered orders without an advance)</w:t>
            </w:r>
          </w:p>
        </w:tc>
      </w:tr>
      <w:tr w:rsidR="00F93320" w:rsidRPr="00C72D82" w14:paraId="6321CD17" w14:textId="77777777" w:rsidTr="00F93320">
        <w:trPr>
          <w:trHeight w:val="350"/>
        </w:trPr>
        <w:tc>
          <w:tcPr>
            <w:tcW w:w="3229" w:type="pct"/>
            <w:shd w:val="clear" w:color="auto" w:fill="D9D9D9"/>
          </w:tcPr>
          <w:p w14:paraId="058E7839" w14:textId="01A59047" w:rsidR="00F93320" w:rsidRPr="00C72D82" w:rsidRDefault="00F93320" w:rsidP="00BD5144">
            <w:pPr>
              <w:jc w:val="center"/>
              <w:rPr>
                <w:rFonts w:ascii="Times New Roman" w:eastAsia="Calibri" w:hAnsi="Times New Roman"/>
                <w:b w:val="0"/>
              </w:rPr>
            </w:pPr>
          </w:p>
        </w:tc>
        <w:tc>
          <w:tcPr>
            <w:tcW w:w="659" w:type="pct"/>
            <w:shd w:val="clear" w:color="auto" w:fill="D9D9D9"/>
          </w:tcPr>
          <w:p w14:paraId="45A6C613"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2A09968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4CE17C48"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069F933D" w14:textId="77777777" w:rsidTr="00F93320">
        <w:trPr>
          <w:trHeight w:val="1934"/>
        </w:trPr>
        <w:tc>
          <w:tcPr>
            <w:tcW w:w="3229" w:type="pct"/>
          </w:tcPr>
          <w:p w14:paraId="22C5D202"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A166AB9"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1A48B841" w14:textId="255A60BD" w:rsidR="00F93320"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delivered Orders – Obligations, Unpai</w:t>
            </w:r>
            <w:r w:rsidRPr="00461819">
              <w:rPr>
                <w:rFonts w:ascii="Times New Roman" w:eastAsia="Calibri" w:hAnsi="Times New Roman"/>
                <w:b w:val="0"/>
                <w:sz w:val="24"/>
                <w:szCs w:val="24"/>
              </w:rPr>
              <w:t>d</w:t>
            </w:r>
          </w:p>
          <w:p w14:paraId="72D1469D" w14:textId="77777777" w:rsidR="00F93320" w:rsidRPr="00461819" w:rsidRDefault="00F93320" w:rsidP="00BD5144">
            <w:pPr>
              <w:rPr>
                <w:rFonts w:ascii="Times New Roman" w:eastAsia="Calibri" w:hAnsi="Times New Roman"/>
                <w:b w:val="0"/>
                <w:sz w:val="24"/>
                <w:szCs w:val="24"/>
              </w:rPr>
            </w:pPr>
          </w:p>
          <w:p w14:paraId="618EED4B"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332449E" w14:textId="77777777" w:rsidR="00F93320" w:rsidRPr="00C72D82" w:rsidRDefault="00F93320"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7A7F2A3A" w14:textId="77777777" w:rsidR="00F93320" w:rsidRPr="00465183" w:rsidRDefault="00F93320" w:rsidP="00BD5144">
            <w:pPr>
              <w:jc w:val="center"/>
              <w:rPr>
                <w:rFonts w:ascii="Times New Roman" w:eastAsia="Calibri" w:hAnsi="Times New Roman"/>
                <w:b w:val="0"/>
                <w:sz w:val="24"/>
                <w:szCs w:val="24"/>
              </w:rPr>
            </w:pPr>
          </w:p>
          <w:p w14:paraId="7B83E230" w14:textId="4AF1E878"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0D8933AB" w14:textId="77777777" w:rsidR="00F93320" w:rsidRPr="00465183" w:rsidRDefault="00F93320" w:rsidP="00BD5144">
            <w:pPr>
              <w:jc w:val="center"/>
              <w:rPr>
                <w:rFonts w:ascii="Times New Roman" w:eastAsia="Calibri" w:hAnsi="Times New Roman"/>
                <w:b w:val="0"/>
                <w:sz w:val="24"/>
                <w:szCs w:val="24"/>
              </w:rPr>
            </w:pPr>
          </w:p>
          <w:p w14:paraId="638FCDB5" w14:textId="77777777" w:rsidR="00F93320" w:rsidRPr="00465183" w:rsidRDefault="00F93320" w:rsidP="00BD5144">
            <w:pPr>
              <w:jc w:val="center"/>
              <w:rPr>
                <w:rFonts w:ascii="Times New Roman" w:eastAsia="Calibri" w:hAnsi="Times New Roman"/>
                <w:b w:val="0"/>
                <w:sz w:val="24"/>
                <w:szCs w:val="24"/>
              </w:rPr>
            </w:pPr>
          </w:p>
          <w:p w14:paraId="1ED38780" w14:textId="77777777" w:rsidR="00F93320" w:rsidRPr="00465183" w:rsidRDefault="00F93320" w:rsidP="00BD5144">
            <w:pPr>
              <w:jc w:val="center"/>
              <w:rPr>
                <w:rFonts w:ascii="Times New Roman" w:eastAsia="Calibri" w:hAnsi="Times New Roman"/>
                <w:b w:val="0"/>
                <w:sz w:val="24"/>
                <w:szCs w:val="24"/>
              </w:rPr>
            </w:pPr>
          </w:p>
          <w:p w14:paraId="3401FECF" w14:textId="77777777" w:rsidR="00F93320" w:rsidRPr="00465183" w:rsidRDefault="00F93320" w:rsidP="00BD5144">
            <w:pPr>
              <w:jc w:val="center"/>
              <w:rPr>
                <w:rFonts w:ascii="Times New Roman" w:eastAsia="Calibri" w:hAnsi="Times New Roman"/>
                <w:b w:val="0"/>
                <w:sz w:val="24"/>
                <w:szCs w:val="24"/>
              </w:rPr>
            </w:pPr>
          </w:p>
          <w:p w14:paraId="4B9925B6" w14:textId="77777777" w:rsidR="00F93320" w:rsidRPr="00465183" w:rsidRDefault="00F93320" w:rsidP="00BD5144">
            <w:pPr>
              <w:jc w:val="center"/>
              <w:rPr>
                <w:rFonts w:ascii="Times New Roman" w:eastAsia="Calibri" w:hAnsi="Times New Roman"/>
                <w:b w:val="0"/>
                <w:sz w:val="24"/>
                <w:szCs w:val="24"/>
              </w:rPr>
            </w:pPr>
          </w:p>
        </w:tc>
        <w:tc>
          <w:tcPr>
            <w:tcW w:w="622" w:type="pct"/>
          </w:tcPr>
          <w:p w14:paraId="4D48A124" w14:textId="77777777" w:rsidR="00F93320" w:rsidRPr="00465183" w:rsidRDefault="00F93320" w:rsidP="00BD5144">
            <w:pPr>
              <w:jc w:val="center"/>
              <w:rPr>
                <w:rFonts w:ascii="Times New Roman" w:eastAsia="Calibri" w:hAnsi="Times New Roman"/>
                <w:b w:val="0"/>
                <w:sz w:val="24"/>
                <w:szCs w:val="24"/>
              </w:rPr>
            </w:pPr>
          </w:p>
          <w:p w14:paraId="120796A0" w14:textId="77777777" w:rsidR="00F93320" w:rsidRPr="00465183" w:rsidRDefault="00F93320" w:rsidP="00BD5144">
            <w:pPr>
              <w:jc w:val="center"/>
              <w:rPr>
                <w:rFonts w:ascii="Times New Roman" w:eastAsia="Calibri" w:hAnsi="Times New Roman"/>
                <w:b w:val="0"/>
                <w:sz w:val="24"/>
                <w:szCs w:val="24"/>
              </w:rPr>
            </w:pPr>
          </w:p>
          <w:p w14:paraId="482A2442" w14:textId="6BFCB88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13BDD14B" w14:textId="77777777" w:rsidR="00F93320" w:rsidRPr="00465183" w:rsidRDefault="00F93320" w:rsidP="00BD5144">
            <w:pPr>
              <w:jc w:val="center"/>
              <w:rPr>
                <w:rFonts w:ascii="Times New Roman" w:eastAsia="Calibri" w:hAnsi="Times New Roman"/>
                <w:b w:val="0"/>
                <w:sz w:val="24"/>
                <w:szCs w:val="24"/>
              </w:rPr>
            </w:pPr>
          </w:p>
          <w:p w14:paraId="7412F180" w14:textId="77777777" w:rsidR="00F93320" w:rsidRPr="00465183" w:rsidRDefault="00F93320" w:rsidP="00BD5144">
            <w:pPr>
              <w:jc w:val="center"/>
              <w:rPr>
                <w:rFonts w:ascii="Times New Roman" w:eastAsia="Calibri" w:hAnsi="Times New Roman"/>
                <w:b w:val="0"/>
                <w:sz w:val="24"/>
                <w:szCs w:val="24"/>
              </w:rPr>
            </w:pPr>
          </w:p>
          <w:p w14:paraId="28FA6B6A" w14:textId="77777777" w:rsidR="00F93320" w:rsidRPr="00465183" w:rsidRDefault="00F93320" w:rsidP="00BD5144">
            <w:pPr>
              <w:jc w:val="center"/>
              <w:rPr>
                <w:rFonts w:ascii="Times New Roman" w:eastAsia="Calibri" w:hAnsi="Times New Roman"/>
                <w:b w:val="0"/>
                <w:sz w:val="24"/>
                <w:szCs w:val="24"/>
              </w:rPr>
            </w:pPr>
          </w:p>
        </w:tc>
        <w:tc>
          <w:tcPr>
            <w:tcW w:w="490" w:type="pct"/>
          </w:tcPr>
          <w:p w14:paraId="29F78D7D" w14:textId="77777777" w:rsidR="00F93320" w:rsidRPr="00C72D82" w:rsidRDefault="00F93320" w:rsidP="00BD5144">
            <w:pPr>
              <w:jc w:val="center"/>
              <w:rPr>
                <w:rFonts w:ascii="Times New Roman" w:eastAsia="Calibri" w:hAnsi="Times New Roman"/>
                <w:sz w:val="24"/>
                <w:szCs w:val="24"/>
              </w:rPr>
            </w:pPr>
          </w:p>
          <w:p w14:paraId="18FBAEEF" w14:textId="77777777" w:rsidR="00F93320" w:rsidRPr="00C72D82" w:rsidRDefault="00F93320" w:rsidP="00BD5144">
            <w:pPr>
              <w:jc w:val="center"/>
              <w:rPr>
                <w:rFonts w:ascii="Times New Roman" w:eastAsia="Calibri" w:hAnsi="Times New Roman"/>
                <w:sz w:val="24"/>
                <w:szCs w:val="24"/>
              </w:rPr>
            </w:pPr>
          </w:p>
          <w:p w14:paraId="0A72B4FC"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D95D6D3" w14:textId="77777777" w:rsidR="00F93320" w:rsidRPr="00C72D82" w:rsidRDefault="00F93320" w:rsidP="00BD5144">
            <w:pPr>
              <w:jc w:val="center"/>
              <w:rPr>
                <w:rFonts w:ascii="Times New Roman" w:eastAsia="Calibri" w:hAnsi="Times New Roman"/>
                <w:sz w:val="24"/>
                <w:szCs w:val="24"/>
              </w:rPr>
            </w:pPr>
          </w:p>
        </w:tc>
      </w:tr>
    </w:tbl>
    <w:p w14:paraId="4BB0595A" w14:textId="246553EE" w:rsidR="00BD41C7" w:rsidRDefault="00BD41C7">
      <w:pPr>
        <w:rPr>
          <w:rFonts w:ascii="Times New Roman" w:hAnsi="Times New Roman"/>
          <w:sz w:val="24"/>
          <w:szCs w:val="24"/>
        </w:rPr>
      </w:pPr>
    </w:p>
    <w:p w14:paraId="5E519665" w14:textId="2215CAF1" w:rsidR="00BD41C7" w:rsidRDefault="00BD41C7">
      <w:pPr>
        <w:rPr>
          <w:rFonts w:ascii="Times New Roman" w:hAnsi="Times New Roman"/>
          <w:sz w:val="24"/>
          <w:szCs w:val="24"/>
        </w:rPr>
      </w:pPr>
    </w:p>
    <w:p w14:paraId="3917331A" w14:textId="5475526D" w:rsidR="00BD41C7" w:rsidRDefault="00BD41C7">
      <w:pPr>
        <w:rPr>
          <w:rFonts w:ascii="Times New Roman" w:hAnsi="Times New Roman"/>
          <w:sz w:val="24"/>
          <w:szCs w:val="24"/>
        </w:rPr>
      </w:pPr>
    </w:p>
    <w:p w14:paraId="33E80414" w14:textId="62390BF2" w:rsidR="00BD41C7" w:rsidRDefault="00BD41C7">
      <w:pPr>
        <w:rPr>
          <w:rFonts w:ascii="Times New Roman" w:hAnsi="Times New Roman"/>
          <w:sz w:val="24"/>
          <w:szCs w:val="24"/>
        </w:rPr>
      </w:pPr>
    </w:p>
    <w:p w14:paraId="418C2884" w14:textId="24725D8E" w:rsidR="00BD41C7" w:rsidRDefault="00BD41C7">
      <w:pPr>
        <w:rPr>
          <w:rFonts w:ascii="Times New Roman" w:hAnsi="Times New Roman"/>
          <w:sz w:val="24"/>
          <w:szCs w:val="24"/>
        </w:rPr>
      </w:pPr>
    </w:p>
    <w:p w14:paraId="527BDEF6" w14:textId="42E52F08" w:rsidR="00BD41C7" w:rsidRDefault="00BD41C7">
      <w:pPr>
        <w:rPr>
          <w:rFonts w:ascii="Times New Roman" w:hAnsi="Times New Roman"/>
          <w:sz w:val="24"/>
          <w:szCs w:val="24"/>
        </w:rPr>
      </w:pPr>
    </w:p>
    <w:p w14:paraId="6D4A20A4" w14:textId="0520FC11" w:rsidR="00BD41C7" w:rsidRDefault="00BD41C7">
      <w:pPr>
        <w:rPr>
          <w:rFonts w:ascii="Times New Roman" w:hAnsi="Times New Roman"/>
          <w:sz w:val="24"/>
          <w:szCs w:val="24"/>
        </w:rPr>
      </w:pPr>
    </w:p>
    <w:p w14:paraId="5D72CF3F" w14:textId="5DBA4409" w:rsidR="00BD41C7" w:rsidRDefault="00BD41C7">
      <w:pPr>
        <w:rPr>
          <w:rFonts w:ascii="Times New Roman" w:hAnsi="Times New Roman"/>
          <w:sz w:val="24"/>
          <w:szCs w:val="24"/>
        </w:rPr>
      </w:pPr>
    </w:p>
    <w:p w14:paraId="4DD107A0" w14:textId="5C28486E" w:rsidR="00BD41C7" w:rsidRDefault="00BD41C7">
      <w:pPr>
        <w:rPr>
          <w:rFonts w:ascii="Times New Roman" w:hAnsi="Times New Roman"/>
          <w:sz w:val="24"/>
          <w:szCs w:val="24"/>
        </w:rPr>
      </w:pPr>
    </w:p>
    <w:p w14:paraId="106F9CC0" w14:textId="77777777" w:rsidR="00F93320" w:rsidRDefault="00F93320">
      <w:pPr>
        <w:rPr>
          <w:rFonts w:ascii="Times New Roman" w:hAnsi="Times New Roman"/>
          <w:sz w:val="24"/>
          <w:szCs w:val="24"/>
        </w:rPr>
      </w:pPr>
    </w:p>
    <w:p w14:paraId="38AE27F5" w14:textId="50A085E4" w:rsidR="00BD41C7" w:rsidRDefault="00547A87">
      <w:pPr>
        <w:rPr>
          <w:rFonts w:ascii="Times New Roman" w:hAnsi="Times New Roman"/>
          <w:sz w:val="24"/>
          <w:szCs w:val="24"/>
        </w:rPr>
      </w:pPr>
      <w:r>
        <w:rPr>
          <w:rFonts w:ascii="Times New Roman" w:hAnsi="Times New Roman"/>
          <w:sz w:val="24"/>
          <w:szCs w:val="24"/>
        </w:rPr>
        <w:lastRenderedPageBreak/>
        <w:t>Indefinite Contract Authority – Year 2</w:t>
      </w:r>
    </w:p>
    <w:p w14:paraId="0721F4B5" w14:textId="16D13DA4"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F93320" w:rsidRPr="00C72D82" w14:paraId="6CBA4DFE" w14:textId="77777777" w:rsidTr="00F93320">
        <w:trPr>
          <w:trHeight w:val="99"/>
        </w:trPr>
        <w:tc>
          <w:tcPr>
            <w:tcW w:w="5000" w:type="pct"/>
            <w:gridSpan w:val="4"/>
            <w:shd w:val="clear" w:color="auto" w:fill="auto"/>
          </w:tcPr>
          <w:p w14:paraId="7A821DB3" w14:textId="2AB513FE"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the enactment of public law for new contract authority. (To record the warrant liquidating contract authority)</w:t>
            </w:r>
          </w:p>
        </w:tc>
      </w:tr>
      <w:tr w:rsidR="00F93320" w:rsidRPr="00C72D82" w14:paraId="3B767E3A" w14:textId="77777777" w:rsidTr="00F93320">
        <w:trPr>
          <w:trHeight w:val="99"/>
        </w:trPr>
        <w:tc>
          <w:tcPr>
            <w:tcW w:w="3208" w:type="pct"/>
            <w:shd w:val="clear" w:color="auto" w:fill="D9D9D9"/>
          </w:tcPr>
          <w:p w14:paraId="7D216EE7" w14:textId="054B5DD6" w:rsidR="00F93320" w:rsidRPr="00C72D82" w:rsidRDefault="00F93320" w:rsidP="00BD5144">
            <w:pPr>
              <w:jc w:val="center"/>
              <w:rPr>
                <w:rFonts w:ascii="Times New Roman" w:eastAsia="Calibri" w:hAnsi="Times New Roman"/>
                <w:b w:val="0"/>
              </w:rPr>
            </w:pPr>
          </w:p>
        </w:tc>
        <w:tc>
          <w:tcPr>
            <w:tcW w:w="653" w:type="pct"/>
            <w:shd w:val="clear" w:color="auto" w:fill="D9D9D9"/>
          </w:tcPr>
          <w:p w14:paraId="06A899F8"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0D2770ED"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3D23DF8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7C3E0181" w14:textId="77777777" w:rsidTr="00F93320">
        <w:trPr>
          <w:trHeight w:val="2474"/>
        </w:trPr>
        <w:tc>
          <w:tcPr>
            <w:tcW w:w="3208" w:type="pct"/>
          </w:tcPr>
          <w:p w14:paraId="4BD5551B" w14:textId="75273C8A"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r w:rsidR="004C79EE">
              <w:rPr>
                <w:rFonts w:ascii="Times New Roman" w:eastAsia="Calibri" w:hAnsi="Times New Roman"/>
              </w:rPr>
              <w:t xml:space="preserve"> </w:t>
            </w:r>
          </w:p>
          <w:p w14:paraId="522EC513"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674B42B1"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4D4A6381" w14:textId="77777777" w:rsidR="00F93320" w:rsidRPr="00E256A5" w:rsidRDefault="00F93320" w:rsidP="00BD5144">
            <w:pPr>
              <w:rPr>
                <w:rFonts w:ascii="Times New Roman" w:eastAsia="Calibri" w:hAnsi="Times New Roman"/>
                <w:b w:val="0"/>
                <w:sz w:val="24"/>
                <w:szCs w:val="24"/>
                <w:u w:val="single"/>
              </w:rPr>
            </w:pPr>
          </w:p>
          <w:p w14:paraId="39D83896"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6FF9B79" w14:textId="77777777" w:rsidR="00F93320" w:rsidRDefault="00F93320" w:rsidP="00BD5144">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17558B37" w14:textId="2D7715E5" w:rsidR="00F93320" w:rsidRPr="001C1765" w:rsidRDefault="00F93320" w:rsidP="00F93320">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 Appropriations Received</w:t>
            </w:r>
            <w:r w:rsidRPr="001C1765">
              <w:rPr>
                <w:rFonts w:ascii="Times New Roman" w:eastAsia="Calibri" w:hAnsi="Times New Roman"/>
                <w:b w:val="0"/>
                <w:sz w:val="24"/>
                <w:szCs w:val="24"/>
              </w:rPr>
              <w:t xml:space="preserve">    </w:t>
            </w:r>
          </w:p>
        </w:tc>
        <w:tc>
          <w:tcPr>
            <w:tcW w:w="653" w:type="pct"/>
          </w:tcPr>
          <w:p w14:paraId="47CA83A3" w14:textId="77777777" w:rsidR="00F93320" w:rsidRPr="00E256A5" w:rsidRDefault="00F93320" w:rsidP="00BD5144">
            <w:pPr>
              <w:jc w:val="center"/>
              <w:rPr>
                <w:rFonts w:ascii="Times New Roman" w:eastAsia="Calibri" w:hAnsi="Times New Roman"/>
                <w:b w:val="0"/>
                <w:sz w:val="24"/>
                <w:szCs w:val="24"/>
                <w:u w:val="single"/>
              </w:rPr>
            </w:pPr>
          </w:p>
          <w:p w14:paraId="3F28E912" w14:textId="602E85A6"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sidRPr="00E256A5">
              <w:rPr>
                <w:rFonts w:ascii="Times New Roman" w:eastAsia="Calibri" w:hAnsi="Times New Roman"/>
                <w:b w:val="0"/>
                <w:sz w:val="24"/>
                <w:szCs w:val="24"/>
              </w:rPr>
              <w:t>00</w:t>
            </w:r>
          </w:p>
          <w:p w14:paraId="1F821DC0" w14:textId="77777777" w:rsidR="00F93320" w:rsidRPr="00E256A5" w:rsidRDefault="00F93320" w:rsidP="00BD5144">
            <w:pPr>
              <w:jc w:val="center"/>
              <w:rPr>
                <w:rFonts w:ascii="Times New Roman" w:eastAsia="Calibri" w:hAnsi="Times New Roman"/>
                <w:b w:val="0"/>
                <w:sz w:val="24"/>
                <w:szCs w:val="24"/>
              </w:rPr>
            </w:pPr>
          </w:p>
          <w:p w14:paraId="5DBC09CB" w14:textId="77777777" w:rsidR="00F93320" w:rsidRPr="00E256A5" w:rsidRDefault="00F93320" w:rsidP="00BD5144">
            <w:pPr>
              <w:jc w:val="center"/>
              <w:rPr>
                <w:rFonts w:ascii="Times New Roman" w:eastAsia="Calibri" w:hAnsi="Times New Roman"/>
                <w:b w:val="0"/>
                <w:sz w:val="24"/>
                <w:szCs w:val="24"/>
              </w:rPr>
            </w:pPr>
          </w:p>
          <w:p w14:paraId="11D08FAF" w14:textId="77777777" w:rsidR="00F93320" w:rsidRPr="00E256A5" w:rsidRDefault="00F93320" w:rsidP="00BD5144">
            <w:pPr>
              <w:jc w:val="center"/>
              <w:rPr>
                <w:rFonts w:ascii="Times New Roman" w:eastAsia="Calibri" w:hAnsi="Times New Roman"/>
                <w:b w:val="0"/>
                <w:sz w:val="24"/>
                <w:szCs w:val="24"/>
              </w:rPr>
            </w:pPr>
          </w:p>
          <w:p w14:paraId="67803B36" w14:textId="5FB61E84"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Pr>
                <w:rFonts w:ascii="Times New Roman" w:eastAsia="Calibri" w:hAnsi="Times New Roman"/>
                <w:b w:val="0"/>
                <w:sz w:val="24"/>
                <w:szCs w:val="24"/>
              </w:rPr>
              <w:t>00</w:t>
            </w:r>
          </w:p>
          <w:p w14:paraId="3D6C6E52" w14:textId="77777777" w:rsidR="00F93320" w:rsidRPr="00E256A5" w:rsidRDefault="00F93320" w:rsidP="00BD5144">
            <w:pPr>
              <w:jc w:val="center"/>
              <w:rPr>
                <w:rFonts w:ascii="Times New Roman" w:eastAsia="Calibri" w:hAnsi="Times New Roman"/>
                <w:b w:val="0"/>
                <w:sz w:val="24"/>
                <w:szCs w:val="24"/>
              </w:rPr>
            </w:pPr>
          </w:p>
        </w:tc>
        <w:tc>
          <w:tcPr>
            <w:tcW w:w="643" w:type="pct"/>
          </w:tcPr>
          <w:p w14:paraId="03D10241" w14:textId="77777777" w:rsidR="00F93320" w:rsidRPr="00E256A5" w:rsidRDefault="00F93320" w:rsidP="00BD5144">
            <w:pPr>
              <w:jc w:val="center"/>
              <w:rPr>
                <w:rFonts w:ascii="Times New Roman" w:eastAsia="Calibri" w:hAnsi="Times New Roman"/>
                <w:b w:val="0"/>
                <w:sz w:val="24"/>
                <w:szCs w:val="24"/>
                <w:u w:val="single"/>
              </w:rPr>
            </w:pPr>
          </w:p>
          <w:p w14:paraId="04502F84" w14:textId="77777777" w:rsidR="00F93320" w:rsidRPr="00E256A5" w:rsidRDefault="00F93320" w:rsidP="00BD5144">
            <w:pPr>
              <w:jc w:val="center"/>
              <w:rPr>
                <w:rFonts w:ascii="Times New Roman" w:eastAsia="Calibri" w:hAnsi="Times New Roman"/>
                <w:b w:val="0"/>
                <w:sz w:val="24"/>
                <w:szCs w:val="24"/>
                <w:u w:val="single"/>
              </w:rPr>
            </w:pPr>
          </w:p>
          <w:p w14:paraId="6BF9C47B" w14:textId="59DEC802"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sidRPr="00E256A5">
              <w:rPr>
                <w:rFonts w:ascii="Times New Roman" w:eastAsia="Calibri" w:hAnsi="Times New Roman"/>
                <w:b w:val="0"/>
                <w:sz w:val="24"/>
                <w:szCs w:val="24"/>
              </w:rPr>
              <w:t>00</w:t>
            </w:r>
          </w:p>
          <w:p w14:paraId="67F38703" w14:textId="77777777" w:rsidR="00F93320" w:rsidRPr="00E256A5" w:rsidRDefault="00F93320" w:rsidP="00BD5144">
            <w:pPr>
              <w:jc w:val="center"/>
              <w:rPr>
                <w:rFonts w:ascii="Times New Roman" w:eastAsia="Calibri" w:hAnsi="Times New Roman"/>
                <w:b w:val="0"/>
                <w:sz w:val="24"/>
                <w:szCs w:val="24"/>
              </w:rPr>
            </w:pPr>
          </w:p>
          <w:p w14:paraId="048F6053" w14:textId="77777777" w:rsidR="00F93320" w:rsidRPr="00E256A5" w:rsidRDefault="00F93320" w:rsidP="00BD5144">
            <w:pPr>
              <w:jc w:val="center"/>
              <w:rPr>
                <w:rFonts w:ascii="Times New Roman" w:eastAsia="Calibri" w:hAnsi="Times New Roman"/>
                <w:b w:val="0"/>
                <w:sz w:val="24"/>
                <w:szCs w:val="24"/>
              </w:rPr>
            </w:pPr>
          </w:p>
          <w:p w14:paraId="0B6F08A7" w14:textId="77777777" w:rsidR="00F93320" w:rsidRPr="00E256A5" w:rsidRDefault="00F93320" w:rsidP="00BD5144">
            <w:pPr>
              <w:jc w:val="center"/>
              <w:rPr>
                <w:rFonts w:ascii="Times New Roman" w:eastAsia="Calibri" w:hAnsi="Times New Roman"/>
                <w:b w:val="0"/>
                <w:sz w:val="24"/>
                <w:szCs w:val="24"/>
              </w:rPr>
            </w:pPr>
          </w:p>
          <w:p w14:paraId="3DABA07F" w14:textId="0676D270"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Pr>
                <w:rFonts w:ascii="Times New Roman" w:eastAsia="Calibri" w:hAnsi="Times New Roman"/>
                <w:b w:val="0"/>
                <w:sz w:val="24"/>
                <w:szCs w:val="24"/>
              </w:rPr>
              <w:t>00</w:t>
            </w:r>
          </w:p>
          <w:p w14:paraId="7C38F9F4" w14:textId="77777777" w:rsidR="00F93320" w:rsidRPr="00E256A5" w:rsidRDefault="00F93320" w:rsidP="00BD5144">
            <w:pPr>
              <w:jc w:val="center"/>
              <w:rPr>
                <w:rFonts w:ascii="Times New Roman" w:eastAsia="Calibri" w:hAnsi="Times New Roman"/>
                <w:b w:val="0"/>
                <w:sz w:val="24"/>
                <w:szCs w:val="24"/>
              </w:rPr>
            </w:pPr>
          </w:p>
        </w:tc>
        <w:tc>
          <w:tcPr>
            <w:tcW w:w="496" w:type="pct"/>
          </w:tcPr>
          <w:p w14:paraId="30DA1355" w14:textId="77777777" w:rsidR="00F93320" w:rsidRPr="00E256A5" w:rsidRDefault="00F93320" w:rsidP="00BD5144">
            <w:pPr>
              <w:jc w:val="center"/>
              <w:rPr>
                <w:rFonts w:ascii="Times New Roman" w:eastAsia="Calibri" w:hAnsi="Times New Roman"/>
                <w:b w:val="0"/>
                <w:sz w:val="24"/>
                <w:szCs w:val="24"/>
              </w:rPr>
            </w:pPr>
          </w:p>
          <w:p w14:paraId="392469F0" w14:textId="77777777" w:rsidR="00F93320" w:rsidRPr="00E256A5" w:rsidRDefault="00F93320" w:rsidP="00BD5144">
            <w:pPr>
              <w:jc w:val="center"/>
              <w:rPr>
                <w:rFonts w:ascii="Times New Roman" w:eastAsia="Calibri" w:hAnsi="Times New Roman"/>
                <w:b w:val="0"/>
                <w:sz w:val="24"/>
                <w:szCs w:val="24"/>
              </w:rPr>
            </w:pPr>
          </w:p>
          <w:p w14:paraId="4500EFA8" w14:textId="77777777" w:rsidR="00F93320" w:rsidRDefault="00F93320" w:rsidP="00BD5144">
            <w:pPr>
              <w:jc w:val="center"/>
              <w:rPr>
                <w:rFonts w:ascii="Times New Roman" w:eastAsia="Calibri" w:hAnsi="Times New Roman"/>
                <w:b w:val="0"/>
                <w:sz w:val="24"/>
                <w:szCs w:val="24"/>
              </w:rPr>
            </w:pPr>
          </w:p>
          <w:p w14:paraId="4FF6E735" w14:textId="77777777" w:rsidR="00F93320" w:rsidRDefault="00F93320" w:rsidP="00BD5144">
            <w:pPr>
              <w:jc w:val="center"/>
              <w:rPr>
                <w:rFonts w:ascii="Times New Roman" w:eastAsia="Calibri" w:hAnsi="Times New Roman"/>
                <w:b w:val="0"/>
                <w:sz w:val="24"/>
                <w:szCs w:val="24"/>
              </w:rPr>
            </w:pPr>
          </w:p>
          <w:p w14:paraId="4E10BAAA" w14:textId="77777777" w:rsidR="00F93320" w:rsidRDefault="00F93320" w:rsidP="00BD5144">
            <w:pPr>
              <w:jc w:val="center"/>
              <w:rPr>
                <w:rFonts w:ascii="Times New Roman" w:eastAsia="Calibri" w:hAnsi="Times New Roman"/>
                <w:b w:val="0"/>
                <w:sz w:val="24"/>
                <w:szCs w:val="24"/>
              </w:rPr>
            </w:pPr>
          </w:p>
          <w:p w14:paraId="72D5E080" w14:textId="77777777" w:rsidR="00F93320" w:rsidRPr="00E256A5" w:rsidRDefault="00F93320" w:rsidP="00BD5144">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71CCAEC4" w14:textId="77777777" w:rsidR="00BD41C7" w:rsidRDefault="00BD41C7" w:rsidP="00BD41C7"/>
    <w:tbl>
      <w:tblPr>
        <w:tblStyle w:val="TableGrid"/>
        <w:tblW w:w="5000" w:type="pct"/>
        <w:tblLook w:val="04A0" w:firstRow="1" w:lastRow="0" w:firstColumn="1" w:lastColumn="0" w:noHBand="0" w:noVBand="1"/>
      </w:tblPr>
      <w:tblGrid>
        <w:gridCol w:w="8529"/>
        <w:gridCol w:w="1523"/>
        <w:gridCol w:w="1523"/>
        <w:gridCol w:w="1375"/>
      </w:tblGrid>
      <w:tr w:rsidR="00A02E33" w:rsidRPr="00C72D82" w14:paraId="3D244221" w14:textId="77777777" w:rsidTr="00812260">
        <w:trPr>
          <w:trHeight w:val="470"/>
        </w:trPr>
        <w:tc>
          <w:tcPr>
            <w:tcW w:w="5000" w:type="pct"/>
            <w:gridSpan w:val="4"/>
            <w:shd w:val="clear" w:color="auto" w:fill="auto"/>
          </w:tcPr>
          <w:p w14:paraId="039D1B12" w14:textId="5B569310" w:rsidR="00A02E33" w:rsidRPr="00A02E33" w:rsidRDefault="00A02E33" w:rsidP="00A02E33">
            <w:pPr>
              <w:pStyle w:val="ListParagraph"/>
              <w:numPr>
                <w:ilvl w:val="0"/>
                <w:numId w:val="30"/>
              </w:numPr>
              <w:rPr>
                <w:rFonts w:ascii="Times New Roman" w:eastAsia="Calibri" w:hAnsi="Times New Roman"/>
              </w:rPr>
            </w:pPr>
            <w:r w:rsidRPr="00A02E33">
              <w:rPr>
                <w:rFonts w:ascii="Times New Roman" w:eastAsia="Calibri" w:hAnsi="Times New Roman"/>
              </w:rPr>
              <w:t>To record the delivery of goods and accrue a liability.  To record appropriations used for the fiscal year.</w:t>
            </w:r>
          </w:p>
        </w:tc>
      </w:tr>
      <w:tr w:rsidR="00F93320" w:rsidRPr="00C72D82" w14:paraId="3A6DECC2" w14:textId="77777777" w:rsidTr="00F93320">
        <w:trPr>
          <w:trHeight w:val="99"/>
        </w:trPr>
        <w:tc>
          <w:tcPr>
            <w:tcW w:w="3293" w:type="pct"/>
            <w:shd w:val="clear" w:color="auto" w:fill="D9D9D9"/>
          </w:tcPr>
          <w:p w14:paraId="67787EC5" w14:textId="375B854D" w:rsidR="00F93320" w:rsidRPr="00C72D82" w:rsidRDefault="00F93320" w:rsidP="00BD5144">
            <w:pPr>
              <w:jc w:val="center"/>
              <w:rPr>
                <w:rFonts w:ascii="Times New Roman" w:eastAsia="Calibri" w:hAnsi="Times New Roman"/>
                <w:b w:val="0"/>
              </w:rPr>
            </w:pPr>
          </w:p>
        </w:tc>
        <w:tc>
          <w:tcPr>
            <w:tcW w:w="588" w:type="pct"/>
            <w:shd w:val="clear" w:color="auto" w:fill="D9D9D9"/>
          </w:tcPr>
          <w:p w14:paraId="14A43B70"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B88F26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4FC94F62"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4CBF49AB" w14:textId="77777777" w:rsidTr="00F93320">
        <w:trPr>
          <w:trHeight w:val="1308"/>
        </w:trPr>
        <w:tc>
          <w:tcPr>
            <w:tcW w:w="3293" w:type="pct"/>
          </w:tcPr>
          <w:p w14:paraId="262099A2"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B29672" w14:textId="77777777" w:rsidR="00F93320" w:rsidRPr="00E256A5" w:rsidRDefault="00F93320" w:rsidP="00BD5144">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1D426EE7"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18A56571" w14:textId="77777777" w:rsidR="00F93320" w:rsidRDefault="00F93320" w:rsidP="00BD5144">
            <w:pPr>
              <w:rPr>
                <w:rFonts w:ascii="Times New Roman" w:eastAsia="Calibri" w:hAnsi="Times New Roman"/>
                <w:sz w:val="24"/>
                <w:szCs w:val="24"/>
                <w:u w:val="single"/>
              </w:rPr>
            </w:pPr>
          </w:p>
          <w:p w14:paraId="1C316B82"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EF60A55" w14:textId="77777777" w:rsidR="00F93320" w:rsidRPr="00FF2606" w:rsidRDefault="00F93320" w:rsidP="00BD5144">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2FF729E2" w14:textId="77777777" w:rsidR="00F93320" w:rsidRDefault="00F93320" w:rsidP="00BD5144">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380E961F" w14:textId="77777777" w:rsidR="00F93320" w:rsidRDefault="00F93320" w:rsidP="00BD5144">
            <w:pPr>
              <w:rPr>
                <w:rFonts w:ascii="Times New Roman" w:eastAsia="Calibri" w:hAnsi="Times New Roman"/>
                <w:b w:val="0"/>
                <w:sz w:val="24"/>
                <w:szCs w:val="24"/>
              </w:rPr>
            </w:pPr>
          </w:p>
          <w:p w14:paraId="22A206FE"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CF30F0C" w14:textId="77777777"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539511DB" w14:textId="77777777" w:rsidR="00F93320" w:rsidRDefault="00F93320" w:rsidP="00BD5144">
            <w:pPr>
              <w:rPr>
                <w:rFonts w:ascii="Times New Roman" w:eastAsia="Calibri" w:hAnsi="Times New Roman"/>
                <w:b w:val="0"/>
                <w:sz w:val="24"/>
                <w:szCs w:val="24"/>
              </w:rPr>
            </w:pPr>
          </w:p>
          <w:p w14:paraId="18DAD7E0"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E9873A2" w14:textId="509DFC3E"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9F21D6">
              <w:rPr>
                <w:rFonts w:ascii="Times New Roman" w:eastAsia="Calibri" w:hAnsi="Times New Roman"/>
                <w:b w:val="0"/>
                <w:sz w:val="24"/>
                <w:szCs w:val="24"/>
              </w:rPr>
              <w:t xml:space="preserve"> </w:t>
            </w:r>
            <w:r>
              <w:rPr>
                <w:rFonts w:ascii="Times New Roman" w:eastAsia="Calibri" w:hAnsi="Times New Roman"/>
                <w:b w:val="0"/>
                <w:sz w:val="24"/>
                <w:szCs w:val="24"/>
              </w:rPr>
              <w:t>Used</w:t>
            </w:r>
            <w:r w:rsidR="009F21D6">
              <w:rPr>
                <w:rFonts w:ascii="Times New Roman" w:eastAsia="Calibri" w:hAnsi="Times New Roman"/>
                <w:b w:val="0"/>
                <w:sz w:val="24"/>
                <w:szCs w:val="24"/>
              </w:rPr>
              <w:t xml:space="preserve"> - Accrued</w:t>
            </w:r>
          </w:p>
          <w:p w14:paraId="5998DDB9" w14:textId="7306EB05" w:rsidR="00F93320" w:rsidRPr="001C1765" w:rsidRDefault="00F93320" w:rsidP="00BD5144">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9F21D6">
              <w:rPr>
                <w:rFonts w:ascii="Times New Roman" w:eastAsia="Calibri" w:hAnsi="Times New Roman"/>
                <w:b w:val="0"/>
                <w:sz w:val="24"/>
                <w:szCs w:val="24"/>
              </w:rPr>
              <w:t xml:space="preserve"> – Used - Accrued</w:t>
            </w:r>
          </w:p>
        </w:tc>
        <w:tc>
          <w:tcPr>
            <w:tcW w:w="588" w:type="pct"/>
          </w:tcPr>
          <w:p w14:paraId="587EF42C" w14:textId="77777777" w:rsidR="00F93320" w:rsidRPr="00E256A5" w:rsidRDefault="00F93320" w:rsidP="00BD5144">
            <w:pPr>
              <w:jc w:val="center"/>
              <w:rPr>
                <w:rFonts w:ascii="Times New Roman" w:eastAsia="Calibri" w:hAnsi="Times New Roman"/>
                <w:b w:val="0"/>
                <w:sz w:val="24"/>
                <w:szCs w:val="24"/>
                <w:u w:val="single"/>
              </w:rPr>
            </w:pPr>
          </w:p>
          <w:p w14:paraId="196A2064" w14:textId="6DB3E915"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w:t>
            </w:r>
            <w:r w:rsidRPr="00E256A5">
              <w:rPr>
                <w:rFonts w:ascii="Times New Roman" w:eastAsia="Calibri" w:hAnsi="Times New Roman"/>
                <w:b w:val="0"/>
                <w:sz w:val="24"/>
                <w:szCs w:val="24"/>
              </w:rPr>
              <w:t>00</w:t>
            </w:r>
          </w:p>
          <w:p w14:paraId="17695F18" w14:textId="77777777" w:rsidR="00F93320" w:rsidRPr="00E256A5" w:rsidRDefault="00F93320" w:rsidP="00BD5144">
            <w:pPr>
              <w:jc w:val="center"/>
              <w:rPr>
                <w:rFonts w:ascii="Times New Roman" w:eastAsia="Calibri" w:hAnsi="Times New Roman"/>
                <w:b w:val="0"/>
                <w:sz w:val="24"/>
                <w:szCs w:val="24"/>
              </w:rPr>
            </w:pPr>
          </w:p>
          <w:p w14:paraId="4071C920" w14:textId="77777777" w:rsidR="00F93320" w:rsidRPr="00E256A5" w:rsidRDefault="00F93320" w:rsidP="00BD5144">
            <w:pPr>
              <w:jc w:val="center"/>
              <w:rPr>
                <w:rFonts w:ascii="Times New Roman" w:eastAsia="Calibri" w:hAnsi="Times New Roman"/>
                <w:b w:val="0"/>
                <w:sz w:val="24"/>
                <w:szCs w:val="24"/>
              </w:rPr>
            </w:pPr>
          </w:p>
          <w:p w14:paraId="683DAD4F" w14:textId="77777777" w:rsidR="00F93320" w:rsidRDefault="00F93320" w:rsidP="00BD5144">
            <w:pPr>
              <w:jc w:val="center"/>
              <w:rPr>
                <w:rFonts w:ascii="Times New Roman" w:eastAsia="Calibri" w:hAnsi="Times New Roman"/>
                <w:b w:val="0"/>
                <w:sz w:val="24"/>
                <w:szCs w:val="24"/>
              </w:rPr>
            </w:pPr>
          </w:p>
          <w:p w14:paraId="212EA3FD" w14:textId="338E46EA"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555F728" w14:textId="77777777" w:rsidR="00F93320" w:rsidRDefault="00F93320" w:rsidP="00BD5144">
            <w:pPr>
              <w:jc w:val="center"/>
              <w:rPr>
                <w:rFonts w:ascii="Times New Roman" w:eastAsia="Calibri" w:hAnsi="Times New Roman"/>
                <w:b w:val="0"/>
                <w:sz w:val="24"/>
                <w:szCs w:val="24"/>
              </w:rPr>
            </w:pPr>
          </w:p>
          <w:p w14:paraId="1DF76FA2" w14:textId="77777777" w:rsidR="00F93320" w:rsidRDefault="00F93320" w:rsidP="00BD5144">
            <w:pPr>
              <w:jc w:val="center"/>
              <w:rPr>
                <w:rFonts w:ascii="Times New Roman" w:eastAsia="Calibri" w:hAnsi="Times New Roman"/>
                <w:b w:val="0"/>
                <w:sz w:val="24"/>
                <w:szCs w:val="24"/>
              </w:rPr>
            </w:pPr>
          </w:p>
          <w:p w14:paraId="388252DF" w14:textId="77777777" w:rsidR="00F93320" w:rsidRDefault="00F93320" w:rsidP="00BD5144">
            <w:pPr>
              <w:jc w:val="center"/>
              <w:rPr>
                <w:rFonts w:ascii="Times New Roman" w:eastAsia="Calibri" w:hAnsi="Times New Roman"/>
                <w:b w:val="0"/>
                <w:sz w:val="24"/>
                <w:szCs w:val="24"/>
              </w:rPr>
            </w:pPr>
          </w:p>
          <w:p w14:paraId="7AB2179D" w14:textId="77777777" w:rsidR="00F93320" w:rsidRDefault="00F93320" w:rsidP="00BD5144">
            <w:pPr>
              <w:jc w:val="center"/>
              <w:rPr>
                <w:rFonts w:ascii="Times New Roman" w:eastAsia="Calibri" w:hAnsi="Times New Roman"/>
                <w:b w:val="0"/>
                <w:sz w:val="24"/>
                <w:szCs w:val="24"/>
              </w:rPr>
            </w:pPr>
          </w:p>
          <w:p w14:paraId="1D40E3BD" w14:textId="77777777" w:rsidR="00F93320" w:rsidRDefault="00F93320" w:rsidP="00BD5144">
            <w:pPr>
              <w:jc w:val="center"/>
              <w:rPr>
                <w:rFonts w:ascii="Times New Roman" w:eastAsia="Calibri" w:hAnsi="Times New Roman"/>
                <w:b w:val="0"/>
                <w:sz w:val="24"/>
                <w:szCs w:val="24"/>
              </w:rPr>
            </w:pPr>
          </w:p>
          <w:p w14:paraId="5D6D8D52" w14:textId="77777777" w:rsidR="00F93320" w:rsidRDefault="00F93320" w:rsidP="00BD5144">
            <w:pPr>
              <w:jc w:val="center"/>
              <w:rPr>
                <w:rFonts w:ascii="Times New Roman" w:eastAsia="Calibri" w:hAnsi="Times New Roman"/>
                <w:b w:val="0"/>
                <w:sz w:val="24"/>
                <w:szCs w:val="24"/>
              </w:rPr>
            </w:pPr>
          </w:p>
          <w:p w14:paraId="4ED35D74" w14:textId="1BCA5B52"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DB4FCBD" w14:textId="77777777" w:rsidR="00F93320" w:rsidRPr="00E256A5" w:rsidRDefault="00F93320" w:rsidP="00BD5144">
            <w:pPr>
              <w:jc w:val="center"/>
              <w:rPr>
                <w:rFonts w:ascii="Times New Roman" w:eastAsia="Calibri" w:hAnsi="Times New Roman"/>
                <w:b w:val="0"/>
                <w:sz w:val="24"/>
                <w:szCs w:val="24"/>
              </w:rPr>
            </w:pPr>
          </w:p>
        </w:tc>
        <w:tc>
          <w:tcPr>
            <w:tcW w:w="588" w:type="pct"/>
          </w:tcPr>
          <w:p w14:paraId="4350B115" w14:textId="77777777" w:rsidR="00F93320" w:rsidRPr="00E256A5" w:rsidRDefault="00F93320" w:rsidP="00BD5144">
            <w:pPr>
              <w:jc w:val="center"/>
              <w:rPr>
                <w:rFonts w:ascii="Times New Roman" w:eastAsia="Calibri" w:hAnsi="Times New Roman"/>
                <w:b w:val="0"/>
                <w:sz w:val="24"/>
                <w:szCs w:val="24"/>
                <w:u w:val="single"/>
              </w:rPr>
            </w:pPr>
          </w:p>
          <w:p w14:paraId="09A644FB" w14:textId="77777777" w:rsidR="00F93320" w:rsidRPr="00E256A5" w:rsidRDefault="00F93320" w:rsidP="00BD5144">
            <w:pPr>
              <w:jc w:val="center"/>
              <w:rPr>
                <w:rFonts w:ascii="Times New Roman" w:eastAsia="Calibri" w:hAnsi="Times New Roman"/>
                <w:b w:val="0"/>
                <w:sz w:val="24"/>
                <w:szCs w:val="24"/>
                <w:u w:val="single"/>
              </w:rPr>
            </w:pPr>
          </w:p>
          <w:p w14:paraId="4AB0F633" w14:textId="6C366DBA"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w:t>
            </w:r>
            <w:r w:rsidRPr="00E256A5">
              <w:rPr>
                <w:rFonts w:ascii="Times New Roman" w:eastAsia="Calibri" w:hAnsi="Times New Roman"/>
                <w:b w:val="0"/>
                <w:sz w:val="24"/>
                <w:szCs w:val="24"/>
              </w:rPr>
              <w:t>00</w:t>
            </w:r>
          </w:p>
          <w:p w14:paraId="01E1D208" w14:textId="77777777" w:rsidR="00F93320" w:rsidRPr="00E256A5" w:rsidRDefault="00F93320" w:rsidP="00BD5144">
            <w:pPr>
              <w:jc w:val="center"/>
              <w:rPr>
                <w:rFonts w:ascii="Times New Roman" w:eastAsia="Calibri" w:hAnsi="Times New Roman"/>
                <w:b w:val="0"/>
                <w:sz w:val="24"/>
                <w:szCs w:val="24"/>
              </w:rPr>
            </w:pPr>
          </w:p>
          <w:p w14:paraId="4F4325AB" w14:textId="77777777" w:rsidR="00F93320" w:rsidRPr="00E256A5" w:rsidRDefault="00F93320" w:rsidP="00BD5144">
            <w:pPr>
              <w:jc w:val="center"/>
              <w:rPr>
                <w:rFonts w:ascii="Times New Roman" w:eastAsia="Calibri" w:hAnsi="Times New Roman"/>
                <w:b w:val="0"/>
                <w:sz w:val="24"/>
                <w:szCs w:val="24"/>
              </w:rPr>
            </w:pPr>
          </w:p>
          <w:p w14:paraId="5E08E3C5" w14:textId="77777777" w:rsidR="00F93320" w:rsidRDefault="00F93320" w:rsidP="00BD5144">
            <w:pPr>
              <w:jc w:val="center"/>
              <w:rPr>
                <w:rFonts w:ascii="Times New Roman" w:eastAsia="Calibri" w:hAnsi="Times New Roman"/>
                <w:b w:val="0"/>
                <w:sz w:val="24"/>
                <w:szCs w:val="24"/>
              </w:rPr>
            </w:pPr>
          </w:p>
          <w:p w14:paraId="1616D476" w14:textId="66117099"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04E168D2" w14:textId="77777777" w:rsidR="00F93320" w:rsidRDefault="00F93320" w:rsidP="00BD5144">
            <w:pPr>
              <w:jc w:val="center"/>
              <w:rPr>
                <w:rFonts w:ascii="Times New Roman" w:eastAsia="Calibri" w:hAnsi="Times New Roman"/>
                <w:b w:val="0"/>
                <w:sz w:val="24"/>
                <w:szCs w:val="24"/>
              </w:rPr>
            </w:pPr>
          </w:p>
          <w:p w14:paraId="567EEB5F" w14:textId="77777777" w:rsidR="00F93320" w:rsidRDefault="00F93320" w:rsidP="00BD5144">
            <w:pPr>
              <w:jc w:val="center"/>
              <w:rPr>
                <w:rFonts w:ascii="Times New Roman" w:eastAsia="Calibri" w:hAnsi="Times New Roman"/>
                <w:b w:val="0"/>
                <w:sz w:val="24"/>
                <w:szCs w:val="24"/>
              </w:rPr>
            </w:pPr>
          </w:p>
          <w:p w14:paraId="5E18865C" w14:textId="77777777" w:rsidR="00F93320" w:rsidRDefault="00F93320" w:rsidP="00BD5144">
            <w:pPr>
              <w:jc w:val="center"/>
              <w:rPr>
                <w:rFonts w:ascii="Times New Roman" w:eastAsia="Calibri" w:hAnsi="Times New Roman"/>
                <w:b w:val="0"/>
                <w:sz w:val="24"/>
                <w:szCs w:val="24"/>
              </w:rPr>
            </w:pPr>
          </w:p>
          <w:p w14:paraId="6DE75202" w14:textId="77777777" w:rsidR="00F93320" w:rsidRDefault="00F93320" w:rsidP="00BD5144">
            <w:pPr>
              <w:jc w:val="center"/>
              <w:rPr>
                <w:rFonts w:ascii="Times New Roman" w:eastAsia="Calibri" w:hAnsi="Times New Roman"/>
                <w:b w:val="0"/>
                <w:sz w:val="24"/>
                <w:szCs w:val="24"/>
              </w:rPr>
            </w:pPr>
          </w:p>
          <w:p w14:paraId="5E4207B8" w14:textId="77777777" w:rsidR="00F93320" w:rsidRDefault="00F93320" w:rsidP="00BD5144">
            <w:pPr>
              <w:jc w:val="center"/>
              <w:rPr>
                <w:rFonts w:ascii="Times New Roman" w:eastAsia="Calibri" w:hAnsi="Times New Roman"/>
                <w:b w:val="0"/>
                <w:sz w:val="24"/>
                <w:szCs w:val="24"/>
              </w:rPr>
            </w:pPr>
          </w:p>
          <w:p w14:paraId="262EF463" w14:textId="77777777" w:rsidR="00F93320" w:rsidRDefault="00F93320" w:rsidP="00BD5144">
            <w:pPr>
              <w:jc w:val="center"/>
              <w:rPr>
                <w:rFonts w:ascii="Times New Roman" w:eastAsia="Calibri" w:hAnsi="Times New Roman"/>
                <w:b w:val="0"/>
                <w:sz w:val="24"/>
                <w:szCs w:val="24"/>
              </w:rPr>
            </w:pPr>
          </w:p>
          <w:p w14:paraId="72624BEF" w14:textId="6E2ED126"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31" w:type="pct"/>
          </w:tcPr>
          <w:p w14:paraId="40080516" w14:textId="77777777" w:rsidR="00F93320" w:rsidRPr="00E256A5" w:rsidRDefault="00F93320" w:rsidP="00BD5144">
            <w:pPr>
              <w:jc w:val="center"/>
              <w:rPr>
                <w:rFonts w:ascii="Times New Roman" w:eastAsia="Calibri" w:hAnsi="Times New Roman"/>
                <w:b w:val="0"/>
                <w:sz w:val="24"/>
                <w:szCs w:val="24"/>
              </w:rPr>
            </w:pPr>
          </w:p>
          <w:p w14:paraId="0EB8012D" w14:textId="77777777" w:rsidR="00F93320" w:rsidRPr="00E256A5" w:rsidRDefault="00F93320" w:rsidP="00BD5144">
            <w:pPr>
              <w:jc w:val="center"/>
              <w:rPr>
                <w:rFonts w:ascii="Times New Roman" w:eastAsia="Calibri" w:hAnsi="Times New Roman"/>
                <w:b w:val="0"/>
                <w:sz w:val="24"/>
                <w:szCs w:val="24"/>
              </w:rPr>
            </w:pPr>
          </w:p>
          <w:p w14:paraId="4411C934" w14:textId="77777777" w:rsidR="00F93320" w:rsidRDefault="00F93320" w:rsidP="00BD5144">
            <w:pPr>
              <w:jc w:val="center"/>
              <w:rPr>
                <w:rFonts w:ascii="Times New Roman" w:eastAsia="Calibri" w:hAnsi="Times New Roman"/>
                <w:b w:val="0"/>
                <w:sz w:val="24"/>
                <w:szCs w:val="24"/>
              </w:rPr>
            </w:pPr>
          </w:p>
          <w:p w14:paraId="7960B005" w14:textId="77777777" w:rsidR="00F93320" w:rsidRDefault="00F93320" w:rsidP="00BD5144">
            <w:pPr>
              <w:jc w:val="center"/>
              <w:rPr>
                <w:rFonts w:ascii="Times New Roman" w:eastAsia="Calibri" w:hAnsi="Times New Roman"/>
                <w:b w:val="0"/>
                <w:sz w:val="24"/>
                <w:szCs w:val="24"/>
              </w:rPr>
            </w:pPr>
          </w:p>
          <w:p w14:paraId="0D4DB1BF"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78A89EA9" w14:textId="77777777" w:rsidR="00F93320" w:rsidRDefault="00F93320" w:rsidP="00BD5144">
            <w:pPr>
              <w:jc w:val="center"/>
              <w:rPr>
                <w:rFonts w:ascii="Times New Roman" w:eastAsia="Calibri" w:hAnsi="Times New Roman"/>
                <w:b w:val="0"/>
                <w:sz w:val="24"/>
                <w:szCs w:val="24"/>
              </w:rPr>
            </w:pPr>
          </w:p>
          <w:p w14:paraId="77DBB506" w14:textId="77777777" w:rsidR="00F93320" w:rsidRDefault="00F93320" w:rsidP="00BD5144">
            <w:pPr>
              <w:jc w:val="center"/>
              <w:rPr>
                <w:rFonts w:ascii="Times New Roman" w:eastAsia="Calibri" w:hAnsi="Times New Roman"/>
                <w:b w:val="0"/>
                <w:sz w:val="24"/>
                <w:szCs w:val="24"/>
              </w:rPr>
            </w:pPr>
          </w:p>
          <w:p w14:paraId="42BC9C4B" w14:textId="77777777" w:rsidR="00F93320" w:rsidRDefault="00F93320" w:rsidP="00BD5144">
            <w:pPr>
              <w:jc w:val="center"/>
              <w:rPr>
                <w:rFonts w:ascii="Times New Roman" w:eastAsia="Calibri" w:hAnsi="Times New Roman"/>
                <w:b w:val="0"/>
                <w:sz w:val="24"/>
                <w:szCs w:val="24"/>
              </w:rPr>
            </w:pPr>
          </w:p>
          <w:p w14:paraId="58C4BF7D" w14:textId="77777777" w:rsidR="00F93320" w:rsidRDefault="00F93320" w:rsidP="00BD5144">
            <w:pPr>
              <w:jc w:val="center"/>
              <w:rPr>
                <w:rFonts w:ascii="Times New Roman" w:eastAsia="Calibri" w:hAnsi="Times New Roman"/>
                <w:b w:val="0"/>
                <w:sz w:val="24"/>
                <w:szCs w:val="24"/>
              </w:rPr>
            </w:pPr>
          </w:p>
          <w:p w14:paraId="0EF2FAE0" w14:textId="77777777" w:rsidR="00F93320" w:rsidRDefault="00F93320" w:rsidP="00BD5144">
            <w:pPr>
              <w:jc w:val="center"/>
              <w:rPr>
                <w:rFonts w:ascii="Times New Roman" w:eastAsia="Calibri" w:hAnsi="Times New Roman"/>
                <w:b w:val="0"/>
                <w:sz w:val="24"/>
                <w:szCs w:val="24"/>
              </w:rPr>
            </w:pPr>
          </w:p>
          <w:p w14:paraId="1A8F1C66" w14:textId="77777777" w:rsidR="00F93320" w:rsidRDefault="00F93320" w:rsidP="00BD5144">
            <w:pPr>
              <w:jc w:val="center"/>
              <w:rPr>
                <w:rFonts w:ascii="Times New Roman" w:eastAsia="Calibri" w:hAnsi="Times New Roman"/>
                <w:b w:val="0"/>
                <w:sz w:val="24"/>
                <w:szCs w:val="24"/>
              </w:rPr>
            </w:pPr>
          </w:p>
          <w:p w14:paraId="7F41314B" w14:textId="77777777" w:rsidR="00F93320" w:rsidRDefault="00F93320" w:rsidP="00BD5144">
            <w:pPr>
              <w:jc w:val="center"/>
              <w:rPr>
                <w:rFonts w:ascii="Times New Roman" w:eastAsia="Calibri" w:hAnsi="Times New Roman"/>
                <w:b w:val="0"/>
                <w:sz w:val="24"/>
                <w:szCs w:val="24"/>
              </w:rPr>
            </w:pPr>
          </w:p>
          <w:p w14:paraId="030D0BF3" w14:textId="77777777"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743684CE" w14:textId="07624B15" w:rsidR="00BD41C7" w:rsidRDefault="00BD41C7">
      <w:pPr>
        <w:rPr>
          <w:rFonts w:ascii="Times New Roman" w:hAnsi="Times New Roman"/>
          <w:sz w:val="24"/>
          <w:szCs w:val="24"/>
        </w:rPr>
      </w:pPr>
    </w:p>
    <w:p w14:paraId="60E72537" w14:textId="1DD6E2CF" w:rsidR="00BD41C7" w:rsidRDefault="00547A87">
      <w:pPr>
        <w:rPr>
          <w:rFonts w:ascii="Times New Roman" w:hAnsi="Times New Roman"/>
          <w:sz w:val="24"/>
          <w:szCs w:val="24"/>
        </w:rPr>
      </w:pPr>
      <w:r>
        <w:rPr>
          <w:rFonts w:ascii="Times New Roman" w:hAnsi="Times New Roman"/>
          <w:sz w:val="24"/>
          <w:szCs w:val="24"/>
        </w:rPr>
        <w:lastRenderedPageBreak/>
        <w:t>Indefinite Contract Authority – Year 2</w:t>
      </w:r>
    </w:p>
    <w:p w14:paraId="44D19ABD" w14:textId="308D2022"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F93320" w:rsidRPr="00C72D82" w14:paraId="163747AF" w14:textId="77777777" w:rsidTr="00F93320">
        <w:trPr>
          <w:trHeight w:val="350"/>
        </w:trPr>
        <w:tc>
          <w:tcPr>
            <w:tcW w:w="5000" w:type="pct"/>
            <w:gridSpan w:val="4"/>
            <w:shd w:val="clear" w:color="auto" w:fill="auto"/>
          </w:tcPr>
          <w:p w14:paraId="2CC4D54A" w14:textId="5B05EA0C" w:rsidR="00F93320" w:rsidRPr="00A02E33" w:rsidRDefault="00F93320" w:rsidP="00A02E33">
            <w:pPr>
              <w:pStyle w:val="ListParagraph"/>
              <w:numPr>
                <w:ilvl w:val="0"/>
                <w:numId w:val="30"/>
              </w:numPr>
              <w:rPr>
                <w:rFonts w:ascii="Times New Roman" w:eastAsia="Calibri" w:hAnsi="Times New Roman"/>
              </w:rPr>
            </w:pPr>
            <w:r w:rsidRPr="00A02E33">
              <w:rPr>
                <w:rFonts w:ascii="Times New Roman" w:eastAsia="Calibri" w:hAnsi="Times New Roman"/>
              </w:rPr>
              <w:t>To record payment of delivered orders</w:t>
            </w:r>
          </w:p>
        </w:tc>
      </w:tr>
      <w:tr w:rsidR="00F93320" w:rsidRPr="00C72D82" w14:paraId="50CFBBFB" w14:textId="77777777" w:rsidTr="00812260">
        <w:trPr>
          <w:trHeight w:val="350"/>
        </w:trPr>
        <w:tc>
          <w:tcPr>
            <w:tcW w:w="3293" w:type="pct"/>
            <w:shd w:val="clear" w:color="auto" w:fill="D9D9D9" w:themeFill="background1" w:themeFillShade="D9"/>
          </w:tcPr>
          <w:p w14:paraId="54A9AA59" w14:textId="28EE22A4" w:rsidR="00F93320" w:rsidRPr="00C72D82" w:rsidRDefault="00F93320" w:rsidP="00BD5144">
            <w:pPr>
              <w:jc w:val="center"/>
              <w:rPr>
                <w:rFonts w:ascii="Times New Roman" w:eastAsia="Calibri" w:hAnsi="Times New Roman"/>
                <w:b w:val="0"/>
              </w:rPr>
            </w:pPr>
          </w:p>
        </w:tc>
        <w:tc>
          <w:tcPr>
            <w:tcW w:w="589" w:type="pct"/>
            <w:shd w:val="clear" w:color="auto" w:fill="D9D9D9"/>
          </w:tcPr>
          <w:p w14:paraId="0BF8F8B1"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9696867"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0BD729E9"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5AB2238E" w14:textId="77777777" w:rsidTr="00F93320">
        <w:trPr>
          <w:trHeight w:val="1934"/>
        </w:trPr>
        <w:tc>
          <w:tcPr>
            <w:tcW w:w="3293" w:type="pct"/>
          </w:tcPr>
          <w:p w14:paraId="4C6B6353"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ECE4A82" w14:textId="6973712A" w:rsidR="00F93320" w:rsidRPr="00E256A5" w:rsidRDefault="00F93320" w:rsidP="00BD5144">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C5440B">
              <w:rPr>
                <w:rFonts w:ascii="Times New Roman" w:eastAsia="Calibri" w:hAnsi="Times New Roman"/>
                <w:b w:val="0"/>
                <w:sz w:val="24"/>
                <w:szCs w:val="24"/>
              </w:rPr>
              <w:t>Delivered Orders – Obligations, Unpaid</w:t>
            </w:r>
          </w:p>
          <w:p w14:paraId="5B0D3185" w14:textId="77777777" w:rsidR="00F93320"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431A26B" w14:textId="77777777" w:rsidR="00F93320" w:rsidRPr="00E256A5" w:rsidRDefault="00F93320"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F30BA51"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B6867EE" w14:textId="77777777"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36B12039" w14:textId="77777777" w:rsidR="009F21D6" w:rsidRDefault="00F93320" w:rsidP="00BD5144">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31E1DE05" w14:textId="77777777" w:rsidR="009F21D6" w:rsidRDefault="009F21D6" w:rsidP="00BD5144">
            <w:pPr>
              <w:rPr>
                <w:rFonts w:ascii="Times New Roman" w:eastAsia="Calibri" w:hAnsi="Times New Roman"/>
                <w:sz w:val="24"/>
                <w:szCs w:val="24"/>
              </w:rPr>
            </w:pPr>
          </w:p>
          <w:p w14:paraId="0646F693"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6B6E2876"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C132682"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05B93BF2" w14:textId="77777777" w:rsidR="009F21D6" w:rsidRPr="00F73CA3"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5F67D945" w14:textId="442DF376"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2E0714AB" w14:textId="77777777" w:rsidR="00F93320" w:rsidRPr="00465183" w:rsidRDefault="00F93320" w:rsidP="00BD5144">
            <w:pPr>
              <w:jc w:val="center"/>
              <w:rPr>
                <w:rFonts w:ascii="Times New Roman" w:eastAsia="Calibri" w:hAnsi="Times New Roman"/>
                <w:b w:val="0"/>
                <w:sz w:val="24"/>
                <w:szCs w:val="24"/>
              </w:rPr>
            </w:pPr>
          </w:p>
          <w:p w14:paraId="60B0AD79" w14:textId="63E97DB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4FBF47D" w14:textId="77777777" w:rsidR="00F93320" w:rsidRPr="00465183" w:rsidRDefault="00F93320" w:rsidP="00BD5144">
            <w:pPr>
              <w:jc w:val="center"/>
              <w:rPr>
                <w:rFonts w:ascii="Times New Roman" w:eastAsia="Calibri" w:hAnsi="Times New Roman"/>
                <w:b w:val="0"/>
                <w:sz w:val="24"/>
                <w:szCs w:val="24"/>
              </w:rPr>
            </w:pPr>
          </w:p>
          <w:p w14:paraId="00DF5115" w14:textId="77777777" w:rsidR="00F93320" w:rsidRPr="00465183" w:rsidRDefault="00F93320" w:rsidP="00BD5144">
            <w:pPr>
              <w:jc w:val="center"/>
              <w:rPr>
                <w:rFonts w:ascii="Times New Roman" w:eastAsia="Calibri" w:hAnsi="Times New Roman"/>
                <w:b w:val="0"/>
                <w:sz w:val="24"/>
                <w:szCs w:val="24"/>
              </w:rPr>
            </w:pPr>
          </w:p>
          <w:p w14:paraId="123634E0" w14:textId="77777777" w:rsidR="00F93320" w:rsidRPr="00465183" w:rsidRDefault="00F93320" w:rsidP="00BD5144">
            <w:pPr>
              <w:jc w:val="center"/>
              <w:rPr>
                <w:rFonts w:ascii="Times New Roman" w:eastAsia="Calibri" w:hAnsi="Times New Roman"/>
                <w:b w:val="0"/>
                <w:sz w:val="24"/>
                <w:szCs w:val="24"/>
              </w:rPr>
            </w:pPr>
          </w:p>
          <w:p w14:paraId="4497293A" w14:textId="7E71A023"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68196549" w14:textId="314F840D" w:rsidR="009F21D6" w:rsidRDefault="009F21D6" w:rsidP="00BD5144">
            <w:pPr>
              <w:jc w:val="center"/>
              <w:rPr>
                <w:rFonts w:ascii="Times New Roman" w:eastAsia="Calibri" w:hAnsi="Times New Roman"/>
                <w:b w:val="0"/>
                <w:sz w:val="24"/>
                <w:szCs w:val="24"/>
              </w:rPr>
            </w:pPr>
          </w:p>
          <w:p w14:paraId="5289BB17" w14:textId="08DB4F6E" w:rsidR="009F21D6" w:rsidRDefault="009F21D6" w:rsidP="00BD5144">
            <w:pPr>
              <w:jc w:val="center"/>
              <w:rPr>
                <w:rFonts w:ascii="Times New Roman" w:eastAsia="Calibri" w:hAnsi="Times New Roman"/>
                <w:b w:val="0"/>
                <w:sz w:val="24"/>
                <w:szCs w:val="24"/>
              </w:rPr>
            </w:pPr>
          </w:p>
          <w:p w14:paraId="6082DBEB" w14:textId="00B8D7C0"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4E398C48" w14:textId="093501A5" w:rsidR="009F21D6" w:rsidRPr="00465183"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76156FB8" w14:textId="77777777" w:rsidR="00F93320" w:rsidRPr="00465183" w:rsidRDefault="00F93320" w:rsidP="00BD5144">
            <w:pPr>
              <w:jc w:val="center"/>
              <w:rPr>
                <w:rFonts w:ascii="Times New Roman" w:eastAsia="Calibri" w:hAnsi="Times New Roman"/>
                <w:b w:val="0"/>
                <w:sz w:val="24"/>
                <w:szCs w:val="24"/>
              </w:rPr>
            </w:pPr>
          </w:p>
        </w:tc>
        <w:tc>
          <w:tcPr>
            <w:tcW w:w="588" w:type="pct"/>
          </w:tcPr>
          <w:p w14:paraId="2F6BDFAE" w14:textId="77777777" w:rsidR="00F93320" w:rsidRPr="00465183" w:rsidRDefault="00F93320" w:rsidP="00BD5144">
            <w:pPr>
              <w:jc w:val="center"/>
              <w:rPr>
                <w:rFonts w:ascii="Times New Roman" w:eastAsia="Calibri" w:hAnsi="Times New Roman"/>
                <w:b w:val="0"/>
                <w:sz w:val="24"/>
                <w:szCs w:val="24"/>
              </w:rPr>
            </w:pPr>
          </w:p>
          <w:p w14:paraId="5870D72C" w14:textId="77777777" w:rsidR="00F93320" w:rsidRPr="00465183" w:rsidRDefault="00F93320" w:rsidP="00BD5144">
            <w:pPr>
              <w:jc w:val="center"/>
              <w:rPr>
                <w:rFonts w:ascii="Times New Roman" w:eastAsia="Calibri" w:hAnsi="Times New Roman"/>
                <w:b w:val="0"/>
                <w:sz w:val="24"/>
                <w:szCs w:val="24"/>
              </w:rPr>
            </w:pPr>
          </w:p>
          <w:p w14:paraId="7BFB9F54" w14:textId="3D1656A9"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F1C4C61" w14:textId="77777777" w:rsidR="00F93320" w:rsidRPr="00465183" w:rsidRDefault="00F93320" w:rsidP="00BD5144">
            <w:pPr>
              <w:jc w:val="center"/>
              <w:rPr>
                <w:rFonts w:ascii="Times New Roman" w:eastAsia="Calibri" w:hAnsi="Times New Roman"/>
                <w:b w:val="0"/>
                <w:sz w:val="24"/>
                <w:szCs w:val="24"/>
              </w:rPr>
            </w:pPr>
          </w:p>
          <w:p w14:paraId="7BAB109B" w14:textId="77777777" w:rsidR="00F93320" w:rsidRPr="00465183" w:rsidRDefault="00F93320" w:rsidP="00BD5144">
            <w:pPr>
              <w:jc w:val="center"/>
              <w:rPr>
                <w:rFonts w:ascii="Times New Roman" w:eastAsia="Calibri" w:hAnsi="Times New Roman"/>
                <w:b w:val="0"/>
                <w:sz w:val="24"/>
                <w:szCs w:val="24"/>
              </w:rPr>
            </w:pPr>
          </w:p>
          <w:p w14:paraId="6CA915BF" w14:textId="77777777" w:rsidR="00F93320" w:rsidRPr="00465183" w:rsidRDefault="00F93320" w:rsidP="00BD5144">
            <w:pPr>
              <w:jc w:val="center"/>
              <w:rPr>
                <w:rFonts w:ascii="Times New Roman" w:eastAsia="Calibri" w:hAnsi="Times New Roman"/>
                <w:b w:val="0"/>
                <w:sz w:val="24"/>
                <w:szCs w:val="24"/>
              </w:rPr>
            </w:pPr>
          </w:p>
          <w:p w14:paraId="2DB441F0" w14:textId="03F2088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21079F01" w14:textId="77777777" w:rsidR="00F93320" w:rsidRDefault="00F93320" w:rsidP="00BD5144">
            <w:pPr>
              <w:jc w:val="center"/>
              <w:rPr>
                <w:rFonts w:ascii="Times New Roman" w:eastAsia="Calibri" w:hAnsi="Times New Roman"/>
                <w:b w:val="0"/>
                <w:sz w:val="24"/>
                <w:szCs w:val="24"/>
              </w:rPr>
            </w:pPr>
          </w:p>
          <w:p w14:paraId="0797D3D7" w14:textId="77777777" w:rsidR="009F21D6" w:rsidRDefault="009F21D6" w:rsidP="00BD5144">
            <w:pPr>
              <w:jc w:val="center"/>
              <w:rPr>
                <w:rFonts w:ascii="Times New Roman" w:eastAsia="Calibri" w:hAnsi="Times New Roman"/>
                <w:b w:val="0"/>
                <w:sz w:val="24"/>
                <w:szCs w:val="24"/>
              </w:rPr>
            </w:pPr>
          </w:p>
          <w:p w14:paraId="217CF6D8" w14:textId="77777777" w:rsidR="009F21D6" w:rsidRDefault="009F21D6" w:rsidP="00BD5144">
            <w:pPr>
              <w:jc w:val="center"/>
              <w:rPr>
                <w:rFonts w:ascii="Times New Roman" w:eastAsia="Calibri" w:hAnsi="Times New Roman"/>
                <w:b w:val="0"/>
                <w:sz w:val="24"/>
                <w:szCs w:val="24"/>
              </w:rPr>
            </w:pPr>
          </w:p>
          <w:p w14:paraId="6750EB1C" w14:textId="77777777"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77527045" w14:textId="67AE33E3" w:rsidR="009F21D6" w:rsidRPr="00465183"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tc>
        <w:tc>
          <w:tcPr>
            <w:tcW w:w="530" w:type="pct"/>
          </w:tcPr>
          <w:p w14:paraId="30AA1056" w14:textId="77777777" w:rsidR="00F93320" w:rsidRPr="00C72D82" w:rsidRDefault="00F93320" w:rsidP="00BD5144">
            <w:pPr>
              <w:jc w:val="center"/>
              <w:rPr>
                <w:rFonts w:ascii="Times New Roman" w:eastAsia="Calibri" w:hAnsi="Times New Roman"/>
                <w:sz w:val="24"/>
                <w:szCs w:val="24"/>
              </w:rPr>
            </w:pPr>
          </w:p>
          <w:p w14:paraId="07418418" w14:textId="77777777" w:rsidR="00F93320" w:rsidRPr="00C72D82" w:rsidRDefault="00F93320" w:rsidP="00BD5144">
            <w:pPr>
              <w:jc w:val="center"/>
              <w:rPr>
                <w:rFonts w:ascii="Times New Roman" w:eastAsia="Calibri" w:hAnsi="Times New Roman"/>
                <w:sz w:val="24"/>
                <w:szCs w:val="24"/>
              </w:rPr>
            </w:pPr>
          </w:p>
          <w:p w14:paraId="77753FD1" w14:textId="77777777" w:rsidR="00F93320" w:rsidRDefault="00F93320" w:rsidP="00BD5144">
            <w:pPr>
              <w:jc w:val="center"/>
              <w:rPr>
                <w:rFonts w:ascii="Times New Roman" w:eastAsia="Calibri" w:hAnsi="Times New Roman"/>
                <w:b w:val="0"/>
                <w:sz w:val="24"/>
                <w:szCs w:val="24"/>
              </w:rPr>
            </w:pPr>
          </w:p>
          <w:p w14:paraId="681E307B" w14:textId="21097F9B"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471259E" w14:textId="03BCDCBE" w:rsidR="009F21D6" w:rsidRDefault="009F21D6" w:rsidP="00BD5144">
            <w:pPr>
              <w:jc w:val="center"/>
              <w:rPr>
                <w:rFonts w:ascii="Times New Roman" w:eastAsia="Calibri" w:hAnsi="Times New Roman"/>
                <w:b w:val="0"/>
                <w:sz w:val="24"/>
                <w:szCs w:val="24"/>
              </w:rPr>
            </w:pPr>
          </w:p>
          <w:p w14:paraId="7F6D1D4B" w14:textId="1809AFE6" w:rsidR="009F21D6" w:rsidRDefault="009F21D6" w:rsidP="00BD5144">
            <w:pPr>
              <w:jc w:val="center"/>
              <w:rPr>
                <w:rFonts w:ascii="Times New Roman" w:eastAsia="Calibri" w:hAnsi="Times New Roman"/>
                <w:b w:val="0"/>
                <w:sz w:val="24"/>
                <w:szCs w:val="24"/>
              </w:rPr>
            </w:pPr>
          </w:p>
          <w:p w14:paraId="46ADC287" w14:textId="130C82D2" w:rsidR="009F21D6" w:rsidRDefault="009F21D6" w:rsidP="00BD5144">
            <w:pPr>
              <w:jc w:val="center"/>
              <w:rPr>
                <w:rFonts w:ascii="Times New Roman" w:eastAsia="Calibri" w:hAnsi="Times New Roman"/>
                <w:b w:val="0"/>
                <w:sz w:val="24"/>
                <w:szCs w:val="24"/>
              </w:rPr>
            </w:pPr>
          </w:p>
          <w:p w14:paraId="62037A98" w14:textId="3A82FDEC" w:rsidR="009F21D6" w:rsidRDefault="009F21D6" w:rsidP="00BD5144">
            <w:pPr>
              <w:jc w:val="center"/>
              <w:rPr>
                <w:rFonts w:ascii="Times New Roman" w:eastAsia="Calibri" w:hAnsi="Times New Roman"/>
                <w:b w:val="0"/>
                <w:sz w:val="24"/>
                <w:szCs w:val="24"/>
              </w:rPr>
            </w:pPr>
          </w:p>
          <w:p w14:paraId="4E54255E" w14:textId="3833E353"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B235</w:t>
            </w:r>
          </w:p>
          <w:p w14:paraId="6936CCC0" w14:textId="77777777" w:rsidR="00F93320" w:rsidRPr="00C72D82" w:rsidRDefault="00F93320" w:rsidP="00BD5144">
            <w:pPr>
              <w:jc w:val="center"/>
              <w:rPr>
                <w:rFonts w:ascii="Times New Roman" w:eastAsia="Calibri" w:hAnsi="Times New Roman"/>
                <w:sz w:val="24"/>
                <w:szCs w:val="24"/>
              </w:rPr>
            </w:pPr>
          </w:p>
        </w:tc>
      </w:tr>
    </w:tbl>
    <w:p w14:paraId="31167738" w14:textId="183DFB4F" w:rsidR="00BD41C7" w:rsidRDefault="00BD41C7">
      <w:pPr>
        <w:rPr>
          <w:rFonts w:ascii="Times New Roman" w:hAnsi="Times New Roman"/>
          <w:sz w:val="24"/>
          <w:szCs w:val="24"/>
        </w:rPr>
      </w:pPr>
    </w:p>
    <w:p w14:paraId="4DBBE2D9" w14:textId="59439248" w:rsidR="00BD41C7" w:rsidRDefault="00BD41C7">
      <w:pPr>
        <w:rPr>
          <w:rFonts w:ascii="Times New Roman" w:hAnsi="Times New Roman"/>
          <w:sz w:val="24"/>
          <w:szCs w:val="24"/>
        </w:rPr>
      </w:pPr>
    </w:p>
    <w:p w14:paraId="45F571E3" w14:textId="77777777"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83"/>
        <w:gridCol w:w="1570"/>
        <w:gridCol w:w="1676"/>
        <w:gridCol w:w="1321"/>
      </w:tblGrid>
      <w:tr w:rsidR="00FC6C41" w:rsidRPr="00C72D82" w14:paraId="717588EE" w14:textId="77777777" w:rsidTr="00FC6C41">
        <w:trPr>
          <w:trHeight w:val="593"/>
        </w:trPr>
        <w:tc>
          <w:tcPr>
            <w:tcW w:w="5000" w:type="pct"/>
            <w:gridSpan w:val="4"/>
            <w:shd w:val="clear" w:color="auto" w:fill="auto"/>
          </w:tcPr>
          <w:p w14:paraId="271BD2DF" w14:textId="40EE071E" w:rsidR="00FC6C41" w:rsidRPr="00AC7FCB" w:rsidRDefault="00AC7FCB" w:rsidP="00AC7FCB">
            <w:pPr>
              <w:ind w:left="360"/>
              <w:rPr>
                <w:rFonts w:ascii="Times New Roman" w:eastAsia="Calibri" w:hAnsi="Times New Roman"/>
                <w:b w:val="0"/>
                <w:bCs/>
                <w:sz w:val="24"/>
                <w:szCs w:val="24"/>
              </w:rPr>
            </w:pPr>
            <w:r w:rsidRPr="00AC7FCB">
              <w:rPr>
                <w:rFonts w:ascii="Times New Roman" w:eastAsia="Calibri" w:hAnsi="Times New Roman"/>
                <w:b w:val="0"/>
                <w:bCs/>
                <w:sz w:val="24"/>
                <w:szCs w:val="24"/>
              </w:rPr>
              <w:t xml:space="preserve">8. </w:t>
            </w:r>
            <w:r w:rsidR="00227026" w:rsidRPr="00AC7FCB">
              <w:rPr>
                <w:rFonts w:ascii="Times New Roman" w:eastAsia="Calibri" w:hAnsi="Times New Roman"/>
                <w:b w:val="0"/>
                <w:bCs/>
                <w:sz w:val="24"/>
                <w:szCs w:val="24"/>
              </w:rPr>
              <w:t xml:space="preserve">To record </w:t>
            </w:r>
            <w:r>
              <w:rPr>
                <w:rFonts w:ascii="Times New Roman" w:eastAsia="Calibri" w:hAnsi="Times New Roman"/>
                <w:b w:val="0"/>
                <w:bCs/>
                <w:sz w:val="24"/>
                <w:szCs w:val="24"/>
              </w:rPr>
              <w:t>the amount of unfunded indefinite contract authority that is withdrawn due to recoveries of prior-year obligations.</w:t>
            </w:r>
          </w:p>
        </w:tc>
      </w:tr>
      <w:tr w:rsidR="00FC6C41" w:rsidRPr="00C72D82" w14:paraId="59894E03" w14:textId="77777777" w:rsidTr="00FC6C41">
        <w:trPr>
          <w:trHeight w:val="350"/>
        </w:trPr>
        <w:tc>
          <w:tcPr>
            <w:tcW w:w="3237" w:type="pct"/>
            <w:shd w:val="clear" w:color="auto" w:fill="D9D9D9"/>
          </w:tcPr>
          <w:p w14:paraId="6DBA39AA" w14:textId="548915F7" w:rsidR="00FC6C41" w:rsidRPr="00C72D82" w:rsidRDefault="00FC6C41" w:rsidP="00BD5144">
            <w:pPr>
              <w:jc w:val="center"/>
              <w:rPr>
                <w:rFonts w:ascii="Times New Roman" w:eastAsia="Calibri" w:hAnsi="Times New Roman"/>
                <w:b w:val="0"/>
              </w:rPr>
            </w:pPr>
          </w:p>
        </w:tc>
        <w:tc>
          <w:tcPr>
            <w:tcW w:w="606" w:type="pct"/>
            <w:shd w:val="clear" w:color="auto" w:fill="D9D9D9"/>
          </w:tcPr>
          <w:p w14:paraId="1C432B71"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Debit</w:t>
            </w:r>
          </w:p>
        </w:tc>
        <w:tc>
          <w:tcPr>
            <w:tcW w:w="647" w:type="pct"/>
            <w:shd w:val="clear" w:color="auto" w:fill="D9D9D9"/>
          </w:tcPr>
          <w:p w14:paraId="57E64B1E"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Credit</w:t>
            </w:r>
          </w:p>
        </w:tc>
        <w:tc>
          <w:tcPr>
            <w:tcW w:w="510" w:type="pct"/>
            <w:shd w:val="clear" w:color="auto" w:fill="D9D9D9"/>
          </w:tcPr>
          <w:p w14:paraId="38DC9929"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TC</w:t>
            </w:r>
          </w:p>
        </w:tc>
      </w:tr>
      <w:tr w:rsidR="00FC6C41" w:rsidRPr="00C72D82" w14:paraId="3C1578C2" w14:textId="77777777" w:rsidTr="00FC6C41">
        <w:trPr>
          <w:trHeight w:val="1853"/>
        </w:trPr>
        <w:tc>
          <w:tcPr>
            <w:tcW w:w="3237" w:type="pct"/>
          </w:tcPr>
          <w:p w14:paraId="0382AA93" w14:textId="77777777" w:rsidR="00FC6C41" w:rsidRPr="00C72D82" w:rsidRDefault="00FC6C41"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D688F1" w14:textId="77777777" w:rsidR="00FC6C41" w:rsidRDefault="00FC6C41" w:rsidP="00BD5144">
            <w:pPr>
              <w:rPr>
                <w:rFonts w:ascii="Times New Roman" w:eastAsia="Calibri" w:hAnsi="Times New Roman"/>
                <w:b w:val="0"/>
                <w:sz w:val="24"/>
                <w:szCs w:val="24"/>
              </w:rPr>
            </w:pPr>
            <w:r>
              <w:rPr>
                <w:rFonts w:ascii="Times New Roman" w:eastAsia="Calibri" w:hAnsi="Times New Roman"/>
                <w:b w:val="0"/>
                <w:sz w:val="24"/>
                <w:szCs w:val="24"/>
              </w:rPr>
              <w:t xml:space="preserve">445000 Unapportioned Authority  </w:t>
            </w:r>
          </w:p>
          <w:p w14:paraId="39964EEE" w14:textId="67FA651D" w:rsidR="00FC6C41" w:rsidRPr="00E256A5" w:rsidRDefault="00FC6C41"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r w:rsidR="00AC7FCB" w:rsidRPr="00350CA2">
              <w:rPr>
                <w:rFonts w:ascii="Times New Roman" w:eastAsia="Calibri" w:hAnsi="Times New Roman"/>
                <w:b w:val="0"/>
                <w:sz w:val="24"/>
                <w:szCs w:val="24"/>
              </w:rPr>
              <w:t>413400 Indefinite Contract Authority Withdrawn</w:t>
            </w:r>
          </w:p>
          <w:p w14:paraId="565EE4A4" w14:textId="77777777" w:rsidR="00FC6C41" w:rsidRDefault="00FC6C41" w:rsidP="00BD5144">
            <w:pPr>
              <w:rPr>
                <w:rFonts w:ascii="Times New Roman" w:eastAsia="Calibri" w:hAnsi="Times New Roman"/>
                <w:sz w:val="24"/>
                <w:szCs w:val="24"/>
                <w:u w:val="single"/>
              </w:rPr>
            </w:pPr>
          </w:p>
          <w:p w14:paraId="11763BCD" w14:textId="77777777" w:rsidR="00FC6C41" w:rsidRPr="00C72D82" w:rsidRDefault="00FC6C41"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FE0E13D" w14:textId="77777777" w:rsidR="00FC6C41" w:rsidRPr="00C72D82" w:rsidRDefault="00FC6C41"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6" w:type="pct"/>
          </w:tcPr>
          <w:p w14:paraId="712DE315" w14:textId="77777777" w:rsidR="00FC6C41" w:rsidRPr="00465183" w:rsidRDefault="00FC6C41" w:rsidP="00BD5144">
            <w:pPr>
              <w:jc w:val="center"/>
              <w:rPr>
                <w:rFonts w:ascii="Times New Roman" w:eastAsia="Calibri" w:hAnsi="Times New Roman"/>
                <w:b w:val="0"/>
                <w:sz w:val="24"/>
                <w:szCs w:val="24"/>
              </w:rPr>
            </w:pPr>
          </w:p>
          <w:p w14:paraId="086D9BA3" w14:textId="46A0FFCC" w:rsidR="00FC6C41" w:rsidRPr="00465183" w:rsidRDefault="00350CA2"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FF86B31" w14:textId="77777777" w:rsidR="00FC6C41" w:rsidRPr="00465183" w:rsidRDefault="00FC6C41" w:rsidP="00BD5144">
            <w:pPr>
              <w:jc w:val="center"/>
              <w:rPr>
                <w:rFonts w:ascii="Times New Roman" w:eastAsia="Calibri" w:hAnsi="Times New Roman"/>
                <w:b w:val="0"/>
                <w:sz w:val="24"/>
                <w:szCs w:val="24"/>
              </w:rPr>
            </w:pPr>
          </w:p>
          <w:p w14:paraId="283532BC" w14:textId="77777777" w:rsidR="00FC6C41" w:rsidRPr="00465183" w:rsidRDefault="00FC6C41" w:rsidP="00BD5144">
            <w:pPr>
              <w:jc w:val="center"/>
              <w:rPr>
                <w:rFonts w:ascii="Times New Roman" w:eastAsia="Calibri" w:hAnsi="Times New Roman"/>
                <w:b w:val="0"/>
                <w:sz w:val="24"/>
                <w:szCs w:val="24"/>
              </w:rPr>
            </w:pPr>
          </w:p>
          <w:p w14:paraId="1BE81A8F" w14:textId="77777777" w:rsidR="00FC6C41" w:rsidRPr="00465183" w:rsidRDefault="00FC6C41" w:rsidP="00BD5144">
            <w:pPr>
              <w:jc w:val="center"/>
              <w:rPr>
                <w:rFonts w:ascii="Times New Roman" w:eastAsia="Calibri" w:hAnsi="Times New Roman"/>
                <w:b w:val="0"/>
                <w:sz w:val="24"/>
                <w:szCs w:val="24"/>
              </w:rPr>
            </w:pPr>
          </w:p>
          <w:p w14:paraId="324FA5A2" w14:textId="77777777" w:rsidR="00FC6C41" w:rsidRPr="00465183" w:rsidRDefault="00FC6C41" w:rsidP="00BD5144">
            <w:pPr>
              <w:jc w:val="center"/>
              <w:rPr>
                <w:rFonts w:ascii="Times New Roman" w:eastAsia="Calibri" w:hAnsi="Times New Roman"/>
                <w:b w:val="0"/>
                <w:sz w:val="24"/>
                <w:szCs w:val="24"/>
              </w:rPr>
            </w:pPr>
          </w:p>
        </w:tc>
        <w:tc>
          <w:tcPr>
            <w:tcW w:w="647" w:type="pct"/>
          </w:tcPr>
          <w:p w14:paraId="34920ED8" w14:textId="77777777" w:rsidR="00FC6C41" w:rsidRDefault="00FC6C41" w:rsidP="00BD5144">
            <w:pPr>
              <w:jc w:val="center"/>
              <w:rPr>
                <w:rFonts w:ascii="Times New Roman" w:eastAsia="Calibri" w:hAnsi="Times New Roman"/>
                <w:b w:val="0"/>
                <w:sz w:val="24"/>
                <w:szCs w:val="24"/>
              </w:rPr>
            </w:pPr>
          </w:p>
          <w:p w14:paraId="625049E3" w14:textId="77777777" w:rsidR="00FC6C41" w:rsidRDefault="00FC6C41" w:rsidP="00BD5144">
            <w:pPr>
              <w:jc w:val="center"/>
              <w:rPr>
                <w:rFonts w:ascii="Times New Roman" w:eastAsia="Calibri" w:hAnsi="Times New Roman"/>
                <w:b w:val="0"/>
                <w:sz w:val="24"/>
                <w:szCs w:val="24"/>
              </w:rPr>
            </w:pPr>
          </w:p>
          <w:p w14:paraId="3D2F6600" w14:textId="7F02A0BF" w:rsidR="00FC6C41" w:rsidRPr="00465183" w:rsidRDefault="00350CA2" w:rsidP="00EC01E4">
            <w:pPr>
              <w:jc w:val="center"/>
              <w:rPr>
                <w:rFonts w:ascii="Times New Roman" w:eastAsia="Calibri" w:hAnsi="Times New Roman"/>
                <w:b w:val="0"/>
                <w:sz w:val="24"/>
                <w:szCs w:val="24"/>
              </w:rPr>
            </w:pPr>
            <w:r>
              <w:rPr>
                <w:rFonts w:ascii="Times New Roman" w:eastAsia="Calibri" w:hAnsi="Times New Roman"/>
                <w:b w:val="0"/>
                <w:sz w:val="24"/>
                <w:szCs w:val="24"/>
              </w:rPr>
              <w:t>2</w:t>
            </w:r>
            <w:r w:rsidR="00FC6C41">
              <w:rPr>
                <w:rFonts w:ascii="Times New Roman" w:eastAsia="Calibri" w:hAnsi="Times New Roman"/>
                <w:b w:val="0"/>
                <w:sz w:val="24"/>
                <w:szCs w:val="24"/>
              </w:rPr>
              <w:t>00</w:t>
            </w:r>
          </w:p>
        </w:tc>
        <w:tc>
          <w:tcPr>
            <w:tcW w:w="510" w:type="pct"/>
          </w:tcPr>
          <w:p w14:paraId="5E68F45A" w14:textId="77777777" w:rsidR="00FC6C41" w:rsidRDefault="00FC6C41" w:rsidP="00BD5144">
            <w:pPr>
              <w:jc w:val="center"/>
              <w:rPr>
                <w:rFonts w:ascii="Times New Roman" w:eastAsia="Calibri" w:hAnsi="Times New Roman"/>
                <w:sz w:val="24"/>
                <w:szCs w:val="24"/>
              </w:rPr>
            </w:pPr>
          </w:p>
          <w:p w14:paraId="05B4636D" w14:textId="523431D5" w:rsidR="00FC6C41" w:rsidRPr="009702FB" w:rsidRDefault="00AC7FCB" w:rsidP="00BD5144">
            <w:pPr>
              <w:jc w:val="center"/>
              <w:rPr>
                <w:rFonts w:ascii="Times New Roman" w:eastAsia="Calibri" w:hAnsi="Times New Roman"/>
                <w:b w:val="0"/>
                <w:sz w:val="24"/>
                <w:szCs w:val="24"/>
              </w:rPr>
            </w:pPr>
            <w:r>
              <w:rPr>
                <w:rFonts w:ascii="Times New Roman" w:eastAsia="Calibri" w:hAnsi="Times New Roman"/>
                <w:b w:val="0"/>
                <w:sz w:val="24"/>
                <w:szCs w:val="24"/>
              </w:rPr>
              <w:t>D136</w:t>
            </w:r>
          </w:p>
        </w:tc>
      </w:tr>
    </w:tbl>
    <w:p w14:paraId="5D0A1B02" w14:textId="66FF646F" w:rsidR="009265DC" w:rsidRDefault="009265DC" w:rsidP="00BD5144">
      <w:pPr>
        <w:jc w:val="center"/>
        <w:rPr>
          <w:rFonts w:ascii="Times New Roman" w:hAnsi="Times New Roman"/>
          <w:sz w:val="24"/>
          <w:szCs w:val="24"/>
        </w:rPr>
      </w:pPr>
    </w:p>
    <w:p w14:paraId="734AE3D2" w14:textId="77777777" w:rsidR="00AB39B3" w:rsidRDefault="00AB39B3" w:rsidP="00AB39B3">
      <w:pPr>
        <w:rPr>
          <w:rFonts w:ascii="Times New Roman" w:hAnsi="Times New Roman"/>
          <w:sz w:val="24"/>
          <w:szCs w:val="24"/>
        </w:rPr>
      </w:pPr>
    </w:p>
    <w:p w14:paraId="5CF22846" w14:textId="421211A9" w:rsidR="00AB39B3" w:rsidRDefault="002F2B6E" w:rsidP="00AB39B3">
      <w:pPr>
        <w:rPr>
          <w:rFonts w:ascii="Times New Roman" w:hAnsi="Times New Roman"/>
          <w:sz w:val="24"/>
          <w:szCs w:val="24"/>
        </w:rPr>
      </w:pPr>
      <w:r>
        <w:rPr>
          <w:rFonts w:ascii="Times New Roman" w:hAnsi="Times New Roman"/>
          <w:sz w:val="24"/>
          <w:szCs w:val="24"/>
        </w:rPr>
        <w:t xml:space="preserve">Indefinite Contract </w:t>
      </w:r>
      <w:r w:rsidR="00AB39B3">
        <w:rPr>
          <w:rFonts w:ascii="Times New Roman" w:hAnsi="Times New Roman"/>
          <w:sz w:val="24"/>
          <w:szCs w:val="24"/>
        </w:rPr>
        <w:t>Authority – Year 2</w:t>
      </w:r>
    </w:p>
    <w:p w14:paraId="6EBCD2DC" w14:textId="77777777" w:rsidR="00AB39B3" w:rsidRDefault="00AB39B3" w:rsidP="00AB39B3">
      <w:pPr>
        <w:rPr>
          <w:rFonts w:ascii="Times New Roman" w:hAnsi="Times New Roman"/>
          <w:sz w:val="24"/>
          <w:szCs w:val="24"/>
        </w:rPr>
      </w:pPr>
    </w:p>
    <w:p w14:paraId="6F689D97" w14:textId="22911C5F" w:rsidR="00FC6C41" w:rsidRDefault="00AC7FCB" w:rsidP="00AC7FCB">
      <w:pPr>
        <w:rPr>
          <w:rFonts w:ascii="Times New Roman" w:hAnsi="Times New Roman"/>
          <w:sz w:val="24"/>
          <w:szCs w:val="24"/>
        </w:rPr>
      </w:pPr>
      <w:r>
        <w:rPr>
          <w:rFonts w:ascii="Times New Roman" w:hAnsi="Times New Roman"/>
          <w:sz w:val="24"/>
          <w:szCs w:val="24"/>
        </w:rPr>
        <w:t>Also Post:</w:t>
      </w:r>
    </w:p>
    <w:tbl>
      <w:tblPr>
        <w:tblStyle w:val="TableGrid"/>
        <w:tblW w:w="5000" w:type="pct"/>
        <w:tblLook w:val="04A0" w:firstRow="1" w:lastRow="0" w:firstColumn="1" w:lastColumn="0" w:noHBand="0" w:noVBand="1"/>
      </w:tblPr>
      <w:tblGrid>
        <w:gridCol w:w="8383"/>
        <w:gridCol w:w="1570"/>
        <w:gridCol w:w="1676"/>
        <w:gridCol w:w="1321"/>
      </w:tblGrid>
      <w:tr w:rsidR="00AC7FCB" w:rsidRPr="00C72D82" w14:paraId="435FCE44" w14:textId="77777777" w:rsidTr="00AC7FCB">
        <w:trPr>
          <w:trHeight w:val="593"/>
        </w:trPr>
        <w:tc>
          <w:tcPr>
            <w:tcW w:w="5000" w:type="pct"/>
            <w:gridSpan w:val="4"/>
            <w:shd w:val="clear" w:color="auto" w:fill="auto"/>
          </w:tcPr>
          <w:p w14:paraId="21187C28" w14:textId="5A629BC8" w:rsidR="00AC7FCB" w:rsidRPr="00AC7FCB" w:rsidRDefault="00AC7FCB" w:rsidP="00AC7FCB">
            <w:pPr>
              <w:ind w:left="360"/>
              <w:rPr>
                <w:rFonts w:ascii="Times New Roman" w:eastAsia="Calibri" w:hAnsi="Times New Roman"/>
                <w:b w:val="0"/>
                <w:bCs/>
                <w:sz w:val="24"/>
                <w:szCs w:val="24"/>
              </w:rPr>
            </w:pPr>
            <w:r>
              <w:rPr>
                <w:rFonts w:ascii="Times New Roman" w:eastAsia="Calibri" w:hAnsi="Times New Roman"/>
                <w:b w:val="0"/>
                <w:bCs/>
                <w:sz w:val="24"/>
                <w:szCs w:val="24"/>
              </w:rPr>
              <w:t>9. To record a downward adjustment to unpaid prior-year undelivered orders.</w:t>
            </w:r>
          </w:p>
        </w:tc>
      </w:tr>
      <w:tr w:rsidR="00AC7FCB" w:rsidRPr="00C72D82" w14:paraId="12930B8F" w14:textId="77777777" w:rsidTr="00AC7FCB">
        <w:trPr>
          <w:trHeight w:val="350"/>
        </w:trPr>
        <w:tc>
          <w:tcPr>
            <w:tcW w:w="3237" w:type="pct"/>
            <w:shd w:val="clear" w:color="auto" w:fill="D9D9D9"/>
          </w:tcPr>
          <w:p w14:paraId="4D78E856" w14:textId="77777777" w:rsidR="00AC7FCB" w:rsidRPr="00C72D82" w:rsidRDefault="00AC7FCB" w:rsidP="00AC7FCB">
            <w:pPr>
              <w:jc w:val="center"/>
              <w:rPr>
                <w:rFonts w:ascii="Times New Roman" w:eastAsia="Calibri" w:hAnsi="Times New Roman"/>
                <w:b w:val="0"/>
              </w:rPr>
            </w:pPr>
          </w:p>
        </w:tc>
        <w:tc>
          <w:tcPr>
            <w:tcW w:w="606" w:type="pct"/>
            <w:shd w:val="clear" w:color="auto" w:fill="D9D9D9"/>
          </w:tcPr>
          <w:p w14:paraId="3275F8B8"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Debit</w:t>
            </w:r>
          </w:p>
        </w:tc>
        <w:tc>
          <w:tcPr>
            <w:tcW w:w="647" w:type="pct"/>
            <w:shd w:val="clear" w:color="auto" w:fill="D9D9D9"/>
          </w:tcPr>
          <w:p w14:paraId="72D37DA3"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Credit</w:t>
            </w:r>
          </w:p>
        </w:tc>
        <w:tc>
          <w:tcPr>
            <w:tcW w:w="510" w:type="pct"/>
            <w:shd w:val="clear" w:color="auto" w:fill="D9D9D9"/>
          </w:tcPr>
          <w:p w14:paraId="3687CB67"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TC</w:t>
            </w:r>
          </w:p>
        </w:tc>
      </w:tr>
      <w:tr w:rsidR="00AC7FCB" w:rsidRPr="00C72D82" w14:paraId="39815212" w14:textId="77777777" w:rsidTr="00AC7FCB">
        <w:trPr>
          <w:trHeight w:val="1853"/>
        </w:trPr>
        <w:tc>
          <w:tcPr>
            <w:tcW w:w="3237" w:type="pct"/>
          </w:tcPr>
          <w:p w14:paraId="2E2F17F6" w14:textId="77777777" w:rsidR="00AC7FCB" w:rsidRPr="00C72D82" w:rsidRDefault="00AC7FCB" w:rsidP="00AC7FCB">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FB6F5E2" w14:textId="50AD75D7" w:rsidR="00AC7FCB" w:rsidRDefault="00AC7FCB" w:rsidP="00AC7FCB">
            <w:pPr>
              <w:rPr>
                <w:rFonts w:ascii="Times New Roman" w:eastAsia="Calibri" w:hAnsi="Times New Roman"/>
                <w:b w:val="0"/>
                <w:sz w:val="24"/>
                <w:szCs w:val="24"/>
              </w:rPr>
            </w:pPr>
            <w:r w:rsidRPr="00350CA2">
              <w:rPr>
                <w:rFonts w:ascii="Times New Roman" w:eastAsia="Calibri" w:hAnsi="Times New Roman"/>
                <w:b w:val="0"/>
                <w:sz w:val="24"/>
                <w:szCs w:val="24"/>
              </w:rPr>
              <w:t>487100 Downward Adjustments of Prior-Year Unpaid Undelivered Orders – Obligations, Recoveries</w:t>
            </w:r>
            <w:r>
              <w:rPr>
                <w:rFonts w:ascii="Times New Roman" w:eastAsia="Calibri" w:hAnsi="Times New Roman"/>
                <w:b w:val="0"/>
                <w:sz w:val="24"/>
                <w:szCs w:val="24"/>
              </w:rPr>
              <w:t xml:space="preserve"> </w:t>
            </w:r>
          </w:p>
          <w:p w14:paraId="0903BDD1" w14:textId="2D7507D3" w:rsidR="00AC7FCB" w:rsidRPr="00E256A5" w:rsidRDefault="00AC7FCB" w:rsidP="00AC7FCB">
            <w:pPr>
              <w:rPr>
                <w:rFonts w:ascii="Times New Roman" w:eastAsia="Calibri" w:hAnsi="Times New Roman"/>
                <w:b w:val="0"/>
                <w:sz w:val="24"/>
                <w:szCs w:val="24"/>
                <w:u w:val="single"/>
              </w:rPr>
            </w:pPr>
            <w:r>
              <w:rPr>
                <w:rFonts w:ascii="Times New Roman" w:eastAsia="Calibri" w:hAnsi="Times New Roman"/>
                <w:b w:val="0"/>
                <w:sz w:val="24"/>
                <w:szCs w:val="24"/>
              </w:rPr>
              <w:t xml:space="preserve">     445000 Unapportioned Authority</w:t>
            </w:r>
          </w:p>
          <w:p w14:paraId="6F959ED0" w14:textId="77777777" w:rsidR="00AC7FCB" w:rsidRDefault="00AC7FCB" w:rsidP="00AC7FCB">
            <w:pPr>
              <w:rPr>
                <w:rFonts w:ascii="Times New Roman" w:eastAsia="Calibri" w:hAnsi="Times New Roman"/>
                <w:sz w:val="24"/>
                <w:szCs w:val="24"/>
                <w:u w:val="single"/>
              </w:rPr>
            </w:pPr>
          </w:p>
          <w:p w14:paraId="59FA91FD" w14:textId="77777777" w:rsidR="00AC7FCB" w:rsidRPr="00C72D82" w:rsidRDefault="00AC7FCB" w:rsidP="00AC7FC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CBF7DA2" w14:textId="77777777" w:rsidR="00AC7FCB" w:rsidRPr="00C72D82" w:rsidRDefault="00AC7FCB" w:rsidP="00AC7FCB">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6" w:type="pct"/>
          </w:tcPr>
          <w:p w14:paraId="5943B12D" w14:textId="77777777" w:rsidR="00AC7FCB" w:rsidRPr="00465183" w:rsidRDefault="00AC7FCB" w:rsidP="00AC7FCB">
            <w:pPr>
              <w:jc w:val="center"/>
              <w:rPr>
                <w:rFonts w:ascii="Times New Roman" w:eastAsia="Calibri" w:hAnsi="Times New Roman"/>
                <w:b w:val="0"/>
                <w:sz w:val="24"/>
                <w:szCs w:val="24"/>
              </w:rPr>
            </w:pPr>
          </w:p>
          <w:p w14:paraId="14F0F8F8" w14:textId="2E540977" w:rsidR="00AC7FCB" w:rsidRPr="00465183" w:rsidRDefault="00350CA2" w:rsidP="00AC7FCB">
            <w:pPr>
              <w:jc w:val="center"/>
              <w:rPr>
                <w:rFonts w:ascii="Times New Roman" w:eastAsia="Calibri" w:hAnsi="Times New Roman"/>
                <w:b w:val="0"/>
                <w:sz w:val="24"/>
                <w:szCs w:val="24"/>
              </w:rPr>
            </w:pPr>
            <w:r>
              <w:rPr>
                <w:rFonts w:ascii="Times New Roman" w:eastAsia="Calibri" w:hAnsi="Times New Roman"/>
                <w:b w:val="0"/>
                <w:sz w:val="24"/>
                <w:szCs w:val="24"/>
              </w:rPr>
              <w:t>2</w:t>
            </w:r>
            <w:r w:rsidR="00AC7FCB">
              <w:rPr>
                <w:rFonts w:ascii="Times New Roman" w:eastAsia="Calibri" w:hAnsi="Times New Roman"/>
                <w:b w:val="0"/>
                <w:sz w:val="24"/>
                <w:szCs w:val="24"/>
              </w:rPr>
              <w:t>00</w:t>
            </w:r>
          </w:p>
          <w:p w14:paraId="7B8C11F7" w14:textId="77777777" w:rsidR="00AC7FCB" w:rsidRPr="00465183" w:rsidRDefault="00AC7FCB" w:rsidP="00AC7FCB">
            <w:pPr>
              <w:jc w:val="center"/>
              <w:rPr>
                <w:rFonts w:ascii="Times New Roman" w:eastAsia="Calibri" w:hAnsi="Times New Roman"/>
                <w:b w:val="0"/>
                <w:sz w:val="24"/>
                <w:szCs w:val="24"/>
              </w:rPr>
            </w:pPr>
          </w:p>
          <w:p w14:paraId="479A22B2" w14:textId="77777777" w:rsidR="00AC7FCB" w:rsidRPr="00465183" w:rsidRDefault="00AC7FCB" w:rsidP="00AC7FCB">
            <w:pPr>
              <w:jc w:val="center"/>
              <w:rPr>
                <w:rFonts w:ascii="Times New Roman" w:eastAsia="Calibri" w:hAnsi="Times New Roman"/>
                <w:b w:val="0"/>
                <w:sz w:val="24"/>
                <w:szCs w:val="24"/>
              </w:rPr>
            </w:pPr>
          </w:p>
          <w:p w14:paraId="7F31EB24" w14:textId="77777777" w:rsidR="00AC7FCB" w:rsidRPr="00465183" w:rsidRDefault="00AC7FCB" w:rsidP="00AC7FCB">
            <w:pPr>
              <w:jc w:val="center"/>
              <w:rPr>
                <w:rFonts w:ascii="Times New Roman" w:eastAsia="Calibri" w:hAnsi="Times New Roman"/>
                <w:b w:val="0"/>
                <w:sz w:val="24"/>
                <w:szCs w:val="24"/>
              </w:rPr>
            </w:pPr>
          </w:p>
          <w:p w14:paraId="3916B42C" w14:textId="77777777" w:rsidR="00AC7FCB" w:rsidRPr="00465183" w:rsidRDefault="00AC7FCB" w:rsidP="00AC7FCB">
            <w:pPr>
              <w:jc w:val="center"/>
              <w:rPr>
                <w:rFonts w:ascii="Times New Roman" w:eastAsia="Calibri" w:hAnsi="Times New Roman"/>
                <w:b w:val="0"/>
                <w:sz w:val="24"/>
                <w:szCs w:val="24"/>
              </w:rPr>
            </w:pPr>
          </w:p>
        </w:tc>
        <w:tc>
          <w:tcPr>
            <w:tcW w:w="647" w:type="pct"/>
          </w:tcPr>
          <w:p w14:paraId="370ACBA2" w14:textId="77777777" w:rsidR="00AC7FCB" w:rsidRDefault="00AC7FCB" w:rsidP="00AC7FCB">
            <w:pPr>
              <w:jc w:val="center"/>
              <w:rPr>
                <w:rFonts w:ascii="Times New Roman" w:eastAsia="Calibri" w:hAnsi="Times New Roman"/>
                <w:b w:val="0"/>
                <w:sz w:val="24"/>
                <w:szCs w:val="24"/>
              </w:rPr>
            </w:pPr>
          </w:p>
          <w:p w14:paraId="3432E2EA" w14:textId="7DB9F627" w:rsidR="00AC7FCB" w:rsidRDefault="00AC7FCB" w:rsidP="00AC7FCB">
            <w:pPr>
              <w:jc w:val="center"/>
              <w:rPr>
                <w:rFonts w:ascii="Times New Roman" w:eastAsia="Calibri" w:hAnsi="Times New Roman"/>
                <w:b w:val="0"/>
                <w:sz w:val="24"/>
                <w:szCs w:val="24"/>
              </w:rPr>
            </w:pPr>
          </w:p>
          <w:p w14:paraId="62252177" w14:textId="77777777" w:rsidR="00AC7FCB" w:rsidRDefault="00AC7FCB" w:rsidP="00AC7FCB">
            <w:pPr>
              <w:jc w:val="center"/>
              <w:rPr>
                <w:rFonts w:ascii="Times New Roman" w:eastAsia="Calibri" w:hAnsi="Times New Roman"/>
                <w:b w:val="0"/>
                <w:sz w:val="24"/>
                <w:szCs w:val="24"/>
              </w:rPr>
            </w:pPr>
          </w:p>
          <w:p w14:paraId="1F37F56A" w14:textId="2395D64F" w:rsidR="00AC7FCB" w:rsidRPr="00465183" w:rsidRDefault="00350CA2" w:rsidP="00AC7FCB">
            <w:pPr>
              <w:jc w:val="center"/>
              <w:rPr>
                <w:rFonts w:ascii="Times New Roman" w:eastAsia="Calibri" w:hAnsi="Times New Roman"/>
                <w:b w:val="0"/>
                <w:sz w:val="24"/>
                <w:szCs w:val="24"/>
              </w:rPr>
            </w:pPr>
            <w:r>
              <w:rPr>
                <w:rFonts w:ascii="Times New Roman" w:eastAsia="Calibri" w:hAnsi="Times New Roman"/>
                <w:b w:val="0"/>
                <w:sz w:val="24"/>
                <w:szCs w:val="24"/>
              </w:rPr>
              <w:t>2</w:t>
            </w:r>
            <w:r w:rsidR="00AC7FCB">
              <w:rPr>
                <w:rFonts w:ascii="Times New Roman" w:eastAsia="Calibri" w:hAnsi="Times New Roman"/>
                <w:b w:val="0"/>
                <w:sz w:val="24"/>
                <w:szCs w:val="24"/>
              </w:rPr>
              <w:t>00</w:t>
            </w:r>
          </w:p>
        </w:tc>
        <w:tc>
          <w:tcPr>
            <w:tcW w:w="510" w:type="pct"/>
          </w:tcPr>
          <w:p w14:paraId="40CEA525" w14:textId="77777777" w:rsidR="00AC7FCB" w:rsidRDefault="00AC7FCB" w:rsidP="00AC7FCB">
            <w:pPr>
              <w:jc w:val="center"/>
              <w:rPr>
                <w:rFonts w:ascii="Times New Roman" w:eastAsia="Calibri" w:hAnsi="Times New Roman"/>
                <w:sz w:val="24"/>
                <w:szCs w:val="24"/>
              </w:rPr>
            </w:pPr>
          </w:p>
          <w:p w14:paraId="52A25AC6" w14:textId="2102DA59" w:rsidR="00AC7FCB" w:rsidRPr="009702FB" w:rsidRDefault="00AC7FCB" w:rsidP="00AC7FCB">
            <w:pPr>
              <w:jc w:val="center"/>
              <w:rPr>
                <w:rFonts w:ascii="Times New Roman" w:eastAsia="Calibri" w:hAnsi="Times New Roman"/>
                <w:b w:val="0"/>
                <w:sz w:val="24"/>
                <w:szCs w:val="24"/>
              </w:rPr>
            </w:pPr>
            <w:r>
              <w:rPr>
                <w:rFonts w:ascii="Times New Roman" w:eastAsia="Calibri" w:hAnsi="Times New Roman"/>
                <w:b w:val="0"/>
                <w:sz w:val="24"/>
                <w:szCs w:val="24"/>
              </w:rPr>
              <w:t>D120</w:t>
            </w:r>
          </w:p>
        </w:tc>
      </w:tr>
    </w:tbl>
    <w:p w14:paraId="33FA36E3" w14:textId="77777777" w:rsidR="00AC7FCB" w:rsidRDefault="00AC7FCB" w:rsidP="00AC7FCB">
      <w:pPr>
        <w:rPr>
          <w:rFonts w:ascii="Times New Roman" w:hAnsi="Times New Roman"/>
          <w:sz w:val="24"/>
          <w:szCs w:val="24"/>
        </w:rPr>
      </w:pPr>
    </w:p>
    <w:p w14:paraId="33F5FE92" w14:textId="77777777" w:rsidR="00FC6C41" w:rsidRDefault="00FC6C41" w:rsidP="00BD5144">
      <w:pPr>
        <w:jc w:val="center"/>
        <w:rPr>
          <w:rFonts w:ascii="Times New Roman" w:hAnsi="Times New Roman"/>
          <w:sz w:val="24"/>
          <w:szCs w:val="24"/>
        </w:rPr>
      </w:pPr>
    </w:p>
    <w:p w14:paraId="4B6EF2BD" w14:textId="77777777" w:rsidR="00FC6C41" w:rsidRDefault="00FC6C41" w:rsidP="00BD5144">
      <w:pPr>
        <w:jc w:val="center"/>
        <w:rPr>
          <w:rFonts w:ascii="Times New Roman" w:hAnsi="Times New Roman"/>
          <w:sz w:val="24"/>
          <w:szCs w:val="24"/>
        </w:rPr>
      </w:pPr>
    </w:p>
    <w:p w14:paraId="1389AA73" w14:textId="77777777" w:rsidR="00FC6C41" w:rsidRDefault="00FC6C41" w:rsidP="00BD5144">
      <w:pPr>
        <w:jc w:val="center"/>
        <w:rPr>
          <w:rFonts w:ascii="Times New Roman" w:hAnsi="Times New Roman"/>
          <w:sz w:val="24"/>
          <w:szCs w:val="24"/>
        </w:rPr>
      </w:pPr>
    </w:p>
    <w:p w14:paraId="57957272" w14:textId="77777777" w:rsidR="00FC6C41" w:rsidRDefault="00FC6C41" w:rsidP="00BD5144">
      <w:pPr>
        <w:jc w:val="center"/>
        <w:rPr>
          <w:rFonts w:ascii="Times New Roman" w:hAnsi="Times New Roman"/>
          <w:sz w:val="24"/>
          <w:szCs w:val="24"/>
        </w:rPr>
      </w:pPr>
    </w:p>
    <w:p w14:paraId="0138C88C" w14:textId="1B12F304" w:rsidR="00FC6C41" w:rsidRDefault="00FC6C41" w:rsidP="00BD5144">
      <w:pPr>
        <w:jc w:val="center"/>
        <w:rPr>
          <w:rFonts w:ascii="Times New Roman" w:hAnsi="Times New Roman"/>
          <w:sz w:val="24"/>
          <w:szCs w:val="24"/>
        </w:rPr>
      </w:pPr>
    </w:p>
    <w:p w14:paraId="4101A084" w14:textId="7677CD67" w:rsidR="00AB39B3" w:rsidRDefault="00AB39B3" w:rsidP="00BD5144">
      <w:pPr>
        <w:jc w:val="center"/>
        <w:rPr>
          <w:rFonts w:ascii="Times New Roman" w:hAnsi="Times New Roman"/>
          <w:sz w:val="24"/>
          <w:szCs w:val="24"/>
        </w:rPr>
      </w:pPr>
    </w:p>
    <w:p w14:paraId="6D0FE65F" w14:textId="1605B164" w:rsidR="00AB39B3" w:rsidRDefault="00AB39B3" w:rsidP="00BD5144">
      <w:pPr>
        <w:jc w:val="center"/>
        <w:rPr>
          <w:rFonts w:ascii="Times New Roman" w:hAnsi="Times New Roman"/>
          <w:sz w:val="24"/>
          <w:szCs w:val="24"/>
        </w:rPr>
      </w:pPr>
    </w:p>
    <w:p w14:paraId="73730BF0" w14:textId="1F9DE263" w:rsidR="00AB39B3" w:rsidRDefault="00AB39B3" w:rsidP="00BD5144">
      <w:pPr>
        <w:jc w:val="center"/>
        <w:rPr>
          <w:rFonts w:ascii="Times New Roman" w:hAnsi="Times New Roman"/>
          <w:sz w:val="24"/>
          <w:szCs w:val="24"/>
        </w:rPr>
      </w:pPr>
    </w:p>
    <w:p w14:paraId="0702AE89" w14:textId="0CEE6496" w:rsidR="00AB39B3" w:rsidRDefault="00AB39B3" w:rsidP="00BD5144">
      <w:pPr>
        <w:jc w:val="center"/>
        <w:rPr>
          <w:rFonts w:ascii="Times New Roman" w:hAnsi="Times New Roman"/>
          <w:sz w:val="24"/>
          <w:szCs w:val="24"/>
        </w:rPr>
      </w:pPr>
    </w:p>
    <w:p w14:paraId="3095856A" w14:textId="732C12D0" w:rsidR="00AB39B3" w:rsidRDefault="00AB39B3" w:rsidP="00BD5144">
      <w:pPr>
        <w:jc w:val="center"/>
        <w:rPr>
          <w:rFonts w:ascii="Times New Roman" w:hAnsi="Times New Roman"/>
          <w:sz w:val="24"/>
          <w:szCs w:val="24"/>
        </w:rPr>
      </w:pPr>
    </w:p>
    <w:p w14:paraId="7CDAB78F" w14:textId="6DC0EED8" w:rsidR="00AB39B3" w:rsidRDefault="00AB39B3" w:rsidP="00BD5144">
      <w:pPr>
        <w:jc w:val="center"/>
        <w:rPr>
          <w:rFonts w:ascii="Times New Roman" w:hAnsi="Times New Roman"/>
          <w:sz w:val="24"/>
          <w:szCs w:val="24"/>
        </w:rPr>
      </w:pPr>
    </w:p>
    <w:p w14:paraId="1D97C517" w14:textId="6270B721" w:rsidR="00AB39B3" w:rsidRDefault="00AB39B3" w:rsidP="00BD5144">
      <w:pPr>
        <w:jc w:val="center"/>
        <w:rPr>
          <w:rFonts w:ascii="Times New Roman" w:hAnsi="Times New Roman"/>
          <w:sz w:val="24"/>
          <w:szCs w:val="24"/>
        </w:rPr>
      </w:pPr>
    </w:p>
    <w:p w14:paraId="192E5A89" w14:textId="225402AD" w:rsidR="00AB39B3" w:rsidRDefault="00AB39B3" w:rsidP="00BD5144">
      <w:pPr>
        <w:jc w:val="center"/>
        <w:rPr>
          <w:rFonts w:ascii="Times New Roman" w:hAnsi="Times New Roman"/>
          <w:sz w:val="24"/>
          <w:szCs w:val="24"/>
        </w:rPr>
      </w:pPr>
    </w:p>
    <w:p w14:paraId="0BF77693" w14:textId="2F8CA312" w:rsidR="00AB39B3" w:rsidRDefault="00AB39B3" w:rsidP="00BD5144">
      <w:pPr>
        <w:jc w:val="center"/>
        <w:rPr>
          <w:rFonts w:ascii="Times New Roman" w:hAnsi="Times New Roman"/>
          <w:sz w:val="24"/>
          <w:szCs w:val="24"/>
        </w:rPr>
      </w:pPr>
    </w:p>
    <w:p w14:paraId="4158AFD2" w14:textId="025DF3AB" w:rsidR="00AB39B3" w:rsidRDefault="00AB39B3" w:rsidP="00BD5144">
      <w:pPr>
        <w:jc w:val="center"/>
        <w:rPr>
          <w:rFonts w:ascii="Times New Roman" w:hAnsi="Times New Roman"/>
          <w:sz w:val="24"/>
          <w:szCs w:val="24"/>
        </w:rPr>
      </w:pPr>
    </w:p>
    <w:p w14:paraId="69599B92" w14:textId="2DB20F94" w:rsidR="00AB39B3" w:rsidRDefault="00AB39B3" w:rsidP="00BD5144">
      <w:pPr>
        <w:jc w:val="center"/>
        <w:rPr>
          <w:rFonts w:ascii="Times New Roman" w:hAnsi="Times New Roman"/>
          <w:sz w:val="24"/>
          <w:szCs w:val="24"/>
        </w:rPr>
      </w:pPr>
    </w:p>
    <w:p w14:paraId="230C5B96" w14:textId="77777777" w:rsidR="00AB39B3" w:rsidRDefault="00AB39B3" w:rsidP="00BD5144">
      <w:pPr>
        <w:jc w:val="center"/>
        <w:rPr>
          <w:rFonts w:ascii="Times New Roman" w:hAnsi="Times New Roman"/>
          <w:sz w:val="24"/>
          <w:szCs w:val="24"/>
        </w:rPr>
      </w:pPr>
    </w:p>
    <w:p w14:paraId="6A5C6EBD" w14:textId="7A476405" w:rsidR="00BD5144" w:rsidRDefault="00BD5144" w:rsidP="00BD5144">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812260">
        <w:tc>
          <w:tcPr>
            <w:tcW w:w="1885" w:type="dxa"/>
            <w:shd w:val="clear" w:color="auto" w:fill="D9D9D9" w:themeFill="background1" w:themeFillShade="D9"/>
          </w:tcPr>
          <w:p w14:paraId="57871D13" w14:textId="77777777" w:rsidR="00BD5144" w:rsidRPr="00812260" w:rsidRDefault="00BD5144" w:rsidP="00BD5144">
            <w:pPr>
              <w:jc w:val="center"/>
              <w:rPr>
                <w:rFonts w:ascii="Times New Roman" w:hAnsi="Times New Roman"/>
                <w:bCs/>
                <w:sz w:val="24"/>
                <w:szCs w:val="24"/>
              </w:rPr>
            </w:pPr>
            <w:bookmarkStart w:id="16" w:name="_Hlk40964865"/>
            <w:r w:rsidRPr="00812260">
              <w:rPr>
                <w:rFonts w:ascii="Times New Roman" w:hAnsi="Times New Roman"/>
                <w:bCs/>
                <w:sz w:val="24"/>
                <w:szCs w:val="24"/>
              </w:rPr>
              <w:t>Account</w:t>
            </w:r>
          </w:p>
        </w:tc>
        <w:tc>
          <w:tcPr>
            <w:tcW w:w="7020" w:type="dxa"/>
            <w:shd w:val="clear" w:color="auto" w:fill="D9D9D9" w:themeFill="background1" w:themeFillShade="D9"/>
          </w:tcPr>
          <w:p w14:paraId="7573579D"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Account Description</w:t>
            </w:r>
          </w:p>
        </w:tc>
        <w:tc>
          <w:tcPr>
            <w:tcW w:w="1980" w:type="dxa"/>
            <w:shd w:val="clear" w:color="auto" w:fill="D9D9D9" w:themeFill="background1" w:themeFillShade="D9"/>
          </w:tcPr>
          <w:p w14:paraId="64F50996"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Debit</w:t>
            </w:r>
          </w:p>
        </w:tc>
        <w:tc>
          <w:tcPr>
            <w:tcW w:w="2065" w:type="dxa"/>
            <w:shd w:val="clear" w:color="auto" w:fill="D9D9D9" w:themeFill="background1" w:themeFillShade="D9"/>
          </w:tcPr>
          <w:p w14:paraId="277D9A88"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BD5144" w14:paraId="7D01E814" w14:textId="77777777" w:rsidTr="00BD5144">
        <w:tc>
          <w:tcPr>
            <w:tcW w:w="1885" w:type="dxa"/>
          </w:tcPr>
          <w:p w14:paraId="5209CB39" w14:textId="77777777" w:rsidR="00BD5144" w:rsidRPr="00ED63E3" w:rsidRDefault="00BD5144" w:rsidP="00BD5144">
            <w:pPr>
              <w:jc w:val="center"/>
              <w:rPr>
                <w:rFonts w:ascii="Times New Roman" w:hAnsi="Times New Roman"/>
                <w:b w:val="0"/>
                <w:sz w:val="24"/>
                <w:szCs w:val="24"/>
              </w:rPr>
            </w:pPr>
            <w:r w:rsidRPr="00ED63E3">
              <w:rPr>
                <w:rFonts w:ascii="Times New Roman" w:hAnsi="Times New Roman"/>
                <w:b w:val="0"/>
                <w:sz w:val="24"/>
                <w:szCs w:val="24"/>
              </w:rPr>
              <w:t>4131</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5CC62784"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Current Year Indefinite Contract Authority</w:t>
            </w:r>
          </w:p>
        </w:tc>
        <w:tc>
          <w:tcPr>
            <w:tcW w:w="1980" w:type="dxa"/>
          </w:tcPr>
          <w:p w14:paraId="38E6DCAD" w14:textId="56D4E189" w:rsidR="00BD5144" w:rsidRPr="00ED63E3" w:rsidRDefault="00DE4B22" w:rsidP="00BD5144">
            <w:pPr>
              <w:jc w:val="center"/>
              <w:rPr>
                <w:rFonts w:ascii="Times New Roman" w:hAnsi="Times New Roman"/>
                <w:b w:val="0"/>
                <w:sz w:val="24"/>
                <w:szCs w:val="24"/>
              </w:rPr>
            </w:pPr>
            <w:r>
              <w:rPr>
                <w:rFonts w:ascii="Times New Roman" w:hAnsi="Times New Roman"/>
                <w:b w:val="0"/>
                <w:sz w:val="24"/>
                <w:szCs w:val="24"/>
              </w:rPr>
              <w:t>2</w:t>
            </w:r>
            <w:r w:rsidR="00864D40">
              <w:rPr>
                <w:rFonts w:ascii="Times New Roman" w:hAnsi="Times New Roman"/>
                <w:b w:val="0"/>
                <w:sz w:val="24"/>
                <w:szCs w:val="24"/>
              </w:rPr>
              <w:t>,</w:t>
            </w:r>
            <w:r>
              <w:rPr>
                <w:rFonts w:ascii="Times New Roman" w:hAnsi="Times New Roman"/>
                <w:b w:val="0"/>
                <w:sz w:val="24"/>
                <w:szCs w:val="24"/>
              </w:rPr>
              <w:t>000</w:t>
            </w:r>
          </w:p>
        </w:tc>
        <w:tc>
          <w:tcPr>
            <w:tcW w:w="2065" w:type="dxa"/>
          </w:tcPr>
          <w:p w14:paraId="0BACBE01" w14:textId="77777777" w:rsidR="00BD5144" w:rsidRPr="00ED63E3" w:rsidRDefault="00BD5144" w:rsidP="00BD5144">
            <w:pPr>
              <w:jc w:val="center"/>
              <w:rPr>
                <w:rFonts w:ascii="Times New Roman" w:hAnsi="Times New Roman"/>
                <w:b w:val="0"/>
                <w:sz w:val="24"/>
                <w:szCs w:val="24"/>
              </w:rPr>
            </w:pPr>
          </w:p>
        </w:tc>
      </w:tr>
      <w:tr w:rsidR="00BD5144" w14:paraId="4F92927F" w14:textId="77777777" w:rsidTr="00BD5144">
        <w:tc>
          <w:tcPr>
            <w:tcW w:w="1885" w:type="dxa"/>
          </w:tcPr>
          <w:p w14:paraId="4D313E8D" w14:textId="3E480EB8"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w:t>
            </w:r>
            <w:r w:rsidR="00C16007">
              <w:rPr>
                <w:rFonts w:ascii="Times New Roman" w:hAnsi="Times New Roman"/>
                <w:b w:val="0"/>
                <w:sz w:val="24"/>
                <w:szCs w:val="24"/>
              </w:rPr>
              <w:t>4</w:t>
            </w:r>
            <w:r>
              <w:rPr>
                <w:rFonts w:ascii="Times New Roman" w:hAnsi="Times New Roman"/>
                <w:b w:val="0"/>
                <w:sz w:val="24"/>
                <w:szCs w:val="24"/>
              </w:rPr>
              <w:t>00</w:t>
            </w:r>
          </w:p>
        </w:tc>
        <w:tc>
          <w:tcPr>
            <w:tcW w:w="7020" w:type="dxa"/>
          </w:tcPr>
          <w:p w14:paraId="753987A7" w14:textId="381E76FB" w:rsidR="00BD5144" w:rsidRDefault="00BD5144" w:rsidP="00BD5144">
            <w:pPr>
              <w:rPr>
                <w:rFonts w:ascii="Times New Roman" w:hAnsi="Times New Roman"/>
                <w:b w:val="0"/>
                <w:sz w:val="24"/>
                <w:szCs w:val="24"/>
              </w:rPr>
            </w:pPr>
            <w:r>
              <w:rPr>
                <w:rFonts w:ascii="Times New Roman" w:hAnsi="Times New Roman"/>
                <w:b w:val="0"/>
                <w:sz w:val="24"/>
                <w:szCs w:val="24"/>
              </w:rPr>
              <w:t>Indefinite Contract Authority</w:t>
            </w:r>
            <w:r w:rsidR="00C16007">
              <w:rPr>
                <w:rFonts w:ascii="Times New Roman" w:hAnsi="Times New Roman"/>
                <w:b w:val="0"/>
                <w:sz w:val="24"/>
                <w:szCs w:val="24"/>
              </w:rPr>
              <w:t xml:space="preserve"> Withdrawn</w:t>
            </w:r>
          </w:p>
        </w:tc>
        <w:tc>
          <w:tcPr>
            <w:tcW w:w="1980" w:type="dxa"/>
          </w:tcPr>
          <w:p w14:paraId="3B16091B" w14:textId="77777777" w:rsidR="00BD5144" w:rsidRDefault="00BD5144" w:rsidP="00BD5144">
            <w:pPr>
              <w:jc w:val="center"/>
              <w:rPr>
                <w:rFonts w:ascii="Times New Roman" w:hAnsi="Times New Roman"/>
                <w:b w:val="0"/>
                <w:sz w:val="24"/>
                <w:szCs w:val="24"/>
              </w:rPr>
            </w:pPr>
          </w:p>
        </w:tc>
        <w:tc>
          <w:tcPr>
            <w:tcW w:w="2065" w:type="dxa"/>
          </w:tcPr>
          <w:p w14:paraId="576818F7" w14:textId="551EE9D9" w:rsidR="00BD5144" w:rsidRPr="00ED63E3" w:rsidRDefault="00350CA2" w:rsidP="0086029B">
            <w:pPr>
              <w:jc w:val="center"/>
              <w:rPr>
                <w:rFonts w:ascii="Times New Roman" w:hAnsi="Times New Roman"/>
                <w:b w:val="0"/>
                <w:sz w:val="24"/>
                <w:szCs w:val="24"/>
              </w:rPr>
            </w:pPr>
            <w:r>
              <w:rPr>
                <w:rFonts w:ascii="Times New Roman" w:hAnsi="Times New Roman"/>
                <w:b w:val="0"/>
                <w:sz w:val="24"/>
                <w:szCs w:val="24"/>
              </w:rPr>
              <w:t>2</w:t>
            </w:r>
            <w:r w:rsidR="00C16007">
              <w:rPr>
                <w:rFonts w:ascii="Times New Roman" w:hAnsi="Times New Roman"/>
                <w:b w:val="0"/>
                <w:sz w:val="24"/>
                <w:szCs w:val="24"/>
              </w:rPr>
              <w:t>00</w:t>
            </w:r>
          </w:p>
        </w:tc>
      </w:tr>
      <w:tr w:rsidR="00BD5144" w14:paraId="50C2EE01" w14:textId="77777777" w:rsidTr="00BD5144">
        <w:tc>
          <w:tcPr>
            <w:tcW w:w="1885" w:type="dxa"/>
          </w:tcPr>
          <w:p w14:paraId="450AF903"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50FFD0FD"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01015F24" w14:textId="6ABF5D8F" w:rsidR="00CD0E30" w:rsidRPr="00ED63E3" w:rsidRDefault="00CD0E30" w:rsidP="00CD0E30">
            <w:pPr>
              <w:jc w:val="center"/>
              <w:rPr>
                <w:rFonts w:ascii="Times New Roman" w:hAnsi="Times New Roman"/>
                <w:b w:val="0"/>
                <w:sz w:val="24"/>
                <w:szCs w:val="24"/>
              </w:rPr>
            </w:pPr>
          </w:p>
        </w:tc>
        <w:tc>
          <w:tcPr>
            <w:tcW w:w="2065" w:type="dxa"/>
          </w:tcPr>
          <w:p w14:paraId="2CABAAC4" w14:textId="046E5D7E" w:rsidR="00BD5144" w:rsidRPr="00ED63E3" w:rsidRDefault="00DE4B22" w:rsidP="0086029B">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sidR="00C16007">
              <w:rPr>
                <w:rFonts w:ascii="Times New Roman" w:hAnsi="Times New Roman"/>
                <w:b w:val="0"/>
                <w:sz w:val="24"/>
                <w:szCs w:val="24"/>
              </w:rPr>
              <w:t>500</w:t>
            </w:r>
          </w:p>
        </w:tc>
      </w:tr>
      <w:tr w:rsidR="00BD5144" w14:paraId="40FDF382" w14:textId="77777777" w:rsidTr="00BD5144">
        <w:tc>
          <w:tcPr>
            <w:tcW w:w="1885" w:type="dxa"/>
          </w:tcPr>
          <w:p w14:paraId="613188AC"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44550AA5"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0D8645D2" w14:textId="3FDD3397" w:rsidR="0086029B" w:rsidRPr="00ED63E3" w:rsidRDefault="00DE4B22" w:rsidP="0086029B">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500</w:t>
            </w:r>
          </w:p>
        </w:tc>
        <w:tc>
          <w:tcPr>
            <w:tcW w:w="2065" w:type="dxa"/>
          </w:tcPr>
          <w:p w14:paraId="73312FA6" w14:textId="77777777" w:rsidR="00BD5144" w:rsidRPr="00ED63E3" w:rsidRDefault="00BD5144" w:rsidP="00BD5144">
            <w:pPr>
              <w:jc w:val="center"/>
              <w:rPr>
                <w:rFonts w:ascii="Times New Roman" w:hAnsi="Times New Roman"/>
                <w:b w:val="0"/>
                <w:sz w:val="24"/>
                <w:szCs w:val="24"/>
              </w:rPr>
            </w:pPr>
          </w:p>
        </w:tc>
      </w:tr>
      <w:tr w:rsidR="00F279CD" w14:paraId="567AC4C4" w14:textId="77777777" w:rsidTr="00BD5144">
        <w:tc>
          <w:tcPr>
            <w:tcW w:w="1885" w:type="dxa"/>
          </w:tcPr>
          <w:p w14:paraId="1E9EEC1E" w14:textId="2D2A8E28" w:rsidR="00F279CD" w:rsidRDefault="00F279CD" w:rsidP="00F279CD">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51D4EED3" w14:textId="1A176AFD" w:rsidR="00F279CD" w:rsidRDefault="0086029B" w:rsidP="00BD5144">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70DAE9C5" w14:textId="2459E742" w:rsidR="0086029B" w:rsidRDefault="00C16007" w:rsidP="0086029B">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19471198" w14:textId="77777777" w:rsidR="00F279CD" w:rsidRPr="00ED63E3" w:rsidRDefault="00F279CD" w:rsidP="00BD5144">
            <w:pPr>
              <w:jc w:val="center"/>
              <w:rPr>
                <w:rFonts w:ascii="Times New Roman" w:hAnsi="Times New Roman"/>
                <w:b w:val="0"/>
                <w:sz w:val="24"/>
                <w:szCs w:val="24"/>
              </w:rPr>
            </w:pPr>
          </w:p>
        </w:tc>
      </w:tr>
      <w:tr w:rsidR="00C16007" w14:paraId="0A1D958F" w14:textId="77777777" w:rsidTr="00BD5144">
        <w:tc>
          <w:tcPr>
            <w:tcW w:w="1885" w:type="dxa"/>
          </w:tcPr>
          <w:p w14:paraId="1D9A2737" w14:textId="47B0D8B7" w:rsidR="00C16007" w:rsidRDefault="00C16007" w:rsidP="00BD5144">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3DDF23BA" w14:textId="1E2AAEAA" w:rsidR="00C16007" w:rsidRDefault="00C16007" w:rsidP="00BD5144">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346A59A2" w14:textId="77777777" w:rsidR="00C16007" w:rsidRPr="00ED63E3" w:rsidRDefault="00C16007" w:rsidP="00BD5144">
            <w:pPr>
              <w:jc w:val="center"/>
              <w:rPr>
                <w:rFonts w:ascii="Times New Roman" w:hAnsi="Times New Roman"/>
                <w:b w:val="0"/>
                <w:sz w:val="24"/>
                <w:szCs w:val="24"/>
              </w:rPr>
            </w:pPr>
          </w:p>
        </w:tc>
        <w:tc>
          <w:tcPr>
            <w:tcW w:w="2065" w:type="dxa"/>
          </w:tcPr>
          <w:p w14:paraId="6EFD6521" w14:textId="434909DC" w:rsidR="00C16007" w:rsidRDefault="00C16007" w:rsidP="00BD5144">
            <w:pPr>
              <w:jc w:val="center"/>
              <w:rPr>
                <w:rFonts w:ascii="Times New Roman" w:hAnsi="Times New Roman"/>
                <w:b w:val="0"/>
                <w:sz w:val="24"/>
                <w:szCs w:val="24"/>
              </w:rPr>
            </w:pPr>
            <w:r>
              <w:rPr>
                <w:rFonts w:ascii="Times New Roman" w:hAnsi="Times New Roman"/>
                <w:b w:val="0"/>
                <w:sz w:val="24"/>
                <w:szCs w:val="24"/>
              </w:rPr>
              <w:t>400</w:t>
            </w:r>
          </w:p>
        </w:tc>
      </w:tr>
      <w:tr w:rsidR="00C16007" w14:paraId="0176FFD6" w14:textId="77777777" w:rsidTr="00BD5144">
        <w:tc>
          <w:tcPr>
            <w:tcW w:w="1885" w:type="dxa"/>
          </w:tcPr>
          <w:p w14:paraId="4B069B5F" w14:textId="314C7CB4" w:rsidR="00C16007" w:rsidRDefault="00C16007" w:rsidP="00BD5144">
            <w:pPr>
              <w:jc w:val="center"/>
              <w:rPr>
                <w:rFonts w:ascii="Times New Roman" w:hAnsi="Times New Roman"/>
                <w:b w:val="0"/>
                <w:sz w:val="24"/>
                <w:szCs w:val="24"/>
              </w:rPr>
            </w:pPr>
            <w:r>
              <w:rPr>
                <w:rFonts w:ascii="Times New Roman" w:hAnsi="Times New Roman"/>
                <w:b w:val="0"/>
                <w:sz w:val="24"/>
                <w:szCs w:val="24"/>
              </w:rPr>
              <w:t>451000</w:t>
            </w:r>
          </w:p>
        </w:tc>
        <w:tc>
          <w:tcPr>
            <w:tcW w:w="7020" w:type="dxa"/>
          </w:tcPr>
          <w:p w14:paraId="5783571D" w14:textId="0229C721" w:rsidR="00C16007" w:rsidRDefault="00C16007" w:rsidP="00BD5144">
            <w:pPr>
              <w:rPr>
                <w:rFonts w:ascii="Times New Roman" w:hAnsi="Times New Roman"/>
                <w:b w:val="0"/>
                <w:sz w:val="24"/>
                <w:szCs w:val="24"/>
              </w:rPr>
            </w:pPr>
            <w:r>
              <w:rPr>
                <w:rFonts w:ascii="Times New Roman" w:hAnsi="Times New Roman"/>
                <w:b w:val="0"/>
                <w:sz w:val="24"/>
                <w:szCs w:val="24"/>
              </w:rPr>
              <w:t>Apportionments</w:t>
            </w:r>
          </w:p>
        </w:tc>
        <w:tc>
          <w:tcPr>
            <w:tcW w:w="1980" w:type="dxa"/>
          </w:tcPr>
          <w:p w14:paraId="64B1D7F0" w14:textId="77777777" w:rsidR="00C16007" w:rsidRPr="00ED63E3" w:rsidRDefault="00C16007" w:rsidP="00BD5144">
            <w:pPr>
              <w:jc w:val="center"/>
              <w:rPr>
                <w:rFonts w:ascii="Times New Roman" w:hAnsi="Times New Roman"/>
                <w:b w:val="0"/>
                <w:sz w:val="24"/>
                <w:szCs w:val="24"/>
              </w:rPr>
            </w:pPr>
          </w:p>
        </w:tc>
        <w:tc>
          <w:tcPr>
            <w:tcW w:w="2065" w:type="dxa"/>
          </w:tcPr>
          <w:p w14:paraId="15B5FB51" w14:textId="60794E99" w:rsidR="00C16007" w:rsidRDefault="00C16007" w:rsidP="00BD5144">
            <w:pPr>
              <w:jc w:val="center"/>
              <w:rPr>
                <w:rFonts w:ascii="Times New Roman" w:hAnsi="Times New Roman"/>
                <w:b w:val="0"/>
                <w:sz w:val="24"/>
                <w:szCs w:val="24"/>
              </w:rPr>
            </w:pPr>
            <w:r>
              <w:rPr>
                <w:rFonts w:ascii="Times New Roman" w:hAnsi="Times New Roman"/>
                <w:b w:val="0"/>
                <w:sz w:val="24"/>
                <w:szCs w:val="24"/>
              </w:rPr>
              <w:t>800</w:t>
            </w: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77777777" w:rsidR="00BD5144" w:rsidRPr="00ED63E3" w:rsidRDefault="00BD5144" w:rsidP="00BD5144">
            <w:pPr>
              <w:jc w:val="center"/>
              <w:rPr>
                <w:rFonts w:ascii="Times New Roman" w:hAnsi="Times New Roman"/>
                <w:b w:val="0"/>
                <w:sz w:val="24"/>
                <w:szCs w:val="24"/>
              </w:rPr>
            </w:pPr>
          </w:p>
        </w:tc>
        <w:tc>
          <w:tcPr>
            <w:tcW w:w="2065" w:type="dxa"/>
          </w:tcPr>
          <w:p w14:paraId="412DBA09" w14:textId="747B49CB" w:rsidR="00BD5144" w:rsidRPr="00ED63E3" w:rsidRDefault="00DE4B22" w:rsidP="00BD5144">
            <w:pPr>
              <w:jc w:val="center"/>
              <w:rPr>
                <w:rFonts w:ascii="Times New Roman" w:hAnsi="Times New Roman"/>
                <w:b w:val="0"/>
                <w:sz w:val="24"/>
                <w:szCs w:val="24"/>
              </w:rPr>
            </w:pPr>
            <w:r>
              <w:rPr>
                <w:rFonts w:ascii="Times New Roman" w:hAnsi="Times New Roman"/>
                <w:b w:val="0"/>
                <w:sz w:val="24"/>
                <w:szCs w:val="24"/>
              </w:rPr>
              <w:t>400</w:t>
            </w:r>
          </w:p>
        </w:tc>
      </w:tr>
      <w:tr w:rsidR="00C16007" w14:paraId="53D5047D" w14:textId="77777777" w:rsidTr="00BD5144">
        <w:tc>
          <w:tcPr>
            <w:tcW w:w="1885" w:type="dxa"/>
          </w:tcPr>
          <w:p w14:paraId="54FB3674" w14:textId="7E87CDDB" w:rsidR="00C16007" w:rsidRDefault="00C16007"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4464D99B" w14:textId="0D3D89D5" w:rsidR="00C16007" w:rsidRDefault="00C16007" w:rsidP="00BD5144">
            <w:pPr>
              <w:rPr>
                <w:rFonts w:ascii="Times New Roman" w:hAnsi="Times New Roman"/>
                <w:b w:val="0"/>
                <w:sz w:val="24"/>
                <w:szCs w:val="24"/>
              </w:rPr>
            </w:pPr>
            <w:r>
              <w:rPr>
                <w:rFonts w:ascii="Times New Roman" w:hAnsi="Times New Roman"/>
                <w:b w:val="0"/>
                <w:sz w:val="24"/>
                <w:szCs w:val="24"/>
              </w:rPr>
              <w:t>Downward Adjustments of Prior-Year Unpaid Undelivered Orders – Obligations, Recoveries</w:t>
            </w:r>
          </w:p>
        </w:tc>
        <w:tc>
          <w:tcPr>
            <w:tcW w:w="1980" w:type="dxa"/>
          </w:tcPr>
          <w:p w14:paraId="6BFCE480" w14:textId="388BA4DE" w:rsidR="00C16007" w:rsidRPr="00ED63E3" w:rsidRDefault="00350CA2" w:rsidP="00BD5144">
            <w:pPr>
              <w:jc w:val="center"/>
              <w:rPr>
                <w:rFonts w:ascii="Times New Roman" w:hAnsi="Times New Roman"/>
                <w:b w:val="0"/>
                <w:sz w:val="24"/>
                <w:szCs w:val="24"/>
              </w:rPr>
            </w:pPr>
            <w:r>
              <w:rPr>
                <w:rFonts w:ascii="Times New Roman" w:hAnsi="Times New Roman"/>
                <w:b w:val="0"/>
                <w:sz w:val="24"/>
                <w:szCs w:val="24"/>
              </w:rPr>
              <w:t>2</w:t>
            </w:r>
            <w:r w:rsidR="00C16007">
              <w:rPr>
                <w:rFonts w:ascii="Times New Roman" w:hAnsi="Times New Roman"/>
                <w:b w:val="0"/>
                <w:sz w:val="24"/>
                <w:szCs w:val="24"/>
              </w:rPr>
              <w:t>00</w:t>
            </w:r>
          </w:p>
        </w:tc>
        <w:tc>
          <w:tcPr>
            <w:tcW w:w="2065" w:type="dxa"/>
          </w:tcPr>
          <w:p w14:paraId="5FD6F07E" w14:textId="77777777" w:rsidR="00C16007" w:rsidRDefault="00C16007" w:rsidP="00F279CD">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ED63E3" w:rsidRDefault="00BD5144" w:rsidP="00BD5144">
            <w:pPr>
              <w:jc w:val="center"/>
              <w:rPr>
                <w:rFonts w:ascii="Times New Roman" w:hAnsi="Times New Roman"/>
                <w:b w:val="0"/>
                <w:sz w:val="24"/>
                <w:szCs w:val="24"/>
              </w:rPr>
            </w:pPr>
          </w:p>
        </w:tc>
        <w:tc>
          <w:tcPr>
            <w:tcW w:w="2065" w:type="dxa"/>
          </w:tcPr>
          <w:p w14:paraId="552650F3" w14:textId="397292BF" w:rsidR="00BD5144" w:rsidRDefault="00DE4B22" w:rsidP="00F279CD">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r>
      <w:tr w:rsidR="00BD5144" w:rsidRPr="00ED63E3" w14:paraId="0EDB0E0D" w14:textId="77777777" w:rsidTr="00812260">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87A6F45" w:rsidR="00BD5144" w:rsidRPr="00ED63E3" w:rsidRDefault="00C16007" w:rsidP="00BD5144">
            <w:pPr>
              <w:jc w:val="center"/>
              <w:rPr>
                <w:rFonts w:ascii="Times New Roman" w:hAnsi="Times New Roman"/>
                <w:sz w:val="24"/>
                <w:szCs w:val="24"/>
              </w:rPr>
            </w:pPr>
            <w:r>
              <w:rPr>
                <w:rFonts w:ascii="Times New Roman" w:hAnsi="Times New Roman"/>
                <w:sz w:val="24"/>
                <w:szCs w:val="24"/>
              </w:rPr>
              <w:t>4,</w:t>
            </w:r>
            <w:r w:rsidR="00350CA2">
              <w:rPr>
                <w:rFonts w:ascii="Times New Roman" w:hAnsi="Times New Roman"/>
                <w:sz w:val="24"/>
                <w:szCs w:val="24"/>
              </w:rPr>
              <w:t>3</w:t>
            </w:r>
            <w:r>
              <w:rPr>
                <w:rFonts w:ascii="Times New Roman" w:hAnsi="Times New Roman"/>
                <w:sz w:val="24"/>
                <w:szCs w:val="24"/>
              </w:rPr>
              <w:t>00</w:t>
            </w:r>
          </w:p>
        </w:tc>
        <w:tc>
          <w:tcPr>
            <w:tcW w:w="2065" w:type="dxa"/>
            <w:shd w:val="clear" w:color="auto" w:fill="D9D9D9" w:themeFill="background1" w:themeFillShade="D9"/>
          </w:tcPr>
          <w:p w14:paraId="29B7E50E" w14:textId="6065D1BD" w:rsidR="00BD5144" w:rsidRPr="00ED63E3" w:rsidRDefault="00C16007" w:rsidP="00BD5144">
            <w:pPr>
              <w:jc w:val="center"/>
              <w:rPr>
                <w:rFonts w:ascii="Times New Roman" w:hAnsi="Times New Roman"/>
                <w:sz w:val="24"/>
                <w:szCs w:val="24"/>
              </w:rPr>
            </w:pPr>
            <w:r>
              <w:rPr>
                <w:rFonts w:ascii="Times New Roman" w:hAnsi="Times New Roman"/>
                <w:sz w:val="24"/>
                <w:szCs w:val="24"/>
              </w:rPr>
              <w:t>4,</w:t>
            </w:r>
            <w:r w:rsidR="00350CA2">
              <w:rPr>
                <w:rFonts w:ascii="Times New Roman" w:hAnsi="Times New Roman"/>
                <w:sz w:val="24"/>
                <w:szCs w:val="24"/>
              </w:rPr>
              <w:t>3</w:t>
            </w:r>
            <w:r>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ED63E3" w:rsidRDefault="00BD5144" w:rsidP="00BD5144">
            <w:pPr>
              <w:jc w:val="center"/>
              <w:rPr>
                <w:rFonts w:ascii="Times New Roman" w:hAnsi="Times New Roman"/>
                <w:b w:val="0"/>
                <w:sz w:val="24"/>
                <w:szCs w:val="24"/>
              </w:rPr>
            </w:pPr>
          </w:p>
        </w:tc>
        <w:tc>
          <w:tcPr>
            <w:tcW w:w="2065" w:type="dxa"/>
          </w:tcPr>
          <w:p w14:paraId="67AD5CA7" w14:textId="77777777" w:rsidR="00BD5144" w:rsidRPr="00ED63E3" w:rsidRDefault="00BD5144" w:rsidP="00BD5144">
            <w:pPr>
              <w:jc w:val="center"/>
              <w:rPr>
                <w:rFonts w:ascii="Times New Roman" w:hAnsi="Times New Roman"/>
                <w:b w:val="0"/>
                <w:sz w:val="24"/>
                <w:szCs w:val="24"/>
              </w:rPr>
            </w:pPr>
          </w:p>
        </w:tc>
      </w:tr>
      <w:tr w:rsidR="00C16007" w14:paraId="752B983D" w14:textId="77777777" w:rsidTr="00BD5144">
        <w:tc>
          <w:tcPr>
            <w:tcW w:w="1885" w:type="dxa"/>
          </w:tcPr>
          <w:p w14:paraId="7A2A405C" w14:textId="069D409C" w:rsidR="00C16007" w:rsidRDefault="00C16007" w:rsidP="00BD5144">
            <w:pPr>
              <w:jc w:val="center"/>
              <w:rPr>
                <w:rFonts w:ascii="Times New Roman" w:hAnsi="Times New Roman"/>
                <w:b w:val="0"/>
                <w:sz w:val="24"/>
                <w:szCs w:val="24"/>
              </w:rPr>
            </w:pPr>
            <w:r>
              <w:rPr>
                <w:rFonts w:ascii="Times New Roman" w:hAnsi="Times New Roman"/>
                <w:b w:val="0"/>
                <w:sz w:val="24"/>
                <w:szCs w:val="24"/>
              </w:rPr>
              <w:t>101000</w:t>
            </w:r>
          </w:p>
        </w:tc>
        <w:tc>
          <w:tcPr>
            <w:tcW w:w="7020" w:type="dxa"/>
          </w:tcPr>
          <w:p w14:paraId="41F3FC83" w14:textId="4BDBE147" w:rsidR="00C16007" w:rsidRPr="00ED63E3" w:rsidRDefault="00C16007" w:rsidP="00BD5144">
            <w:pPr>
              <w:rPr>
                <w:rFonts w:ascii="Times New Roman" w:hAnsi="Times New Roman"/>
                <w:b w:val="0"/>
                <w:sz w:val="24"/>
                <w:szCs w:val="24"/>
              </w:rPr>
            </w:pPr>
            <w:r>
              <w:rPr>
                <w:rFonts w:ascii="Times New Roman" w:hAnsi="Times New Roman"/>
                <w:b w:val="0"/>
                <w:sz w:val="24"/>
                <w:szCs w:val="24"/>
              </w:rPr>
              <w:t>Fund Balance With Treasury</w:t>
            </w:r>
          </w:p>
        </w:tc>
        <w:tc>
          <w:tcPr>
            <w:tcW w:w="1980" w:type="dxa"/>
          </w:tcPr>
          <w:p w14:paraId="482B076E" w14:textId="468B3A6E" w:rsidR="00C16007" w:rsidRPr="002A5CC1" w:rsidRDefault="00C16007" w:rsidP="00BD5144">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35C8D8A2" w14:textId="5FE4A901" w:rsidR="00C16007" w:rsidRDefault="00C16007" w:rsidP="00C16007">
            <w:pPr>
              <w:rPr>
                <w:rFonts w:ascii="Times New Roman" w:hAnsi="Times New Roman"/>
                <w:b w:val="0"/>
                <w:sz w:val="24"/>
                <w:szCs w:val="24"/>
              </w:rPr>
            </w:pPr>
          </w:p>
        </w:tc>
      </w:tr>
      <w:tr w:rsidR="00BD5144" w14:paraId="267AB229" w14:textId="77777777" w:rsidTr="00BD5144">
        <w:tc>
          <w:tcPr>
            <w:tcW w:w="1885" w:type="dxa"/>
          </w:tcPr>
          <w:p w14:paraId="20E974DB"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3734B600" w14:textId="77777777" w:rsidR="00BD5144" w:rsidRPr="00ED63E3" w:rsidRDefault="00BD5144" w:rsidP="00BD5144">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7C36E511" w14:textId="77777777" w:rsidR="00BD5144" w:rsidRPr="002A5CC1" w:rsidRDefault="00BD5144" w:rsidP="00BD5144">
            <w:pPr>
              <w:jc w:val="center"/>
              <w:rPr>
                <w:rFonts w:ascii="Times New Roman" w:hAnsi="Times New Roman"/>
                <w:b w:val="0"/>
                <w:sz w:val="24"/>
                <w:szCs w:val="24"/>
              </w:rPr>
            </w:pPr>
          </w:p>
        </w:tc>
        <w:tc>
          <w:tcPr>
            <w:tcW w:w="2065" w:type="dxa"/>
          </w:tcPr>
          <w:p w14:paraId="60FEB536" w14:textId="670AD099" w:rsidR="007C0DA0" w:rsidRPr="007C0DA0" w:rsidRDefault="00DE4B22" w:rsidP="007C0DA0">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500</w:t>
            </w:r>
          </w:p>
        </w:tc>
      </w:tr>
      <w:tr w:rsidR="00BD5144" w14:paraId="76EE0BC4" w14:textId="77777777" w:rsidTr="00BD5144">
        <w:tc>
          <w:tcPr>
            <w:tcW w:w="1885" w:type="dxa"/>
          </w:tcPr>
          <w:p w14:paraId="4C1184B1" w14:textId="0210B07E" w:rsidR="00BD5144" w:rsidRPr="002A5CC1" w:rsidRDefault="00BD5144" w:rsidP="00BD5144">
            <w:pPr>
              <w:jc w:val="center"/>
              <w:rPr>
                <w:rFonts w:ascii="Times New Roman" w:hAnsi="Times New Roman"/>
                <w:b w:val="0"/>
                <w:sz w:val="24"/>
                <w:szCs w:val="24"/>
              </w:rPr>
            </w:pPr>
            <w:r>
              <w:rPr>
                <w:rFonts w:ascii="Times New Roman" w:hAnsi="Times New Roman"/>
                <w:b w:val="0"/>
                <w:sz w:val="24"/>
                <w:szCs w:val="24"/>
              </w:rPr>
              <w:t>3107</w:t>
            </w:r>
            <w:r w:rsidR="009F21D6">
              <w:rPr>
                <w:rFonts w:ascii="Times New Roman" w:hAnsi="Times New Roman"/>
                <w:b w:val="0"/>
                <w:sz w:val="24"/>
                <w:szCs w:val="24"/>
              </w:rPr>
              <w:t>1</w:t>
            </w:r>
            <w:r>
              <w:rPr>
                <w:rFonts w:ascii="Times New Roman" w:hAnsi="Times New Roman"/>
                <w:b w:val="0"/>
                <w:sz w:val="24"/>
                <w:szCs w:val="24"/>
              </w:rPr>
              <w:t>0</w:t>
            </w:r>
          </w:p>
        </w:tc>
        <w:tc>
          <w:tcPr>
            <w:tcW w:w="7020" w:type="dxa"/>
          </w:tcPr>
          <w:p w14:paraId="571C642C" w14:textId="26530923" w:rsidR="00BD5144" w:rsidRPr="00ED63E3" w:rsidRDefault="00BD5144" w:rsidP="00BD5144">
            <w:pPr>
              <w:rPr>
                <w:rFonts w:ascii="Times New Roman" w:hAnsi="Times New Roman"/>
                <w:b w:val="0"/>
                <w:sz w:val="24"/>
                <w:szCs w:val="24"/>
              </w:rPr>
            </w:pPr>
            <w:r>
              <w:rPr>
                <w:rFonts w:ascii="Times New Roman" w:hAnsi="Times New Roman"/>
                <w:b w:val="0"/>
                <w:sz w:val="24"/>
                <w:szCs w:val="24"/>
              </w:rPr>
              <w:t xml:space="preserve">Unexpended Appropriations </w:t>
            </w:r>
            <w:r w:rsidR="00CB1267">
              <w:rPr>
                <w:rFonts w:ascii="Times New Roman" w:hAnsi="Times New Roman"/>
                <w:b w:val="0"/>
                <w:sz w:val="24"/>
                <w:szCs w:val="24"/>
              </w:rPr>
              <w:t>–</w:t>
            </w:r>
            <w:r>
              <w:rPr>
                <w:rFonts w:ascii="Times New Roman" w:hAnsi="Times New Roman"/>
                <w:b w:val="0"/>
                <w:sz w:val="24"/>
                <w:szCs w:val="24"/>
              </w:rPr>
              <w:t xml:space="preserve"> Used</w:t>
            </w:r>
            <w:r w:rsidR="00CB1267">
              <w:rPr>
                <w:rFonts w:ascii="Times New Roman" w:hAnsi="Times New Roman"/>
                <w:b w:val="0"/>
                <w:sz w:val="24"/>
                <w:szCs w:val="24"/>
              </w:rPr>
              <w:t xml:space="preserve"> - Disbursed</w:t>
            </w:r>
          </w:p>
        </w:tc>
        <w:tc>
          <w:tcPr>
            <w:tcW w:w="1980" w:type="dxa"/>
          </w:tcPr>
          <w:p w14:paraId="773BDF12" w14:textId="796D094D" w:rsidR="00BD5144" w:rsidRPr="002A5CC1" w:rsidRDefault="00DE4B22" w:rsidP="00BD5144">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c>
          <w:tcPr>
            <w:tcW w:w="2065" w:type="dxa"/>
          </w:tcPr>
          <w:p w14:paraId="4EE9B5BE" w14:textId="77777777" w:rsidR="00BD5144" w:rsidRPr="002A5CC1" w:rsidRDefault="00BD5144" w:rsidP="00BD5144">
            <w:pPr>
              <w:jc w:val="center"/>
              <w:rPr>
                <w:rFonts w:ascii="Times New Roman" w:hAnsi="Times New Roman"/>
                <w:b w:val="0"/>
                <w:sz w:val="24"/>
                <w:szCs w:val="24"/>
              </w:rPr>
            </w:pPr>
          </w:p>
        </w:tc>
      </w:tr>
      <w:tr w:rsidR="00BD5144" w14:paraId="67050B2F" w14:textId="77777777" w:rsidTr="00BD5144">
        <w:tc>
          <w:tcPr>
            <w:tcW w:w="1885" w:type="dxa"/>
          </w:tcPr>
          <w:p w14:paraId="254664ED" w14:textId="63C3BBEF" w:rsidR="00BD5144" w:rsidRPr="002A5CC1" w:rsidRDefault="00BD5144" w:rsidP="00BD5144">
            <w:pPr>
              <w:jc w:val="center"/>
              <w:rPr>
                <w:rFonts w:ascii="Times New Roman" w:hAnsi="Times New Roman"/>
                <w:b w:val="0"/>
                <w:sz w:val="24"/>
                <w:szCs w:val="24"/>
              </w:rPr>
            </w:pPr>
            <w:r w:rsidRPr="002A5CC1">
              <w:rPr>
                <w:rFonts w:ascii="Times New Roman" w:hAnsi="Times New Roman"/>
                <w:b w:val="0"/>
                <w:sz w:val="24"/>
                <w:szCs w:val="24"/>
              </w:rPr>
              <w:t>5700</w:t>
            </w:r>
            <w:r w:rsidR="009F21D6">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189AA25B" w14:textId="00F97E38" w:rsidR="00BD5144" w:rsidRPr="00ED63E3" w:rsidRDefault="00BD5144" w:rsidP="00BD5144">
            <w:pPr>
              <w:rPr>
                <w:rFonts w:ascii="Times New Roman" w:hAnsi="Times New Roman"/>
                <w:b w:val="0"/>
                <w:sz w:val="24"/>
                <w:szCs w:val="24"/>
              </w:rPr>
            </w:pPr>
            <w:r>
              <w:rPr>
                <w:rFonts w:ascii="Times New Roman" w:hAnsi="Times New Roman"/>
                <w:b w:val="0"/>
                <w:sz w:val="24"/>
                <w:szCs w:val="24"/>
              </w:rPr>
              <w:t>Expended Appropriations</w:t>
            </w:r>
            <w:r w:rsidR="00CB1267">
              <w:rPr>
                <w:rFonts w:ascii="Times New Roman" w:hAnsi="Times New Roman"/>
                <w:b w:val="0"/>
                <w:sz w:val="24"/>
                <w:szCs w:val="24"/>
              </w:rPr>
              <w:t xml:space="preserve"> - Disbursed</w:t>
            </w:r>
          </w:p>
        </w:tc>
        <w:tc>
          <w:tcPr>
            <w:tcW w:w="1980" w:type="dxa"/>
          </w:tcPr>
          <w:p w14:paraId="7F5330C1" w14:textId="77777777" w:rsidR="00BD5144" w:rsidRPr="002A5CC1" w:rsidRDefault="00BD5144" w:rsidP="00BD5144">
            <w:pPr>
              <w:jc w:val="center"/>
              <w:rPr>
                <w:rFonts w:ascii="Times New Roman" w:hAnsi="Times New Roman"/>
                <w:b w:val="0"/>
                <w:sz w:val="24"/>
                <w:szCs w:val="24"/>
              </w:rPr>
            </w:pPr>
          </w:p>
        </w:tc>
        <w:tc>
          <w:tcPr>
            <w:tcW w:w="2065" w:type="dxa"/>
          </w:tcPr>
          <w:p w14:paraId="3582690E" w14:textId="5B180BDE" w:rsidR="00BD5144" w:rsidRPr="002A5CC1" w:rsidRDefault="00DE4B22" w:rsidP="00BD5144">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24F160B7" w:rsidR="00BD5144" w:rsidRPr="00CE6DE4" w:rsidRDefault="00DE4B22" w:rsidP="00BD5144">
            <w:pPr>
              <w:jc w:val="center"/>
              <w:rPr>
                <w:rFonts w:ascii="Times New Roman" w:hAnsi="Times New Roman"/>
                <w:b w:val="0"/>
                <w:sz w:val="24"/>
                <w:szCs w:val="24"/>
              </w:rPr>
            </w:pPr>
            <w:r w:rsidRPr="00CE6DE4">
              <w:rPr>
                <w:rFonts w:ascii="Times New Roman" w:hAnsi="Times New Roman"/>
                <w:b w:val="0"/>
                <w:sz w:val="24"/>
                <w:szCs w:val="24"/>
              </w:rPr>
              <w:t>1</w:t>
            </w:r>
            <w:r w:rsidR="00864D40">
              <w:rPr>
                <w:rFonts w:ascii="Times New Roman" w:hAnsi="Times New Roman"/>
                <w:b w:val="0"/>
                <w:sz w:val="24"/>
                <w:szCs w:val="24"/>
              </w:rPr>
              <w:t>,</w:t>
            </w:r>
            <w:r w:rsidRPr="00CE6DE4">
              <w:rPr>
                <w:rFonts w:ascii="Times New Roman" w:hAnsi="Times New Roman"/>
                <w:b w:val="0"/>
                <w:sz w:val="24"/>
                <w:szCs w:val="24"/>
              </w:rPr>
              <w:t>000</w:t>
            </w:r>
          </w:p>
        </w:tc>
        <w:tc>
          <w:tcPr>
            <w:tcW w:w="2065" w:type="dxa"/>
          </w:tcPr>
          <w:p w14:paraId="0D6E2D76" w14:textId="77777777" w:rsidR="00BD5144" w:rsidRPr="00274B5C" w:rsidRDefault="00BD5144" w:rsidP="00BD5144">
            <w:pPr>
              <w:jc w:val="center"/>
              <w:rPr>
                <w:rFonts w:ascii="Times New Roman" w:hAnsi="Times New Roman"/>
                <w:sz w:val="24"/>
                <w:szCs w:val="24"/>
              </w:rPr>
            </w:pPr>
          </w:p>
        </w:tc>
      </w:tr>
      <w:tr w:rsidR="00BD5144" w:rsidRPr="00ED63E3" w14:paraId="7BA0240F" w14:textId="77777777" w:rsidTr="00812260">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448C371D" w:rsidR="00BD5144" w:rsidRPr="00ED63E3" w:rsidRDefault="00DE4B22" w:rsidP="00BD5144">
            <w:pPr>
              <w:jc w:val="center"/>
              <w:rPr>
                <w:rFonts w:ascii="Times New Roman" w:hAnsi="Times New Roman"/>
                <w:sz w:val="24"/>
                <w:szCs w:val="24"/>
              </w:rPr>
            </w:pPr>
            <w:r>
              <w:rPr>
                <w:rFonts w:ascii="Times New Roman" w:hAnsi="Times New Roman"/>
                <w:sz w:val="24"/>
                <w:szCs w:val="24"/>
              </w:rPr>
              <w:t>2</w:t>
            </w:r>
            <w:r w:rsidR="00864D40">
              <w:rPr>
                <w:rFonts w:ascii="Times New Roman" w:hAnsi="Times New Roman"/>
                <w:sz w:val="24"/>
                <w:szCs w:val="24"/>
              </w:rPr>
              <w:t>,</w:t>
            </w:r>
            <w:r>
              <w:rPr>
                <w:rFonts w:ascii="Times New Roman" w:hAnsi="Times New Roman"/>
                <w:sz w:val="24"/>
                <w:szCs w:val="24"/>
              </w:rPr>
              <w:t>500</w:t>
            </w:r>
          </w:p>
        </w:tc>
        <w:tc>
          <w:tcPr>
            <w:tcW w:w="2065" w:type="dxa"/>
            <w:shd w:val="clear" w:color="auto" w:fill="D9D9D9" w:themeFill="background1" w:themeFillShade="D9"/>
          </w:tcPr>
          <w:p w14:paraId="33165AA4" w14:textId="522B29DA" w:rsidR="00BD5144" w:rsidRPr="00ED63E3" w:rsidRDefault="00DE4B22" w:rsidP="00BD5144">
            <w:pPr>
              <w:jc w:val="center"/>
              <w:rPr>
                <w:rFonts w:ascii="Times New Roman" w:hAnsi="Times New Roman"/>
                <w:sz w:val="24"/>
                <w:szCs w:val="24"/>
              </w:rPr>
            </w:pPr>
            <w:r>
              <w:rPr>
                <w:rFonts w:ascii="Times New Roman" w:hAnsi="Times New Roman"/>
                <w:sz w:val="24"/>
                <w:szCs w:val="24"/>
              </w:rPr>
              <w:t>2</w:t>
            </w:r>
            <w:r w:rsidR="00864D40">
              <w:rPr>
                <w:rFonts w:ascii="Times New Roman" w:hAnsi="Times New Roman"/>
                <w:sz w:val="24"/>
                <w:szCs w:val="24"/>
              </w:rPr>
              <w:t>,</w:t>
            </w:r>
            <w:r>
              <w:rPr>
                <w:rFonts w:ascii="Times New Roman" w:hAnsi="Times New Roman"/>
                <w:sz w:val="24"/>
                <w:szCs w:val="24"/>
              </w:rPr>
              <w:t>500</w:t>
            </w:r>
          </w:p>
        </w:tc>
      </w:tr>
      <w:bookmarkEnd w:id="16"/>
    </w:tbl>
    <w:p w14:paraId="02D336DC" w14:textId="6346D60E" w:rsidR="00BD5144" w:rsidRDefault="00BD5144">
      <w:pPr>
        <w:rPr>
          <w:rFonts w:ascii="Times New Roman" w:hAnsi="Times New Roman"/>
          <w:sz w:val="24"/>
          <w:szCs w:val="24"/>
        </w:rPr>
      </w:pPr>
    </w:p>
    <w:p w14:paraId="2F8EC382" w14:textId="6DB4865F" w:rsidR="009265DC" w:rsidRDefault="009265DC">
      <w:pPr>
        <w:rPr>
          <w:rFonts w:ascii="Times New Roman" w:hAnsi="Times New Roman"/>
          <w:sz w:val="24"/>
          <w:szCs w:val="24"/>
        </w:rPr>
      </w:pPr>
    </w:p>
    <w:p w14:paraId="4193EC70" w14:textId="4E4AC290" w:rsidR="009265DC" w:rsidRDefault="009265DC">
      <w:pPr>
        <w:rPr>
          <w:rFonts w:ascii="Times New Roman" w:hAnsi="Times New Roman"/>
          <w:sz w:val="24"/>
          <w:szCs w:val="24"/>
        </w:rPr>
      </w:pPr>
    </w:p>
    <w:p w14:paraId="2516DCFE" w14:textId="7C7491CC" w:rsidR="009265DC" w:rsidRDefault="009265DC">
      <w:pPr>
        <w:rPr>
          <w:rFonts w:ascii="Times New Roman" w:hAnsi="Times New Roman"/>
          <w:sz w:val="24"/>
          <w:szCs w:val="24"/>
        </w:rPr>
      </w:pPr>
    </w:p>
    <w:p w14:paraId="1F0A4A2E" w14:textId="1C326375" w:rsidR="009265DC" w:rsidRDefault="009265DC">
      <w:pPr>
        <w:rPr>
          <w:rFonts w:ascii="Times New Roman" w:hAnsi="Times New Roman"/>
          <w:sz w:val="24"/>
          <w:szCs w:val="24"/>
        </w:rPr>
      </w:pPr>
    </w:p>
    <w:p w14:paraId="541E3CF2" w14:textId="205C7C77" w:rsidR="009265DC" w:rsidRDefault="009265DC">
      <w:pPr>
        <w:rPr>
          <w:rFonts w:ascii="Times New Roman" w:hAnsi="Times New Roman"/>
          <w:sz w:val="24"/>
          <w:szCs w:val="24"/>
        </w:rPr>
      </w:pPr>
    </w:p>
    <w:p w14:paraId="171FB29B" w14:textId="583C6AF2" w:rsidR="009265DC" w:rsidRDefault="009265DC">
      <w:pPr>
        <w:rPr>
          <w:rFonts w:ascii="Times New Roman" w:hAnsi="Times New Roman"/>
          <w:sz w:val="24"/>
          <w:szCs w:val="24"/>
        </w:rPr>
      </w:pPr>
    </w:p>
    <w:p w14:paraId="20DFA8E6" w14:textId="3416B448" w:rsidR="009265DC" w:rsidRDefault="00CE6DE4">
      <w:pPr>
        <w:rPr>
          <w:rFonts w:ascii="Times New Roman" w:hAnsi="Times New Roman"/>
          <w:sz w:val="24"/>
          <w:szCs w:val="24"/>
        </w:rPr>
      </w:pPr>
      <w:r>
        <w:rPr>
          <w:rFonts w:ascii="Times New Roman" w:hAnsi="Times New Roman"/>
          <w:sz w:val="24"/>
          <w:szCs w:val="24"/>
        </w:rPr>
        <w:t xml:space="preserve">                                                                                                                                       </w:t>
      </w:r>
    </w:p>
    <w:p w14:paraId="59E4E81C" w14:textId="4D4E1328" w:rsidR="009265DC" w:rsidRDefault="002F2B6E">
      <w:pPr>
        <w:rPr>
          <w:rFonts w:ascii="Times New Roman" w:hAnsi="Times New Roman"/>
          <w:sz w:val="24"/>
          <w:szCs w:val="24"/>
        </w:rPr>
      </w:pPr>
      <w:r>
        <w:rPr>
          <w:rFonts w:ascii="Times New Roman" w:hAnsi="Times New Roman"/>
          <w:sz w:val="24"/>
          <w:szCs w:val="24"/>
        </w:rPr>
        <w:lastRenderedPageBreak/>
        <w:t xml:space="preserve">Indefinite Contract Authority </w:t>
      </w:r>
      <w:r w:rsidR="009918B6">
        <w:rPr>
          <w:rFonts w:ascii="Times New Roman" w:hAnsi="Times New Roman"/>
          <w:sz w:val="24"/>
          <w:szCs w:val="24"/>
        </w:rPr>
        <w:t>Financial Statements</w:t>
      </w:r>
      <w:r>
        <w:rPr>
          <w:rFonts w:ascii="Times New Roman" w:hAnsi="Times New Roman"/>
          <w:sz w:val="24"/>
          <w:szCs w:val="24"/>
        </w:rPr>
        <w:t xml:space="preserve"> – Year 2</w:t>
      </w:r>
      <w:r w:rsidR="009918B6">
        <w:rPr>
          <w:rFonts w:ascii="Times New Roman" w:hAnsi="Times New Roman"/>
          <w:sz w:val="24"/>
          <w:szCs w:val="24"/>
        </w:rPr>
        <w:t>:</w:t>
      </w:r>
    </w:p>
    <w:p w14:paraId="4741C178" w14:textId="77777777" w:rsidR="00420E4E" w:rsidRDefault="00420E4E">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9918B6" w14:paraId="6ECDC3D5" w14:textId="77777777" w:rsidTr="00DC43D1">
        <w:trPr>
          <w:trHeight w:val="395"/>
        </w:trPr>
        <w:tc>
          <w:tcPr>
            <w:tcW w:w="5000" w:type="pct"/>
            <w:gridSpan w:val="3"/>
            <w:shd w:val="clear" w:color="auto" w:fill="BFBFBF" w:themeFill="background1" w:themeFillShade="BF"/>
          </w:tcPr>
          <w:p w14:paraId="630C6D66" w14:textId="77777777" w:rsidR="009918B6" w:rsidRDefault="009918B6" w:rsidP="00DC43D1">
            <w:pPr>
              <w:jc w:val="center"/>
              <w:rPr>
                <w:rFonts w:ascii="Times New Roman" w:hAnsi="Times New Roman"/>
                <w:b w:val="0"/>
                <w:sz w:val="24"/>
                <w:szCs w:val="24"/>
              </w:rPr>
            </w:pPr>
            <w:r>
              <w:rPr>
                <w:rFonts w:ascii="Times New Roman" w:hAnsi="Times New Roman"/>
                <w:sz w:val="24"/>
                <w:szCs w:val="24"/>
              </w:rPr>
              <w:t>BALANCE SHEET</w:t>
            </w:r>
          </w:p>
        </w:tc>
      </w:tr>
      <w:tr w:rsidR="009918B6" w14:paraId="029D04C6" w14:textId="77777777" w:rsidTr="00DC43D1">
        <w:tc>
          <w:tcPr>
            <w:tcW w:w="371" w:type="pct"/>
          </w:tcPr>
          <w:p w14:paraId="66DEC427" w14:textId="77777777" w:rsidR="009918B6" w:rsidRPr="00BE2643" w:rsidRDefault="009918B6" w:rsidP="00DC43D1">
            <w:pPr>
              <w:rPr>
                <w:rFonts w:ascii="Times New Roman" w:hAnsi="Times New Roman"/>
                <w:b w:val="0"/>
              </w:rPr>
            </w:pPr>
            <w:r>
              <w:rPr>
                <w:rFonts w:ascii="Times New Roman" w:hAnsi="Times New Roman"/>
              </w:rPr>
              <w:t>Line No.</w:t>
            </w:r>
          </w:p>
        </w:tc>
        <w:tc>
          <w:tcPr>
            <w:tcW w:w="3529" w:type="pct"/>
          </w:tcPr>
          <w:p w14:paraId="0B17FD17" w14:textId="77777777" w:rsidR="009918B6" w:rsidRDefault="009918B6" w:rsidP="00DC43D1">
            <w:pPr>
              <w:rPr>
                <w:rFonts w:ascii="Times New Roman" w:hAnsi="Times New Roman"/>
                <w:b w:val="0"/>
                <w:sz w:val="28"/>
                <w:szCs w:val="28"/>
              </w:rPr>
            </w:pPr>
          </w:p>
        </w:tc>
        <w:tc>
          <w:tcPr>
            <w:tcW w:w="1100" w:type="pct"/>
          </w:tcPr>
          <w:p w14:paraId="32550491" w14:textId="77777777" w:rsidR="009918B6" w:rsidRPr="00645601" w:rsidRDefault="009918B6" w:rsidP="00DC43D1">
            <w:pPr>
              <w:jc w:val="center"/>
              <w:rPr>
                <w:rFonts w:ascii="Times New Roman" w:hAnsi="Times New Roman"/>
                <w:b w:val="0"/>
                <w:sz w:val="24"/>
                <w:szCs w:val="24"/>
              </w:rPr>
            </w:pPr>
          </w:p>
        </w:tc>
      </w:tr>
      <w:tr w:rsidR="009918B6" w14:paraId="5B7DC64F" w14:textId="77777777" w:rsidTr="00DC43D1">
        <w:trPr>
          <w:trHeight w:val="233"/>
        </w:trPr>
        <w:tc>
          <w:tcPr>
            <w:tcW w:w="371" w:type="pct"/>
          </w:tcPr>
          <w:p w14:paraId="5CCCC817" w14:textId="77777777" w:rsidR="009918B6" w:rsidRDefault="009918B6" w:rsidP="00DC43D1">
            <w:pPr>
              <w:rPr>
                <w:rFonts w:ascii="Times New Roman" w:hAnsi="Times New Roman"/>
                <w:b w:val="0"/>
                <w:sz w:val="28"/>
                <w:szCs w:val="28"/>
              </w:rPr>
            </w:pPr>
          </w:p>
        </w:tc>
        <w:tc>
          <w:tcPr>
            <w:tcW w:w="3529" w:type="pct"/>
          </w:tcPr>
          <w:p w14:paraId="372501FC" w14:textId="77777777" w:rsidR="009918B6" w:rsidRPr="000B4061" w:rsidRDefault="009918B6" w:rsidP="00DC43D1">
            <w:pPr>
              <w:rPr>
                <w:rFonts w:ascii="Times New Roman" w:hAnsi="Times New Roman"/>
                <w:b w:val="0"/>
              </w:rPr>
            </w:pPr>
            <w:r>
              <w:rPr>
                <w:rFonts w:ascii="Times New Roman" w:hAnsi="Times New Roman"/>
              </w:rPr>
              <w:t>Assets (Note 2)</w:t>
            </w:r>
          </w:p>
        </w:tc>
        <w:tc>
          <w:tcPr>
            <w:tcW w:w="1100" w:type="pct"/>
          </w:tcPr>
          <w:p w14:paraId="21C9F30C" w14:textId="77777777" w:rsidR="009918B6" w:rsidRDefault="009918B6" w:rsidP="00DC43D1">
            <w:pPr>
              <w:jc w:val="right"/>
              <w:rPr>
                <w:rFonts w:ascii="Times New Roman" w:hAnsi="Times New Roman"/>
                <w:b w:val="0"/>
                <w:sz w:val="28"/>
                <w:szCs w:val="28"/>
              </w:rPr>
            </w:pPr>
          </w:p>
        </w:tc>
      </w:tr>
      <w:tr w:rsidR="009918B6" w14:paraId="145DF0D3" w14:textId="77777777" w:rsidTr="00DC43D1">
        <w:trPr>
          <w:trHeight w:val="260"/>
        </w:trPr>
        <w:tc>
          <w:tcPr>
            <w:tcW w:w="371" w:type="pct"/>
          </w:tcPr>
          <w:p w14:paraId="032DB253" w14:textId="77777777" w:rsidR="009918B6" w:rsidRDefault="009918B6" w:rsidP="00DC43D1">
            <w:pPr>
              <w:rPr>
                <w:rFonts w:ascii="Times New Roman" w:hAnsi="Times New Roman"/>
                <w:b w:val="0"/>
                <w:sz w:val="28"/>
                <w:szCs w:val="28"/>
              </w:rPr>
            </w:pPr>
          </w:p>
        </w:tc>
        <w:tc>
          <w:tcPr>
            <w:tcW w:w="3529" w:type="pct"/>
          </w:tcPr>
          <w:p w14:paraId="0B1EC3AB" w14:textId="77777777" w:rsidR="009918B6" w:rsidRPr="00D95F29" w:rsidRDefault="009918B6" w:rsidP="00DC43D1">
            <w:pPr>
              <w:rPr>
                <w:rFonts w:ascii="Times New Roman" w:hAnsi="Times New Roman"/>
              </w:rPr>
            </w:pPr>
            <w:r w:rsidRPr="00D95F29">
              <w:rPr>
                <w:rFonts w:ascii="Times New Roman" w:hAnsi="Times New Roman"/>
              </w:rPr>
              <w:t>Intragovernmental</w:t>
            </w:r>
          </w:p>
        </w:tc>
        <w:tc>
          <w:tcPr>
            <w:tcW w:w="1100" w:type="pct"/>
          </w:tcPr>
          <w:p w14:paraId="36451C5D" w14:textId="77777777" w:rsidR="009918B6" w:rsidRDefault="009918B6" w:rsidP="00DC43D1">
            <w:pPr>
              <w:jc w:val="right"/>
              <w:rPr>
                <w:rFonts w:ascii="Times New Roman" w:hAnsi="Times New Roman"/>
                <w:b w:val="0"/>
                <w:sz w:val="28"/>
                <w:szCs w:val="28"/>
              </w:rPr>
            </w:pPr>
          </w:p>
        </w:tc>
      </w:tr>
      <w:tr w:rsidR="000D04F2" w14:paraId="2327650A" w14:textId="77777777" w:rsidTr="00DC43D1">
        <w:tc>
          <w:tcPr>
            <w:tcW w:w="371" w:type="pct"/>
          </w:tcPr>
          <w:p w14:paraId="24CE074F" w14:textId="7388305C" w:rsidR="000D04F2" w:rsidRPr="00D95F29" w:rsidRDefault="000D04F2" w:rsidP="00DC43D1">
            <w:pPr>
              <w:rPr>
                <w:rFonts w:ascii="Times New Roman" w:hAnsi="Times New Roman"/>
              </w:rPr>
            </w:pPr>
            <w:r>
              <w:rPr>
                <w:rFonts w:ascii="Times New Roman" w:hAnsi="Times New Roman"/>
              </w:rPr>
              <w:t xml:space="preserve"> 1. </w:t>
            </w:r>
          </w:p>
        </w:tc>
        <w:tc>
          <w:tcPr>
            <w:tcW w:w="3529" w:type="pct"/>
          </w:tcPr>
          <w:p w14:paraId="0EFB175A" w14:textId="56D11F6A" w:rsidR="000D04F2" w:rsidRPr="00D95F29" w:rsidRDefault="000D04F2" w:rsidP="00DC43D1">
            <w:pPr>
              <w:rPr>
                <w:rFonts w:ascii="Times New Roman" w:hAnsi="Times New Roman"/>
              </w:rPr>
            </w:pPr>
            <w:r>
              <w:rPr>
                <w:rFonts w:ascii="Times New Roman" w:hAnsi="Times New Roman"/>
              </w:rPr>
              <w:t>Fund Balance With Treasury (Note 3) (101000)</w:t>
            </w:r>
          </w:p>
        </w:tc>
        <w:tc>
          <w:tcPr>
            <w:tcW w:w="1100" w:type="pct"/>
          </w:tcPr>
          <w:p w14:paraId="51BB8D45" w14:textId="5A74CCB1" w:rsidR="000D04F2" w:rsidRDefault="000D04F2" w:rsidP="00DC43D1">
            <w:pPr>
              <w:jc w:val="right"/>
              <w:rPr>
                <w:rFonts w:ascii="Times New Roman" w:hAnsi="Times New Roman"/>
              </w:rPr>
            </w:pPr>
            <w:r>
              <w:rPr>
                <w:rFonts w:ascii="Times New Roman" w:hAnsi="Times New Roman"/>
              </w:rPr>
              <w:t>500</w:t>
            </w:r>
          </w:p>
        </w:tc>
      </w:tr>
      <w:tr w:rsidR="000D04F2" w14:paraId="0DBE56E0" w14:textId="77777777" w:rsidTr="00DC43D1">
        <w:tc>
          <w:tcPr>
            <w:tcW w:w="371" w:type="pct"/>
          </w:tcPr>
          <w:p w14:paraId="54145625" w14:textId="6263EF41" w:rsidR="000D04F2" w:rsidRPr="00D95F29" w:rsidRDefault="000D04F2" w:rsidP="00DC43D1">
            <w:pPr>
              <w:rPr>
                <w:rFonts w:ascii="Times New Roman" w:hAnsi="Times New Roman"/>
              </w:rPr>
            </w:pPr>
            <w:r>
              <w:rPr>
                <w:rFonts w:ascii="Times New Roman" w:hAnsi="Times New Roman"/>
              </w:rPr>
              <w:t xml:space="preserve"> 6.</w:t>
            </w:r>
          </w:p>
        </w:tc>
        <w:tc>
          <w:tcPr>
            <w:tcW w:w="3529" w:type="pct"/>
          </w:tcPr>
          <w:p w14:paraId="2B39BBA2" w14:textId="7CEC6B8F" w:rsidR="000D04F2" w:rsidRPr="00D95F29" w:rsidRDefault="000D04F2" w:rsidP="00DC43D1">
            <w:pPr>
              <w:rPr>
                <w:rFonts w:ascii="Times New Roman" w:hAnsi="Times New Roman"/>
              </w:rPr>
            </w:pPr>
            <w:r>
              <w:rPr>
                <w:rFonts w:ascii="Times New Roman" w:hAnsi="Times New Roman"/>
              </w:rPr>
              <w:t>Total Intra-governmental</w:t>
            </w:r>
          </w:p>
        </w:tc>
        <w:tc>
          <w:tcPr>
            <w:tcW w:w="1100" w:type="pct"/>
          </w:tcPr>
          <w:p w14:paraId="60E008CC" w14:textId="36C02A0A" w:rsidR="000D04F2" w:rsidRDefault="000D04F2" w:rsidP="00DC43D1">
            <w:pPr>
              <w:jc w:val="right"/>
              <w:rPr>
                <w:rFonts w:ascii="Times New Roman" w:hAnsi="Times New Roman"/>
              </w:rPr>
            </w:pPr>
            <w:r>
              <w:rPr>
                <w:rFonts w:ascii="Times New Roman" w:hAnsi="Times New Roman"/>
              </w:rPr>
              <w:t>500</w:t>
            </w:r>
          </w:p>
        </w:tc>
      </w:tr>
      <w:tr w:rsidR="009918B6" w14:paraId="189985A9" w14:textId="77777777" w:rsidTr="00DC43D1">
        <w:tc>
          <w:tcPr>
            <w:tcW w:w="371" w:type="pct"/>
          </w:tcPr>
          <w:p w14:paraId="72EC790F" w14:textId="41828D3C" w:rsidR="009918B6" w:rsidRPr="00D95F29" w:rsidRDefault="009918B6" w:rsidP="00DC43D1">
            <w:pPr>
              <w:rPr>
                <w:rFonts w:ascii="Times New Roman" w:hAnsi="Times New Roman"/>
                <w:b w:val="0"/>
              </w:rPr>
            </w:pPr>
            <w:r w:rsidRPr="00D95F29">
              <w:rPr>
                <w:rFonts w:ascii="Times New Roman" w:hAnsi="Times New Roman"/>
              </w:rPr>
              <w:t>1</w:t>
            </w:r>
            <w:r w:rsidR="000D04F2">
              <w:rPr>
                <w:rFonts w:ascii="Times New Roman" w:hAnsi="Times New Roman"/>
              </w:rPr>
              <w:t>6</w:t>
            </w:r>
            <w:r w:rsidRPr="00D95F29">
              <w:rPr>
                <w:rFonts w:ascii="Times New Roman" w:hAnsi="Times New Roman"/>
              </w:rPr>
              <w:t>.</w:t>
            </w:r>
          </w:p>
        </w:tc>
        <w:tc>
          <w:tcPr>
            <w:tcW w:w="3529" w:type="pct"/>
          </w:tcPr>
          <w:p w14:paraId="74ED2D4E" w14:textId="77777777" w:rsidR="009918B6" w:rsidRPr="00D95F29" w:rsidRDefault="009918B6" w:rsidP="00DC43D1">
            <w:pPr>
              <w:rPr>
                <w:rFonts w:ascii="Times New Roman" w:hAnsi="Times New Roman"/>
                <w:b w:val="0"/>
              </w:rPr>
            </w:pPr>
            <w:r w:rsidRPr="00D95F29">
              <w:rPr>
                <w:rFonts w:ascii="Times New Roman" w:hAnsi="Times New Roman"/>
              </w:rPr>
              <w:t>Total assets</w:t>
            </w:r>
          </w:p>
        </w:tc>
        <w:tc>
          <w:tcPr>
            <w:tcW w:w="1100" w:type="pct"/>
          </w:tcPr>
          <w:p w14:paraId="49F00917" w14:textId="1A2A2AD3" w:rsidR="009918B6" w:rsidRPr="000D04F2" w:rsidRDefault="000D04F2" w:rsidP="00DC43D1">
            <w:pPr>
              <w:jc w:val="right"/>
              <w:rPr>
                <w:rFonts w:ascii="Times New Roman" w:hAnsi="Times New Roman"/>
                <w:bCs/>
              </w:rPr>
            </w:pPr>
            <w:r>
              <w:rPr>
                <w:rFonts w:ascii="Times New Roman" w:hAnsi="Times New Roman"/>
                <w:bCs/>
              </w:rPr>
              <w:t>500</w:t>
            </w:r>
          </w:p>
        </w:tc>
      </w:tr>
      <w:tr w:rsidR="009918B6" w14:paraId="719D67D7" w14:textId="77777777" w:rsidTr="00DC43D1">
        <w:tc>
          <w:tcPr>
            <w:tcW w:w="371" w:type="pct"/>
          </w:tcPr>
          <w:p w14:paraId="54A950C0" w14:textId="77777777" w:rsidR="009918B6" w:rsidRPr="009F6B2A" w:rsidRDefault="009918B6" w:rsidP="00DC43D1">
            <w:pPr>
              <w:rPr>
                <w:rFonts w:ascii="Times New Roman" w:hAnsi="Times New Roman"/>
                <w:b w:val="0"/>
              </w:rPr>
            </w:pPr>
          </w:p>
        </w:tc>
        <w:tc>
          <w:tcPr>
            <w:tcW w:w="3529" w:type="pct"/>
          </w:tcPr>
          <w:p w14:paraId="7E8BC3F7" w14:textId="77777777" w:rsidR="009918B6" w:rsidRPr="009F6B2A" w:rsidRDefault="009918B6" w:rsidP="00DC43D1">
            <w:pPr>
              <w:rPr>
                <w:rFonts w:ascii="Times New Roman" w:hAnsi="Times New Roman"/>
                <w:b w:val="0"/>
              </w:rPr>
            </w:pPr>
          </w:p>
        </w:tc>
        <w:tc>
          <w:tcPr>
            <w:tcW w:w="1100" w:type="pct"/>
          </w:tcPr>
          <w:p w14:paraId="52E9E25A" w14:textId="77777777" w:rsidR="009918B6" w:rsidRPr="009F6B2A" w:rsidRDefault="009918B6" w:rsidP="00DC43D1">
            <w:pPr>
              <w:jc w:val="right"/>
              <w:rPr>
                <w:rFonts w:ascii="Times New Roman" w:hAnsi="Times New Roman"/>
              </w:rPr>
            </w:pPr>
          </w:p>
        </w:tc>
      </w:tr>
      <w:tr w:rsidR="009918B6" w14:paraId="436F8AAC" w14:textId="77777777" w:rsidTr="00DC43D1">
        <w:tc>
          <w:tcPr>
            <w:tcW w:w="371" w:type="pct"/>
          </w:tcPr>
          <w:p w14:paraId="3EA59872" w14:textId="77777777" w:rsidR="009918B6" w:rsidRPr="009F6B2A" w:rsidRDefault="009918B6" w:rsidP="00DC43D1">
            <w:pPr>
              <w:rPr>
                <w:rFonts w:ascii="Times New Roman" w:hAnsi="Times New Roman"/>
                <w:b w:val="0"/>
              </w:rPr>
            </w:pPr>
          </w:p>
        </w:tc>
        <w:tc>
          <w:tcPr>
            <w:tcW w:w="3529" w:type="pct"/>
          </w:tcPr>
          <w:p w14:paraId="71D61245" w14:textId="77777777" w:rsidR="009918B6" w:rsidRPr="009F6B2A" w:rsidRDefault="009918B6" w:rsidP="00DC43D1">
            <w:pPr>
              <w:rPr>
                <w:rFonts w:ascii="Times New Roman" w:hAnsi="Times New Roman"/>
                <w:b w:val="0"/>
              </w:rPr>
            </w:pPr>
            <w:r>
              <w:rPr>
                <w:rFonts w:ascii="Times New Roman" w:hAnsi="Times New Roman"/>
              </w:rPr>
              <w:t>Liabilities (Note 13)</w:t>
            </w:r>
          </w:p>
        </w:tc>
        <w:tc>
          <w:tcPr>
            <w:tcW w:w="1100" w:type="pct"/>
          </w:tcPr>
          <w:p w14:paraId="3C87DE7F" w14:textId="77777777" w:rsidR="009918B6" w:rsidRPr="009F6B2A" w:rsidRDefault="009918B6" w:rsidP="00DC43D1">
            <w:pPr>
              <w:jc w:val="right"/>
              <w:rPr>
                <w:rFonts w:ascii="Times New Roman" w:hAnsi="Times New Roman"/>
              </w:rPr>
            </w:pPr>
          </w:p>
        </w:tc>
      </w:tr>
      <w:tr w:rsidR="009918B6" w14:paraId="68F63115" w14:textId="77777777" w:rsidTr="00DC43D1">
        <w:tc>
          <w:tcPr>
            <w:tcW w:w="371" w:type="pct"/>
          </w:tcPr>
          <w:p w14:paraId="2927CED7" w14:textId="024F4AD7" w:rsidR="009918B6" w:rsidRPr="009F6B2A" w:rsidRDefault="000D04F2" w:rsidP="00DC43D1">
            <w:pPr>
              <w:rPr>
                <w:rFonts w:ascii="Times New Roman" w:hAnsi="Times New Roman"/>
                <w:b w:val="0"/>
              </w:rPr>
            </w:pPr>
            <w:r>
              <w:rPr>
                <w:rFonts w:ascii="Times New Roman" w:hAnsi="Times New Roman"/>
              </w:rPr>
              <w:t>34</w:t>
            </w:r>
            <w:r w:rsidR="009918B6">
              <w:rPr>
                <w:rFonts w:ascii="Times New Roman" w:hAnsi="Times New Roman"/>
              </w:rPr>
              <w:t>.</w:t>
            </w:r>
          </w:p>
        </w:tc>
        <w:tc>
          <w:tcPr>
            <w:tcW w:w="3529" w:type="pct"/>
          </w:tcPr>
          <w:p w14:paraId="7736C639" w14:textId="347BE757" w:rsidR="009918B6" w:rsidRPr="009F6B2A" w:rsidRDefault="009918B6" w:rsidP="00DC43D1">
            <w:pPr>
              <w:rPr>
                <w:rFonts w:ascii="Times New Roman" w:hAnsi="Times New Roman"/>
                <w:b w:val="0"/>
              </w:rPr>
            </w:pPr>
            <w:r>
              <w:rPr>
                <w:rFonts w:ascii="Times New Roman" w:hAnsi="Times New Roman"/>
              </w:rPr>
              <w:t xml:space="preserve">Total </w:t>
            </w:r>
            <w:r w:rsidR="000D04F2">
              <w:rPr>
                <w:rFonts w:ascii="Times New Roman" w:hAnsi="Times New Roman"/>
              </w:rPr>
              <w:t>l</w:t>
            </w:r>
            <w:r>
              <w:rPr>
                <w:rFonts w:ascii="Times New Roman" w:hAnsi="Times New Roman"/>
              </w:rPr>
              <w:t>iabilities</w:t>
            </w:r>
          </w:p>
        </w:tc>
        <w:tc>
          <w:tcPr>
            <w:tcW w:w="1100" w:type="pct"/>
          </w:tcPr>
          <w:p w14:paraId="0B5F7AC9" w14:textId="77777777" w:rsidR="009918B6" w:rsidRPr="009F6B2A" w:rsidRDefault="009918B6" w:rsidP="00DC43D1">
            <w:pPr>
              <w:jc w:val="right"/>
              <w:rPr>
                <w:rFonts w:ascii="Times New Roman" w:hAnsi="Times New Roman"/>
              </w:rPr>
            </w:pPr>
            <w:r>
              <w:rPr>
                <w:rFonts w:ascii="Times New Roman" w:hAnsi="Times New Roman"/>
              </w:rPr>
              <w:t>-</w:t>
            </w:r>
          </w:p>
        </w:tc>
      </w:tr>
      <w:tr w:rsidR="009918B6" w14:paraId="6AE4895F" w14:textId="77777777" w:rsidTr="00DC43D1">
        <w:tc>
          <w:tcPr>
            <w:tcW w:w="371" w:type="pct"/>
          </w:tcPr>
          <w:p w14:paraId="47C5D815" w14:textId="77777777" w:rsidR="009918B6" w:rsidRPr="009F6B2A" w:rsidRDefault="009918B6" w:rsidP="00DC43D1">
            <w:pPr>
              <w:rPr>
                <w:rFonts w:ascii="Times New Roman" w:hAnsi="Times New Roman"/>
                <w:b w:val="0"/>
              </w:rPr>
            </w:pPr>
          </w:p>
        </w:tc>
        <w:tc>
          <w:tcPr>
            <w:tcW w:w="3529" w:type="pct"/>
          </w:tcPr>
          <w:p w14:paraId="0BFF7539" w14:textId="77777777" w:rsidR="009918B6" w:rsidRDefault="009918B6" w:rsidP="00DC43D1">
            <w:pPr>
              <w:rPr>
                <w:rFonts w:ascii="Times New Roman" w:hAnsi="Times New Roman"/>
                <w:b w:val="0"/>
              </w:rPr>
            </w:pPr>
          </w:p>
        </w:tc>
        <w:tc>
          <w:tcPr>
            <w:tcW w:w="1100" w:type="pct"/>
          </w:tcPr>
          <w:p w14:paraId="6240CC25" w14:textId="77777777" w:rsidR="009918B6" w:rsidRPr="009F6B2A" w:rsidRDefault="009918B6" w:rsidP="00DC43D1">
            <w:pPr>
              <w:jc w:val="right"/>
              <w:rPr>
                <w:rFonts w:ascii="Times New Roman" w:hAnsi="Times New Roman"/>
              </w:rPr>
            </w:pPr>
          </w:p>
        </w:tc>
      </w:tr>
      <w:tr w:rsidR="009918B6" w14:paraId="0A4D821E" w14:textId="77777777" w:rsidTr="00DC43D1">
        <w:tc>
          <w:tcPr>
            <w:tcW w:w="371" w:type="pct"/>
          </w:tcPr>
          <w:p w14:paraId="5C76EADC" w14:textId="77777777" w:rsidR="009918B6" w:rsidRPr="009F6B2A" w:rsidRDefault="009918B6" w:rsidP="00DC43D1">
            <w:pPr>
              <w:rPr>
                <w:rFonts w:ascii="Times New Roman" w:hAnsi="Times New Roman"/>
                <w:b w:val="0"/>
              </w:rPr>
            </w:pPr>
          </w:p>
        </w:tc>
        <w:tc>
          <w:tcPr>
            <w:tcW w:w="3529" w:type="pct"/>
          </w:tcPr>
          <w:p w14:paraId="591CE2BF" w14:textId="52E7E7E2" w:rsidR="009918B6" w:rsidRPr="009F6B2A" w:rsidRDefault="009918B6" w:rsidP="00DC43D1">
            <w:pPr>
              <w:rPr>
                <w:rFonts w:ascii="Times New Roman" w:hAnsi="Times New Roman"/>
                <w:b w:val="0"/>
              </w:rPr>
            </w:pPr>
            <w:r>
              <w:rPr>
                <w:rFonts w:ascii="Times New Roman" w:hAnsi="Times New Roman"/>
              </w:rPr>
              <w:t xml:space="preserve">Net </w:t>
            </w:r>
            <w:r w:rsidR="000D04F2">
              <w:rPr>
                <w:rFonts w:ascii="Times New Roman" w:hAnsi="Times New Roman"/>
              </w:rPr>
              <w:t>p</w:t>
            </w:r>
            <w:r>
              <w:rPr>
                <w:rFonts w:ascii="Times New Roman" w:hAnsi="Times New Roman"/>
              </w:rPr>
              <w:t>osition</w:t>
            </w:r>
            <w:r w:rsidR="000D04F2">
              <w:rPr>
                <w:rFonts w:ascii="Times New Roman" w:hAnsi="Times New Roman"/>
              </w:rPr>
              <w:t>:</w:t>
            </w:r>
          </w:p>
        </w:tc>
        <w:tc>
          <w:tcPr>
            <w:tcW w:w="1100" w:type="pct"/>
          </w:tcPr>
          <w:p w14:paraId="443397A6" w14:textId="77777777" w:rsidR="009918B6" w:rsidRPr="009F6B2A" w:rsidRDefault="009918B6" w:rsidP="00DC43D1">
            <w:pPr>
              <w:jc w:val="right"/>
              <w:rPr>
                <w:rFonts w:ascii="Times New Roman" w:hAnsi="Times New Roman"/>
              </w:rPr>
            </w:pPr>
          </w:p>
        </w:tc>
      </w:tr>
      <w:tr w:rsidR="000D04F2" w14:paraId="002B8769" w14:textId="77777777" w:rsidTr="00DC43D1">
        <w:tc>
          <w:tcPr>
            <w:tcW w:w="371" w:type="pct"/>
            <w:vAlign w:val="bottom"/>
          </w:tcPr>
          <w:p w14:paraId="32EA8974" w14:textId="708C0067" w:rsidR="000D04F2" w:rsidRDefault="000D04F2" w:rsidP="00DC43D1">
            <w:pPr>
              <w:rPr>
                <w:rFonts w:ascii="Times New Roman" w:hAnsi="Times New Roman"/>
              </w:rPr>
            </w:pPr>
            <w:r>
              <w:rPr>
                <w:rFonts w:ascii="Times New Roman" w:hAnsi="Times New Roman"/>
              </w:rPr>
              <w:t>36.</w:t>
            </w:r>
          </w:p>
        </w:tc>
        <w:tc>
          <w:tcPr>
            <w:tcW w:w="3529" w:type="pct"/>
          </w:tcPr>
          <w:p w14:paraId="6AA7EED8" w14:textId="3169E9EC" w:rsidR="000D04F2" w:rsidRDefault="000D04F2" w:rsidP="00DC43D1">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4782CE27" w14:textId="77777777" w:rsidR="000D04F2" w:rsidRDefault="000D04F2" w:rsidP="00DC43D1">
            <w:pPr>
              <w:jc w:val="right"/>
              <w:rPr>
                <w:rFonts w:ascii="Times New Roman" w:hAnsi="Times New Roman"/>
              </w:rPr>
            </w:pPr>
          </w:p>
        </w:tc>
      </w:tr>
      <w:tr w:rsidR="009918B6" w14:paraId="5C37452E" w14:textId="77777777" w:rsidTr="00DC43D1">
        <w:tc>
          <w:tcPr>
            <w:tcW w:w="371" w:type="pct"/>
            <w:vAlign w:val="bottom"/>
          </w:tcPr>
          <w:p w14:paraId="5A855EF6" w14:textId="473FD0F6" w:rsidR="009918B6" w:rsidRDefault="009918B6" w:rsidP="00DC43D1">
            <w:pPr>
              <w:rPr>
                <w:rFonts w:ascii="Times New Roman" w:hAnsi="Times New Roman"/>
              </w:rPr>
            </w:pPr>
            <w:r>
              <w:rPr>
                <w:rFonts w:ascii="Times New Roman" w:hAnsi="Times New Roman"/>
              </w:rPr>
              <w:t>3</w:t>
            </w:r>
            <w:r w:rsidR="000D04F2">
              <w:rPr>
                <w:rFonts w:ascii="Times New Roman" w:hAnsi="Times New Roman"/>
              </w:rPr>
              <w:t>6</w:t>
            </w:r>
            <w:r>
              <w:rPr>
                <w:rFonts w:ascii="Times New Roman" w:hAnsi="Times New Roman"/>
              </w:rPr>
              <w:t>.</w:t>
            </w:r>
            <w:r w:rsidR="000D04F2">
              <w:rPr>
                <w:rFonts w:ascii="Times New Roman" w:hAnsi="Times New Roman"/>
              </w:rPr>
              <w:t>1</w:t>
            </w:r>
          </w:p>
        </w:tc>
        <w:tc>
          <w:tcPr>
            <w:tcW w:w="3529" w:type="pct"/>
          </w:tcPr>
          <w:p w14:paraId="4998E7B2" w14:textId="5543BAFC" w:rsidR="009918B6" w:rsidRPr="000B4061" w:rsidRDefault="009918B6" w:rsidP="00DC43D1">
            <w:pPr>
              <w:rPr>
                <w:rFonts w:ascii="Times New Roman" w:hAnsi="Times New Roman"/>
              </w:rPr>
            </w:pPr>
            <w:r>
              <w:rPr>
                <w:rFonts w:ascii="Times New Roman" w:hAnsi="Times New Roman"/>
              </w:rPr>
              <w:t>Unexpended appropriations – Funds From Dedicated Collections (310100E, 3107</w:t>
            </w:r>
            <w:r w:rsidR="00864D40">
              <w:rPr>
                <w:rFonts w:ascii="Times New Roman" w:hAnsi="Times New Roman"/>
              </w:rPr>
              <w:t>1</w:t>
            </w:r>
            <w:r>
              <w:rPr>
                <w:rFonts w:ascii="Times New Roman" w:hAnsi="Times New Roman"/>
              </w:rPr>
              <w:t>0E)</w:t>
            </w:r>
          </w:p>
        </w:tc>
        <w:tc>
          <w:tcPr>
            <w:tcW w:w="1100" w:type="pct"/>
            <w:vAlign w:val="bottom"/>
          </w:tcPr>
          <w:p w14:paraId="09FD79D3" w14:textId="20837463" w:rsidR="009918B6" w:rsidRDefault="0042597A" w:rsidP="00DC43D1">
            <w:pPr>
              <w:jc w:val="right"/>
              <w:rPr>
                <w:rFonts w:ascii="Times New Roman" w:hAnsi="Times New Roman"/>
              </w:rPr>
            </w:pPr>
            <w:r>
              <w:rPr>
                <w:rFonts w:ascii="Times New Roman" w:hAnsi="Times New Roman"/>
              </w:rPr>
              <w:t>500</w:t>
            </w:r>
          </w:p>
        </w:tc>
      </w:tr>
      <w:tr w:rsidR="009918B6" w14:paraId="075DC80D" w14:textId="77777777" w:rsidTr="00DC43D1">
        <w:tc>
          <w:tcPr>
            <w:tcW w:w="371" w:type="pct"/>
            <w:vAlign w:val="bottom"/>
          </w:tcPr>
          <w:p w14:paraId="4F65D206" w14:textId="2AB0BD74" w:rsidR="009918B6" w:rsidRDefault="0042597A" w:rsidP="00DC43D1">
            <w:pPr>
              <w:rPr>
                <w:rFonts w:ascii="Times New Roman" w:hAnsi="Times New Roman"/>
              </w:rPr>
            </w:pPr>
            <w:r>
              <w:rPr>
                <w:rFonts w:ascii="Times New Roman" w:hAnsi="Times New Roman"/>
              </w:rPr>
              <w:t>36.2</w:t>
            </w:r>
          </w:p>
        </w:tc>
        <w:tc>
          <w:tcPr>
            <w:tcW w:w="3529" w:type="pct"/>
          </w:tcPr>
          <w:p w14:paraId="103701A1" w14:textId="0ACEB6AB" w:rsidR="009918B6" w:rsidRDefault="009918B6" w:rsidP="00DC43D1">
            <w:pPr>
              <w:rPr>
                <w:rFonts w:ascii="Times New Roman" w:hAnsi="Times New Roman"/>
              </w:rPr>
            </w:pPr>
            <w:r>
              <w:rPr>
                <w:rFonts w:ascii="Times New Roman" w:hAnsi="Times New Roman"/>
              </w:rPr>
              <w:t xml:space="preserve">Cumulative results of operations – Funds </w:t>
            </w:r>
            <w:r w:rsidR="0042597A">
              <w:rPr>
                <w:rFonts w:ascii="Times New Roman" w:hAnsi="Times New Roman"/>
              </w:rPr>
              <w:t>f</w:t>
            </w:r>
            <w:r>
              <w:rPr>
                <w:rFonts w:ascii="Times New Roman" w:hAnsi="Times New Roman"/>
              </w:rPr>
              <w:t>rom Dedicated Collections (5700</w:t>
            </w:r>
            <w:r w:rsidR="00864D40">
              <w:rPr>
                <w:rFonts w:ascii="Times New Roman" w:hAnsi="Times New Roman"/>
              </w:rPr>
              <w:t>1</w:t>
            </w:r>
            <w:r>
              <w:rPr>
                <w:rFonts w:ascii="Times New Roman" w:hAnsi="Times New Roman"/>
              </w:rPr>
              <w:t>0E, 610000E)</w:t>
            </w:r>
          </w:p>
        </w:tc>
        <w:tc>
          <w:tcPr>
            <w:tcW w:w="1100" w:type="pct"/>
            <w:vAlign w:val="bottom"/>
          </w:tcPr>
          <w:p w14:paraId="294641F9" w14:textId="77777777" w:rsidR="009918B6" w:rsidRDefault="009918B6" w:rsidP="00DC43D1">
            <w:pPr>
              <w:jc w:val="right"/>
              <w:rPr>
                <w:rFonts w:ascii="Times New Roman" w:hAnsi="Times New Roman"/>
              </w:rPr>
            </w:pPr>
            <w:r>
              <w:rPr>
                <w:rFonts w:ascii="Times New Roman" w:hAnsi="Times New Roman"/>
              </w:rPr>
              <w:t>-</w:t>
            </w:r>
          </w:p>
        </w:tc>
      </w:tr>
      <w:tr w:rsidR="009918B6" w14:paraId="213A355A" w14:textId="77777777" w:rsidTr="00DC43D1">
        <w:tc>
          <w:tcPr>
            <w:tcW w:w="371" w:type="pct"/>
            <w:vAlign w:val="bottom"/>
          </w:tcPr>
          <w:p w14:paraId="232FE36E" w14:textId="09328199" w:rsidR="009918B6" w:rsidRDefault="009918B6" w:rsidP="00DC43D1">
            <w:pPr>
              <w:rPr>
                <w:rFonts w:ascii="Times New Roman" w:hAnsi="Times New Roman"/>
              </w:rPr>
            </w:pPr>
            <w:r>
              <w:rPr>
                <w:rFonts w:ascii="Times New Roman" w:hAnsi="Times New Roman"/>
              </w:rPr>
              <w:t>3</w:t>
            </w:r>
            <w:r w:rsidR="0042597A">
              <w:rPr>
                <w:rFonts w:ascii="Times New Roman" w:hAnsi="Times New Roman"/>
              </w:rPr>
              <w:t>8</w:t>
            </w:r>
            <w:r>
              <w:rPr>
                <w:rFonts w:ascii="Times New Roman" w:hAnsi="Times New Roman"/>
              </w:rPr>
              <w:t>.</w:t>
            </w:r>
          </w:p>
        </w:tc>
        <w:tc>
          <w:tcPr>
            <w:tcW w:w="3529" w:type="pct"/>
          </w:tcPr>
          <w:p w14:paraId="7F34C035" w14:textId="36633BF6" w:rsidR="009918B6" w:rsidRDefault="009918B6" w:rsidP="00DC43D1">
            <w:pPr>
              <w:rPr>
                <w:rFonts w:ascii="Times New Roman" w:hAnsi="Times New Roman"/>
              </w:rPr>
            </w:pPr>
            <w:r>
              <w:rPr>
                <w:rFonts w:ascii="Times New Roman" w:hAnsi="Times New Roman"/>
              </w:rPr>
              <w:t xml:space="preserve">Total </w:t>
            </w:r>
            <w:r w:rsidR="0042597A">
              <w:rPr>
                <w:rFonts w:ascii="Times New Roman" w:hAnsi="Times New Roman"/>
              </w:rPr>
              <w:t>n</w:t>
            </w:r>
            <w:r>
              <w:rPr>
                <w:rFonts w:ascii="Times New Roman" w:hAnsi="Times New Roman"/>
              </w:rPr>
              <w:t xml:space="preserve">et </w:t>
            </w:r>
            <w:r w:rsidR="0042597A">
              <w:rPr>
                <w:rFonts w:ascii="Times New Roman" w:hAnsi="Times New Roman"/>
              </w:rPr>
              <w:t>p</w:t>
            </w:r>
            <w:r>
              <w:rPr>
                <w:rFonts w:ascii="Times New Roman" w:hAnsi="Times New Roman"/>
              </w:rPr>
              <w:t>osition</w:t>
            </w:r>
          </w:p>
        </w:tc>
        <w:tc>
          <w:tcPr>
            <w:tcW w:w="1100" w:type="pct"/>
            <w:vAlign w:val="bottom"/>
          </w:tcPr>
          <w:p w14:paraId="25BEBBE0" w14:textId="6D89520A" w:rsidR="009918B6" w:rsidRDefault="0042597A" w:rsidP="00DC43D1">
            <w:pPr>
              <w:jc w:val="right"/>
              <w:rPr>
                <w:rFonts w:ascii="Times New Roman" w:hAnsi="Times New Roman"/>
              </w:rPr>
            </w:pPr>
            <w:r>
              <w:rPr>
                <w:rFonts w:ascii="Times New Roman" w:hAnsi="Times New Roman"/>
              </w:rPr>
              <w:t>500</w:t>
            </w:r>
          </w:p>
        </w:tc>
      </w:tr>
      <w:tr w:rsidR="009918B6" w14:paraId="08862D0F" w14:textId="77777777" w:rsidTr="00DC43D1">
        <w:tc>
          <w:tcPr>
            <w:tcW w:w="371" w:type="pct"/>
            <w:vAlign w:val="bottom"/>
          </w:tcPr>
          <w:p w14:paraId="511D8148" w14:textId="28D9BC27" w:rsidR="009918B6" w:rsidRPr="00D95F29" w:rsidRDefault="009918B6" w:rsidP="00DC43D1">
            <w:pPr>
              <w:rPr>
                <w:rFonts w:ascii="Times New Roman" w:hAnsi="Times New Roman"/>
                <w:b w:val="0"/>
              </w:rPr>
            </w:pPr>
            <w:r w:rsidRPr="00D95F29">
              <w:rPr>
                <w:rFonts w:ascii="Times New Roman" w:hAnsi="Times New Roman"/>
              </w:rPr>
              <w:t>3</w:t>
            </w:r>
            <w:r w:rsidR="0042597A">
              <w:rPr>
                <w:rFonts w:ascii="Times New Roman" w:hAnsi="Times New Roman"/>
              </w:rPr>
              <w:t>9</w:t>
            </w:r>
            <w:r w:rsidRPr="00D95F29">
              <w:rPr>
                <w:rFonts w:ascii="Times New Roman" w:hAnsi="Times New Roman"/>
              </w:rPr>
              <w:t>.</w:t>
            </w:r>
          </w:p>
        </w:tc>
        <w:tc>
          <w:tcPr>
            <w:tcW w:w="3529" w:type="pct"/>
          </w:tcPr>
          <w:p w14:paraId="73F57AD9" w14:textId="77777777" w:rsidR="009918B6" w:rsidRPr="00D95F29" w:rsidRDefault="009918B6" w:rsidP="00DC43D1">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2B76D2EA" w14:textId="143F47BD" w:rsidR="009918B6" w:rsidRPr="0042597A" w:rsidRDefault="0042597A" w:rsidP="00DC43D1">
            <w:pPr>
              <w:jc w:val="right"/>
              <w:rPr>
                <w:rFonts w:ascii="Times New Roman" w:hAnsi="Times New Roman"/>
                <w:bCs/>
              </w:rPr>
            </w:pPr>
            <w:r>
              <w:rPr>
                <w:rFonts w:ascii="Times New Roman" w:hAnsi="Times New Roman"/>
                <w:bCs/>
              </w:rPr>
              <w:t>500</w:t>
            </w:r>
          </w:p>
        </w:tc>
      </w:tr>
    </w:tbl>
    <w:p w14:paraId="1FE30390" w14:textId="77777777" w:rsidR="009918B6" w:rsidRDefault="009918B6">
      <w:pPr>
        <w:rPr>
          <w:rFonts w:ascii="Times New Roman" w:hAnsi="Times New Roman"/>
          <w:sz w:val="24"/>
          <w:szCs w:val="24"/>
        </w:rPr>
      </w:pPr>
    </w:p>
    <w:p w14:paraId="780698CF" w14:textId="1C1B5E1D" w:rsidR="00547A87" w:rsidRDefault="00547A87">
      <w:pPr>
        <w:rPr>
          <w:rFonts w:ascii="Times New Roman" w:hAnsi="Times New Roman"/>
          <w:sz w:val="24"/>
          <w:szCs w:val="24"/>
        </w:rPr>
      </w:pPr>
    </w:p>
    <w:p w14:paraId="60F63C33" w14:textId="61705D2C"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9918B6" w14:paraId="487043F8" w14:textId="77777777" w:rsidTr="00DC43D1">
        <w:trPr>
          <w:trHeight w:val="413"/>
        </w:trPr>
        <w:tc>
          <w:tcPr>
            <w:tcW w:w="5000" w:type="pct"/>
            <w:gridSpan w:val="3"/>
            <w:shd w:val="clear" w:color="auto" w:fill="BFBFBF" w:themeFill="background1" w:themeFillShade="BF"/>
          </w:tcPr>
          <w:p w14:paraId="69DFC408" w14:textId="77777777" w:rsidR="009918B6" w:rsidRDefault="009918B6" w:rsidP="00DC43D1">
            <w:pPr>
              <w:jc w:val="center"/>
              <w:rPr>
                <w:rFonts w:ascii="Times New Roman" w:hAnsi="Times New Roman"/>
                <w:b w:val="0"/>
                <w:sz w:val="24"/>
                <w:szCs w:val="24"/>
              </w:rPr>
            </w:pPr>
            <w:bookmarkStart w:id="17" w:name="_Hlk62536943"/>
            <w:r>
              <w:rPr>
                <w:rFonts w:ascii="Times New Roman" w:hAnsi="Times New Roman"/>
                <w:sz w:val="24"/>
                <w:szCs w:val="24"/>
              </w:rPr>
              <w:t>STATEMENT OF NET COST</w:t>
            </w:r>
          </w:p>
        </w:tc>
      </w:tr>
      <w:tr w:rsidR="009918B6" w14:paraId="6A6A307F" w14:textId="77777777" w:rsidTr="00DC43D1">
        <w:tc>
          <w:tcPr>
            <w:tcW w:w="371" w:type="pct"/>
          </w:tcPr>
          <w:p w14:paraId="15EC4B80" w14:textId="77777777" w:rsidR="009918B6" w:rsidRPr="00CD4832" w:rsidRDefault="009918B6" w:rsidP="00DC43D1">
            <w:pPr>
              <w:rPr>
                <w:rFonts w:ascii="Times New Roman" w:hAnsi="Times New Roman"/>
                <w:b w:val="0"/>
              </w:rPr>
            </w:pPr>
            <w:r>
              <w:rPr>
                <w:rFonts w:ascii="Times New Roman" w:hAnsi="Times New Roman"/>
              </w:rPr>
              <w:t>Line No.</w:t>
            </w:r>
          </w:p>
        </w:tc>
        <w:tc>
          <w:tcPr>
            <w:tcW w:w="3529" w:type="pct"/>
          </w:tcPr>
          <w:p w14:paraId="25192F24" w14:textId="77777777" w:rsidR="009918B6" w:rsidRDefault="009918B6" w:rsidP="00DC43D1">
            <w:pPr>
              <w:rPr>
                <w:rFonts w:ascii="Times New Roman" w:hAnsi="Times New Roman"/>
                <w:b w:val="0"/>
                <w:sz w:val="28"/>
                <w:szCs w:val="28"/>
              </w:rPr>
            </w:pPr>
          </w:p>
        </w:tc>
        <w:tc>
          <w:tcPr>
            <w:tcW w:w="1100" w:type="pct"/>
          </w:tcPr>
          <w:p w14:paraId="5232300C" w14:textId="77777777" w:rsidR="009918B6" w:rsidRPr="00645601" w:rsidRDefault="009918B6" w:rsidP="00DC43D1">
            <w:pPr>
              <w:jc w:val="center"/>
              <w:rPr>
                <w:rFonts w:ascii="Times New Roman" w:hAnsi="Times New Roman"/>
                <w:b w:val="0"/>
                <w:sz w:val="24"/>
                <w:szCs w:val="24"/>
              </w:rPr>
            </w:pPr>
          </w:p>
        </w:tc>
      </w:tr>
      <w:tr w:rsidR="009918B6" w14:paraId="6E463DED" w14:textId="77777777" w:rsidTr="00DC43D1">
        <w:trPr>
          <w:trHeight w:val="233"/>
        </w:trPr>
        <w:tc>
          <w:tcPr>
            <w:tcW w:w="371" w:type="pct"/>
          </w:tcPr>
          <w:p w14:paraId="06D366CF" w14:textId="77777777" w:rsidR="009918B6" w:rsidRDefault="009918B6" w:rsidP="00DC43D1">
            <w:pPr>
              <w:rPr>
                <w:rFonts w:ascii="Times New Roman" w:hAnsi="Times New Roman"/>
                <w:b w:val="0"/>
                <w:sz w:val="28"/>
                <w:szCs w:val="28"/>
              </w:rPr>
            </w:pPr>
          </w:p>
        </w:tc>
        <w:tc>
          <w:tcPr>
            <w:tcW w:w="3529" w:type="pct"/>
          </w:tcPr>
          <w:p w14:paraId="771BD189" w14:textId="1322BB84" w:rsidR="009918B6" w:rsidRPr="000B4061" w:rsidRDefault="009918B6" w:rsidP="00DC43D1">
            <w:pPr>
              <w:rPr>
                <w:rFonts w:ascii="Times New Roman" w:hAnsi="Times New Roman"/>
                <w:b w:val="0"/>
              </w:rPr>
            </w:pPr>
            <w:r>
              <w:rPr>
                <w:rFonts w:ascii="Times New Roman" w:hAnsi="Times New Roman"/>
              </w:rPr>
              <w:t>Gross Program Costs (Note 2</w:t>
            </w:r>
            <w:r w:rsidR="005B2729">
              <w:rPr>
                <w:rFonts w:ascii="Times New Roman" w:hAnsi="Times New Roman"/>
              </w:rPr>
              <w:t>1</w:t>
            </w:r>
            <w:r>
              <w:rPr>
                <w:rFonts w:ascii="Times New Roman" w:hAnsi="Times New Roman"/>
              </w:rPr>
              <w:t>):</w:t>
            </w:r>
          </w:p>
        </w:tc>
        <w:tc>
          <w:tcPr>
            <w:tcW w:w="1100" w:type="pct"/>
          </w:tcPr>
          <w:p w14:paraId="014279C5" w14:textId="77777777" w:rsidR="009918B6" w:rsidRDefault="009918B6" w:rsidP="00DC43D1">
            <w:pPr>
              <w:jc w:val="right"/>
              <w:rPr>
                <w:rFonts w:ascii="Times New Roman" w:hAnsi="Times New Roman"/>
                <w:b w:val="0"/>
                <w:sz w:val="28"/>
                <w:szCs w:val="28"/>
              </w:rPr>
            </w:pPr>
          </w:p>
        </w:tc>
      </w:tr>
      <w:tr w:rsidR="009918B6" w14:paraId="06946012" w14:textId="77777777" w:rsidTr="00DC43D1">
        <w:trPr>
          <w:trHeight w:val="260"/>
        </w:trPr>
        <w:tc>
          <w:tcPr>
            <w:tcW w:w="371" w:type="pct"/>
          </w:tcPr>
          <w:p w14:paraId="17C29241" w14:textId="77777777" w:rsidR="009918B6" w:rsidRPr="006824DF" w:rsidRDefault="009918B6" w:rsidP="00DC43D1">
            <w:pPr>
              <w:rPr>
                <w:rFonts w:ascii="Times New Roman" w:hAnsi="Times New Roman"/>
              </w:rPr>
            </w:pPr>
          </w:p>
        </w:tc>
        <w:tc>
          <w:tcPr>
            <w:tcW w:w="3529" w:type="pct"/>
          </w:tcPr>
          <w:p w14:paraId="1E718EDF" w14:textId="77777777" w:rsidR="009918B6" w:rsidRPr="00C76206" w:rsidRDefault="009918B6" w:rsidP="00DC43D1">
            <w:pPr>
              <w:rPr>
                <w:rFonts w:ascii="Times New Roman" w:hAnsi="Times New Roman"/>
                <w:b w:val="0"/>
              </w:rPr>
            </w:pPr>
            <w:r>
              <w:rPr>
                <w:rFonts w:ascii="Times New Roman" w:hAnsi="Times New Roman"/>
              </w:rPr>
              <w:t>Program A:</w:t>
            </w:r>
          </w:p>
        </w:tc>
        <w:tc>
          <w:tcPr>
            <w:tcW w:w="1100" w:type="pct"/>
          </w:tcPr>
          <w:p w14:paraId="0582D0E4" w14:textId="77777777" w:rsidR="009918B6" w:rsidRDefault="009918B6" w:rsidP="00DC43D1">
            <w:pPr>
              <w:jc w:val="right"/>
              <w:rPr>
                <w:rFonts w:ascii="Times New Roman" w:hAnsi="Times New Roman"/>
              </w:rPr>
            </w:pPr>
          </w:p>
        </w:tc>
      </w:tr>
      <w:tr w:rsidR="009918B6" w14:paraId="0D43E646" w14:textId="77777777" w:rsidTr="00DC43D1">
        <w:trPr>
          <w:trHeight w:val="260"/>
        </w:trPr>
        <w:tc>
          <w:tcPr>
            <w:tcW w:w="371" w:type="pct"/>
          </w:tcPr>
          <w:p w14:paraId="05365095" w14:textId="77777777" w:rsidR="009918B6" w:rsidRPr="006824DF" w:rsidRDefault="009918B6" w:rsidP="00DC43D1">
            <w:pPr>
              <w:rPr>
                <w:rFonts w:ascii="Times New Roman" w:hAnsi="Times New Roman"/>
              </w:rPr>
            </w:pPr>
            <w:r w:rsidRPr="006824DF">
              <w:rPr>
                <w:rFonts w:ascii="Times New Roman" w:hAnsi="Times New Roman"/>
              </w:rPr>
              <w:t>1.</w:t>
            </w:r>
          </w:p>
        </w:tc>
        <w:tc>
          <w:tcPr>
            <w:tcW w:w="3529" w:type="pct"/>
          </w:tcPr>
          <w:p w14:paraId="0FBE26E5" w14:textId="77777777" w:rsidR="009918B6" w:rsidRPr="006824DF" w:rsidRDefault="009918B6" w:rsidP="00DC43D1">
            <w:pPr>
              <w:rPr>
                <w:rFonts w:ascii="Times New Roman" w:hAnsi="Times New Roman"/>
              </w:rPr>
            </w:pPr>
            <w:r>
              <w:rPr>
                <w:rFonts w:ascii="Times New Roman" w:hAnsi="Times New Roman"/>
              </w:rPr>
              <w:t>Gross costs (610000E)</w:t>
            </w:r>
          </w:p>
        </w:tc>
        <w:tc>
          <w:tcPr>
            <w:tcW w:w="1100" w:type="pct"/>
          </w:tcPr>
          <w:p w14:paraId="0CE6CC9A" w14:textId="77DF440E" w:rsidR="009918B6" w:rsidRPr="00A5415E"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04A17166" w14:textId="77777777" w:rsidTr="00DC43D1">
        <w:tc>
          <w:tcPr>
            <w:tcW w:w="371" w:type="pct"/>
          </w:tcPr>
          <w:p w14:paraId="00E5B2FF" w14:textId="77777777" w:rsidR="009918B6" w:rsidRDefault="009918B6" w:rsidP="00DC43D1">
            <w:pPr>
              <w:rPr>
                <w:rFonts w:ascii="Times New Roman" w:hAnsi="Times New Roman"/>
              </w:rPr>
            </w:pPr>
            <w:r>
              <w:rPr>
                <w:rFonts w:ascii="Times New Roman" w:hAnsi="Times New Roman"/>
              </w:rPr>
              <w:t>2.</w:t>
            </w:r>
          </w:p>
        </w:tc>
        <w:tc>
          <w:tcPr>
            <w:tcW w:w="3529" w:type="pct"/>
          </w:tcPr>
          <w:p w14:paraId="07109085" w14:textId="77777777" w:rsidR="009918B6" w:rsidRDefault="009918B6" w:rsidP="00DC43D1">
            <w:pPr>
              <w:rPr>
                <w:rFonts w:ascii="Times New Roman" w:hAnsi="Times New Roman"/>
              </w:rPr>
            </w:pPr>
            <w:r>
              <w:rPr>
                <w:rFonts w:ascii="Times New Roman" w:hAnsi="Times New Roman"/>
              </w:rPr>
              <w:t xml:space="preserve">Less: earned revenue </w:t>
            </w:r>
          </w:p>
        </w:tc>
        <w:tc>
          <w:tcPr>
            <w:tcW w:w="1100" w:type="pct"/>
          </w:tcPr>
          <w:p w14:paraId="2184F46B" w14:textId="77777777" w:rsidR="009918B6" w:rsidRDefault="009918B6" w:rsidP="00DC43D1">
            <w:pPr>
              <w:jc w:val="right"/>
              <w:rPr>
                <w:rFonts w:ascii="Times New Roman" w:hAnsi="Times New Roman"/>
              </w:rPr>
            </w:pPr>
            <w:r>
              <w:rPr>
                <w:rFonts w:ascii="Times New Roman" w:hAnsi="Times New Roman"/>
              </w:rPr>
              <w:t>-</w:t>
            </w:r>
          </w:p>
        </w:tc>
      </w:tr>
      <w:tr w:rsidR="009918B6" w14:paraId="49689ABD" w14:textId="77777777" w:rsidTr="00DC43D1">
        <w:tc>
          <w:tcPr>
            <w:tcW w:w="371" w:type="pct"/>
          </w:tcPr>
          <w:p w14:paraId="4087FA95" w14:textId="77777777" w:rsidR="009918B6" w:rsidRPr="006824DF" w:rsidRDefault="009918B6" w:rsidP="00DC43D1">
            <w:pPr>
              <w:rPr>
                <w:rFonts w:ascii="Times New Roman" w:hAnsi="Times New Roman"/>
              </w:rPr>
            </w:pPr>
            <w:r>
              <w:rPr>
                <w:rFonts w:ascii="Times New Roman" w:hAnsi="Times New Roman"/>
              </w:rPr>
              <w:t>3.</w:t>
            </w:r>
          </w:p>
        </w:tc>
        <w:tc>
          <w:tcPr>
            <w:tcW w:w="3529" w:type="pct"/>
          </w:tcPr>
          <w:p w14:paraId="3BA501E1" w14:textId="3680858E" w:rsidR="009918B6" w:rsidRPr="006824DF" w:rsidRDefault="009918B6" w:rsidP="00DC43D1">
            <w:pPr>
              <w:rPr>
                <w:rFonts w:ascii="Times New Roman" w:hAnsi="Times New Roman"/>
              </w:rPr>
            </w:pPr>
            <w:r>
              <w:rPr>
                <w:rFonts w:ascii="Times New Roman" w:hAnsi="Times New Roman"/>
              </w:rPr>
              <w:t>Net program costs</w:t>
            </w:r>
            <w:r w:rsidR="005B2729">
              <w:rPr>
                <w:rFonts w:ascii="Times New Roman" w:hAnsi="Times New Roman"/>
              </w:rPr>
              <w:t>:</w:t>
            </w:r>
          </w:p>
        </w:tc>
        <w:tc>
          <w:tcPr>
            <w:tcW w:w="1100" w:type="pct"/>
          </w:tcPr>
          <w:p w14:paraId="4445EB81" w14:textId="4B659B8C" w:rsidR="009918B6" w:rsidRPr="006824DF"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1185CCDC" w14:textId="77777777" w:rsidTr="00DC43D1">
        <w:tc>
          <w:tcPr>
            <w:tcW w:w="371" w:type="pct"/>
          </w:tcPr>
          <w:p w14:paraId="4D052D8F" w14:textId="77777777" w:rsidR="009918B6" w:rsidRDefault="009918B6" w:rsidP="00DC43D1">
            <w:pPr>
              <w:rPr>
                <w:rFonts w:ascii="Times New Roman" w:hAnsi="Times New Roman"/>
              </w:rPr>
            </w:pPr>
            <w:r>
              <w:rPr>
                <w:rFonts w:ascii="Times New Roman" w:hAnsi="Times New Roman"/>
              </w:rPr>
              <w:t>5.</w:t>
            </w:r>
          </w:p>
        </w:tc>
        <w:tc>
          <w:tcPr>
            <w:tcW w:w="3529" w:type="pct"/>
          </w:tcPr>
          <w:p w14:paraId="5AB1AC2D" w14:textId="77777777" w:rsidR="009918B6" w:rsidRDefault="009918B6" w:rsidP="00DC43D1">
            <w:pPr>
              <w:rPr>
                <w:rFonts w:ascii="Times New Roman" w:hAnsi="Times New Roman"/>
              </w:rPr>
            </w:pPr>
            <w:r>
              <w:rPr>
                <w:rFonts w:ascii="Times New Roman" w:hAnsi="Times New Roman"/>
              </w:rPr>
              <w:t>Net program costs including Assumption Changes:</w:t>
            </w:r>
          </w:p>
        </w:tc>
        <w:tc>
          <w:tcPr>
            <w:tcW w:w="1100" w:type="pct"/>
          </w:tcPr>
          <w:p w14:paraId="6D272365" w14:textId="11470966" w:rsidR="009918B6"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726043A7" w14:textId="77777777" w:rsidTr="00DC43D1">
        <w:tc>
          <w:tcPr>
            <w:tcW w:w="371" w:type="pct"/>
          </w:tcPr>
          <w:p w14:paraId="5510CE71" w14:textId="77777777" w:rsidR="009918B6" w:rsidRPr="006824DF" w:rsidRDefault="009918B6" w:rsidP="00DC43D1">
            <w:pPr>
              <w:rPr>
                <w:rFonts w:ascii="Times New Roman" w:hAnsi="Times New Roman"/>
              </w:rPr>
            </w:pPr>
            <w:r>
              <w:rPr>
                <w:rFonts w:ascii="Times New Roman" w:hAnsi="Times New Roman"/>
              </w:rPr>
              <w:t>8.</w:t>
            </w:r>
          </w:p>
        </w:tc>
        <w:tc>
          <w:tcPr>
            <w:tcW w:w="3529" w:type="pct"/>
          </w:tcPr>
          <w:p w14:paraId="00CC9993" w14:textId="77777777" w:rsidR="009918B6" w:rsidRPr="006824DF" w:rsidRDefault="009918B6" w:rsidP="00DC43D1">
            <w:pPr>
              <w:rPr>
                <w:rFonts w:ascii="Times New Roman" w:hAnsi="Times New Roman"/>
              </w:rPr>
            </w:pPr>
            <w:r>
              <w:rPr>
                <w:rFonts w:ascii="Times New Roman" w:hAnsi="Times New Roman"/>
              </w:rPr>
              <w:t>Net cost of operations</w:t>
            </w:r>
          </w:p>
        </w:tc>
        <w:tc>
          <w:tcPr>
            <w:tcW w:w="1100" w:type="pct"/>
          </w:tcPr>
          <w:p w14:paraId="442C4BAF" w14:textId="40091D81" w:rsidR="009918B6" w:rsidRPr="006824DF"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bookmarkEnd w:id="17"/>
    </w:tbl>
    <w:p w14:paraId="2EB3495C" w14:textId="2F12293C" w:rsidR="009918B6" w:rsidRDefault="009918B6">
      <w:pPr>
        <w:rPr>
          <w:rFonts w:ascii="Times New Roman" w:hAnsi="Times New Roman"/>
          <w:sz w:val="24"/>
          <w:szCs w:val="24"/>
        </w:rPr>
      </w:pPr>
    </w:p>
    <w:p w14:paraId="05518668" w14:textId="77777777" w:rsidR="00420E4E" w:rsidRDefault="00420E4E" w:rsidP="00420E4E">
      <w:pPr>
        <w:rPr>
          <w:rFonts w:ascii="Times New Roman" w:hAnsi="Times New Roman"/>
          <w:sz w:val="24"/>
          <w:szCs w:val="24"/>
        </w:rPr>
      </w:pPr>
      <w:r>
        <w:rPr>
          <w:rFonts w:ascii="Times New Roman" w:hAnsi="Times New Roman"/>
          <w:sz w:val="24"/>
          <w:szCs w:val="24"/>
        </w:rPr>
        <w:lastRenderedPageBreak/>
        <w:t>Indefinite Contract Authority Financial Statements – Year 2:</w:t>
      </w:r>
    </w:p>
    <w:p w14:paraId="5477D4D1" w14:textId="142C28CD" w:rsidR="009918B6" w:rsidRDefault="009918B6">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D007E5" w:rsidRPr="00645601" w14:paraId="402614E7" w14:textId="77777777" w:rsidTr="00DC43D1">
        <w:trPr>
          <w:trHeight w:val="278"/>
        </w:trPr>
        <w:tc>
          <w:tcPr>
            <w:tcW w:w="5000" w:type="pct"/>
            <w:gridSpan w:val="3"/>
            <w:shd w:val="clear" w:color="auto" w:fill="BFBFBF" w:themeFill="background1" w:themeFillShade="BF"/>
          </w:tcPr>
          <w:p w14:paraId="121B6609" w14:textId="77777777" w:rsidR="00D007E5" w:rsidRPr="004010BC" w:rsidRDefault="00D007E5" w:rsidP="00DC43D1">
            <w:pPr>
              <w:jc w:val="center"/>
              <w:rPr>
                <w:rFonts w:ascii="Times New Roman" w:hAnsi="Times New Roman"/>
                <w:b w:val="0"/>
                <w:sz w:val="24"/>
                <w:szCs w:val="24"/>
              </w:rPr>
            </w:pPr>
            <w:bookmarkStart w:id="18" w:name="_Hlk62536953"/>
            <w:r>
              <w:rPr>
                <w:rFonts w:ascii="Times New Roman" w:hAnsi="Times New Roman"/>
                <w:sz w:val="24"/>
                <w:szCs w:val="24"/>
              </w:rPr>
              <w:t xml:space="preserve">STATEMENT OF CHANGES IN NET POSITION </w:t>
            </w:r>
          </w:p>
        </w:tc>
      </w:tr>
      <w:tr w:rsidR="00D007E5" w:rsidRPr="00645601" w14:paraId="6E915EFF" w14:textId="77777777" w:rsidTr="00DC43D1">
        <w:trPr>
          <w:trHeight w:val="278"/>
        </w:trPr>
        <w:tc>
          <w:tcPr>
            <w:tcW w:w="414" w:type="pct"/>
          </w:tcPr>
          <w:p w14:paraId="0FFCAD26" w14:textId="77777777" w:rsidR="00D007E5" w:rsidRPr="004010BC" w:rsidRDefault="00D007E5" w:rsidP="00DC43D1">
            <w:pPr>
              <w:rPr>
                <w:rFonts w:ascii="Times New Roman" w:hAnsi="Times New Roman"/>
                <w:b w:val="0"/>
              </w:rPr>
            </w:pPr>
            <w:r>
              <w:rPr>
                <w:rFonts w:ascii="Times New Roman" w:hAnsi="Times New Roman"/>
              </w:rPr>
              <w:t>Line No.</w:t>
            </w:r>
          </w:p>
        </w:tc>
        <w:tc>
          <w:tcPr>
            <w:tcW w:w="4016" w:type="pct"/>
          </w:tcPr>
          <w:p w14:paraId="6B8B4C5D" w14:textId="77777777" w:rsidR="00D007E5" w:rsidRDefault="00D007E5" w:rsidP="00DC43D1">
            <w:pPr>
              <w:rPr>
                <w:rFonts w:ascii="Times New Roman" w:hAnsi="Times New Roman"/>
                <w:b w:val="0"/>
                <w:sz w:val="28"/>
                <w:szCs w:val="28"/>
              </w:rPr>
            </w:pPr>
          </w:p>
        </w:tc>
        <w:tc>
          <w:tcPr>
            <w:tcW w:w="570" w:type="pct"/>
          </w:tcPr>
          <w:p w14:paraId="59FD8983" w14:textId="77777777" w:rsidR="00D007E5" w:rsidRPr="00645601" w:rsidRDefault="00D007E5" w:rsidP="00DC43D1">
            <w:pPr>
              <w:jc w:val="center"/>
              <w:rPr>
                <w:rFonts w:ascii="Times New Roman" w:hAnsi="Times New Roman"/>
                <w:b w:val="0"/>
                <w:sz w:val="24"/>
                <w:szCs w:val="24"/>
              </w:rPr>
            </w:pPr>
          </w:p>
        </w:tc>
      </w:tr>
      <w:tr w:rsidR="00D007E5" w14:paraId="577A3CD5" w14:textId="77777777" w:rsidTr="00DC43D1">
        <w:trPr>
          <w:trHeight w:val="233"/>
        </w:trPr>
        <w:tc>
          <w:tcPr>
            <w:tcW w:w="414" w:type="pct"/>
          </w:tcPr>
          <w:p w14:paraId="59F658DE" w14:textId="77777777" w:rsidR="00D007E5" w:rsidRDefault="00D007E5" w:rsidP="00DC43D1">
            <w:pPr>
              <w:rPr>
                <w:rFonts w:ascii="Times New Roman" w:hAnsi="Times New Roman"/>
                <w:b w:val="0"/>
              </w:rPr>
            </w:pPr>
          </w:p>
        </w:tc>
        <w:tc>
          <w:tcPr>
            <w:tcW w:w="4016" w:type="pct"/>
          </w:tcPr>
          <w:p w14:paraId="5ABC1CC8" w14:textId="77777777" w:rsidR="00D007E5" w:rsidRPr="000B4061" w:rsidRDefault="00D007E5" w:rsidP="00DC43D1">
            <w:pPr>
              <w:rPr>
                <w:rFonts w:ascii="Times New Roman" w:hAnsi="Times New Roman"/>
                <w:b w:val="0"/>
              </w:rPr>
            </w:pPr>
            <w:r>
              <w:rPr>
                <w:rFonts w:ascii="Times New Roman" w:hAnsi="Times New Roman"/>
              </w:rPr>
              <w:t>Unexpended Appropriations:</w:t>
            </w:r>
          </w:p>
        </w:tc>
        <w:tc>
          <w:tcPr>
            <w:tcW w:w="570" w:type="pct"/>
          </w:tcPr>
          <w:p w14:paraId="7DA90037" w14:textId="77777777" w:rsidR="00D007E5" w:rsidRDefault="00D007E5" w:rsidP="00DC43D1">
            <w:pPr>
              <w:jc w:val="right"/>
              <w:rPr>
                <w:rFonts w:ascii="Times New Roman" w:hAnsi="Times New Roman"/>
                <w:b w:val="0"/>
                <w:sz w:val="28"/>
                <w:szCs w:val="28"/>
              </w:rPr>
            </w:pPr>
          </w:p>
        </w:tc>
      </w:tr>
      <w:tr w:rsidR="00D007E5" w14:paraId="0B8327A2" w14:textId="77777777" w:rsidTr="00DC43D1">
        <w:trPr>
          <w:trHeight w:val="260"/>
        </w:trPr>
        <w:tc>
          <w:tcPr>
            <w:tcW w:w="414" w:type="pct"/>
          </w:tcPr>
          <w:p w14:paraId="077CA527" w14:textId="77777777" w:rsidR="00D007E5" w:rsidRPr="00D95F29" w:rsidRDefault="00D007E5" w:rsidP="00DC43D1">
            <w:pPr>
              <w:rPr>
                <w:rFonts w:ascii="Times New Roman" w:hAnsi="Times New Roman"/>
              </w:rPr>
            </w:pPr>
            <w:r>
              <w:rPr>
                <w:rFonts w:ascii="Times New Roman" w:hAnsi="Times New Roman"/>
              </w:rPr>
              <w:t>4.</w:t>
            </w:r>
          </w:p>
        </w:tc>
        <w:tc>
          <w:tcPr>
            <w:tcW w:w="4016" w:type="pct"/>
          </w:tcPr>
          <w:p w14:paraId="53D8809D" w14:textId="77777777" w:rsidR="00D007E5" w:rsidRPr="00D95F29" w:rsidRDefault="00D007E5" w:rsidP="00DC43D1">
            <w:pPr>
              <w:rPr>
                <w:rFonts w:ascii="Times New Roman" w:hAnsi="Times New Roman"/>
              </w:rPr>
            </w:pPr>
            <w:r>
              <w:rPr>
                <w:rFonts w:ascii="Times New Roman" w:hAnsi="Times New Roman"/>
              </w:rPr>
              <w:t>Appropriations Received (310100E)</w:t>
            </w:r>
          </w:p>
        </w:tc>
        <w:tc>
          <w:tcPr>
            <w:tcW w:w="570" w:type="pct"/>
          </w:tcPr>
          <w:p w14:paraId="33CAF0C3" w14:textId="3C3C03FC" w:rsidR="00D007E5" w:rsidRPr="00E6359C" w:rsidRDefault="00D007E5" w:rsidP="00DC43D1">
            <w:pPr>
              <w:jc w:val="right"/>
              <w:rPr>
                <w:rFonts w:ascii="Times New Roman" w:hAnsi="Times New Roman"/>
              </w:rPr>
            </w:pPr>
            <w:r>
              <w:rPr>
                <w:rFonts w:ascii="Times New Roman" w:hAnsi="Times New Roman"/>
              </w:rPr>
              <w:t>1,500</w:t>
            </w:r>
          </w:p>
        </w:tc>
      </w:tr>
      <w:tr w:rsidR="00D007E5" w14:paraId="348621FD" w14:textId="77777777" w:rsidTr="00DC43D1">
        <w:tc>
          <w:tcPr>
            <w:tcW w:w="414" w:type="pct"/>
          </w:tcPr>
          <w:p w14:paraId="52EAFEBC" w14:textId="77777777" w:rsidR="00D007E5" w:rsidRDefault="00D007E5" w:rsidP="00DC43D1">
            <w:pPr>
              <w:rPr>
                <w:rFonts w:ascii="Times New Roman" w:hAnsi="Times New Roman"/>
              </w:rPr>
            </w:pPr>
            <w:r>
              <w:rPr>
                <w:rFonts w:ascii="Times New Roman" w:hAnsi="Times New Roman"/>
              </w:rPr>
              <w:t>7.</w:t>
            </w:r>
          </w:p>
        </w:tc>
        <w:tc>
          <w:tcPr>
            <w:tcW w:w="4016" w:type="pct"/>
          </w:tcPr>
          <w:p w14:paraId="1C3B5D86" w14:textId="40F92F5D" w:rsidR="00D007E5" w:rsidRDefault="00D007E5" w:rsidP="00DC43D1">
            <w:pPr>
              <w:rPr>
                <w:rFonts w:ascii="Times New Roman" w:hAnsi="Times New Roman"/>
              </w:rPr>
            </w:pPr>
            <w:r>
              <w:rPr>
                <w:rFonts w:ascii="Times New Roman" w:hAnsi="Times New Roman"/>
              </w:rPr>
              <w:t>Appropriations used (3107</w:t>
            </w:r>
            <w:r w:rsidR="00864D40">
              <w:rPr>
                <w:rFonts w:ascii="Times New Roman" w:hAnsi="Times New Roman"/>
              </w:rPr>
              <w:t>1</w:t>
            </w:r>
            <w:r>
              <w:rPr>
                <w:rFonts w:ascii="Times New Roman" w:hAnsi="Times New Roman"/>
              </w:rPr>
              <w:t>0E)</w:t>
            </w:r>
          </w:p>
        </w:tc>
        <w:tc>
          <w:tcPr>
            <w:tcW w:w="570" w:type="pct"/>
          </w:tcPr>
          <w:p w14:paraId="2C7F8E62" w14:textId="44E73F25" w:rsidR="00D007E5" w:rsidRDefault="00D007E5" w:rsidP="00DC43D1">
            <w:pPr>
              <w:jc w:val="right"/>
              <w:rPr>
                <w:rFonts w:ascii="Times New Roman" w:hAnsi="Times New Roman"/>
              </w:rPr>
            </w:pPr>
            <w:r>
              <w:rPr>
                <w:rFonts w:ascii="Times New Roman" w:hAnsi="Times New Roman"/>
              </w:rPr>
              <w:t>1,000</w:t>
            </w:r>
          </w:p>
        </w:tc>
      </w:tr>
      <w:tr w:rsidR="00D007E5" w:rsidRPr="009F6B2A" w14:paraId="18770B80" w14:textId="77777777" w:rsidTr="00DC43D1">
        <w:tc>
          <w:tcPr>
            <w:tcW w:w="414" w:type="pct"/>
          </w:tcPr>
          <w:p w14:paraId="18D2BF54" w14:textId="77777777" w:rsidR="00D007E5" w:rsidRDefault="00D007E5" w:rsidP="00DC43D1">
            <w:pPr>
              <w:rPr>
                <w:rFonts w:ascii="Times New Roman" w:hAnsi="Times New Roman"/>
              </w:rPr>
            </w:pPr>
            <w:r>
              <w:rPr>
                <w:rFonts w:ascii="Times New Roman" w:hAnsi="Times New Roman"/>
              </w:rPr>
              <w:t>8.</w:t>
            </w:r>
          </w:p>
        </w:tc>
        <w:tc>
          <w:tcPr>
            <w:tcW w:w="4016" w:type="pct"/>
          </w:tcPr>
          <w:p w14:paraId="6802B9E0" w14:textId="77777777" w:rsidR="00D007E5" w:rsidRPr="009F6B2A" w:rsidRDefault="00D007E5" w:rsidP="00DC43D1">
            <w:pPr>
              <w:rPr>
                <w:rFonts w:ascii="Times New Roman" w:hAnsi="Times New Roman"/>
              </w:rPr>
            </w:pPr>
            <w:r>
              <w:rPr>
                <w:rFonts w:ascii="Times New Roman" w:hAnsi="Times New Roman"/>
              </w:rPr>
              <w:t>Total Budgetary Financing Sources</w:t>
            </w:r>
          </w:p>
        </w:tc>
        <w:tc>
          <w:tcPr>
            <w:tcW w:w="570" w:type="pct"/>
          </w:tcPr>
          <w:p w14:paraId="4BA1C7B3" w14:textId="31AA33F0" w:rsidR="00D007E5" w:rsidRPr="009F6B2A" w:rsidRDefault="00687E2F" w:rsidP="00DC43D1">
            <w:pPr>
              <w:jc w:val="right"/>
              <w:rPr>
                <w:rFonts w:ascii="Times New Roman" w:hAnsi="Times New Roman"/>
              </w:rPr>
            </w:pPr>
            <w:r>
              <w:rPr>
                <w:rFonts w:ascii="Times New Roman" w:hAnsi="Times New Roman"/>
              </w:rPr>
              <w:t>500</w:t>
            </w:r>
          </w:p>
        </w:tc>
      </w:tr>
      <w:tr w:rsidR="00D007E5" w:rsidRPr="00D73CA5" w14:paraId="7A8B679D" w14:textId="77777777" w:rsidTr="00DC43D1">
        <w:tc>
          <w:tcPr>
            <w:tcW w:w="414" w:type="pct"/>
          </w:tcPr>
          <w:p w14:paraId="2A00EF70" w14:textId="77777777" w:rsidR="00D007E5" w:rsidRPr="00D73CA5" w:rsidRDefault="00D007E5" w:rsidP="00DC43D1">
            <w:pPr>
              <w:rPr>
                <w:rFonts w:ascii="Times New Roman" w:hAnsi="Times New Roman"/>
              </w:rPr>
            </w:pPr>
            <w:r>
              <w:rPr>
                <w:rFonts w:ascii="Times New Roman" w:hAnsi="Times New Roman"/>
              </w:rPr>
              <w:t>9.</w:t>
            </w:r>
          </w:p>
        </w:tc>
        <w:tc>
          <w:tcPr>
            <w:tcW w:w="4016" w:type="pct"/>
          </w:tcPr>
          <w:p w14:paraId="00EE6F89" w14:textId="77777777" w:rsidR="00D007E5" w:rsidRPr="00D73CA5" w:rsidRDefault="00D007E5" w:rsidP="00DC43D1">
            <w:pPr>
              <w:rPr>
                <w:rFonts w:ascii="Times New Roman" w:hAnsi="Times New Roman"/>
              </w:rPr>
            </w:pPr>
            <w:r>
              <w:rPr>
                <w:rFonts w:ascii="Times New Roman" w:hAnsi="Times New Roman"/>
              </w:rPr>
              <w:t>Total Unexpended Appropriations</w:t>
            </w:r>
          </w:p>
        </w:tc>
        <w:tc>
          <w:tcPr>
            <w:tcW w:w="570" w:type="pct"/>
          </w:tcPr>
          <w:p w14:paraId="5639980F" w14:textId="204F5D41" w:rsidR="00D007E5" w:rsidRPr="007E7530" w:rsidRDefault="00687E2F" w:rsidP="00DC43D1">
            <w:pPr>
              <w:jc w:val="right"/>
              <w:rPr>
                <w:rFonts w:ascii="Times New Roman" w:hAnsi="Times New Roman"/>
              </w:rPr>
            </w:pPr>
            <w:r>
              <w:rPr>
                <w:rFonts w:ascii="Times New Roman" w:hAnsi="Times New Roman"/>
              </w:rPr>
              <w:t>500</w:t>
            </w:r>
          </w:p>
        </w:tc>
      </w:tr>
      <w:tr w:rsidR="00D007E5" w:rsidRPr="009F6B2A" w14:paraId="16237EFD" w14:textId="77777777" w:rsidTr="00DC43D1">
        <w:trPr>
          <w:trHeight w:hRule="exact" w:val="235"/>
        </w:trPr>
        <w:tc>
          <w:tcPr>
            <w:tcW w:w="414" w:type="pct"/>
          </w:tcPr>
          <w:p w14:paraId="5112FA7B" w14:textId="77777777" w:rsidR="00D007E5" w:rsidRPr="00D73CA5" w:rsidRDefault="00D007E5" w:rsidP="00DC43D1">
            <w:pPr>
              <w:rPr>
                <w:rFonts w:ascii="Times New Roman" w:hAnsi="Times New Roman"/>
              </w:rPr>
            </w:pPr>
          </w:p>
        </w:tc>
        <w:tc>
          <w:tcPr>
            <w:tcW w:w="4016" w:type="pct"/>
          </w:tcPr>
          <w:p w14:paraId="602011AE" w14:textId="77777777" w:rsidR="00D007E5" w:rsidRPr="00D73CA5" w:rsidRDefault="00D007E5" w:rsidP="00DC43D1">
            <w:pPr>
              <w:rPr>
                <w:rFonts w:ascii="Times New Roman" w:hAnsi="Times New Roman"/>
              </w:rPr>
            </w:pPr>
          </w:p>
        </w:tc>
        <w:tc>
          <w:tcPr>
            <w:tcW w:w="570" w:type="pct"/>
          </w:tcPr>
          <w:p w14:paraId="4953279D" w14:textId="77777777" w:rsidR="00D007E5" w:rsidRPr="009F6B2A" w:rsidRDefault="00D007E5" w:rsidP="00DC43D1">
            <w:pPr>
              <w:jc w:val="right"/>
              <w:rPr>
                <w:rFonts w:ascii="Times New Roman" w:hAnsi="Times New Roman"/>
              </w:rPr>
            </w:pPr>
          </w:p>
        </w:tc>
      </w:tr>
      <w:tr w:rsidR="00D007E5" w:rsidRPr="009F6B2A" w14:paraId="7892CCF9" w14:textId="77777777" w:rsidTr="00DC43D1">
        <w:trPr>
          <w:trHeight w:val="332"/>
        </w:trPr>
        <w:tc>
          <w:tcPr>
            <w:tcW w:w="414" w:type="pct"/>
          </w:tcPr>
          <w:p w14:paraId="6ACB784A" w14:textId="77777777" w:rsidR="00D007E5" w:rsidRPr="009F6B2A" w:rsidRDefault="00D007E5" w:rsidP="00DC43D1">
            <w:pPr>
              <w:rPr>
                <w:rFonts w:ascii="Times New Roman" w:hAnsi="Times New Roman"/>
                <w:b w:val="0"/>
              </w:rPr>
            </w:pPr>
          </w:p>
        </w:tc>
        <w:tc>
          <w:tcPr>
            <w:tcW w:w="4016" w:type="pct"/>
          </w:tcPr>
          <w:p w14:paraId="1AD29A8F" w14:textId="77777777" w:rsidR="00D007E5" w:rsidRPr="009F6B2A" w:rsidRDefault="00D007E5" w:rsidP="00DC43D1">
            <w:pPr>
              <w:rPr>
                <w:rFonts w:ascii="Times New Roman" w:hAnsi="Times New Roman"/>
                <w:b w:val="0"/>
              </w:rPr>
            </w:pPr>
            <w:r>
              <w:rPr>
                <w:rFonts w:ascii="Times New Roman" w:hAnsi="Times New Roman"/>
              </w:rPr>
              <w:t>Budgetary Financing Sources:</w:t>
            </w:r>
          </w:p>
        </w:tc>
        <w:tc>
          <w:tcPr>
            <w:tcW w:w="570" w:type="pct"/>
          </w:tcPr>
          <w:p w14:paraId="1C80142D" w14:textId="77777777" w:rsidR="00D007E5" w:rsidRPr="00D73CA5" w:rsidRDefault="00D007E5" w:rsidP="00DC43D1">
            <w:pPr>
              <w:jc w:val="right"/>
              <w:rPr>
                <w:rFonts w:ascii="Times New Roman" w:hAnsi="Times New Roman"/>
                <w:b w:val="0"/>
              </w:rPr>
            </w:pPr>
          </w:p>
        </w:tc>
      </w:tr>
      <w:tr w:rsidR="00D007E5" w:rsidRPr="00E6359C" w14:paraId="718D03DE" w14:textId="77777777" w:rsidTr="00DC43D1">
        <w:trPr>
          <w:trHeight w:val="332"/>
        </w:trPr>
        <w:tc>
          <w:tcPr>
            <w:tcW w:w="414" w:type="pct"/>
          </w:tcPr>
          <w:p w14:paraId="32CE695D" w14:textId="77777777" w:rsidR="00D007E5" w:rsidRPr="00E6359C" w:rsidRDefault="00D007E5" w:rsidP="00DC43D1">
            <w:pPr>
              <w:rPr>
                <w:rFonts w:ascii="Times New Roman" w:hAnsi="Times New Roman"/>
              </w:rPr>
            </w:pPr>
            <w:r>
              <w:rPr>
                <w:rFonts w:ascii="Times New Roman" w:hAnsi="Times New Roman"/>
              </w:rPr>
              <w:t>14.</w:t>
            </w:r>
          </w:p>
        </w:tc>
        <w:tc>
          <w:tcPr>
            <w:tcW w:w="4016" w:type="pct"/>
          </w:tcPr>
          <w:p w14:paraId="33ACE6D5" w14:textId="76CD1D4C" w:rsidR="00D007E5" w:rsidRPr="00E6359C" w:rsidRDefault="00D007E5" w:rsidP="00DC43D1">
            <w:pPr>
              <w:rPr>
                <w:rFonts w:ascii="Times New Roman" w:hAnsi="Times New Roman"/>
              </w:rPr>
            </w:pPr>
            <w:r>
              <w:rPr>
                <w:rFonts w:ascii="Times New Roman" w:hAnsi="Times New Roman"/>
              </w:rPr>
              <w:t>Appropriations used (5700</w:t>
            </w:r>
            <w:r w:rsidR="00864D40">
              <w:rPr>
                <w:rFonts w:ascii="Times New Roman" w:hAnsi="Times New Roman"/>
              </w:rPr>
              <w:t>1</w:t>
            </w:r>
            <w:r>
              <w:rPr>
                <w:rFonts w:ascii="Times New Roman" w:hAnsi="Times New Roman"/>
              </w:rPr>
              <w:t>0E)</w:t>
            </w:r>
          </w:p>
        </w:tc>
        <w:tc>
          <w:tcPr>
            <w:tcW w:w="570" w:type="pct"/>
          </w:tcPr>
          <w:p w14:paraId="0B204F40" w14:textId="119ADD6B" w:rsidR="00D007E5" w:rsidRPr="00E6359C" w:rsidRDefault="00D007E5" w:rsidP="00DC43D1">
            <w:pPr>
              <w:jc w:val="right"/>
              <w:rPr>
                <w:rFonts w:ascii="Times New Roman" w:hAnsi="Times New Roman"/>
              </w:rPr>
            </w:pPr>
            <w:r>
              <w:rPr>
                <w:rFonts w:ascii="Times New Roman" w:hAnsi="Times New Roman"/>
              </w:rPr>
              <w:t>1,000</w:t>
            </w:r>
          </w:p>
        </w:tc>
      </w:tr>
      <w:tr w:rsidR="00D007E5" w:rsidRPr="00E6359C" w14:paraId="324A45CF" w14:textId="77777777" w:rsidTr="00DC43D1">
        <w:trPr>
          <w:trHeight w:val="152"/>
        </w:trPr>
        <w:tc>
          <w:tcPr>
            <w:tcW w:w="414" w:type="pct"/>
          </w:tcPr>
          <w:p w14:paraId="49DA4FA3" w14:textId="77777777" w:rsidR="00D007E5" w:rsidRPr="00E6359C" w:rsidRDefault="00D007E5" w:rsidP="00DC43D1">
            <w:pPr>
              <w:rPr>
                <w:rFonts w:ascii="Times New Roman" w:hAnsi="Times New Roman"/>
              </w:rPr>
            </w:pPr>
          </w:p>
        </w:tc>
        <w:tc>
          <w:tcPr>
            <w:tcW w:w="4016" w:type="pct"/>
          </w:tcPr>
          <w:p w14:paraId="572E00F2" w14:textId="77777777" w:rsidR="00D007E5" w:rsidRPr="00E6359C" w:rsidRDefault="00D007E5" w:rsidP="00DC43D1">
            <w:pPr>
              <w:rPr>
                <w:rFonts w:ascii="Times New Roman" w:hAnsi="Times New Roman"/>
                <w:b w:val="0"/>
              </w:rPr>
            </w:pPr>
          </w:p>
        </w:tc>
        <w:tc>
          <w:tcPr>
            <w:tcW w:w="570" w:type="pct"/>
          </w:tcPr>
          <w:p w14:paraId="1AE730DD" w14:textId="77777777" w:rsidR="00D007E5" w:rsidRPr="00E6359C" w:rsidRDefault="00D007E5" w:rsidP="00DC43D1">
            <w:pPr>
              <w:jc w:val="right"/>
              <w:rPr>
                <w:rFonts w:ascii="Times New Roman" w:hAnsi="Times New Roman"/>
              </w:rPr>
            </w:pPr>
          </w:p>
        </w:tc>
      </w:tr>
      <w:tr w:rsidR="00D007E5" w:rsidRPr="00E6359C" w14:paraId="5736E1D2" w14:textId="77777777" w:rsidTr="00DC43D1">
        <w:trPr>
          <w:trHeight w:val="332"/>
        </w:trPr>
        <w:tc>
          <w:tcPr>
            <w:tcW w:w="414" w:type="pct"/>
          </w:tcPr>
          <w:p w14:paraId="6664E087" w14:textId="77777777" w:rsidR="00D007E5" w:rsidRPr="00E6359C" w:rsidRDefault="00D007E5" w:rsidP="00DC43D1">
            <w:pPr>
              <w:rPr>
                <w:rFonts w:ascii="Times New Roman" w:hAnsi="Times New Roman"/>
              </w:rPr>
            </w:pPr>
          </w:p>
        </w:tc>
        <w:tc>
          <w:tcPr>
            <w:tcW w:w="4016" w:type="pct"/>
          </w:tcPr>
          <w:p w14:paraId="47067C13" w14:textId="77777777" w:rsidR="00D007E5" w:rsidRPr="00A42D93" w:rsidRDefault="00D007E5" w:rsidP="00DC43D1">
            <w:pPr>
              <w:rPr>
                <w:rFonts w:ascii="Times New Roman" w:hAnsi="Times New Roman"/>
                <w:b w:val="0"/>
              </w:rPr>
            </w:pPr>
            <w:r>
              <w:rPr>
                <w:rFonts w:ascii="Times New Roman" w:hAnsi="Times New Roman"/>
              </w:rPr>
              <w:t>Other Financing Sources (Nonexchange):</w:t>
            </w:r>
          </w:p>
        </w:tc>
        <w:tc>
          <w:tcPr>
            <w:tcW w:w="570" w:type="pct"/>
          </w:tcPr>
          <w:p w14:paraId="5ED2C75B" w14:textId="77777777" w:rsidR="00D007E5" w:rsidRPr="00E6359C" w:rsidRDefault="00D007E5" w:rsidP="00DC43D1">
            <w:pPr>
              <w:jc w:val="right"/>
              <w:rPr>
                <w:rFonts w:ascii="Times New Roman" w:hAnsi="Times New Roman"/>
              </w:rPr>
            </w:pPr>
          </w:p>
        </w:tc>
      </w:tr>
      <w:tr w:rsidR="00D007E5" w:rsidRPr="00E6359C" w14:paraId="53A10117" w14:textId="77777777" w:rsidTr="00DC43D1">
        <w:trPr>
          <w:trHeight w:val="332"/>
        </w:trPr>
        <w:tc>
          <w:tcPr>
            <w:tcW w:w="414" w:type="pct"/>
          </w:tcPr>
          <w:p w14:paraId="6F82277A" w14:textId="77777777" w:rsidR="00D007E5" w:rsidRDefault="00D007E5" w:rsidP="00DC43D1">
            <w:pPr>
              <w:rPr>
                <w:rFonts w:ascii="Times New Roman" w:hAnsi="Times New Roman"/>
              </w:rPr>
            </w:pPr>
            <w:r>
              <w:rPr>
                <w:rFonts w:ascii="Times New Roman" w:hAnsi="Times New Roman"/>
              </w:rPr>
              <w:t>23.</w:t>
            </w:r>
          </w:p>
        </w:tc>
        <w:tc>
          <w:tcPr>
            <w:tcW w:w="4016" w:type="pct"/>
          </w:tcPr>
          <w:p w14:paraId="6F316CA0" w14:textId="77777777" w:rsidR="00D007E5" w:rsidRDefault="00D007E5" w:rsidP="00DC43D1">
            <w:pPr>
              <w:rPr>
                <w:rFonts w:ascii="Times New Roman" w:hAnsi="Times New Roman"/>
              </w:rPr>
            </w:pPr>
            <w:r>
              <w:rPr>
                <w:rFonts w:ascii="Times New Roman" w:hAnsi="Times New Roman"/>
              </w:rPr>
              <w:t>Total Financing Sources</w:t>
            </w:r>
          </w:p>
        </w:tc>
        <w:tc>
          <w:tcPr>
            <w:tcW w:w="570" w:type="pct"/>
          </w:tcPr>
          <w:p w14:paraId="56213953" w14:textId="6A4D9458" w:rsidR="00D007E5" w:rsidRDefault="00D007E5" w:rsidP="00DC43D1">
            <w:pPr>
              <w:jc w:val="right"/>
              <w:rPr>
                <w:rFonts w:ascii="Times New Roman" w:hAnsi="Times New Roman"/>
              </w:rPr>
            </w:pPr>
            <w:r>
              <w:rPr>
                <w:rFonts w:ascii="Times New Roman" w:hAnsi="Times New Roman"/>
              </w:rPr>
              <w:t>1,000</w:t>
            </w:r>
          </w:p>
        </w:tc>
      </w:tr>
      <w:tr w:rsidR="00D007E5" w:rsidRPr="00E6359C" w14:paraId="15B43C66" w14:textId="77777777" w:rsidTr="00DC43D1">
        <w:trPr>
          <w:trHeight w:val="332"/>
        </w:trPr>
        <w:tc>
          <w:tcPr>
            <w:tcW w:w="414" w:type="pct"/>
          </w:tcPr>
          <w:p w14:paraId="62B3A453" w14:textId="77777777" w:rsidR="00D007E5" w:rsidRDefault="00D007E5" w:rsidP="00DC43D1">
            <w:pPr>
              <w:rPr>
                <w:rFonts w:ascii="Times New Roman" w:hAnsi="Times New Roman"/>
              </w:rPr>
            </w:pPr>
            <w:r>
              <w:rPr>
                <w:rFonts w:ascii="Times New Roman" w:hAnsi="Times New Roman"/>
              </w:rPr>
              <w:t>24.</w:t>
            </w:r>
          </w:p>
        </w:tc>
        <w:tc>
          <w:tcPr>
            <w:tcW w:w="4016" w:type="pct"/>
          </w:tcPr>
          <w:p w14:paraId="20B3DD3F" w14:textId="77777777" w:rsidR="00D007E5" w:rsidRDefault="00D007E5" w:rsidP="00DC43D1">
            <w:pPr>
              <w:rPr>
                <w:rFonts w:ascii="Times New Roman" w:hAnsi="Times New Roman"/>
              </w:rPr>
            </w:pPr>
            <w:r>
              <w:rPr>
                <w:rFonts w:ascii="Times New Roman" w:hAnsi="Times New Roman"/>
              </w:rPr>
              <w:t>Net Cost of Operations (+/-)</w:t>
            </w:r>
          </w:p>
        </w:tc>
        <w:tc>
          <w:tcPr>
            <w:tcW w:w="570" w:type="pct"/>
          </w:tcPr>
          <w:p w14:paraId="2F3B6C3D" w14:textId="6EA42E48" w:rsidR="00D007E5" w:rsidRDefault="00D007E5" w:rsidP="00DC43D1">
            <w:pPr>
              <w:jc w:val="right"/>
              <w:rPr>
                <w:rFonts w:ascii="Times New Roman" w:hAnsi="Times New Roman"/>
              </w:rPr>
            </w:pPr>
            <w:r>
              <w:rPr>
                <w:rFonts w:ascii="Times New Roman" w:hAnsi="Times New Roman"/>
              </w:rPr>
              <w:t>1,000</w:t>
            </w:r>
          </w:p>
        </w:tc>
      </w:tr>
      <w:tr w:rsidR="00D007E5" w:rsidRPr="00E6359C" w14:paraId="6FE89481" w14:textId="77777777" w:rsidTr="00DC43D1">
        <w:trPr>
          <w:trHeight w:val="332"/>
        </w:trPr>
        <w:tc>
          <w:tcPr>
            <w:tcW w:w="414" w:type="pct"/>
          </w:tcPr>
          <w:p w14:paraId="3E7DDF89" w14:textId="77777777" w:rsidR="00D007E5" w:rsidRDefault="00D007E5" w:rsidP="00DC43D1">
            <w:pPr>
              <w:rPr>
                <w:rFonts w:ascii="Times New Roman" w:hAnsi="Times New Roman"/>
              </w:rPr>
            </w:pPr>
            <w:r>
              <w:rPr>
                <w:rFonts w:ascii="Times New Roman" w:hAnsi="Times New Roman"/>
              </w:rPr>
              <w:t>25.</w:t>
            </w:r>
          </w:p>
        </w:tc>
        <w:tc>
          <w:tcPr>
            <w:tcW w:w="4016" w:type="pct"/>
          </w:tcPr>
          <w:p w14:paraId="7DF5535F" w14:textId="77777777" w:rsidR="00D007E5" w:rsidRDefault="00D007E5" w:rsidP="00DC43D1">
            <w:pPr>
              <w:rPr>
                <w:rFonts w:ascii="Times New Roman" w:hAnsi="Times New Roman"/>
              </w:rPr>
            </w:pPr>
            <w:r>
              <w:rPr>
                <w:rFonts w:ascii="Times New Roman" w:hAnsi="Times New Roman"/>
              </w:rPr>
              <w:t>Net Change</w:t>
            </w:r>
          </w:p>
        </w:tc>
        <w:tc>
          <w:tcPr>
            <w:tcW w:w="570" w:type="pct"/>
          </w:tcPr>
          <w:p w14:paraId="478C6417" w14:textId="77777777" w:rsidR="00D007E5" w:rsidRDefault="00D007E5" w:rsidP="00DC43D1">
            <w:pPr>
              <w:jc w:val="right"/>
              <w:rPr>
                <w:rFonts w:ascii="Times New Roman" w:hAnsi="Times New Roman"/>
              </w:rPr>
            </w:pPr>
            <w:r>
              <w:rPr>
                <w:rFonts w:ascii="Times New Roman" w:hAnsi="Times New Roman"/>
              </w:rPr>
              <w:t>-</w:t>
            </w:r>
          </w:p>
        </w:tc>
      </w:tr>
      <w:tr w:rsidR="00D007E5" w:rsidRPr="00E6359C" w14:paraId="377CCBBD" w14:textId="77777777" w:rsidTr="00DC43D1">
        <w:trPr>
          <w:trHeight w:val="332"/>
        </w:trPr>
        <w:tc>
          <w:tcPr>
            <w:tcW w:w="414" w:type="pct"/>
          </w:tcPr>
          <w:p w14:paraId="48960403" w14:textId="77777777" w:rsidR="00D007E5" w:rsidRDefault="00D007E5" w:rsidP="00DC43D1">
            <w:pPr>
              <w:rPr>
                <w:rFonts w:ascii="Times New Roman" w:hAnsi="Times New Roman"/>
              </w:rPr>
            </w:pPr>
            <w:r>
              <w:rPr>
                <w:rFonts w:ascii="Times New Roman" w:hAnsi="Times New Roman"/>
              </w:rPr>
              <w:t>26.</w:t>
            </w:r>
          </w:p>
        </w:tc>
        <w:tc>
          <w:tcPr>
            <w:tcW w:w="4016" w:type="pct"/>
          </w:tcPr>
          <w:p w14:paraId="3E24B757" w14:textId="77777777" w:rsidR="00D007E5" w:rsidRDefault="00D007E5" w:rsidP="00DC43D1">
            <w:pPr>
              <w:rPr>
                <w:rFonts w:ascii="Times New Roman" w:hAnsi="Times New Roman"/>
              </w:rPr>
            </w:pPr>
            <w:r>
              <w:rPr>
                <w:rFonts w:ascii="Times New Roman" w:hAnsi="Times New Roman"/>
              </w:rPr>
              <w:t>Cumulative Results of Operations</w:t>
            </w:r>
          </w:p>
        </w:tc>
        <w:tc>
          <w:tcPr>
            <w:tcW w:w="570" w:type="pct"/>
          </w:tcPr>
          <w:p w14:paraId="219A4CB0" w14:textId="77777777" w:rsidR="00D007E5" w:rsidRDefault="00D007E5" w:rsidP="00DC43D1">
            <w:pPr>
              <w:jc w:val="right"/>
              <w:rPr>
                <w:rFonts w:ascii="Times New Roman" w:hAnsi="Times New Roman"/>
              </w:rPr>
            </w:pPr>
            <w:r>
              <w:rPr>
                <w:rFonts w:ascii="Times New Roman" w:hAnsi="Times New Roman"/>
              </w:rPr>
              <w:t>-</w:t>
            </w:r>
          </w:p>
        </w:tc>
      </w:tr>
      <w:tr w:rsidR="00D007E5" w:rsidRPr="00E6359C" w14:paraId="73712BB7" w14:textId="77777777" w:rsidTr="00DC43D1">
        <w:trPr>
          <w:trHeight w:val="332"/>
        </w:trPr>
        <w:tc>
          <w:tcPr>
            <w:tcW w:w="414" w:type="pct"/>
          </w:tcPr>
          <w:p w14:paraId="49A0D64B" w14:textId="77777777" w:rsidR="00D007E5" w:rsidRDefault="00D007E5" w:rsidP="00DC43D1">
            <w:pPr>
              <w:rPr>
                <w:rFonts w:ascii="Times New Roman" w:hAnsi="Times New Roman"/>
              </w:rPr>
            </w:pPr>
            <w:r>
              <w:rPr>
                <w:rFonts w:ascii="Times New Roman" w:hAnsi="Times New Roman"/>
              </w:rPr>
              <w:t>27.</w:t>
            </w:r>
          </w:p>
        </w:tc>
        <w:tc>
          <w:tcPr>
            <w:tcW w:w="4016" w:type="pct"/>
          </w:tcPr>
          <w:p w14:paraId="3A49E3C6" w14:textId="77777777" w:rsidR="00D007E5" w:rsidRDefault="00D007E5" w:rsidP="00DC43D1">
            <w:pPr>
              <w:rPr>
                <w:rFonts w:ascii="Times New Roman" w:hAnsi="Times New Roman"/>
              </w:rPr>
            </w:pPr>
            <w:r>
              <w:rPr>
                <w:rFonts w:ascii="Times New Roman" w:hAnsi="Times New Roman"/>
              </w:rPr>
              <w:t>Net Position</w:t>
            </w:r>
          </w:p>
        </w:tc>
        <w:tc>
          <w:tcPr>
            <w:tcW w:w="570" w:type="pct"/>
          </w:tcPr>
          <w:p w14:paraId="3FB3E551" w14:textId="72F94795" w:rsidR="00D007E5" w:rsidRDefault="006B66E5" w:rsidP="00DC43D1">
            <w:pPr>
              <w:jc w:val="right"/>
              <w:rPr>
                <w:rFonts w:ascii="Times New Roman" w:hAnsi="Times New Roman"/>
              </w:rPr>
            </w:pPr>
            <w:r>
              <w:rPr>
                <w:rFonts w:ascii="Times New Roman" w:hAnsi="Times New Roman"/>
              </w:rPr>
              <w:t>500</w:t>
            </w:r>
          </w:p>
        </w:tc>
      </w:tr>
      <w:bookmarkEnd w:id="18"/>
    </w:tbl>
    <w:p w14:paraId="7D25EFE6" w14:textId="337149EF" w:rsidR="009918B6" w:rsidRDefault="009918B6">
      <w:pPr>
        <w:rPr>
          <w:rFonts w:ascii="Times New Roman" w:hAnsi="Times New Roman"/>
          <w:sz w:val="24"/>
          <w:szCs w:val="24"/>
        </w:rPr>
      </w:pPr>
    </w:p>
    <w:p w14:paraId="1C2E2793" w14:textId="31B0EC66" w:rsidR="009918B6" w:rsidRDefault="009918B6">
      <w:pPr>
        <w:rPr>
          <w:rFonts w:ascii="Times New Roman" w:hAnsi="Times New Roman"/>
          <w:sz w:val="24"/>
          <w:szCs w:val="24"/>
        </w:rPr>
      </w:pPr>
    </w:p>
    <w:p w14:paraId="6B69CF28" w14:textId="553D2405" w:rsidR="009918B6" w:rsidRDefault="009918B6">
      <w:pPr>
        <w:rPr>
          <w:rFonts w:ascii="Times New Roman" w:hAnsi="Times New Roman"/>
          <w:sz w:val="24"/>
          <w:szCs w:val="24"/>
        </w:rPr>
      </w:pPr>
    </w:p>
    <w:p w14:paraId="259BC2A3" w14:textId="6386B37D" w:rsidR="009918B6" w:rsidRDefault="009918B6">
      <w:pPr>
        <w:rPr>
          <w:rFonts w:ascii="Times New Roman" w:hAnsi="Times New Roman"/>
          <w:sz w:val="24"/>
          <w:szCs w:val="24"/>
        </w:rPr>
      </w:pPr>
    </w:p>
    <w:p w14:paraId="41A0BF2A" w14:textId="4ED298A8" w:rsidR="009918B6" w:rsidRDefault="009918B6">
      <w:pPr>
        <w:rPr>
          <w:rFonts w:ascii="Times New Roman" w:hAnsi="Times New Roman"/>
          <w:sz w:val="24"/>
          <w:szCs w:val="24"/>
        </w:rPr>
      </w:pPr>
    </w:p>
    <w:p w14:paraId="00373C2D" w14:textId="239DF623" w:rsidR="009918B6" w:rsidRDefault="009918B6">
      <w:pPr>
        <w:rPr>
          <w:rFonts w:ascii="Times New Roman" w:hAnsi="Times New Roman"/>
          <w:sz w:val="24"/>
          <w:szCs w:val="24"/>
        </w:rPr>
      </w:pPr>
    </w:p>
    <w:p w14:paraId="7DF85296" w14:textId="77777777" w:rsidR="00420E4E" w:rsidRDefault="00420E4E">
      <w:pPr>
        <w:rPr>
          <w:rFonts w:ascii="Times New Roman" w:hAnsi="Times New Roman"/>
          <w:sz w:val="24"/>
          <w:szCs w:val="24"/>
        </w:rPr>
      </w:pPr>
    </w:p>
    <w:p w14:paraId="0C19A8E8" w14:textId="4F71750B" w:rsidR="009918B6" w:rsidRDefault="009918B6">
      <w:pPr>
        <w:rPr>
          <w:rFonts w:ascii="Times New Roman" w:hAnsi="Times New Roman"/>
          <w:sz w:val="24"/>
          <w:szCs w:val="24"/>
        </w:rPr>
      </w:pPr>
    </w:p>
    <w:p w14:paraId="4EA3F9A4" w14:textId="03ACEFD5" w:rsidR="009918B6" w:rsidRDefault="009918B6">
      <w:pPr>
        <w:rPr>
          <w:rFonts w:ascii="Times New Roman" w:hAnsi="Times New Roman"/>
          <w:sz w:val="24"/>
          <w:szCs w:val="24"/>
        </w:rPr>
      </w:pPr>
    </w:p>
    <w:p w14:paraId="1C797D65" w14:textId="7BCC5C50" w:rsidR="009918B6" w:rsidRDefault="009918B6">
      <w:pPr>
        <w:rPr>
          <w:rFonts w:ascii="Times New Roman" w:hAnsi="Times New Roman"/>
          <w:sz w:val="24"/>
          <w:szCs w:val="24"/>
        </w:rPr>
      </w:pPr>
    </w:p>
    <w:p w14:paraId="69FE53FC" w14:textId="5CE8CC2D" w:rsidR="009918B6" w:rsidRDefault="009918B6">
      <w:pPr>
        <w:rPr>
          <w:rFonts w:ascii="Times New Roman" w:hAnsi="Times New Roman"/>
          <w:sz w:val="24"/>
          <w:szCs w:val="24"/>
        </w:rPr>
      </w:pPr>
    </w:p>
    <w:p w14:paraId="69EDCE2F" w14:textId="630BDA3B" w:rsidR="009918B6" w:rsidRDefault="009918B6">
      <w:pPr>
        <w:rPr>
          <w:rFonts w:ascii="Times New Roman" w:hAnsi="Times New Roman"/>
          <w:sz w:val="24"/>
          <w:szCs w:val="24"/>
        </w:rPr>
      </w:pPr>
    </w:p>
    <w:p w14:paraId="3A853556" w14:textId="77777777" w:rsidR="00420E4E" w:rsidRDefault="00420E4E" w:rsidP="00420E4E">
      <w:pPr>
        <w:rPr>
          <w:rFonts w:ascii="Times New Roman" w:hAnsi="Times New Roman"/>
          <w:sz w:val="24"/>
          <w:szCs w:val="24"/>
        </w:rPr>
      </w:pPr>
      <w:r>
        <w:rPr>
          <w:rFonts w:ascii="Times New Roman" w:hAnsi="Times New Roman"/>
          <w:sz w:val="24"/>
          <w:szCs w:val="24"/>
        </w:rPr>
        <w:lastRenderedPageBreak/>
        <w:t>Indefinite Contract Authority Financial Statements – Year 2:</w:t>
      </w:r>
    </w:p>
    <w:p w14:paraId="58811687" w14:textId="6B4A29A8"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700D48" w:rsidRPr="00645601" w14:paraId="7BE11ABE" w14:textId="77777777" w:rsidTr="00DC43D1">
        <w:trPr>
          <w:trHeight w:val="422"/>
        </w:trPr>
        <w:tc>
          <w:tcPr>
            <w:tcW w:w="5000" w:type="pct"/>
            <w:gridSpan w:val="3"/>
            <w:shd w:val="clear" w:color="auto" w:fill="BFBFBF" w:themeFill="background1" w:themeFillShade="BF"/>
          </w:tcPr>
          <w:p w14:paraId="2D99AF26" w14:textId="77777777" w:rsidR="00700D48" w:rsidRDefault="00700D48" w:rsidP="00DC43D1">
            <w:pPr>
              <w:jc w:val="center"/>
              <w:rPr>
                <w:rFonts w:ascii="Times New Roman" w:hAnsi="Times New Roman"/>
                <w:b w:val="0"/>
                <w:sz w:val="24"/>
                <w:szCs w:val="24"/>
              </w:rPr>
            </w:pPr>
            <w:r>
              <w:rPr>
                <w:rFonts w:ascii="Times New Roman" w:hAnsi="Times New Roman"/>
                <w:sz w:val="24"/>
                <w:szCs w:val="24"/>
              </w:rPr>
              <w:t>STATEMENT OF BUDGETARY RESOURCES</w:t>
            </w:r>
          </w:p>
        </w:tc>
      </w:tr>
      <w:tr w:rsidR="00700D48" w:rsidRPr="00645601" w14:paraId="7973CB25" w14:textId="77777777" w:rsidTr="00DC43D1">
        <w:tc>
          <w:tcPr>
            <w:tcW w:w="371" w:type="pct"/>
          </w:tcPr>
          <w:p w14:paraId="05CBF858" w14:textId="77777777" w:rsidR="00700D48" w:rsidRDefault="00700D48" w:rsidP="00DC43D1">
            <w:pPr>
              <w:rPr>
                <w:rFonts w:ascii="Times New Roman" w:hAnsi="Times New Roman"/>
                <w:b w:val="0"/>
                <w:sz w:val="28"/>
                <w:szCs w:val="28"/>
              </w:rPr>
            </w:pPr>
          </w:p>
        </w:tc>
        <w:tc>
          <w:tcPr>
            <w:tcW w:w="3461" w:type="pct"/>
          </w:tcPr>
          <w:p w14:paraId="7D02EB42" w14:textId="77777777" w:rsidR="00700D48" w:rsidRDefault="00700D48" w:rsidP="00DC43D1">
            <w:pPr>
              <w:rPr>
                <w:rFonts w:ascii="Times New Roman" w:hAnsi="Times New Roman"/>
                <w:b w:val="0"/>
                <w:sz w:val="28"/>
                <w:szCs w:val="28"/>
              </w:rPr>
            </w:pPr>
          </w:p>
        </w:tc>
        <w:tc>
          <w:tcPr>
            <w:tcW w:w="1168" w:type="pct"/>
          </w:tcPr>
          <w:p w14:paraId="74083204" w14:textId="77777777" w:rsidR="00700D48" w:rsidRPr="00645601" w:rsidRDefault="00700D48" w:rsidP="00DC43D1">
            <w:pPr>
              <w:jc w:val="center"/>
              <w:rPr>
                <w:rFonts w:ascii="Times New Roman" w:hAnsi="Times New Roman"/>
                <w:b w:val="0"/>
                <w:sz w:val="24"/>
                <w:szCs w:val="24"/>
              </w:rPr>
            </w:pPr>
          </w:p>
        </w:tc>
      </w:tr>
      <w:tr w:rsidR="00700D48" w14:paraId="6CF67DFF" w14:textId="77777777" w:rsidTr="00DC43D1">
        <w:trPr>
          <w:trHeight w:val="233"/>
        </w:trPr>
        <w:tc>
          <w:tcPr>
            <w:tcW w:w="371" w:type="pct"/>
          </w:tcPr>
          <w:p w14:paraId="6A4548D8" w14:textId="77777777" w:rsidR="00700D48" w:rsidRPr="00914B0B" w:rsidRDefault="00700D48" w:rsidP="00DC43D1">
            <w:pPr>
              <w:rPr>
                <w:rFonts w:ascii="Times New Roman" w:hAnsi="Times New Roman"/>
                <w:b w:val="0"/>
              </w:rPr>
            </w:pPr>
            <w:r>
              <w:rPr>
                <w:rFonts w:ascii="Times New Roman" w:hAnsi="Times New Roman"/>
              </w:rPr>
              <w:t>Line No.</w:t>
            </w:r>
          </w:p>
        </w:tc>
        <w:tc>
          <w:tcPr>
            <w:tcW w:w="3461" w:type="pct"/>
            <w:vAlign w:val="bottom"/>
          </w:tcPr>
          <w:p w14:paraId="7F0870CA" w14:textId="77777777" w:rsidR="00700D48" w:rsidRPr="000B4061" w:rsidRDefault="00700D48" w:rsidP="00DC43D1">
            <w:pPr>
              <w:rPr>
                <w:rFonts w:ascii="Times New Roman" w:hAnsi="Times New Roman"/>
                <w:b w:val="0"/>
              </w:rPr>
            </w:pPr>
            <w:r>
              <w:rPr>
                <w:rFonts w:ascii="Times New Roman" w:hAnsi="Times New Roman"/>
              </w:rPr>
              <w:t>Budgetary resources:</w:t>
            </w:r>
          </w:p>
        </w:tc>
        <w:tc>
          <w:tcPr>
            <w:tcW w:w="1168" w:type="pct"/>
          </w:tcPr>
          <w:p w14:paraId="01DBEBEC" w14:textId="77777777" w:rsidR="00700D48" w:rsidRDefault="00700D48" w:rsidP="00DC43D1">
            <w:pPr>
              <w:jc w:val="right"/>
              <w:rPr>
                <w:rFonts w:ascii="Times New Roman" w:hAnsi="Times New Roman"/>
                <w:b w:val="0"/>
                <w:sz w:val="28"/>
                <w:szCs w:val="28"/>
              </w:rPr>
            </w:pPr>
          </w:p>
        </w:tc>
      </w:tr>
      <w:tr w:rsidR="00700D48" w:rsidRPr="00FF6830" w14:paraId="5EBDD700" w14:textId="77777777" w:rsidTr="00DC43D1">
        <w:trPr>
          <w:trHeight w:val="305"/>
        </w:trPr>
        <w:tc>
          <w:tcPr>
            <w:tcW w:w="371" w:type="pct"/>
          </w:tcPr>
          <w:p w14:paraId="474C817F" w14:textId="2AE259B7" w:rsidR="00700D48" w:rsidRDefault="00700D48" w:rsidP="00DC43D1">
            <w:pPr>
              <w:rPr>
                <w:rFonts w:ascii="Times New Roman" w:hAnsi="Times New Roman"/>
              </w:rPr>
            </w:pPr>
            <w:r>
              <w:rPr>
                <w:rFonts w:ascii="Times New Roman" w:hAnsi="Times New Roman"/>
              </w:rPr>
              <w:t>10</w:t>
            </w:r>
            <w:r w:rsidR="0064718F">
              <w:rPr>
                <w:rFonts w:ascii="Times New Roman" w:hAnsi="Times New Roman"/>
              </w:rPr>
              <w:t>7</w:t>
            </w:r>
            <w:r>
              <w:rPr>
                <w:rFonts w:ascii="Times New Roman" w:hAnsi="Times New Roman"/>
              </w:rPr>
              <w:t>1</w:t>
            </w:r>
          </w:p>
        </w:tc>
        <w:tc>
          <w:tcPr>
            <w:tcW w:w="3461" w:type="pct"/>
          </w:tcPr>
          <w:p w14:paraId="5D10B83B" w14:textId="5095FE68" w:rsidR="00700D48" w:rsidRDefault="00700D48" w:rsidP="00DC43D1">
            <w:pPr>
              <w:rPr>
                <w:rFonts w:ascii="Times New Roman" w:hAnsi="Times New Roman"/>
              </w:rPr>
            </w:pPr>
            <w:r>
              <w:rPr>
                <w:rFonts w:ascii="Times New Roman" w:hAnsi="Times New Roman"/>
              </w:rPr>
              <w:t>Unobligated balance from prior year budget authority, net (discretionary and mandatory) (</w:t>
            </w:r>
            <w:r w:rsidR="00BF75CB">
              <w:rPr>
                <w:rFonts w:ascii="Times New Roman" w:hAnsi="Times New Roman"/>
              </w:rPr>
              <w:t xml:space="preserve">413400E, </w:t>
            </w:r>
            <w:r>
              <w:rPr>
                <w:rFonts w:ascii="Times New Roman" w:hAnsi="Times New Roman"/>
              </w:rPr>
              <w:t>413900B, 480100B</w:t>
            </w:r>
            <w:r w:rsidR="00BF75CB">
              <w:rPr>
                <w:rFonts w:ascii="Times New Roman" w:hAnsi="Times New Roman"/>
              </w:rPr>
              <w:t>, 487100E</w:t>
            </w:r>
            <w:r>
              <w:rPr>
                <w:rFonts w:ascii="Times New Roman" w:hAnsi="Times New Roman"/>
              </w:rPr>
              <w:t>)</w:t>
            </w:r>
          </w:p>
        </w:tc>
        <w:tc>
          <w:tcPr>
            <w:tcW w:w="1168" w:type="pct"/>
          </w:tcPr>
          <w:p w14:paraId="65789A21" w14:textId="3B9F4BE9" w:rsidR="00700D48" w:rsidRDefault="00BF75CB" w:rsidP="00DC43D1">
            <w:pPr>
              <w:jc w:val="right"/>
              <w:rPr>
                <w:rFonts w:ascii="Times New Roman" w:hAnsi="Times New Roman"/>
              </w:rPr>
            </w:pPr>
            <w:r>
              <w:rPr>
                <w:rFonts w:ascii="Times New Roman" w:hAnsi="Times New Roman"/>
              </w:rPr>
              <w:t>400</w:t>
            </w:r>
          </w:p>
        </w:tc>
      </w:tr>
      <w:tr w:rsidR="00700D48" w:rsidRPr="00FF6830" w14:paraId="083740C3" w14:textId="77777777" w:rsidTr="00DC43D1">
        <w:trPr>
          <w:trHeight w:val="305"/>
        </w:trPr>
        <w:tc>
          <w:tcPr>
            <w:tcW w:w="371" w:type="pct"/>
          </w:tcPr>
          <w:p w14:paraId="33EE143C" w14:textId="77777777" w:rsidR="00700D48" w:rsidRDefault="00700D48" w:rsidP="00DC43D1">
            <w:pPr>
              <w:rPr>
                <w:rFonts w:ascii="Times New Roman" w:hAnsi="Times New Roman"/>
              </w:rPr>
            </w:pPr>
            <w:r>
              <w:rPr>
                <w:rFonts w:ascii="Times New Roman" w:hAnsi="Times New Roman"/>
              </w:rPr>
              <w:t>1290</w:t>
            </w:r>
          </w:p>
        </w:tc>
        <w:tc>
          <w:tcPr>
            <w:tcW w:w="3461" w:type="pct"/>
          </w:tcPr>
          <w:p w14:paraId="4F8B1797" w14:textId="2449B38A" w:rsidR="00700D48" w:rsidRDefault="00700D48" w:rsidP="00DC43D1">
            <w:pPr>
              <w:rPr>
                <w:rFonts w:ascii="Times New Roman" w:hAnsi="Times New Roman"/>
              </w:rPr>
            </w:pPr>
            <w:r>
              <w:rPr>
                <w:rFonts w:ascii="Times New Roman" w:hAnsi="Times New Roman"/>
              </w:rPr>
              <w:t>Appropriations (discretionary and mandatory) (413500E, 413800E)</w:t>
            </w:r>
          </w:p>
        </w:tc>
        <w:tc>
          <w:tcPr>
            <w:tcW w:w="1168" w:type="pct"/>
          </w:tcPr>
          <w:p w14:paraId="2614D4DF" w14:textId="77777777" w:rsidR="00700D48" w:rsidRPr="00394ECE" w:rsidRDefault="00700D48" w:rsidP="00DC43D1">
            <w:pPr>
              <w:jc w:val="right"/>
              <w:rPr>
                <w:rFonts w:ascii="Times New Roman" w:hAnsi="Times New Roman"/>
              </w:rPr>
            </w:pPr>
            <w:r>
              <w:rPr>
                <w:rFonts w:ascii="Times New Roman" w:hAnsi="Times New Roman"/>
              </w:rPr>
              <w:t>-</w:t>
            </w:r>
          </w:p>
        </w:tc>
      </w:tr>
      <w:tr w:rsidR="00971EED" w:rsidRPr="00FF6830" w14:paraId="56F694AA" w14:textId="77777777" w:rsidTr="00DC43D1">
        <w:trPr>
          <w:trHeight w:val="305"/>
        </w:trPr>
        <w:tc>
          <w:tcPr>
            <w:tcW w:w="371" w:type="pct"/>
          </w:tcPr>
          <w:p w14:paraId="43906D89" w14:textId="44932BDB" w:rsidR="00971EED" w:rsidRDefault="00971EED" w:rsidP="00DC43D1">
            <w:pPr>
              <w:rPr>
                <w:rFonts w:ascii="Times New Roman" w:hAnsi="Times New Roman"/>
              </w:rPr>
            </w:pPr>
            <w:r>
              <w:rPr>
                <w:rFonts w:ascii="Times New Roman" w:hAnsi="Times New Roman"/>
              </w:rPr>
              <w:t>1690</w:t>
            </w:r>
          </w:p>
        </w:tc>
        <w:tc>
          <w:tcPr>
            <w:tcW w:w="3461" w:type="pct"/>
          </w:tcPr>
          <w:p w14:paraId="16C6F01F" w14:textId="01B673F5" w:rsidR="00971EED" w:rsidRDefault="00971EED" w:rsidP="00DC43D1">
            <w:pPr>
              <w:rPr>
                <w:rFonts w:ascii="Times New Roman" w:hAnsi="Times New Roman"/>
              </w:rPr>
            </w:pPr>
            <w:r>
              <w:rPr>
                <w:rFonts w:ascii="Times New Roman" w:hAnsi="Times New Roman"/>
              </w:rPr>
              <w:t>Contract authority (discretionary and mandatory) (413100E)</w:t>
            </w:r>
          </w:p>
        </w:tc>
        <w:tc>
          <w:tcPr>
            <w:tcW w:w="1168" w:type="pct"/>
          </w:tcPr>
          <w:p w14:paraId="68F69672" w14:textId="7FFD2C7D" w:rsidR="00971EED" w:rsidRDefault="00BF75CB" w:rsidP="00DC43D1">
            <w:pPr>
              <w:jc w:val="right"/>
              <w:rPr>
                <w:rFonts w:ascii="Times New Roman" w:hAnsi="Times New Roman"/>
              </w:rPr>
            </w:pPr>
            <w:r>
              <w:rPr>
                <w:rFonts w:ascii="Times New Roman" w:hAnsi="Times New Roman"/>
              </w:rPr>
              <w:t>2,0</w:t>
            </w:r>
            <w:r w:rsidR="00971EED">
              <w:rPr>
                <w:rFonts w:ascii="Times New Roman" w:hAnsi="Times New Roman"/>
              </w:rPr>
              <w:t>00</w:t>
            </w:r>
          </w:p>
        </w:tc>
      </w:tr>
      <w:tr w:rsidR="00700D48" w:rsidRPr="00FF6830" w14:paraId="402BA2D3" w14:textId="77777777" w:rsidTr="00DC43D1">
        <w:trPr>
          <w:trHeight w:val="305"/>
        </w:trPr>
        <w:tc>
          <w:tcPr>
            <w:tcW w:w="371" w:type="pct"/>
          </w:tcPr>
          <w:p w14:paraId="4ABC32D6" w14:textId="77777777" w:rsidR="00700D48" w:rsidRPr="00FF6830" w:rsidRDefault="00700D48" w:rsidP="00DC43D1">
            <w:pPr>
              <w:rPr>
                <w:rFonts w:ascii="Times New Roman" w:hAnsi="Times New Roman"/>
              </w:rPr>
            </w:pPr>
            <w:r>
              <w:rPr>
                <w:rFonts w:ascii="Times New Roman" w:hAnsi="Times New Roman"/>
              </w:rPr>
              <w:t>1910</w:t>
            </w:r>
          </w:p>
        </w:tc>
        <w:tc>
          <w:tcPr>
            <w:tcW w:w="3461" w:type="pct"/>
          </w:tcPr>
          <w:p w14:paraId="30F705D9" w14:textId="77777777" w:rsidR="00700D48" w:rsidRPr="00FF6830" w:rsidRDefault="00700D48" w:rsidP="00DC43D1">
            <w:pPr>
              <w:rPr>
                <w:rFonts w:ascii="Times New Roman" w:hAnsi="Times New Roman"/>
              </w:rPr>
            </w:pPr>
            <w:r>
              <w:rPr>
                <w:rFonts w:ascii="Times New Roman" w:hAnsi="Times New Roman"/>
              </w:rPr>
              <w:t xml:space="preserve">Total budgetary resources </w:t>
            </w:r>
          </w:p>
        </w:tc>
        <w:tc>
          <w:tcPr>
            <w:tcW w:w="1168" w:type="pct"/>
          </w:tcPr>
          <w:p w14:paraId="0FA821F6" w14:textId="79C1F7C5" w:rsidR="00700D48" w:rsidRPr="00394ECE" w:rsidRDefault="00BF75CB" w:rsidP="00DC43D1">
            <w:pPr>
              <w:jc w:val="right"/>
              <w:rPr>
                <w:rFonts w:ascii="Times New Roman" w:hAnsi="Times New Roman"/>
              </w:rPr>
            </w:pPr>
            <w:r>
              <w:rPr>
                <w:rFonts w:ascii="Times New Roman" w:hAnsi="Times New Roman"/>
              </w:rPr>
              <w:t>2,4</w:t>
            </w:r>
            <w:r w:rsidR="00700D48">
              <w:rPr>
                <w:rFonts w:ascii="Times New Roman" w:hAnsi="Times New Roman"/>
              </w:rPr>
              <w:t>00</w:t>
            </w:r>
          </w:p>
        </w:tc>
      </w:tr>
      <w:tr w:rsidR="00700D48" w:rsidRPr="00FF6830" w14:paraId="30E0935D" w14:textId="77777777" w:rsidTr="00DC43D1">
        <w:tc>
          <w:tcPr>
            <w:tcW w:w="371" w:type="pct"/>
          </w:tcPr>
          <w:p w14:paraId="651244ED" w14:textId="77777777" w:rsidR="00700D48" w:rsidRPr="00FF6830" w:rsidRDefault="00700D48" w:rsidP="00DC43D1">
            <w:pPr>
              <w:rPr>
                <w:rFonts w:ascii="Times New Roman" w:hAnsi="Times New Roman"/>
              </w:rPr>
            </w:pPr>
          </w:p>
        </w:tc>
        <w:tc>
          <w:tcPr>
            <w:tcW w:w="3461" w:type="pct"/>
          </w:tcPr>
          <w:p w14:paraId="08EB34DB" w14:textId="77777777" w:rsidR="00700D48" w:rsidRPr="00FF6830" w:rsidRDefault="00700D48" w:rsidP="00DC43D1">
            <w:pPr>
              <w:rPr>
                <w:rFonts w:ascii="Times New Roman" w:hAnsi="Times New Roman"/>
              </w:rPr>
            </w:pPr>
          </w:p>
        </w:tc>
        <w:tc>
          <w:tcPr>
            <w:tcW w:w="1168" w:type="pct"/>
          </w:tcPr>
          <w:p w14:paraId="42577998" w14:textId="77777777" w:rsidR="00700D48" w:rsidRPr="00FF6830" w:rsidRDefault="00700D48" w:rsidP="00DC43D1">
            <w:pPr>
              <w:jc w:val="right"/>
              <w:rPr>
                <w:rFonts w:ascii="Times New Roman" w:hAnsi="Times New Roman"/>
              </w:rPr>
            </w:pPr>
          </w:p>
        </w:tc>
      </w:tr>
      <w:tr w:rsidR="00700D48" w:rsidRPr="00FF6830" w14:paraId="26D090A9" w14:textId="77777777" w:rsidTr="00DC43D1">
        <w:tc>
          <w:tcPr>
            <w:tcW w:w="371" w:type="pct"/>
          </w:tcPr>
          <w:p w14:paraId="328213C7" w14:textId="77777777" w:rsidR="00700D48" w:rsidRPr="00FF6830" w:rsidRDefault="00700D48" w:rsidP="00DC43D1">
            <w:pPr>
              <w:rPr>
                <w:rFonts w:ascii="Times New Roman" w:hAnsi="Times New Roman"/>
              </w:rPr>
            </w:pPr>
          </w:p>
        </w:tc>
        <w:tc>
          <w:tcPr>
            <w:tcW w:w="3461" w:type="pct"/>
          </w:tcPr>
          <w:p w14:paraId="433D8D96" w14:textId="77777777" w:rsidR="00700D48" w:rsidRPr="00FF6830" w:rsidRDefault="00700D48" w:rsidP="00DC43D1">
            <w:pPr>
              <w:rPr>
                <w:rFonts w:ascii="Times New Roman" w:hAnsi="Times New Roman"/>
                <w:b w:val="0"/>
              </w:rPr>
            </w:pPr>
            <w:r>
              <w:rPr>
                <w:rFonts w:ascii="Times New Roman" w:hAnsi="Times New Roman"/>
              </w:rPr>
              <w:t>Status of budgetary resources:</w:t>
            </w:r>
          </w:p>
        </w:tc>
        <w:tc>
          <w:tcPr>
            <w:tcW w:w="1168" w:type="pct"/>
          </w:tcPr>
          <w:p w14:paraId="2B6D9A98" w14:textId="77777777" w:rsidR="00700D48" w:rsidRPr="00FF6830" w:rsidRDefault="00700D48" w:rsidP="00DC43D1">
            <w:pPr>
              <w:jc w:val="right"/>
              <w:rPr>
                <w:rFonts w:ascii="Times New Roman" w:hAnsi="Times New Roman"/>
              </w:rPr>
            </w:pPr>
          </w:p>
        </w:tc>
      </w:tr>
      <w:tr w:rsidR="00700D48" w:rsidRPr="00FF6830" w14:paraId="390C7B23" w14:textId="77777777" w:rsidTr="00DC43D1">
        <w:tc>
          <w:tcPr>
            <w:tcW w:w="371" w:type="pct"/>
          </w:tcPr>
          <w:p w14:paraId="2A4A7C43" w14:textId="77777777" w:rsidR="00700D48" w:rsidRPr="00FF6830" w:rsidRDefault="00700D48" w:rsidP="00DC43D1">
            <w:pPr>
              <w:rPr>
                <w:rFonts w:ascii="Times New Roman" w:hAnsi="Times New Roman"/>
              </w:rPr>
            </w:pPr>
            <w:r>
              <w:rPr>
                <w:rFonts w:ascii="Times New Roman" w:hAnsi="Times New Roman"/>
              </w:rPr>
              <w:t>2190</w:t>
            </w:r>
          </w:p>
        </w:tc>
        <w:tc>
          <w:tcPr>
            <w:tcW w:w="3461" w:type="pct"/>
          </w:tcPr>
          <w:p w14:paraId="068DDA27" w14:textId="77777777" w:rsidR="00700D48" w:rsidRPr="00FF6830" w:rsidRDefault="00700D48" w:rsidP="00DC43D1">
            <w:pPr>
              <w:rPr>
                <w:rFonts w:ascii="Times New Roman" w:hAnsi="Times New Roman"/>
              </w:rPr>
            </w:pPr>
            <w:r>
              <w:rPr>
                <w:rFonts w:ascii="Times New Roman" w:hAnsi="Times New Roman"/>
              </w:rPr>
              <w:t>New obligations and upward adjustments (total) (Note 29) (480100B, 480100E, 490200E)</w:t>
            </w:r>
          </w:p>
        </w:tc>
        <w:tc>
          <w:tcPr>
            <w:tcW w:w="1168" w:type="pct"/>
          </w:tcPr>
          <w:p w14:paraId="0AF6CC68" w14:textId="422258B8" w:rsidR="00700D48" w:rsidRPr="00FF6830" w:rsidRDefault="00971EED" w:rsidP="00DC43D1">
            <w:pPr>
              <w:jc w:val="right"/>
              <w:rPr>
                <w:rFonts w:ascii="Times New Roman" w:hAnsi="Times New Roman"/>
              </w:rPr>
            </w:pPr>
            <w:r>
              <w:rPr>
                <w:rFonts w:ascii="Times New Roman" w:hAnsi="Times New Roman"/>
              </w:rPr>
              <w:t>1,200</w:t>
            </w:r>
          </w:p>
        </w:tc>
      </w:tr>
      <w:tr w:rsidR="00700D48" w:rsidRPr="00FF6830" w14:paraId="38E62F54" w14:textId="77777777" w:rsidTr="00DC43D1">
        <w:tc>
          <w:tcPr>
            <w:tcW w:w="371" w:type="pct"/>
          </w:tcPr>
          <w:p w14:paraId="2EDCC0E3" w14:textId="77777777" w:rsidR="00700D48" w:rsidRDefault="00700D48" w:rsidP="00DC43D1">
            <w:pPr>
              <w:rPr>
                <w:rFonts w:ascii="Times New Roman" w:hAnsi="Times New Roman"/>
              </w:rPr>
            </w:pPr>
          </w:p>
        </w:tc>
        <w:tc>
          <w:tcPr>
            <w:tcW w:w="3461" w:type="pct"/>
          </w:tcPr>
          <w:p w14:paraId="65E08FC4" w14:textId="77777777" w:rsidR="00700D48" w:rsidRDefault="00700D48" w:rsidP="00DC43D1">
            <w:pPr>
              <w:rPr>
                <w:rFonts w:ascii="Times New Roman" w:hAnsi="Times New Roman"/>
              </w:rPr>
            </w:pPr>
          </w:p>
        </w:tc>
        <w:tc>
          <w:tcPr>
            <w:tcW w:w="1168" w:type="pct"/>
          </w:tcPr>
          <w:p w14:paraId="72F84118" w14:textId="77777777" w:rsidR="00700D48" w:rsidRDefault="00700D48" w:rsidP="00DC43D1">
            <w:pPr>
              <w:jc w:val="right"/>
              <w:rPr>
                <w:rFonts w:ascii="Times New Roman" w:hAnsi="Times New Roman"/>
              </w:rPr>
            </w:pPr>
          </w:p>
        </w:tc>
      </w:tr>
      <w:tr w:rsidR="00700D48" w:rsidRPr="00FF6830" w14:paraId="43804FD8" w14:textId="77777777" w:rsidTr="00DC43D1">
        <w:tc>
          <w:tcPr>
            <w:tcW w:w="371" w:type="pct"/>
          </w:tcPr>
          <w:p w14:paraId="71B27BDC" w14:textId="77777777" w:rsidR="00700D48" w:rsidRDefault="00700D48" w:rsidP="00DC43D1">
            <w:pPr>
              <w:rPr>
                <w:rFonts w:ascii="Times New Roman" w:hAnsi="Times New Roman"/>
              </w:rPr>
            </w:pPr>
          </w:p>
        </w:tc>
        <w:tc>
          <w:tcPr>
            <w:tcW w:w="3461" w:type="pct"/>
          </w:tcPr>
          <w:p w14:paraId="674698A9" w14:textId="77777777" w:rsidR="00700D48" w:rsidRPr="003C5C4A" w:rsidRDefault="00700D48" w:rsidP="00DC43D1">
            <w:pPr>
              <w:rPr>
                <w:rFonts w:ascii="Times New Roman" w:hAnsi="Times New Roman"/>
                <w:b w:val="0"/>
              </w:rPr>
            </w:pPr>
            <w:r>
              <w:rPr>
                <w:rFonts w:ascii="Times New Roman" w:hAnsi="Times New Roman"/>
              </w:rPr>
              <w:t>Unobligated balance, end of year:</w:t>
            </w:r>
          </w:p>
        </w:tc>
        <w:tc>
          <w:tcPr>
            <w:tcW w:w="1168" w:type="pct"/>
          </w:tcPr>
          <w:p w14:paraId="1A5B8169" w14:textId="77777777" w:rsidR="00700D48" w:rsidRDefault="00700D48" w:rsidP="00DC43D1">
            <w:pPr>
              <w:jc w:val="right"/>
              <w:rPr>
                <w:rFonts w:ascii="Times New Roman" w:hAnsi="Times New Roman"/>
              </w:rPr>
            </w:pPr>
          </w:p>
        </w:tc>
      </w:tr>
      <w:tr w:rsidR="00BF75CB" w:rsidRPr="00FF6830" w14:paraId="0A1F28B3" w14:textId="77777777" w:rsidTr="00DC43D1">
        <w:tc>
          <w:tcPr>
            <w:tcW w:w="371" w:type="pct"/>
          </w:tcPr>
          <w:p w14:paraId="5C3FA8D5" w14:textId="143D363E" w:rsidR="00BF75CB" w:rsidRDefault="00BF75CB" w:rsidP="00DC43D1">
            <w:pPr>
              <w:rPr>
                <w:rFonts w:ascii="Times New Roman" w:hAnsi="Times New Roman"/>
              </w:rPr>
            </w:pPr>
            <w:r>
              <w:rPr>
                <w:rFonts w:ascii="Times New Roman" w:hAnsi="Times New Roman"/>
              </w:rPr>
              <w:t>2204</w:t>
            </w:r>
          </w:p>
        </w:tc>
        <w:tc>
          <w:tcPr>
            <w:tcW w:w="3461" w:type="pct"/>
          </w:tcPr>
          <w:p w14:paraId="113CDE74" w14:textId="3EC19638" w:rsidR="00BF75CB" w:rsidRDefault="00BF75CB" w:rsidP="00DC43D1">
            <w:pPr>
              <w:rPr>
                <w:rFonts w:ascii="Times New Roman" w:hAnsi="Times New Roman"/>
              </w:rPr>
            </w:pPr>
            <w:r>
              <w:rPr>
                <w:rFonts w:ascii="Times New Roman" w:hAnsi="Times New Roman"/>
              </w:rPr>
              <w:t>Apportioned, unexpired account (451000E)</w:t>
            </w:r>
          </w:p>
        </w:tc>
        <w:tc>
          <w:tcPr>
            <w:tcW w:w="1168" w:type="pct"/>
          </w:tcPr>
          <w:p w14:paraId="672ED145" w14:textId="4B459B91" w:rsidR="00BF75CB" w:rsidRDefault="00BF75CB" w:rsidP="00DC43D1">
            <w:pPr>
              <w:jc w:val="right"/>
              <w:rPr>
                <w:rFonts w:ascii="Times New Roman" w:hAnsi="Times New Roman"/>
              </w:rPr>
            </w:pPr>
            <w:r>
              <w:rPr>
                <w:rFonts w:ascii="Times New Roman" w:hAnsi="Times New Roman"/>
              </w:rPr>
              <w:t>800</w:t>
            </w:r>
          </w:p>
        </w:tc>
      </w:tr>
      <w:tr w:rsidR="00700D48" w:rsidRPr="00FF6830" w14:paraId="434B0260" w14:textId="77777777" w:rsidTr="00DC43D1">
        <w:tc>
          <w:tcPr>
            <w:tcW w:w="371" w:type="pct"/>
          </w:tcPr>
          <w:p w14:paraId="2C83DBE0" w14:textId="77777777" w:rsidR="00700D48" w:rsidRDefault="00700D48" w:rsidP="00DC43D1">
            <w:pPr>
              <w:rPr>
                <w:rFonts w:ascii="Times New Roman" w:hAnsi="Times New Roman"/>
              </w:rPr>
            </w:pPr>
            <w:r>
              <w:rPr>
                <w:rFonts w:ascii="Times New Roman" w:hAnsi="Times New Roman"/>
              </w:rPr>
              <w:t>2404</w:t>
            </w:r>
          </w:p>
        </w:tc>
        <w:tc>
          <w:tcPr>
            <w:tcW w:w="3461" w:type="pct"/>
          </w:tcPr>
          <w:p w14:paraId="5996E203" w14:textId="525D794D" w:rsidR="00700D48" w:rsidRDefault="00700D48" w:rsidP="00DC43D1">
            <w:pPr>
              <w:rPr>
                <w:rFonts w:ascii="Times New Roman" w:hAnsi="Times New Roman"/>
              </w:rPr>
            </w:pPr>
            <w:r>
              <w:rPr>
                <w:rFonts w:ascii="Times New Roman" w:hAnsi="Times New Roman"/>
              </w:rPr>
              <w:t xml:space="preserve">Unapportioned, unexpired account </w:t>
            </w:r>
            <w:r w:rsidR="00BF75CB">
              <w:rPr>
                <w:rFonts w:ascii="Times New Roman" w:hAnsi="Times New Roman"/>
              </w:rPr>
              <w:t>(445000E)</w:t>
            </w:r>
          </w:p>
        </w:tc>
        <w:tc>
          <w:tcPr>
            <w:tcW w:w="1168" w:type="pct"/>
          </w:tcPr>
          <w:p w14:paraId="0C696B6E" w14:textId="2F530BEC" w:rsidR="00700D48" w:rsidRDefault="00BF75CB" w:rsidP="00DC43D1">
            <w:pPr>
              <w:jc w:val="right"/>
              <w:rPr>
                <w:rFonts w:ascii="Times New Roman" w:hAnsi="Times New Roman"/>
              </w:rPr>
            </w:pPr>
            <w:r>
              <w:rPr>
                <w:rFonts w:ascii="Times New Roman" w:hAnsi="Times New Roman"/>
              </w:rPr>
              <w:t>400</w:t>
            </w:r>
          </w:p>
        </w:tc>
      </w:tr>
      <w:tr w:rsidR="00700D48" w:rsidRPr="00FF6830" w14:paraId="1E42B5BB" w14:textId="77777777" w:rsidTr="00DC43D1">
        <w:tc>
          <w:tcPr>
            <w:tcW w:w="371" w:type="pct"/>
          </w:tcPr>
          <w:p w14:paraId="2FA6E52F" w14:textId="77777777" w:rsidR="00700D48" w:rsidRDefault="00700D48" w:rsidP="00DC43D1">
            <w:pPr>
              <w:rPr>
                <w:rFonts w:ascii="Times New Roman" w:hAnsi="Times New Roman"/>
              </w:rPr>
            </w:pPr>
            <w:r>
              <w:rPr>
                <w:rFonts w:ascii="Times New Roman" w:hAnsi="Times New Roman"/>
              </w:rPr>
              <w:t>2412</w:t>
            </w:r>
          </w:p>
        </w:tc>
        <w:tc>
          <w:tcPr>
            <w:tcW w:w="3461" w:type="pct"/>
          </w:tcPr>
          <w:p w14:paraId="30B2FA6A" w14:textId="77777777" w:rsidR="00700D48" w:rsidRDefault="00700D48" w:rsidP="00DC43D1">
            <w:pPr>
              <w:rPr>
                <w:rFonts w:ascii="Times New Roman" w:hAnsi="Times New Roman"/>
              </w:rPr>
            </w:pPr>
            <w:r>
              <w:rPr>
                <w:rFonts w:ascii="Times New Roman" w:hAnsi="Times New Roman"/>
              </w:rPr>
              <w:t>Unexpired unobligated balance, end of year</w:t>
            </w:r>
          </w:p>
        </w:tc>
        <w:tc>
          <w:tcPr>
            <w:tcW w:w="1168" w:type="pct"/>
          </w:tcPr>
          <w:p w14:paraId="5D3D9324" w14:textId="2E5F765C" w:rsidR="00700D48" w:rsidRDefault="00E71A03" w:rsidP="00DC43D1">
            <w:pPr>
              <w:jc w:val="right"/>
              <w:rPr>
                <w:rFonts w:ascii="Times New Roman" w:hAnsi="Times New Roman"/>
              </w:rPr>
            </w:pPr>
            <w:r>
              <w:rPr>
                <w:rFonts w:ascii="Times New Roman" w:hAnsi="Times New Roman"/>
              </w:rPr>
              <w:t>1,200</w:t>
            </w:r>
          </w:p>
        </w:tc>
      </w:tr>
      <w:tr w:rsidR="00700D48" w:rsidRPr="00FF6830" w14:paraId="56F0E1C7" w14:textId="77777777" w:rsidTr="00DC43D1">
        <w:tc>
          <w:tcPr>
            <w:tcW w:w="371" w:type="pct"/>
          </w:tcPr>
          <w:p w14:paraId="00427EC2" w14:textId="77777777" w:rsidR="00700D48" w:rsidRPr="00FF6830" w:rsidRDefault="00700D48" w:rsidP="00DC43D1">
            <w:pPr>
              <w:rPr>
                <w:rFonts w:ascii="Times New Roman" w:hAnsi="Times New Roman"/>
              </w:rPr>
            </w:pPr>
            <w:r>
              <w:rPr>
                <w:rFonts w:ascii="Times New Roman" w:hAnsi="Times New Roman"/>
              </w:rPr>
              <w:t>2490</w:t>
            </w:r>
          </w:p>
        </w:tc>
        <w:tc>
          <w:tcPr>
            <w:tcW w:w="3461" w:type="pct"/>
          </w:tcPr>
          <w:p w14:paraId="12059852" w14:textId="77777777" w:rsidR="00700D48" w:rsidRPr="00FF6830" w:rsidRDefault="00700D48" w:rsidP="00DC43D1">
            <w:pPr>
              <w:rPr>
                <w:rFonts w:ascii="Times New Roman" w:hAnsi="Times New Roman"/>
              </w:rPr>
            </w:pPr>
            <w:r>
              <w:rPr>
                <w:rFonts w:ascii="Times New Roman" w:hAnsi="Times New Roman"/>
              </w:rPr>
              <w:t xml:space="preserve">Unobligated balance, end of year (total) </w:t>
            </w:r>
          </w:p>
        </w:tc>
        <w:tc>
          <w:tcPr>
            <w:tcW w:w="1168" w:type="pct"/>
          </w:tcPr>
          <w:p w14:paraId="7BB12BF9" w14:textId="0940638F" w:rsidR="00700D48" w:rsidRPr="00FF6830" w:rsidRDefault="00E71A03" w:rsidP="00DC43D1">
            <w:pPr>
              <w:jc w:val="right"/>
              <w:rPr>
                <w:rFonts w:ascii="Times New Roman" w:hAnsi="Times New Roman"/>
              </w:rPr>
            </w:pPr>
            <w:r>
              <w:rPr>
                <w:rFonts w:ascii="Times New Roman" w:hAnsi="Times New Roman"/>
              </w:rPr>
              <w:t>1,200</w:t>
            </w:r>
          </w:p>
        </w:tc>
      </w:tr>
      <w:tr w:rsidR="00700D48" w:rsidRPr="00FF6830" w14:paraId="4556418F" w14:textId="77777777" w:rsidTr="00DC43D1">
        <w:tc>
          <w:tcPr>
            <w:tcW w:w="371" w:type="pct"/>
          </w:tcPr>
          <w:p w14:paraId="7212781D" w14:textId="77777777" w:rsidR="00700D48" w:rsidRPr="00FF6830" w:rsidRDefault="00700D48" w:rsidP="00DC43D1">
            <w:pPr>
              <w:rPr>
                <w:rFonts w:ascii="Times New Roman" w:hAnsi="Times New Roman"/>
              </w:rPr>
            </w:pPr>
            <w:r>
              <w:rPr>
                <w:rFonts w:ascii="Times New Roman" w:hAnsi="Times New Roman"/>
              </w:rPr>
              <w:t>2500</w:t>
            </w:r>
          </w:p>
        </w:tc>
        <w:tc>
          <w:tcPr>
            <w:tcW w:w="3461" w:type="pct"/>
          </w:tcPr>
          <w:p w14:paraId="4996F528" w14:textId="77777777" w:rsidR="00700D48" w:rsidRPr="00FF6830" w:rsidRDefault="00700D48" w:rsidP="00DC43D1">
            <w:pPr>
              <w:rPr>
                <w:rFonts w:ascii="Times New Roman" w:hAnsi="Times New Roman"/>
              </w:rPr>
            </w:pPr>
            <w:r>
              <w:rPr>
                <w:rFonts w:ascii="Times New Roman" w:hAnsi="Times New Roman"/>
              </w:rPr>
              <w:t xml:space="preserve">Total budgetary resources </w:t>
            </w:r>
          </w:p>
        </w:tc>
        <w:tc>
          <w:tcPr>
            <w:tcW w:w="1168" w:type="pct"/>
          </w:tcPr>
          <w:p w14:paraId="3F47ECDA" w14:textId="6AAB17DE" w:rsidR="00700D48" w:rsidRPr="00FA35B9" w:rsidRDefault="00E71A03" w:rsidP="00DC43D1">
            <w:pPr>
              <w:jc w:val="right"/>
              <w:rPr>
                <w:rFonts w:ascii="Times New Roman" w:hAnsi="Times New Roman"/>
              </w:rPr>
            </w:pPr>
            <w:r>
              <w:rPr>
                <w:rFonts w:ascii="Times New Roman" w:hAnsi="Times New Roman"/>
              </w:rPr>
              <w:t>2,4</w:t>
            </w:r>
            <w:r w:rsidR="00700D48">
              <w:rPr>
                <w:rFonts w:ascii="Times New Roman" w:hAnsi="Times New Roman"/>
              </w:rPr>
              <w:t>00</w:t>
            </w:r>
          </w:p>
        </w:tc>
      </w:tr>
      <w:tr w:rsidR="00700D48" w:rsidRPr="00FF6830" w14:paraId="1BEFE9A2" w14:textId="77777777" w:rsidTr="00DC43D1">
        <w:tc>
          <w:tcPr>
            <w:tcW w:w="371" w:type="pct"/>
            <w:vAlign w:val="bottom"/>
          </w:tcPr>
          <w:p w14:paraId="191DE70A" w14:textId="77777777" w:rsidR="00700D48" w:rsidRPr="00FF6830" w:rsidRDefault="00700D48" w:rsidP="00DC43D1">
            <w:pPr>
              <w:rPr>
                <w:rFonts w:ascii="Times New Roman" w:hAnsi="Times New Roman"/>
              </w:rPr>
            </w:pPr>
          </w:p>
        </w:tc>
        <w:tc>
          <w:tcPr>
            <w:tcW w:w="3461" w:type="pct"/>
          </w:tcPr>
          <w:p w14:paraId="2B35272D" w14:textId="77777777" w:rsidR="00700D48" w:rsidRDefault="00700D48" w:rsidP="00DC43D1">
            <w:pPr>
              <w:rPr>
                <w:rFonts w:ascii="Times New Roman" w:hAnsi="Times New Roman"/>
                <w:b w:val="0"/>
              </w:rPr>
            </w:pPr>
          </w:p>
        </w:tc>
        <w:tc>
          <w:tcPr>
            <w:tcW w:w="1168" w:type="pct"/>
            <w:vAlign w:val="bottom"/>
          </w:tcPr>
          <w:p w14:paraId="312CBA32" w14:textId="77777777" w:rsidR="00700D48" w:rsidRPr="00FF6830" w:rsidRDefault="00700D48" w:rsidP="00DC43D1">
            <w:pPr>
              <w:jc w:val="right"/>
              <w:rPr>
                <w:rFonts w:ascii="Times New Roman" w:hAnsi="Times New Roman"/>
              </w:rPr>
            </w:pPr>
          </w:p>
        </w:tc>
      </w:tr>
      <w:tr w:rsidR="00700D48" w:rsidRPr="00FF6830" w14:paraId="2DD48BAC" w14:textId="77777777" w:rsidTr="00DC43D1">
        <w:trPr>
          <w:trHeight w:val="323"/>
        </w:trPr>
        <w:tc>
          <w:tcPr>
            <w:tcW w:w="371" w:type="pct"/>
            <w:vAlign w:val="bottom"/>
          </w:tcPr>
          <w:p w14:paraId="5DE29AAE" w14:textId="77777777" w:rsidR="00700D48" w:rsidRDefault="00700D48" w:rsidP="00DC43D1">
            <w:pPr>
              <w:rPr>
                <w:rFonts w:ascii="Times New Roman" w:hAnsi="Times New Roman"/>
              </w:rPr>
            </w:pPr>
          </w:p>
        </w:tc>
        <w:tc>
          <w:tcPr>
            <w:tcW w:w="3461" w:type="pct"/>
          </w:tcPr>
          <w:p w14:paraId="5954F334" w14:textId="77777777" w:rsidR="00700D48" w:rsidRPr="001970ED" w:rsidRDefault="00700D48" w:rsidP="00DC43D1">
            <w:pPr>
              <w:rPr>
                <w:rFonts w:ascii="Times New Roman" w:hAnsi="Times New Roman"/>
                <w:b w:val="0"/>
              </w:rPr>
            </w:pPr>
            <w:r>
              <w:rPr>
                <w:rFonts w:ascii="Times New Roman" w:hAnsi="Times New Roman"/>
              </w:rPr>
              <w:t>Outlays, net:</w:t>
            </w:r>
          </w:p>
        </w:tc>
        <w:tc>
          <w:tcPr>
            <w:tcW w:w="1168" w:type="pct"/>
          </w:tcPr>
          <w:p w14:paraId="2B03049C" w14:textId="77777777" w:rsidR="00700D48" w:rsidRDefault="00700D48" w:rsidP="00DC43D1">
            <w:pPr>
              <w:jc w:val="right"/>
              <w:rPr>
                <w:rFonts w:ascii="Times New Roman" w:hAnsi="Times New Roman"/>
              </w:rPr>
            </w:pPr>
          </w:p>
        </w:tc>
      </w:tr>
      <w:tr w:rsidR="00700D48" w:rsidRPr="00FF6830" w14:paraId="6CE64A10" w14:textId="77777777" w:rsidTr="00DC43D1">
        <w:tc>
          <w:tcPr>
            <w:tcW w:w="371" w:type="pct"/>
            <w:vAlign w:val="bottom"/>
          </w:tcPr>
          <w:p w14:paraId="4DFF0566" w14:textId="77777777" w:rsidR="00700D48" w:rsidRDefault="00700D48" w:rsidP="00DC43D1">
            <w:pPr>
              <w:rPr>
                <w:rFonts w:ascii="Times New Roman" w:hAnsi="Times New Roman"/>
              </w:rPr>
            </w:pPr>
            <w:r>
              <w:rPr>
                <w:rFonts w:ascii="Times New Roman" w:hAnsi="Times New Roman"/>
              </w:rPr>
              <w:t>4190</w:t>
            </w:r>
          </w:p>
        </w:tc>
        <w:tc>
          <w:tcPr>
            <w:tcW w:w="3461" w:type="pct"/>
          </w:tcPr>
          <w:p w14:paraId="4B7EF192" w14:textId="77777777" w:rsidR="00700D48" w:rsidRDefault="00700D48" w:rsidP="00DC43D1">
            <w:pPr>
              <w:rPr>
                <w:rFonts w:ascii="Times New Roman" w:hAnsi="Times New Roman"/>
              </w:rPr>
            </w:pPr>
            <w:r>
              <w:rPr>
                <w:rFonts w:ascii="Times New Roman" w:hAnsi="Times New Roman"/>
              </w:rPr>
              <w:t>Outlays, net (total) (discretionary and mandatory) (490200E)</w:t>
            </w:r>
          </w:p>
        </w:tc>
        <w:tc>
          <w:tcPr>
            <w:tcW w:w="1168" w:type="pct"/>
          </w:tcPr>
          <w:p w14:paraId="60064DDF" w14:textId="2BF05324" w:rsidR="00700D48" w:rsidRDefault="009F05CA" w:rsidP="00DC43D1">
            <w:pPr>
              <w:jc w:val="right"/>
              <w:rPr>
                <w:rFonts w:ascii="Times New Roman" w:hAnsi="Times New Roman"/>
              </w:rPr>
            </w:pPr>
            <w:r>
              <w:rPr>
                <w:rFonts w:ascii="Times New Roman" w:hAnsi="Times New Roman"/>
              </w:rPr>
              <w:t>1,0</w:t>
            </w:r>
            <w:r w:rsidR="00700D48">
              <w:rPr>
                <w:rFonts w:ascii="Times New Roman" w:hAnsi="Times New Roman"/>
              </w:rPr>
              <w:t>00</w:t>
            </w:r>
          </w:p>
        </w:tc>
      </w:tr>
    </w:tbl>
    <w:p w14:paraId="172D1276" w14:textId="3729F93B" w:rsidR="009918B6" w:rsidRDefault="009918B6">
      <w:pPr>
        <w:rPr>
          <w:rFonts w:ascii="Times New Roman" w:hAnsi="Times New Roman"/>
          <w:sz w:val="24"/>
          <w:szCs w:val="24"/>
        </w:rPr>
      </w:pPr>
    </w:p>
    <w:p w14:paraId="4E717C32" w14:textId="11FBFFA9" w:rsidR="009918B6" w:rsidRDefault="009918B6">
      <w:pPr>
        <w:rPr>
          <w:rFonts w:ascii="Times New Roman" w:hAnsi="Times New Roman"/>
          <w:sz w:val="24"/>
          <w:szCs w:val="24"/>
        </w:rPr>
      </w:pPr>
    </w:p>
    <w:p w14:paraId="0B8BA4B4" w14:textId="77777777" w:rsidR="00205565" w:rsidRDefault="00205565">
      <w:pPr>
        <w:rPr>
          <w:rFonts w:ascii="Times New Roman" w:hAnsi="Times New Roman"/>
          <w:sz w:val="24"/>
          <w:szCs w:val="24"/>
        </w:rPr>
      </w:pPr>
    </w:p>
    <w:p w14:paraId="59415661" w14:textId="3A9BB78E" w:rsidR="009918B6" w:rsidRDefault="009918B6">
      <w:pPr>
        <w:rPr>
          <w:rFonts w:ascii="Times New Roman" w:hAnsi="Times New Roman"/>
          <w:sz w:val="24"/>
          <w:szCs w:val="24"/>
        </w:rPr>
      </w:pPr>
    </w:p>
    <w:p w14:paraId="02DDA725" w14:textId="5CA0BC98" w:rsidR="009918B6" w:rsidRDefault="009918B6">
      <w:pPr>
        <w:rPr>
          <w:rFonts w:ascii="Times New Roman" w:hAnsi="Times New Roman"/>
          <w:sz w:val="24"/>
          <w:szCs w:val="24"/>
        </w:rPr>
      </w:pPr>
    </w:p>
    <w:p w14:paraId="1D6FED83" w14:textId="69F76958" w:rsidR="00700D48" w:rsidRDefault="00700D48">
      <w:pPr>
        <w:rPr>
          <w:rFonts w:ascii="Times New Roman" w:hAnsi="Times New Roman"/>
          <w:sz w:val="24"/>
          <w:szCs w:val="24"/>
        </w:rPr>
      </w:pPr>
    </w:p>
    <w:p w14:paraId="53913BFF" w14:textId="05B7761D" w:rsidR="00700D48" w:rsidRDefault="00700D48">
      <w:pPr>
        <w:rPr>
          <w:rFonts w:ascii="Times New Roman" w:hAnsi="Times New Roman"/>
          <w:sz w:val="24"/>
          <w:szCs w:val="24"/>
        </w:rPr>
      </w:pPr>
    </w:p>
    <w:p w14:paraId="6A3AED28" w14:textId="235BED00" w:rsidR="00700D48" w:rsidRDefault="00700D48">
      <w:pPr>
        <w:rPr>
          <w:rFonts w:ascii="Times New Roman" w:hAnsi="Times New Roman"/>
          <w:sz w:val="24"/>
          <w:szCs w:val="24"/>
        </w:rPr>
      </w:pPr>
    </w:p>
    <w:p w14:paraId="189FDACA" w14:textId="77777777" w:rsidR="00420E4E" w:rsidRDefault="00420E4E">
      <w:pPr>
        <w:rPr>
          <w:rFonts w:ascii="Times New Roman" w:hAnsi="Times New Roman"/>
          <w:sz w:val="24"/>
          <w:szCs w:val="24"/>
        </w:rPr>
      </w:pPr>
    </w:p>
    <w:p w14:paraId="7BA4DFA2" w14:textId="7F244E3F" w:rsidR="00700D48" w:rsidRDefault="00700D48">
      <w:pPr>
        <w:rPr>
          <w:rFonts w:ascii="Times New Roman" w:hAnsi="Times New Roman"/>
          <w:sz w:val="24"/>
          <w:szCs w:val="24"/>
        </w:rPr>
      </w:pPr>
    </w:p>
    <w:p w14:paraId="47993D4A" w14:textId="5CD12BC7" w:rsidR="00420E4E" w:rsidRDefault="00420E4E" w:rsidP="00420E4E">
      <w:pPr>
        <w:rPr>
          <w:rFonts w:ascii="Times New Roman" w:hAnsi="Times New Roman"/>
          <w:sz w:val="24"/>
          <w:szCs w:val="24"/>
        </w:rPr>
      </w:pPr>
      <w:r>
        <w:rPr>
          <w:rFonts w:ascii="Times New Roman" w:hAnsi="Times New Roman"/>
          <w:sz w:val="24"/>
          <w:szCs w:val="24"/>
        </w:rPr>
        <w:lastRenderedPageBreak/>
        <w:t>Indefinite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B42AAD" w:rsidRPr="00645601" w14:paraId="55FC214F" w14:textId="77777777" w:rsidTr="00DC43D1">
        <w:trPr>
          <w:trHeight w:val="440"/>
        </w:trPr>
        <w:tc>
          <w:tcPr>
            <w:tcW w:w="5000" w:type="pct"/>
            <w:gridSpan w:val="4"/>
            <w:shd w:val="clear" w:color="auto" w:fill="D9D9D9" w:themeFill="background1" w:themeFillShade="D9"/>
          </w:tcPr>
          <w:p w14:paraId="3A04674F" w14:textId="77777777" w:rsidR="00B42AAD" w:rsidRPr="004010BC" w:rsidRDefault="00B42AAD" w:rsidP="00DC43D1">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B42AAD" w:rsidRPr="00645601" w14:paraId="2488EB8F" w14:textId="77777777" w:rsidTr="00DC43D1">
        <w:tc>
          <w:tcPr>
            <w:tcW w:w="417" w:type="pct"/>
          </w:tcPr>
          <w:p w14:paraId="4496A4D9" w14:textId="77777777" w:rsidR="00B42AAD" w:rsidRPr="004010BC" w:rsidRDefault="00B42AAD" w:rsidP="00DC43D1">
            <w:pPr>
              <w:rPr>
                <w:rFonts w:ascii="Times New Roman" w:hAnsi="Times New Roman"/>
                <w:b w:val="0"/>
              </w:rPr>
            </w:pPr>
            <w:r>
              <w:rPr>
                <w:rFonts w:ascii="Times New Roman" w:hAnsi="Times New Roman"/>
              </w:rPr>
              <w:t>Line No.</w:t>
            </w:r>
          </w:p>
        </w:tc>
        <w:tc>
          <w:tcPr>
            <w:tcW w:w="3610" w:type="pct"/>
          </w:tcPr>
          <w:p w14:paraId="623EE7CE" w14:textId="77777777" w:rsidR="00B42AAD" w:rsidRDefault="00B42AAD" w:rsidP="00DC43D1">
            <w:pPr>
              <w:rPr>
                <w:rFonts w:ascii="Times New Roman" w:hAnsi="Times New Roman"/>
                <w:b w:val="0"/>
                <w:sz w:val="28"/>
                <w:szCs w:val="28"/>
              </w:rPr>
            </w:pPr>
          </w:p>
        </w:tc>
        <w:tc>
          <w:tcPr>
            <w:tcW w:w="453" w:type="pct"/>
          </w:tcPr>
          <w:p w14:paraId="224FB4E9"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SF 133</w:t>
            </w:r>
          </w:p>
        </w:tc>
        <w:tc>
          <w:tcPr>
            <w:tcW w:w="520" w:type="pct"/>
          </w:tcPr>
          <w:p w14:paraId="66DC17C6"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Schedule P</w:t>
            </w:r>
          </w:p>
        </w:tc>
      </w:tr>
      <w:tr w:rsidR="00B42AAD" w14:paraId="399059E9" w14:textId="77777777" w:rsidTr="00EB0A6F">
        <w:trPr>
          <w:trHeight w:val="152"/>
        </w:trPr>
        <w:tc>
          <w:tcPr>
            <w:tcW w:w="417" w:type="pct"/>
          </w:tcPr>
          <w:p w14:paraId="33C1A49E" w14:textId="77777777" w:rsidR="00B42AAD" w:rsidRDefault="00B42AAD" w:rsidP="00DC43D1">
            <w:pPr>
              <w:rPr>
                <w:rFonts w:ascii="Times New Roman" w:hAnsi="Times New Roman"/>
                <w:b w:val="0"/>
              </w:rPr>
            </w:pPr>
          </w:p>
        </w:tc>
        <w:tc>
          <w:tcPr>
            <w:tcW w:w="3610" w:type="pct"/>
          </w:tcPr>
          <w:p w14:paraId="26D508CF" w14:textId="77777777" w:rsidR="00B42AAD" w:rsidRPr="000B4061" w:rsidRDefault="00B42AAD" w:rsidP="00DC43D1">
            <w:pPr>
              <w:rPr>
                <w:rFonts w:ascii="Times New Roman" w:hAnsi="Times New Roman"/>
                <w:b w:val="0"/>
              </w:rPr>
            </w:pPr>
            <w:r>
              <w:rPr>
                <w:rFonts w:ascii="Times New Roman" w:hAnsi="Times New Roman"/>
              </w:rPr>
              <w:t>BUDGETARY RESOURCES</w:t>
            </w:r>
          </w:p>
        </w:tc>
        <w:tc>
          <w:tcPr>
            <w:tcW w:w="453" w:type="pct"/>
          </w:tcPr>
          <w:p w14:paraId="55BFA4A5" w14:textId="77777777" w:rsidR="00B42AAD" w:rsidRDefault="00B42AAD" w:rsidP="00DC43D1">
            <w:pPr>
              <w:jc w:val="right"/>
              <w:rPr>
                <w:rFonts w:ascii="Times New Roman" w:hAnsi="Times New Roman"/>
                <w:b w:val="0"/>
                <w:sz w:val="28"/>
                <w:szCs w:val="28"/>
              </w:rPr>
            </w:pPr>
          </w:p>
        </w:tc>
        <w:tc>
          <w:tcPr>
            <w:tcW w:w="520" w:type="pct"/>
          </w:tcPr>
          <w:p w14:paraId="341C37AB" w14:textId="77777777" w:rsidR="00B42AAD" w:rsidRDefault="00B42AAD" w:rsidP="00DC43D1">
            <w:pPr>
              <w:jc w:val="right"/>
              <w:rPr>
                <w:rFonts w:ascii="Times New Roman" w:hAnsi="Times New Roman"/>
                <w:b w:val="0"/>
                <w:sz w:val="28"/>
                <w:szCs w:val="28"/>
              </w:rPr>
            </w:pPr>
          </w:p>
        </w:tc>
      </w:tr>
      <w:tr w:rsidR="00B42AAD" w14:paraId="1AFC8B86" w14:textId="77777777" w:rsidTr="00DC43D1">
        <w:trPr>
          <w:trHeight w:val="260"/>
        </w:trPr>
        <w:tc>
          <w:tcPr>
            <w:tcW w:w="417" w:type="pct"/>
          </w:tcPr>
          <w:p w14:paraId="71D621B9" w14:textId="77777777" w:rsidR="00B42AAD" w:rsidRPr="00D95F29" w:rsidRDefault="00B42AAD" w:rsidP="00DC43D1">
            <w:pPr>
              <w:rPr>
                <w:rFonts w:ascii="Times New Roman" w:hAnsi="Times New Roman"/>
              </w:rPr>
            </w:pPr>
          </w:p>
        </w:tc>
        <w:tc>
          <w:tcPr>
            <w:tcW w:w="3610" w:type="pct"/>
          </w:tcPr>
          <w:p w14:paraId="3ED8AD7E" w14:textId="77777777" w:rsidR="00B42AAD" w:rsidRPr="00D95F29" w:rsidRDefault="00B42AAD" w:rsidP="00DC43D1">
            <w:pPr>
              <w:rPr>
                <w:rFonts w:ascii="Times New Roman" w:hAnsi="Times New Roman"/>
              </w:rPr>
            </w:pPr>
            <w:r>
              <w:rPr>
                <w:rFonts w:ascii="Times New Roman" w:hAnsi="Times New Roman"/>
              </w:rPr>
              <w:t>All accounts:</w:t>
            </w:r>
          </w:p>
        </w:tc>
        <w:tc>
          <w:tcPr>
            <w:tcW w:w="453" w:type="pct"/>
          </w:tcPr>
          <w:p w14:paraId="19849B35" w14:textId="77777777" w:rsidR="00B42AAD" w:rsidRDefault="00B42AAD" w:rsidP="00DC43D1">
            <w:pPr>
              <w:jc w:val="right"/>
              <w:rPr>
                <w:rFonts w:ascii="Times New Roman" w:hAnsi="Times New Roman"/>
              </w:rPr>
            </w:pPr>
          </w:p>
        </w:tc>
        <w:tc>
          <w:tcPr>
            <w:tcW w:w="520" w:type="pct"/>
          </w:tcPr>
          <w:p w14:paraId="0F431154" w14:textId="77777777" w:rsidR="00B42AAD" w:rsidRPr="00AA6FA9" w:rsidRDefault="00B42AAD" w:rsidP="00DC43D1">
            <w:pPr>
              <w:jc w:val="right"/>
              <w:rPr>
                <w:rFonts w:ascii="Times New Roman" w:hAnsi="Times New Roman"/>
              </w:rPr>
            </w:pPr>
          </w:p>
        </w:tc>
      </w:tr>
      <w:tr w:rsidR="00B42AAD" w14:paraId="1C904285" w14:textId="77777777" w:rsidTr="00DC43D1">
        <w:tc>
          <w:tcPr>
            <w:tcW w:w="417" w:type="pct"/>
          </w:tcPr>
          <w:p w14:paraId="65815C82" w14:textId="77777777" w:rsidR="00B42AAD" w:rsidRPr="00C03D1C" w:rsidRDefault="00B42AAD" w:rsidP="00DC43D1">
            <w:pPr>
              <w:rPr>
                <w:rFonts w:ascii="Times New Roman" w:hAnsi="Times New Roman"/>
              </w:rPr>
            </w:pPr>
            <w:r w:rsidRPr="00C03D1C">
              <w:rPr>
                <w:rFonts w:ascii="Times New Roman" w:hAnsi="Times New Roman"/>
              </w:rPr>
              <w:t>0900</w:t>
            </w:r>
          </w:p>
        </w:tc>
        <w:tc>
          <w:tcPr>
            <w:tcW w:w="3610" w:type="pct"/>
          </w:tcPr>
          <w:p w14:paraId="2EC6D659" w14:textId="15A181BD" w:rsidR="00B42AAD" w:rsidRPr="00C03D1C" w:rsidRDefault="00B42AAD" w:rsidP="00DC43D1">
            <w:pPr>
              <w:rPr>
                <w:rFonts w:ascii="Times New Roman" w:hAnsi="Times New Roman"/>
              </w:rPr>
            </w:pPr>
            <w:r>
              <w:rPr>
                <w:rFonts w:ascii="Times New Roman" w:hAnsi="Times New Roman"/>
              </w:rPr>
              <w:t>Total new obligations, unexpired accounts (480100E, 490200E)</w:t>
            </w:r>
          </w:p>
        </w:tc>
        <w:tc>
          <w:tcPr>
            <w:tcW w:w="453" w:type="pct"/>
          </w:tcPr>
          <w:p w14:paraId="1D19D61F" w14:textId="77777777" w:rsidR="00B42AAD" w:rsidRPr="00C707E4" w:rsidRDefault="00B42AAD" w:rsidP="00DC43D1">
            <w:pPr>
              <w:jc w:val="right"/>
              <w:rPr>
                <w:rFonts w:ascii="Times New Roman" w:hAnsi="Times New Roman"/>
                <w:b w:val="0"/>
              </w:rPr>
            </w:pPr>
          </w:p>
        </w:tc>
        <w:tc>
          <w:tcPr>
            <w:tcW w:w="520" w:type="pct"/>
          </w:tcPr>
          <w:p w14:paraId="0338292D" w14:textId="50E55224" w:rsidR="00B42AAD" w:rsidRPr="00C03D1C" w:rsidRDefault="00350D72" w:rsidP="00DC43D1">
            <w:pPr>
              <w:jc w:val="right"/>
              <w:rPr>
                <w:rFonts w:ascii="Times New Roman" w:hAnsi="Times New Roman"/>
              </w:rPr>
            </w:pPr>
            <w:r>
              <w:rPr>
                <w:rFonts w:ascii="Times New Roman" w:hAnsi="Times New Roman"/>
              </w:rPr>
              <w:t>1,4</w:t>
            </w:r>
            <w:r w:rsidR="00B42AAD">
              <w:rPr>
                <w:rFonts w:ascii="Times New Roman" w:hAnsi="Times New Roman"/>
              </w:rPr>
              <w:t>00</w:t>
            </w:r>
          </w:p>
        </w:tc>
      </w:tr>
      <w:tr w:rsidR="00B42AAD" w:rsidRPr="009F6B2A" w14:paraId="741B39D1" w14:textId="77777777" w:rsidTr="00DC43D1">
        <w:trPr>
          <w:trHeight w:hRule="exact" w:val="262"/>
        </w:trPr>
        <w:tc>
          <w:tcPr>
            <w:tcW w:w="417" w:type="pct"/>
          </w:tcPr>
          <w:p w14:paraId="2400CF47" w14:textId="77777777" w:rsidR="00B42AAD" w:rsidRPr="00C707E4" w:rsidRDefault="00B42AAD" w:rsidP="00DC43D1">
            <w:pPr>
              <w:rPr>
                <w:rFonts w:ascii="Times New Roman" w:hAnsi="Times New Roman"/>
              </w:rPr>
            </w:pPr>
          </w:p>
        </w:tc>
        <w:tc>
          <w:tcPr>
            <w:tcW w:w="3610" w:type="pct"/>
          </w:tcPr>
          <w:p w14:paraId="4E1C97D5" w14:textId="77777777" w:rsidR="00B42AAD" w:rsidRDefault="00B42AAD" w:rsidP="00DC43D1">
            <w:pPr>
              <w:rPr>
                <w:rFonts w:ascii="Times New Roman" w:hAnsi="Times New Roman"/>
              </w:rPr>
            </w:pPr>
            <w:r>
              <w:rPr>
                <w:rFonts w:ascii="Times New Roman" w:hAnsi="Times New Roman"/>
              </w:rPr>
              <w:t>Appropriations:</w:t>
            </w:r>
          </w:p>
          <w:p w14:paraId="39F99355" w14:textId="77777777" w:rsidR="00B42AAD" w:rsidRPr="00C707E4" w:rsidRDefault="00B42AAD" w:rsidP="00DC43D1">
            <w:pPr>
              <w:rPr>
                <w:rFonts w:ascii="Times New Roman" w:hAnsi="Times New Roman"/>
              </w:rPr>
            </w:pPr>
          </w:p>
        </w:tc>
        <w:tc>
          <w:tcPr>
            <w:tcW w:w="453" w:type="pct"/>
          </w:tcPr>
          <w:p w14:paraId="3695EC43" w14:textId="77777777" w:rsidR="00B42AAD" w:rsidRDefault="00B42AAD" w:rsidP="00DC43D1">
            <w:pPr>
              <w:jc w:val="right"/>
              <w:rPr>
                <w:rFonts w:ascii="Times New Roman" w:hAnsi="Times New Roman"/>
              </w:rPr>
            </w:pPr>
          </w:p>
        </w:tc>
        <w:tc>
          <w:tcPr>
            <w:tcW w:w="520" w:type="pct"/>
          </w:tcPr>
          <w:p w14:paraId="30958BA6" w14:textId="77777777" w:rsidR="00B42AAD" w:rsidRPr="00C707E4" w:rsidRDefault="00B42AAD" w:rsidP="00DC43D1">
            <w:pPr>
              <w:jc w:val="right"/>
              <w:rPr>
                <w:rFonts w:ascii="Times New Roman" w:hAnsi="Times New Roman"/>
              </w:rPr>
            </w:pPr>
          </w:p>
        </w:tc>
      </w:tr>
      <w:tr w:rsidR="00B42AAD" w:rsidRPr="009F6B2A" w14:paraId="2D2EE0DE" w14:textId="77777777" w:rsidTr="00DC43D1">
        <w:trPr>
          <w:trHeight w:hRule="exact" w:val="262"/>
        </w:trPr>
        <w:tc>
          <w:tcPr>
            <w:tcW w:w="417" w:type="pct"/>
          </w:tcPr>
          <w:p w14:paraId="277E459F" w14:textId="77777777" w:rsidR="00B42AAD" w:rsidRPr="00C707E4" w:rsidRDefault="00B42AAD" w:rsidP="00DC43D1">
            <w:pPr>
              <w:rPr>
                <w:rFonts w:ascii="Times New Roman" w:hAnsi="Times New Roman"/>
              </w:rPr>
            </w:pPr>
            <w:r>
              <w:rPr>
                <w:rFonts w:ascii="Times New Roman" w:hAnsi="Times New Roman"/>
              </w:rPr>
              <w:t>1000</w:t>
            </w:r>
          </w:p>
        </w:tc>
        <w:tc>
          <w:tcPr>
            <w:tcW w:w="3610" w:type="pct"/>
          </w:tcPr>
          <w:p w14:paraId="32419FA8" w14:textId="77777777" w:rsidR="00B42AAD" w:rsidRDefault="00B42AAD" w:rsidP="00DC43D1">
            <w:pPr>
              <w:rPr>
                <w:rFonts w:ascii="Times New Roman" w:hAnsi="Times New Roman"/>
              </w:rPr>
            </w:pPr>
            <w:r>
              <w:rPr>
                <w:rFonts w:ascii="Times New Roman" w:hAnsi="Times New Roman"/>
              </w:rPr>
              <w:t>Unobligated balance brought forward, Oct 1 (413900B, 480100B)</w:t>
            </w:r>
          </w:p>
        </w:tc>
        <w:tc>
          <w:tcPr>
            <w:tcW w:w="453" w:type="pct"/>
          </w:tcPr>
          <w:p w14:paraId="1A96C108" w14:textId="339C797A" w:rsidR="00B42AAD" w:rsidRDefault="00AB39B3" w:rsidP="00DC43D1">
            <w:pPr>
              <w:jc w:val="right"/>
              <w:rPr>
                <w:rFonts w:ascii="Times New Roman" w:hAnsi="Times New Roman"/>
              </w:rPr>
            </w:pPr>
            <w:r>
              <w:rPr>
                <w:rFonts w:ascii="Times New Roman" w:hAnsi="Times New Roman"/>
              </w:rPr>
              <w:t>400</w:t>
            </w:r>
          </w:p>
        </w:tc>
        <w:tc>
          <w:tcPr>
            <w:tcW w:w="520" w:type="pct"/>
          </w:tcPr>
          <w:p w14:paraId="247810F2" w14:textId="7EFE079A" w:rsidR="00B42AAD" w:rsidRPr="00C707E4" w:rsidRDefault="00AB39B3" w:rsidP="00DC43D1">
            <w:pPr>
              <w:jc w:val="right"/>
              <w:rPr>
                <w:rFonts w:ascii="Times New Roman" w:hAnsi="Times New Roman"/>
              </w:rPr>
            </w:pPr>
            <w:r>
              <w:rPr>
                <w:rFonts w:ascii="Times New Roman" w:hAnsi="Times New Roman"/>
              </w:rPr>
              <w:t>400</w:t>
            </w:r>
          </w:p>
        </w:tc>
      </w:tr>
      <w:tr w:rsidR="00AB39B3" w:rsidRPr="009F6B2A" w14:paraId="0CF0B8FE" w14:textId="77777777" w:rsidTr="00DC43D1">
        <w:tc>
          <w:tcPr>
            <w:tcW w:w="417" w:type="pct"/>
          </w:tcPr>
          <w:p w14:paraId="2D953CE6" w14:textId="5AD07FD7" w:rsidR="00AB39B3" w:rsidRDefault="00AB39B3" w:rsidP="00DC43D1">
            <w:pPr>
              <w:rPr>
                <w:rFonts w:ascii="Times New Roman" w:hAnsi="Times New Roman"/>
                <w:bCs/>
              </w:rPr>
            </w:pPr>
            <w:r>
              <w:rPr>
                <w:rFonts w:ascii="Times New Roman" w:hAnsi="Times New Roman"/>
                <w:bCs/>
              </w:rPr>
              <w:t>1021</w:t>
            </w:r>
          </w:p>
        </w:tc>
        <w:tc>
          <w:tcPr>
            <w:tcW w:w="3610" w:type="pct"/>
          </w:tcPr>
          <w:p w14:paraId="514E185F" w14:textId="4C8E6AA8" w:rsidR="00AB39B3" w:rsidRDefault="00AB39B3" w:rsidP="00DC43D1">
            <w:pPr>
              <w:rPr>
                <w:rFonts w:ascii="Times New Roman" w:hAnsi="Times New Roman"/>
              </w:rPr>
            </w:pPr>
            <w:r>
              <w:rPr>
                <w:rFonts w:ascii="Times New Roman" w:hAnsi="Times New Roman"/>
              </w:rPr>
              <w:t>Recoveries of prior year unpaid obligations (487100E)</w:t>
            </w:r>
          </w:p>
        </w:tc>
        <w:tc>
          <w:tcPr>
            <w:tcW w:w="453" w:type="pct"/>
          </w:tcPr>
          <w:p w14:paraId="3C09E607" w14:textId="6A23E817" w:rsidR="00AB39B3" w:rsidRDefault="00AB39B3" w:rsidP="00DC43D1">
            <w:pPr>
              <w:jc w:val="right"/>
              <w:rPr>
                <w:rFonts w:ascii="Times New Roman" w:hAnsi="Times New Roman"/>
              </w:rPr>
            </w:pPr>
            <w:r>
              <w:rPr>
                <w:rFonts w:ascii="Times New Roman" w:hAnsi="Times New Roman"/>
              </w:rPr>
              <w:t>200</w:t>
            </w:r>
          </w:p>
        </w:tc>
        <w:tc>
          <w:tcPr>
            <w:tcW w:w="520" w:type="pct"/>
          </w:tcPr>
          <w:p w14:paraId="62CA7B80" w14:textId="5DD0649E" w:rsidR="00AB39B3" w:rsidRDefault="00AB39B3" w:rsidP="00DC43D1">
            <w:pPr>
              <w:jc w:val="right"/>
              <w:rPr>
                <w:rFonts w:ascii="Times New Roman" w:hAnsi="Times New Roman"/>
              </w:rPr>
            </w:pPr>
            <w:r>
              <w:rPr>
                <w:rFonts w:ascii="Times New Roman" w:hAnsi="Times New Roman"/>
              </w:rPr>
              <w:t>200</w:t>
            </w:r>
          </w:p>
        </w:tc>
      </w:tr>
      <w:tr w:rsidR="00205565" w:rsidRPr="009F6B2A" w14:paraId="4F448351" w14:textId="77777777" w:rsidTr="00DC43D1">
        <w:tc>
          <w:tcPr>
            <w:tcW w:w="417" w:type="pct"/>
          </w:tcPr>
          <w:p w14:paraId="4183384C" w14:textId="4225ED7B" w:rsidR="00205565" w:rsidRDefault="00205565" w:rsidP="00DC43D1">
            <w:pPr>
              <w:rPr>
                <w:rFonts w:ascii="Times New Roman" w:hAnsi="Times New Roman"/>
                <w:bCs/>
              </w:rPr>
            </w:pPr>
            <w:r>
              <w:rPr>
                <w:rFonts w:ascii="Times New Roman" w:hAnsi="Times New Roman"/>
                <w:bCs/>
              </w:rPr>
              <w:t>1025</w:t>
            </w:r>
          </w:p>
        </w:tc>
        <w:tc>
          <w:tcPr>
            <w:tcW w:w="3610" w:type="pct"/>
          </w:tcPr>
          <w:p w14:paraId="621380C5" w14:textId="6C89DC5F" w:rsidR="00205565" w:rsidRDefault="00205565" w:rsidP="00DC43D1">
            <w:pPr>
              <w:rPr>
                <w:rFonts w:ascii="Times New Roman" w:hAnsi="Times New Roman"/>
              </w:rPr>
            </w:pPr>
            <w:r>
              <w:rPr>
                <w:rFonts w:ascii="Times New Roman" w:hAnsi="Times New Roman"/>
              </w:rPr>
              <w:t>Unobligated balance of contract authority withdrawn (-) (413400E)</w:t>
            </w:r>
          </w:p>
        </w:tc>
        <w:tc>
          <w:tcPr>
            <w:tcW w:w="453" w:type="pct"/>
          </w:tcPr>
          <w:p w14:paraId="213FE926" w14:textId="48C39B24" w:rsidR="00205565" w:rsidRDefault="00EB0A6F" w:rsidP="00DC43D1">
            <w:pPr>
              <w:jc w:val="right"/>
              <w:rPr>
                <w:rFonts w:ascii="Times New Roman" w:hAnsi="Times New Roman"/>
              </w:rPr>
            </w:pPr>
            <w:r>
              <w:rPr>
                <w:rFonts w:ascii="Times New Roman" w:hAnsi="Times New Roman"/>
              </w:rPr>
              <w:t>(</w:t>
            </w:r>
            <w:r w:rsidR="00205565">
              <w:rPr>
                <w:rFonts w:ascii="Times New Roman" w:hAnsi="Times New Roman"/>
              </w:rPr>
              <w:t>200</w:t>
            </w:r>
            <w:r>
              <w:rPr>
                <w:rFonts w:ascii="Times New Roman" w:hAnsi="Times New Roman"/>
              </w:rPr>
              <w:t>)</w:t>
            </w:r>
          </w:p>
        </w:tc>
        <w:tc>
          <w:tcPr>
            <w:tcW w:w="520" w:type="pct"/>
          </w:tcPr>
          <w:p w14:paraId="2BE019A4" w14:textId="561F4102" w:rsidR="00205565" w:rsidRDefault="00EB0A6F" w:rsidP="00DC43D1">
            <w:pPr>
              <w:jc w:val="right"/>
              <w:rPr>
                <w:rFonts w:ascii="Times New Roman" w:hAnsi="Times New Roman"/>
              </w:rPr>
            </w:pPr>
            <w:r>
              <w:rPr>
                <w:rFonts w:ascii="Times New Roman" w:hAnsi="Times New Roman"/>
              </w:rPr>
              <w:t>(</w:t>
            </w:r>
            <w:r w:rsidR="00205565">
              <w:rPr>
                <w:rFonts w:ascii="Times New Roman" w:hAnsi="Times New Roman"/>
              </w:rPr>
              <w:t>200</w:t>
            </w:r>
            <w:r>
              <w:rPr>
                <w:rFonts w:ascii="Times New Roman" w:hAnsi="Times New Roman"/>
              </w:rPr>
              <w:t>)</w:t>
            </w:r>
          </w:p>
        </w:tc>
      </w:tr>
      <w:tr w:rsidR="00B42AAD" w:rsidRPr="009F6B2A" w14:paraId="0C2742AB" w14:textId="77777777" w:rsidTr="00DC43D1">
        <w:tc>
          <w:tcPr>
            <w:tcW w:w="417" w:type="pct"/>
          </w:tcPr>
          <w:p w14:paraId="7A756D07" w14:textId="407036DB" w:rsidR="00B42AAD" w:rsidRPr="00E00AB9" w:rsidRDefault="00B42AAD" w:rsidP="00DC43D1">
            <w:pPr>
              <w:rPr>
                <w:rFonts w:ascii="Times New Roman" w:hAnsi="Times New Roman"/>
                <w:bCs/>
              </w:rPr>
            </w:pPr>
            <w:r>
              <w:rPr>
                <w:rFonts w:ascii="Times New Roman" w:hAnsi="Times New Roman"/>
                <w:bCs/>
              </w:rPr>
              <w:t>10</w:t>
            </w:r>
            <w:r w:rsidR="00BA44AF">
              <w:rPr>
                <w:rFonts w:ascii="Times New Roman" w:hAnsi="Times New Roman"/>
                <w:bCs/>
              </w:rPr>
              <w:t>7</w:t>
            </w:r>
            <w:r>
              <w:rPr>
                <w:rFonts w:ascii="Times New Roman" w:hAnsi="Times New Roman"/>
                <w:bCs/>
              </w:rPr>
              <w:t>0</w:t>
            </w:r>
          </w:p>
        </w:tc>
        <w:tc>
          <w:tcPr>
            <w:tcW w:w="3610" w:type="pct"/>
          </w:tcPr>
          <w:p w14:paraId="05E49138" w14:textId="77777777" w:rsidR="00B42AAD" w:rsidRDefault="00B42AAD" w:rsidP="00DC43D1">
            <w:pPr>
              <w:rPr>
                <w:rFonts w:ascii="Times New Roman" w:hAnsi="Times New Roman"/>
              </w:rPr>
            </w:pPr>
            <w:r>
              <w:rPr>
                <w:rFonts w:ascii="Times New Roman" w:hAnsi="Times New Roman"/>
              </w:rPr>
              <w:t>Unobligated balance (total)</w:t>
            </w:r>
          </w:p>
        </w:tc>
        <w:tc>
          <w:tcPr>
            <w:tcW w:w="453" w:type="pct"/>
          </w:tcPr>
          <w:p w14:paraId="2CA3C592" w14:textId="239C975F" w:rsidR="00B42AAD" w:rsidRPr="009F6B2A" w:rsidRDefault="00205565" w:rsidP="00DC43D1">
            <w:pPr>
              <w:jc w:val="right"/>
              <w:rPr>
                <w:rFonts w:ascii="Times New Roman" w:hAnsi="Times New Roman"/>
              </w:rPr>
            </w:pPr>
            <w:r>
              <w:rPr>
                <w:rFonts w:ascii="Times New Roman" w:hAnsi="Times New Roman"/>
              </w:rPr>
              <w:t>4</w:t>
            </w:r>
            <w:r w:rsidR="00AB39B3">
              <w:rPr>
                <w:rFonts w:ascii="Times New Roman" w:hAnsi="Times New Roman"/>
              </w:rPr>
              <w:t>00</w:t>
            </w:r>
          </w:p>
        </w:tc>
        <w:tc>
          <w:tcPr>
            <w:tcW w:w="520" w:type="pct"/>
          </w:tcPr>
          <w:p w14:paraId="21DF3CAB" w14:textId="65CAB7C2" w:rsidR="00B42AAD" w:rsidRPr="009F6B2A" w:rsidRDefault="00205565" w:rsidP="00DC43D1">
            <w:pPr>
              <w:jc w:val="right"/>
              <w:rPr>
                <w:rFonts w:ascii="Times New Roman" w:hAnsi="Times New Roman"/>
              </w:rPr>
            </w:pPr>
            <w:r>
              <w:rPr>
                <w:rFonts w:ascii="Times New Roman" w:hAnsi="Times New Roman"/>
              </w:rPr>
              <w:t>400</w:t>
            </w:r>
          </w:p>
        </w:tc>
      </w:tr>
      <w:tr w:rsidR="00B42AAD" w:rsidRPr="009F6B2A" w14:paraId="06B8E1DE" w14:textId="77777777" w:rsidTr="00DC43D1">
        <w:tc>
          <w:tcPr>
            <w:tcW w:w="417" w:type="pct"/>
          </w:tcPr>
          <w:p w14:paraId="593545BA" w14:textId="77777777" w:rsidR="00B42AAD" w:rsidRPr="009F6B2A" w:rsidRDefault="00B42AAD" w:rsidP="00DC43D1">
            <w:pPr>
              <w:rPr>
                <w:rFonts w:ascii="Times New Roman" w:hAnsi="Times New Roman"/>
                <w:b w:val="0"/>
              </w:rPr>
            </w:pPr>
          </w:p>
        </w:tc>
        <w:tc>
          <w:tcPr>
            <w:tcW w:w="3610" w:type="pct"/>
          </w:tcPr>
          <w:p w14:paraId="6BC0E5D5" w14:textId="4440C192" w:rsidR="00B42AAD" w:rsidRPr="009765AC" w:rsidRDefault="00B93A21" w:rsidP="00DC43D1">
            <w:pPr>
              <w:rPr>
                <w:rFonts w:ascii="Times New Roman" w:hAnsi="Times New Roman"/>
              </w:rPr>
            </w:pPr>
            <w:r>
              <w:rPr>
                <w:rFonts w:ascii="Times New Roman" w:hAnsi="Times New Roman"/>
              </w:rPr>
              <w:t>Mandatory</w:t>
            </w:r>
            <w:r w:rsidR="00B42AAD">
              <w:rPr>
                <w:rFonts w:ascii="Times New Roman" w:hAnsi="Times New Roman"/>
              </w:rPr>
              <w:t>:</w:t>
            </w:r>
          </w:p>
        </w:tc>
        <w:tc>
          <w:tcPr>
            <w:tcW w:w="453" w:type="pct"/>
          </w:tcPr>
          <w:p w14:paraId="623E007B" w14:textId="77777777" w:rsidR="00B42AAD" w:rsidRPr="009F6B2A" w:rsidRDefault="00B42AAD" w:rsidP="00DC43D1">
            <w:pPr>
              <w:jc w:val="right"/>
              <w:rPr>
                <w:rFonts w:ascii="Times New Roman" w:hAnsi="Times New Roman"/>
              </w:rPr>
            </w:pPr>
          </w:p>
        </w:tc>
        <w:tc>
          <w:tcPr>
            <w:tcW w:w="520" w:type="pct"/>
          </w:tcPr>
          <w:p w14:paraId="7FA5624B" w14:textId="77777777" w:rsidR="00B42AAD" w:rsidRPr="009F6B2A" w:rsidRDefault="00B42AAD" w:rsidP="00DC43D1">
            <w:pPr>
              <w:jc w:val="right"/>
              <w:rPr>
                <w:rFonts w:ascii="Times New Roman" w:hAnsi="Times New Roman"/>
              </w:rPr>
            </w:pPr>
          </w:p>
        </w:tc>
      </w:tr>
      <w:tr w:rsidR="00B42AAD" w:rsidRPr="009F6B2A" w14:paraId="313594EE" w14:textId="77777777" w:rsidTr="00DC43D1">
        <w:tc>
          <w:tcPr>
            <w:tcW w:w="417" w:type="pct"/>
          </w:tcPr>
          <w:p w14:paraId="7DBDB69F" w14:textId="00C59B0C" w:rsidR="00B42AAD" w:rsidRPr="00350783"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00</w:t>
            </w:r>
          </w:p>
        </w:tc>
        <w:tc>
          <w:tcPr>
            <w:tcW w:w="3610" w:type="pct"/>
          </w:tcPr>
          <w:p w14:paraId="7213DBB5" w14:textId="77777777" w:rsidR="00B42AAD" w:rsidRPr="00AF223F" w:rsidRDefault="00B42AAD" w:rsidP="00DC43D1">
            <w:pPr>
              <w:rPr>
                <w:rFonts w:ascii="Times New Roman" w:hAnsi="Times New Roman"/>
              </w:rPr>
            </w:pPr>
            <w:r>
              <w:rPr>
                <w:rFonts w:ascii="Times New Roman" w:hAnsi="Times New Roman"/>
              </w:rPr>
              <w:t>Appropriation (413800E)</w:t>
            </w:r>
          </w:p>
        </w:tc>
        <w:tc>
          <w:tcPr>
            <w:tcW w:w="453" w:type="pct"/>
          </w:tcPr>
          <w:p w14:paraId="7EE0A8F5" w14:textId="15AE9824" w:rsidR="00B42AAD" w:rsidRDefault="00B464DA" w:rsidP="00DC43D1">
            <w:pPr>
              <w:jc w:val="right"/>
              <w:rPr>
                <w:rFonts w:ascii="Times New Roman" w:hAnsi="Times New Roman"/>
              </w:rPr>
            </w:pPr>
            <w:r>
              <w:rPr>
                <w:rFonts w:ascii="Times New Roman" w:hAnsi="Times New Roman"/>
              </w:rPr>
              <w:t>1,</w:t>
            </w:r>
            <w:r w:rsidR="00B42AAD">
              <w:rPr>
                <w:rFonts w:ascii="Times New Roman" w:hAnsi="Times New Roman"/>
              </w:rPr>
              <w:t>500</w:t>
            </w:r>
          </w:p>
        </w:tc>
        <w:tc>
          <w:tcPr>
            <w:tcW w:w="520" w:type="pct"/>
          </w:tcPr>
          <w:p w14:paraId="0BBEC91A" w14:textId="7EC61110" w:rsidR="00B42AAD" w:rsidRPr="009F6B2A" w:rsidRDefault="00B464DA" w:rsidP="00DC43D1">
            <w:pPr>
              <w:jc w:val="right"/>
              <w:rPr>
                <w:rFonts w:ascii="Times New Roman" w:hAnsi="Times New Roman"/>
              </w:rPr>
            </w:pPr>
            <w:r>
              <w:rPr>
                <w:rFonts w:ascii="Times New Roman" w:hAnsi="Times New Roman"/>
              </w:rPr>
              <w:t>1,</w:t>
            </w:r>
            <w:r w:rsidR="00B42AAD">
              <w:rPr>
                <w:rFonts w:ascii="Times New Roman" w:hAnsi="Times New Roman"/>
              </w:rPr>
              <w:t>500</w:t>
            </w:r>
          </w:p>
        </w:tc>
      </w:tr>
      <w:tr w:rsidR="00B42AAD" w:rsidRPr="009F6B2A" w14:paraId="0CB7859C" w14:textId="77777777" w:rsidTr="00DC43D1">
        <w:tc>
          <w:tcPr>
            <w:tcW w:w="417" w:type="pct"/>
          </w:tcPr>
          <w:p w14:paraId="6F9F47EC" w14:textId="38A77E82" w:rsidR="00B42AAD"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38</w:t>
            </w:r>
          </w:p>
        </w:tc>
        <w:tc>
          <w:tcPr>
            <w:tcW w:w="3610" w:type="pct"/>
          </w:tcPr>
          <w:p w14:paraId="4C97244A" w14:textId="7A484D58" w:rsidR="00B42AAD" w:rsidRDefault="00B42AAD" w:rsidP="00DC43D1">
            <w:pPr>
              <w:rPr>
                <w:rFonts w:ascii="Times New Roman" w:hAnsi="Times New Roman"/>
              </w:rPr>
            </w:pPr>
            <w:r>
              <w:rPr>
                <w:rFonts w:ascii="Times New Roman" w:hAnsi="Times New Roman"/>
              </w:rPr>
              <w:t>Appropriations applied to liquidate contract authority (-)</w:t>
            </w:r>
            <w:r w:rsidR="00B464DA">
              <w:rPr>
                <w:rFonts w:ascii="Times New Roman" w:hAnsi="Times New Roman"/>
              </w:rPr>
              <w:t xml:space="preserve"> (413500E)</w:t>
            </w:r>
          </w:p>
        </w:tc>
        <w:tc>
          <w:tcPr>
            <w:tcW w:w="453" w:type="pct"/>
          </w:tcPr>
          <w:p w14:paraId="5D5818F3" w14:textId="13D21AD1" w:rsidR="00B42AAD" w:rsidRDefault="00EB0A6F" w:rsidP="00DC43D1">
            <w:pPr>
              <w:jc w:val="right"/>
              <w:rPr>
                <w:rFonts w:ascii="Times New Roman" w:hAnsi="Times New Roman"/>
              </w:rPr>
            </w:pPr>
            <w:r>
              <w:rPr>
                <w:rFonts w:ascii="Times New Roman" w:hAnsi="Times New Roman"/>
              </w:rPr>
              <w:t>(</w:t>
            </w:r>
            <w:r w:rsidR="00B464DA">
              <w:rPr>
                <w:rFonts w:ascii="Times New Roman" w:hAnsi="Times New Roman"/>
              </w:rPr>
              <w:t>1,</w:t>
            </w:r>
            <w:r w:rsidR="00B93A21">
              <w:rPr>
                <w:rFonts w:ascii="Times New Roman" w:hAnsi="Times New Roman"/>
              </w:rPr>
              <w:t>5</w:t>
            </w:r>
            <w:r w:rsidR="00B42AAD">
              <w:rPr>
                <w:rFonts w:ascii="Times New Roman" w:hAnsi="Times New Roman"/>
              </w:rPr>
              <w:t>00</w:t>
            </w:r>
            <w:r>
              <w:rPr>
                <w:rFonts w:ascii="Times New Roman" w:hAnsi="Times New Roman"/>
              </w:rPr>
              <w:t>)</w:t>
            </w:r>
          </w:p>
        </w:tc>
        <w:tc>
          <w:tcPr>
            <w:tcW w:w="520" w:type="pct"/>
          </w:tcPr>
          <w:p w14:paraId="17C21BF7" w14:textId="156B02D1" w:rsidR="00B42AAD" w:rsidRDefault="00EB0A6F" w:rsidP="00DC43D1">
            <w:pPr>
              <w:jc w:val="right"/>
              <w:rPr>
                <w:rFonts w:ascii="Times New Roman" w:hAnsi="Times New Roman"/>
              </w:rPr>
            </w:pPr>
            <w:r>
              <w:rPr>
                <w:rFonts w:ascii="Times New Roman" w:hAnsi="Times New Roman"/>
              </w:rPr>
              <w:t>(</w:t>
            </w:r>
            <w:r w:rsidR="00B93A21">
              <w:rPr>
                <w:rFonts w:ascii="Times New Roman" w:hAnsi="Times New Roman"/>
              </w:rPr>
              <w:t>1,500</w:t>
            </w:r>
            <w:r>
              <w:rPr>
                <w:rFonts w:ascii="Times New Roman" w:hAnsi="Times New Roman"/>
              </w:rPr>
              <w:t>)</w:t>
            </w:r>
          </w:p>
        </w:tc>
      </w:tr>
      <w:tr w:rsidR="00B42AAD" w:rsidRPr="009F6B2A" w14:paraId="72DB61D1" w14:textId="77777777" w:rsidTr="00DC43D1">
        <w:tc>
          <w:tcPr>
            <w:tcW w:w="417" w:type="pct"/>
          </w:tcPr>
          <w:p w14:paraId="26F98277" w14:textId="644BEC67" w:rsidR="00B42AAD" w:rsidRPr="00AF223F"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60</w:t>
            </w:r>
          </w:p>
        </w:tc>
        <w:tc>
          <w:tcPr>
            <w:tcW w:w="3610" w:type="pct"/>
          </w:tcPr>
          <w:p w14:paraId="4D0EDA9C" w14:textId="00AE840B" w:rsidR="00B42AAD" w:rsidRPr="00AF223F" w:rsidRDefault="00B42AAD" w:rsidP="00DC43D1">
            <w:pPr>
              <w:rPr>
                <w:rFonts w:ascii="Times New Roman" w:hAnsi="Times New Roman"/>
              </w:rPr>
            </w:pPr>
            <w:r>
              <w:rPr>
                <w:rFonts w:ascii="Times New Roman" w:hAnsi="Times New Roman"/>
              </w:rPr>
              <w:t xml:space="preserve">Appropriation, </w:t>
            </w:r>
            <w:r w:rsidR="00B93A21">
              <w:rPr>
                <w:rFonts w:ascii="Times New Roman" w:hAnsi="Times New Roman"/>
              </w:rPr>
              <w:t>mandatory</w:t>
            </w:r>
            <w:r>
              <w:rPr>
                <w:rFonts w:ascii="Times New Roman" w:hAnsi="Times New Roman"/>
              </w:rPr>
              <w:t xml:space="preserve"> (total)</w:t>
            </w:r>
          </w:p>
        </w:tc>
        <w:tc>
          <w:tcPr>
            <w:tcW w:w="453" w:type="pct"/>
          </w:tcPr>
          <w:p w14:paraId="4DE5622C" w14:textId="77777777" w:rsidR="00B42AAD" w:rsidRDefault="00B42AAD" w:rsidP="00DC43D1">
            <w:pPr>
              <w:jc w:val="right"/>
              <w:rPr>
                <w:rFonts w:ascii="Times New Roman" w:hAnsi="Times New Roman"/>
              </w:rPr>
            </w:pPr>
            <w:r>
              <w:rPr>
                <w:rFonts w:ascii="Times New Roman" w:hAnsi="Times New Roman"/>
              </w:rPr>
              <w:t>-</w:t>
            </w:r>
          </w:p>
        </w:tc>
        <w:tc>
          <w:tcPr>
            <w:tcW w:w="520" w:type="pct"/>
          </w:tcPr>
          <w:p w14:paraId="73F4011B" w14:textId="77777777" w:rsidR="00B42AAD" w:rsidRPr="009F6B2A" w:rsidRDefault="00B42AAD" w:rsidP="00DC43D1">
            <w:pPr>
              <w:jc w:val="right"/>
              <w:rPr>
                <w:rFonts w:ascii="Times New Roman" w:hAnsi="Times New Roman"/>
              </w:rPr>
            </w:pPr>
            <w:r>
              <w:rPr>
                <w:rFonts w:ascii="Times New Roman" w:hAnsi="Times New Roman"/>
              </w:rPr>
              <w:t>-</w:t>
            </w:r>
          </w:p>
        </w:tc>
      </w:tr>
      <w:tr w:rsidR="00B42AAD" w:rsidRPr="009F6B2A" w14:paraId="5A387156" w14:textId="77777777" w:rsidTr="00DC43D1">
        <w:tc>
          <w:tcPr>
            <w:tcW w:w="417" w:type="pct"/>
          </w:tcPr>
          <w:p w14:paraId="65447640" w14:textId="77777777" w:rsidR="00B42AAD" w:rsidRDefault="00B42AAD" w:rsidP="00DC43D1">
            <w:pPr>
              <w:rPr>
                <w:rFonts w:ascii="Times New Roman" w:hAnsi="Times New Roman"/>
              </w:rPr>
            </w:pPr>
          </w:p>
        </w:tc>
        <w:tc>
          <w:tcPr>
            <w:tcW w:w="3610" w:type="pct"/>
          </w:tcPr>
          <w:p w14:paraId="0E7961AD" w14:textId="0F073345" w:rsidR="00B42AAD" w:rsidRDefault="00B464DA" w:rsidP="00DC43D1">
            <w:pPr>
              <w:rPr>
                <w:rFonts w:ascii="Times New Roman" w:hAnsi="Times New Roman"/>
              </w:rPr>
            </w:pPr>
            <w:r>
              <w:rPr>
                <w:rFonts w:ascii="Times New Roman" w:hAnsi="Times New Roman"/>
              </w:rPr>
              <w:t>Contract authority:</w:t>
            </w:r>
          </w:p>
        </w:tc>
        <w:tc>
          <w:tcPr>
            <w:tcW w:w="453" w:type="pct"/>
          </w:tcPr>
          <w:p w14:paraId="61A4D6F4" w14:textId="77777777" w:rsidR="00B42AAD" w:rsidRDefault="00B42AAD" w:rsidP="00DC43D1">
            <w:pPr>
              <w:jc w:val="right"/>
              <w:rPr>
                <w:rFonts w:ascii="Times New Roman" w:hAnsi="Times New Roman"/>
              </w:rPr>
            </w:pPr>
          </w:p>
        </w:tc>
        <w:tc>
          <w:tcPr>
            <w:tcW w:w="520" w:type="pct"/>
          </w:tcPr>
          <w:p w14:paraId="0BD735D2" w14:textId="77777777" w:rsidR="00B42AAD" w:rsidRDefault="00B42AAD" w:rsidP="00DC43D1">
            <w:pPr>
              <w:jc w:val="right"/>
              <w:rPr>
                <w:rFonts w:ascii="Times New Roman" w:hAnsi="Times New Roman"/>
              </w:rPr>
            </w:pPr>
          </w:p>
        </w:tc>
      </w:tr>
      <w:tr w:rsidR="00B464DA" w:rsidRPr="009F6B2A" w14:paraId="35D9C79E" w14:textId="77777777" w:rsidTr="00DC43D1">
        <w:tc>
          <w:tcPr>
            <w:tcW w:w="417" w:type="pct"/>
          </w:tcPr>
          <w:p w14:paraId="726D40A7" w14:textId="0998C1DA" w:rsidR="00B464DA" w:rsidRDefault="00B464DA" w:rsidP="00DC43D1">
            <w:pPr>
              <w:rPr>
                <w:rFonts w:ascii="Times New Roman" w:hAnsi="Times New Roman"/>
              </w:rPr>
            </w:pPr>
            <w:r>
              <w:rPr>
                <w:rFonts w:ascii="Times New Roman" w:hAnsi="Times New Roman"/>
              </w:rPr>
              <w:t>1</w:t>
            </w:r>
            <w:r w:rsidR="00B93A21">
              <w:rPr>
                <w:rFonts w:ascii="Times New Roman" w:hAnsi="Times New Roman"/>
              </w:rPr>
              <w:t>6</w:t>
            </w:r>
            <w:r>
              <w:rPr>
                <w:rFonts w:ascii="Times New Roman" w:hAnsi="Times New Roman"/>
              </w:rPr>
              <w:t>00</w:t>
            </w:r>
          </w:p>
        </w:tc>
        <w:tc>
          <w:tcPr>
            <w:tcW w:w="3610" w:type="pct"/>
          </w:tcPr>
          <w:p w14:paraId="64562886" w14:textId="2ACA2F42" w:rsidR="00B464DA" w:rsidRDefault="00B464DA" w:rsidP="00DC43D1">
            <w:pPr>
              <w:rPr>
                <w:rFonts w:ascii="Times New Roman" w:hAnsi="Times New Roman"/>
              </w:rPr>
            </w:pPr>
            <w:r>
              <w:rPr>
                <w:rFonts w:ascii="Times New Roman" w:hAnsi="Times New Roman"/>
              </w:rPr>
              <w:t>Contract authority (413100E)</w:t>
            </w:r>
          </w:p>
        </w:tc>
        <w:tc>
          <w:tcPr>
            <w:tcW w:w="453" w:type="pct"/>
          </w:tcPr>
          <w:p w14:paraId="585D7F36" w14:textId="412F9234" w:rsidR="00B464DA" w:rsidRDefault="00B93A21" w:rsidP="00DC43D1">
            <w:pPr>
              <w:jc w:val="right"/>
              <w:rPr>
                <w:rFonts w:ascii="Times New Roman" w:hAnsi="Times New Roman"/>
              </w:rPr>
            </w:pPr>
            <w:r>
              <w:rPr>
                <w:rFonts w:ascii="Times New Roman" w:hAnsi="Times New Roman"/>
              </w:rPr>
              <w:t>2,000</w:t>
            </w:r>
          </w:p>
        </w:tc>
        <w:tc>
          <w:tcPr>
            <w:tcW w:w="520" w:type="pct"/>
          </w:tcPr>
          <w:p w14:paraId="15E60EFD" w14:textId="334F9268" w:rsidR="00B464DA" w:rsidRDefault="00B93A21" w:rsidP="00DC43D1">
            <w:pPr>
              <w:jc w:val="right"/>
              <w:rPr>
                <w:rFonts w:ascii="Times New Roman" w:hAnsi="Times New Roman"/>
              </w:rPr>
            </w:pPr>
            <w:r>
              <w:rPr>
                <w:rFonts w:ascii="Times New Roman" w:hAnsi="Times New Roman"/>
              </w:rPr>
              <w:t>2,000</w:t>
            </w:r>
          </w:p>
        </w:tc>
      </w:tr>
      <w:tr w:rsidR="00B464DA" w:rsidRPr="009F6B2A" w14:paraId="002E0E78" w14:textId="77777777" w:rsidTr="00DC43D1">
        <w:tc>
          <w:tcPr>
            <w:tcW w:w="417" w:type="pct"/>
          </w:tcPr>
          <w:p w14:paraId="3DC2B8CD" w14:textId="216AAF21" w:rsidR="00B464DA" w:rsidRDefault="00B464DA" w:rsidP="00DC43D1">
            <w:pPr>
              <w:rPr>
                <w:rFonts w:ascii="Times New Roman" w:hAnsi="Times New Roman"/>
              </w:rPr>
            </w:pPr>
            <w:r>
              <w:rPr>
                <w:rFonts w:ascii="Times New Roman" w:hAnsi="Times New Roman"/>
              </w:rPr>
              <w:t>1</w:t>
            </w:r>
            <w:r w:rsidR="00B93A21">
              <w:rPr>
                <w:rFonts w:ascii="Times New Roman" w:hAnsi="Times New Roman"/>
              </w:rPr>
              <w:t>6</w:t>
            </w:r>
            <w:r>
              <w:rPr>
                <w:rFonts w:ascii="Times New Roman" w:hAnsi="Times New Roman"/>
              </w:rPr>
              <w:t xml:space="preserve">40 </w:t>
            </w:r>
          </w:p>
        </w:tc>
        <w:tc>
          <w:tcPr>
            <w:tcW w:w="3610" w:type="pct"/>
          </w:tcPr>
          <w:p w14:paraId="723875D9" w14:textId="41EDAE32" w:rsidR="00B464DA" w:rsidRDefault="00B464DA" w:rsidP="00DC43D1">
            <w:pPr>
              <w:rPr>
                <w:rFonts w:ascii="Times New Roman" w:hAnsi="Times New Roman"/>
              </w:rPr>
            </w:pPr>
            <w:r>
              <w:rPr>
                <w:rFonts w:ascii="Times New Roman" w:hAnsi="Times New Roman"/>
              </w:rPr>
              <w:t xml:space="preserve">Contract authority, </w:t>
            </w:r>
            <w:r w:rsidR="00B93A21">
              <w:rPr>
                <w:rFonts w:ascii="Times New Roman" w:hAnsi="Times New Roman"/>
              </w:rPr>
              <w:t>mandatory</w:t>
            </w:r>
            <w:r>
              <w:rPr>
                <w:rFonts w:ascii="Times New Roman" w:hAnsi="Times New Roman"/>
              </w:rPr>
              <w:t xml:space="preserve"> (total)</w:t>
            </w:r>
          </w:p>
        </w:tc>
        <w:tc>
          <w:tcPr>
            <w:tcW w:w="453" w:type="pct"/>
          </w:tcPr>
          <w:p w14:paraId="7B0DFCD1" w14:textId="59C59B8F" w:rsidR="00B464DA" w:rsidRDefault="00B93A21" w:rsidP="00DC43D1">
            <w:pPr>
              <w:jc w:val="right"/>
              <w:rPr>
                <w:rFonts w:ascii="Times New Roman" w:hAnsi="Times New Roman"/>
              </w:rPr>
            </w:pPr>
            <w:r>
              <w:rPr>
                <w:rFonts w:ascii="Times New Roman" w:hAnsi="Times New Roman"/>
              </w:rPr>
              <w:t>2,000</w:t>
            </w:r>
          </w:p>
        </w:tc>
        <w:tc>
          <w:tcPr>
            <w:tcW w:w="520" w:type="pct"/>
          </w:tcPr>
          <w:p w14:paraId="62A8C8D9" w14:textId="520E8B63" w:rsidR="00B464DA" w:rsidRDefault="00B93A21" w:rsidP="00DC43D1">
            <w:pPr>
              <w:jc w:val="right"/>
              <w:rPr>
                <w:rFonts w:ascii="Times New Roman" w:hAnsi="Times New Roman"/>
              </w:rPr>
            </w:pPr>
            <w:r>
              <w:rPr>
                <w:rFonts w:ascii="Times New Roman" w:hAnsi="Times New Roman"/>
              </w:rPr>
              <w:t>2,000</w:t>
            </w:r>
          </w:p>
        </w:tc>
      </w:tr>
      <w:tr w:rsidR="00B42AAD" w:rsidRPr="009F6B2A" w14:paraId="450E87C0" w14:textId="77777777" w:rsidTr="00DC43D1">
        <w:tc>
          <w:tcPr>
            <w:tcW w:w="417" w:type="pct"/>
          </w:tcPr>
          <w:p w14:paraId="4260C4FC" w14:textId="77777777" w:rsidR="00B42AAD" w:rsidRPr="00AF223F" w:rsidRDefault="00B42AAD" w:rsidP="00DC43D1">
            <w:pPr>
              <w:rPr>
                <w:rFonts w:ascii="Times New Roman" w:hAnsi="Times New Roman"/>
              </w:rPr>
            </w:pPr>
            <w:r>
              <w:rPr>
                <w:rFonts w:ascii="Times New Roman" w:hAnsi="Times New Roman"/>
              </w:rPr>
              <w:t>1900</w:t>
            </w:r>
          </w:p>
        </w:tc>
        <w:tc>
          <w:tcPr>
            <w:tcW w:w="3610" w:type="pct"/>
          </w:tcPr>
          <w:p w14:paraId="1571E219" w14:textId="77777777" w:rsidR="00B42AAD" w:rsidRPr="00AF223F" w:rsidRDefault="00B42AAD" w:rsidP="00DC43D1">
            <w:pPr>
              <w:rPr>
                <w:rFonts w:ascii="Times New Roman" w:hAnsi="Times New Roman"/>
              </w:rPr>
            </w:pPr>
            <w:r>
              <w:rPr>
                <w:rFonts w:ascii="Times New Roman" w:hAnsi="Times New Roman"/>
              </w:rPr>
              <w:t>Budget authority (total)</w:t>
            </w:r>
          </w:p>
        </w:tc>
        <w:tc>
          <w:tcPr>
            <w:tcW w:w="453" w:type="pct"/>
          </w:tcPr>
          <w:p w14:paraId="4CFB97CC" w14:textId="20996A6E" w:rsidR="00B42AAD" w:rsidRDefault="005D0736" w:rsidP="00DC43D1">
            <w:pPr>
              <w:jc w:val="right"/>
              <w:rPr>
                <w:rFonts w:ascii="Times New Roman" w:hAnsi="Times New Roman"/>
              </w:rPr>
            </w:pPr>
            <w:r>
              <w:rPr>
                <w:rFonts w:ascii="Times New Roman" w:hAnsi="Times New Roman"/>
              </w:rPr>
              <w:t>2,000</w:t>
            </w:r>
          </w:p>
        </w:tc>
        <w:tc>
          <w:tcPr>
            <w:tcW w:w="520" w:type="pct"/>
          </w:tcPr>
          <w:p w14:paraId="6AFB4838" w14:textId="39440780" w:rsidR="00B42AAD" w:rsidRPr="009F6B2A" w:rsidRDefault="005D0736" w:rsidP="00DC43D1">
            <w:pPr>
              <w:jc w:val="right"/>
              <w:rPr>
                <w:rFonts w:ascii="Times New Roman" w:hAnsi="Times New Roman"/>
              </w:rPr>
            </w:pPr>
            <w:r>
              <w:rPr>
                <w:rFonts w:ascii="Times New Roman" w:hAnsi="Times New Roman"/>
              </w:rPr>
              <w:t>2,000</w:t>
            </w:r>
          </w:p>
        </w:tc>
      </w:tr>
      <w:tr w:rsidR="00B42AAD" w:rsidRPr="009F6B2A" w14:paraId="7B42FFF8" w14:textId="77777777" w:rsidTr="00DC43D1">
        <w:trPr>
          <w:trHeight w:val="170"/>
        </w:trPr>
        <w:tc>
          <w:tcPr>
            <w:tcW w:w="417" w:type="pct"/>
          </w:tcPr>
          <w:p w14:paraId="597AB0E2" w14:textId="77777777" w:rsidR="00B42AAD" w:rsidRPr="00CA7448" w:rsidRDefault="00B42AAD" w:rsidP="00DC43D1">
            <w:pPr>
              <w:rPr>
                <w:rFonts w:ascii="Times New Roman" w:hAnsi="Times New Roman"/>
              </w:rPr>
            </w:pPr>
            <w:r>
              <w:rPr>
                <w:rFonts w:ascii="Times New Roman" w:hAnsi="Times New Roman"/>
              </w:rPr>
              <w:t>1910</w:t>
            </w:r>
          </w:p>
        </w:tc>
        <w:tc>
          <w:tcPr>
            <w:tcW w:w="3610" w:type="pct"/>
          </w:tcPr>
          <w:p w14:paraId="52E0A9AA" w14:textId="77777777" w:rsidR="00B42AAD" w:rsidRPr="00CA7448" w:rsidRDefault="00B42AAD" w:rsidP="00DC43D1">
            <w:pPr>
              <w:rPr>
                <w:rFonts w:ascii="Times New Roman" w:hAnsi="Times New Roman"/>
              </w:rPr>
            </w:pPr>
            <w:r>
              <w:rPr>
                <w:rFonts w:ascii="Times New Roman" w:hAnsi="Times New Roman"/>
              </w:rPr>
              <w:t>Total budgetary resources</w:t>
            </w:r>
          </w:p>
        </w:tc>
        <w:tc>
          <w:tcPr>
            <w:tcW w:w="453" w:type="pct"/>
          </w:tcPr>
          <w:p w14:paraId="0FD9B740" w14:textId="518EF55D" w:rsidR="00B42AAD" w:rsidRDefault="005D0736"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c>
          <w:tcPr>
            <w:tcW w:w="520" w:type="pct"/>
          </w:tcPr>
          <w:p w14:paraId="2E57D995" w14:textId="77777777" w:rsidR="00B42AAD" w:rsidRPr="00CA7448" w:rsidRDefault="00B42AAD" w:rsidP="00DC43D1">
            <w:pPr>
              <w:jc w:val="right"/>
              <w:rPr>
                <w:rFonts w:ascii="Times New Roman" w:hAnsi="Times New Roman"/>
              </w:rPr>
            </w:pPr>
            <w:r>
              <w:rPr>
                <w:rFonts w:ascii="Times New Roman" w:hAnsi="Times New Roman"/>
              </w:rPr>
              <w:t>-</w:t>
            </w:r>
          </w:p>
        </w:tc>
      </w:tr>
      <w:tr w:rsidR="00B42AAD" w:rsidRPr="009F6B2A" w14:paraId="63C200BF" w14:textId="77777777" w:rsidTr="00DC43D1">
        <w:trPr>
          <w:trHeight w:val="170"/>
        </w:trPr>
        <w:tc>
          <w:tcPr>
            <w:tcW w:w="417" w:type="pct"/>
          </w:tcPr>
          <w:p w14:paraId="5462BAF0" w14:textId="77777777" w:rsidR="00B42AAD" w:rsidRPr="00381B17" w:rsidRDefault="00B42AAD" w:rsidP="00DC43D1">
            <w:pPr>
              <w:rPr>
                <w:rFonts w:ascii="Times New Roman" w:hAnsi="Times New Roman"/>
              </w:rPr>
            </w:pPr>
            <w:r>
              <w:rPr>
                <w:rFonts w:ascii="Times New Roman" w:hAnsi="Times New Roman"/>
              </w:rPr>
              <w:t>1930</w:t>
            </w:r>
          </w:p>
        </w:tc>
        <w:tc>
          <w:tcPr>
            <w:tcW w:w="3610" w:type="pct"/>
          </w:tcPr>
          <w:p w14:paraId="6AAA6E1D" w14:textId="77777777" w:rsidR="00B42AAD" w:rsidRPr="00381B17" w:rsidRDefault="00B42AAD" w:rsidP="00DC43D1">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74F4214" w14:textId="77777777" w:rsidR="00B42AAD" w:rsidRPr="00CA7448" w:rsidRDefault="00B42AAD" w:rsidP="00DC43D1">
            <w:pPr>
              <w:jc w:val="right"/>
              <w:rPr>
                <w:rFonts w:ascii="Times New Roman" w:hAnsi="Times New Roman"/>
                <w:b w:val="0"/>
              </w:rPr>
            </w:pPr>
            <w:r>
              <w:rPr>
                <w:rFonts w:ascii="Times New Roman" w:hAnsi="Times New Roman"/>
                <w:b w:val="0"/>
              </w:rPr>
              <w:t>-</w:t>
            </w:r>
          </w:p>
        </w:tc>
        <w:tc>
          <w:tcPr>
            <w:tcW w:w="520" w:type="pct"/>
          </w:tcPr>
          <w:p w14:paraId="26A6B031" w14:textId="4D3F8903" w:rsidR="00B42AAD" w:rsidRPr="00381B17" w:rsidRDefault="005D0736"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r>
      <w:tr w:rsidR="00B42AAD" w:rsidRPr="006641F5" w14:paraId="22E4CDE8" w14:textId="77777777" w:rsidTr="00DC43D1">
        <w:tc>
          <w:tcPr>
            <w:tcW w:w="417" w:type="pct"/>
          </w:tcPr>
          <w:p w14:paraId="24A37B07" w14:textId="77777777" w:rsidR="00B42AAD" w:rsidRDefault="00B42AAD" w:rsidP="00DC43D1">
            <w:pPr>
              <w:rPr>
                <w:rFonts w:ascii="Times New Roman" w:hAnsi="Times New Roman"/>
              </w:rPr>
            </w:pPr>
          </w:p>
        </w:tc>
        <w:tc>
          <w:tcPr>
            <w:tcW w:w="3610" w:type="pct"/>
          </w:tcPr>
          <w:p w14:paraId="2EB374A4" w14:textId="77777777" w:rsidR="00B42AAD" w:rsidRPr="00CA7448" w:rsidRDefault="00B42AAD" w:rsidP="00DC43D1">
            <w:pPr>
              <w:rPr>
                <w:rFonts w:ascii="Times New Roman" w:hAnsi="Times New Roman"/>
                <w:b w:val="0"/>
              </w:rPr>
            </w:pPr>
            <w:r>
              <w:rPr>
                <w:rFonts w:ascii="Times New Roman" w:hAnsi="Times New Roman"/>
              </w:rPr>
              <w:t>Memorandum (non-add) entries:</w:t>
            </w:r>
          </w:p>
        </w:tc>
        <w:tc>
          <w:tcPr>
            <w:tcW w:w="453" w:type="pct"/>
          </w:tcPr>
          <w:p w14:paraId="358E7ACA" w14:textId="77777777" w:rsidR="00B42AAD" w:rsidRDefault="00B42AAD" w:rsidP="00DC43D1">
            <w:pPr>
              <w:jc w:val="right"/>
              <w:rPr>
                <w:rFonts w:ascii="Times New Roman" w:hAnsi="Times New Roman"/>
              </w:rPr>
            </w:pPr>
          </w:p>
        </w:tc>
        <w:tc>
          <w:tcPr>
            <w:tcW w:w="520" w:type="pct"/>
          </w:tcPr>
          <w:p w14:paraId="36096E9A" w14:textId="77777777" w:rsidR="00B42AAD" w:rsidRDefault="00B42AAD" w:rsidP="00DC43D1">
            <w:pPr>
              <w:jc w:val="right"/>
              <w:rPr>
                <w:rFonts w:ascii="Times New Roman" w:hAnsi="Times New Roman"/>
              </w:rPr>
            </w:pPr>
          </w:p>
        </w:tc>
      </w:tr>
      <w:tr w:rsidR="00B42AAD" w:rsidRPr="00381B17" w14:paraId="2882FD7D" w14:textId="77777777" w:rsidTr="00DC43D1">
        <w:tc>
          <w:tcPr>
            <w:tcW w:w="417" w:type="pct"/>
          </w:tcPr>
          <w:p w14:paraId="2D0269C6" w14:textId="77777777" w:rsidR="00B42AAD" w:rsidRPr="00381B17" w:rsidRDefault="00B42AAD" w:rsidP="00DC43D1">
            <w:pPr>
              <w:rPr>
                <w:rFonts w:ascii="Times New Roman" w:hAnsi="Times New Roman"/>
              </w:rPr>
            </w:pPr>
            <w:r>
              <w:rPr>
                <w:rFonts w:ascii="Times New Roman" w:hAnsi="Times New Roman"/>
              </w:rPr>
              <w:t>1941</w:t>
            </w:r>
          </w:p>
        </w:tc>
        <w:tc>
          <w:tcPr>
            <w:tcW w:w="3610" w:type="pct"/>
          </w:tcPr>
          <w:p w14:paraId="50A0A659" w14:textId="41F62639" w:rsidR="00B42AAD" w:rsidRPr="00381B17" w:rsidRDefault="00B42AAD" w:rsidP="00DC43D1">
            <w:pPr>
              <w:rPr>
                <w:rFonts w:ascii="Times New Roman" w:hAnsi="Times New Roman"/>
              </w:rPr>
            </w:pPr>
            <w:r>
              <w:rPr>
                <w:rFonts w:ascii="Times New Roman" w:hAnsi="Times New Roman"/>
              </w:rPr>
              <w:t xml:space="preserve">Unexpired unobligated balance, end of year </w:t>
            </w:r>
            <w:r w:rsidR="006B0147">
              <w:rPr>
                <w:rFonts w:ascii="Times New Roman" w:hAnsi="Times New Roman"/>
              </w:rPr>
              <w:t>(445000E, 451000E)</w:t>
            </w:r>
          </w:p>
        </w:tc>
        <w:tc>
          <w:tcPr>
            <w:tcW w:w="453" w:type="pct"/>
          </w:tcPr>
          <w:p w14:paraId="3E1A80DE" w14:textId="0BD261D9" w:rsidR="00B42AAD" w:rsidRPr="00381B17" w:rsidRDefault="00EE6D8F" w:rsidP="00DC43D1">
            <w:pPr>
              <w:jc w:val="right"/>
              <w:rPr>
                <w:rFonts w:ascii="Times New Roman" w:hAnsi="Times New Roman"/>
              </w:rPr>
            </w:pPr>
            <w:r>
              <w:rPr>
                <w:rFonts w:ascii="Times New Roman" w:hAnsi="Times New Roman"/>
              </w:rPr>
              <w:t>-</w:t>
            </w:r>
          </w:p>
        </w:tc>
        <w:tc>
          <w:tcPr>
            <w:tcW w:w="520" w:type="pct"/>
          </w:tcPr>
          <w:p w14:paraId="19CEAB01" w14:textId="4FB91A33" w:rsidR="00B42AAD" w:rsidRPr="00381B17" w:rsidRDefault="006B0147" w:rsidP="00DC43D1">
            <w:pPr>
              <w:jc w:val="right"/>
              <w:rPr>
                <w:rFonts w:ascii="Times New Roman" w:hAnsi="Times New Roman"/>
              </w:rPr>
            </w:pPr>
            <w:r>
              <w:rPr>
                <w:rFonts w:ascii="Times New Roman" w:hAnsi="Times New Roman"/>
              </w:rPr>
              <w:t>1,200</w:t>
            </w:r>
          </w:p>
        </w:tc>
      </w:tr>
      <w:tr w:rsidR="00B42AAD" w:rsidRPr="00381B17" w14:paraId="4F406C52" w14:textId="77777777" w:rsidTr="00DC43D1">
        <w:tc>
          <w:tcPr>
            <w:tcW w:w="417" w:type="pct"/>
          </w:tcPr>
          <w:p w14:paraId="444359C2" w14:textId="77777777" w:rsidR="00B42AAD" w:rsidRDefault="00B42AAD" w:rsidP="00DC43D1">
            <w:pPr>
              <w:rPr>
                <w:rFonts w:ascii="Times New Roman" w:hAnsi="Times New Roman"/>
              </w:rPr>
            </w:pPr>
          </w:p>
        </w:tc>
        <w:tc>
          <w:tcPr>
            <w:tcW w:w="3610" w:type="pct"/>
          </w:tcPr>
          <w:p w14:paraId="66D74DE7" w14:textId="77777777" w:rsidR="00B42AAD" w:rsidRPr="00CF042D" w:rsidRDefault="00B42AAD" w:rsidP="00DC43D1">
            <w:pPr>
              <w:rPr>
                <w:rFonts w:ascii="Times New Roman" w:hAnsi="Times New Roman"/>
                <w:b w:val="0"/>
              </w:rPr>
            </w:pPr>
            <w:r>
              <w:rPr>
                <w:rFonts w:ascii="Times New Roman" w:hAnsi="Times New Roman"/>
              </w:rPr>
              <w:t>STATUS OF BUDGETARY RESOURCES</w:t>
            </w:r>
          </w:p>
        </w:tc>
        <w:tc>
          <w:tcPr>
            <w:tcW w:w="453" w:type="pct"/>
          </w:tcPr>
          <w:p w14:paraId="6CD47C5E" w14:textId="77777777" w:rsidR="00B42AAD" w:rsidRPr="00381B17" w:rsidRDefault="00B42AAD" w:rsidP="00DC43D1">
            <w:pPr>
              <w:jc w:val="right"/>
              <w:rPr>
                <w:rFonts w:ascii="Times New Roman" w:hAnsi="Times New Roman"/>
              </w:rPr>
            </w:pPr>
          </w:p>
        </w:tc>
        <w:tc>
          <w:tcPr>
            <w:tcW w:w="520" w:type="pct"/>
          </w:tcPr>
          <w:p w14:paraId="2EB4201B" w14:textId="77777777" w:rsidR="00B42AAD" w:rsidRDefault="00B42AAD" w:rsidP="00DC43D1">
            <w:pPr>
              <w:jc w:val="right"/>
              <w:rPr>
                <w:rFonts w:ascii="Times New Roman" w:hAnsi="Times New Roman"/>
              </w:rPr>
            </w:pPr>
          </w:p>
        </w:tc>
      </w:tr>
      <w:tr w:rsidR="00B42AAD" w:rsidRPr="00381B17" w14:paraId="7253AB32" w14:textId="77777777" w:rsidTr="00DC43D1">
        <w:tc>
          <w:tcPr>
            <w:tcW w:w="417" w:type="pct"/>
          </w:tcPr>
          <w:p w14:paraId="75886EB0" w14:textId="77777777" w:rsidR="00B42AAD" w:rsidRDefault="00B42AAD" w:rsidP="00DC43D1">
            <w:pPr>
              <w:rPr>
                <w:rFonts w:ascii="Times New Roman" w:hAnsi="Times New Roman"/>
              </w:rPr>
            </w:pPr>
          </w:p>
        </w:tc>
        <w:tc>
          <w:tcPr>
            <w:tcW w:w="3610" w:type="pct"/>
          </w:tcPr>
          <w:p w14:paraId="0E0B3B2B" w14:textId="77777777" w:rsidR="00B42AAD" w:rsidRPr="00CF042D" w:rsidRDefault="00B42AAD" w:rsidP="00DC43D1">
            <w:pPr>
              <w:rPr>
                <w:rFonts w:ascii="Times New Roman" w:hAnsi="Times New Roman"/>
                <w:b w:val="0"/>
              </w:rPr>
            </w:pPr>
            <w:r>
              <w:rPr>
                <w:rFonts w:ascii="Times New Roman" w:hAnsi="Times New Roman"/>
              </w:rPr>
              <w:t>New obligations and upward adjustments:</w:t>
            </w:r>
          </w:p>
        </w:tc>
        <w:tc>
          <w:tcPr>
            <w:tcW w:w="453" w:type="pct"/>
          </w:tcPr>
          <w:p w14:paraId="5FE9A361" w14:textId="77777777" w:rsidR="00B42AAD" w:rsidRPr="00381B17" w:rsidRDefault="00B42AAD" w:rsidP="00DC43D1">
            <w:pPr>
              <w:jc w:val="right"/>
              <w:rPr>
                <w:rFonts w:ascii="Times New Roman" w:hAnsi="Times New Roman"/>
              </w:rPr>
            </w:pPr>
          </w:p>
        </w:tc>
        <w:tc>
          <w:tcPr>
            <w:tcW w:w="520" w:type="pct"/>
          </w:tcPr>
          <w:p w14:paraId="212DBA60" w14:textId="77777777" w:rsidR="00B42AAD" w:rsidRDefault="00B42AAD" w:rsidP="00DC43D1">
            <w:pPr>
              <w:jc w:val="right"/>
              <w:rPr>
                <w:rFonts w:ascii="Times New Roman" w:hAnsi="Times New Roman"/>
              </w:rPr>
            </w:pPr>
          </w:p>
        </w:tc>
      </w:tr>
      <w:tr w:rsidR="00B42AAD" w:rsidRPr="00381B17" w14:paraId="2ACAD6C5" w14:textId="77777777" w:rsidTr="00DC43D1">
        <w:tc>
          <w:tcPr>
            <w:tcW w:w="417" w:type="pct"/>
          </w:tcPr>
          <w:p w14:paraId="0EDB9175" w14:textId="77777777" w:rsidR="00B42AAD" w:rsidRDefault="00B42AAD" w:rsidP="00DC43D1">
            <w:pPr>
              <w:rPr>
                <w:rFonts w:ascii="Times New Roman" w:hAnsi="Times New Roman"/>
              </w:rPr>
            </w:pPr>
          </w:p>
        </w:tc>
        <w:tc>
          <w:tcPr>
            <w:tcW w:w="3610" w:type="pct"/>
          </w:tcPr>
          <w:p w14:paraId="1867E563" w14:textId="77777777" w:rsidR="00B42AAD" w:rsidRDefault="00B42AAD" w:rsidP="00DC43D1">
            <w:pPr>
              <w:rPr>
                <w:rFonts w:ascii="Times New Roman" w:hAnsi="Times New Roman"/>
              </w:rPr>
            </w:pPr>
            <w:r>
              <w:rPr>
                <w:rFonts w:ascii="Times New Roman" w:hAnsi="Times New Roman"/>
              </w:rPr>
              <w:t>Direct:</w:t>
            </w:r>
          </w:p>
        </w:tc>
        <w:tc>
          <w:tcPr>
            <w:tcW w:w="453" w:type="pct"/>
          </w:tcPr>
          <w:p w14:paraId="64D7BD10" w14:textId="77777777" w:rsidR="00B42AAD" w:rsidRPr="00381B17" w:rsidRDefault="00B42AAD" w:rsidP="00DC43D1">
            <w:pPr>
              <w:jc w:val="right"/>
              <w:rPr>
                <w:rFonts w:ascii="Times New Roman" w:hAnsi="Times New Roman"/>
              </w:rPr>
            </w:pPr>
          </w:p>
        </w:tc>
        <w:tc>
          <w:tcPr>
            <w:tcW w:w="520" w:type="pct"/>
          </w:tcPr>
          <w:p w14:paraId="437CEE32" w14:textId="77777777" w:rsidR="00B42AAD" w:rsidRDefault="00B42AAD" w:rsidP="00DC43D1">
            <w:pPr>
              <w:jc w:val="right"/>
              <w:rPr>
                <w:rFonts w:ascii="Times New Roman" w:hAnsi="Times New Roman"/>
              </w:rPr>
            </w:pPr>
          </w:p>
        </w:tc>
      </w:tr>
      <w:tr w:rsidR="00B42AAD" w:rsidRPr="00381B17" w14:paraId="46CFFBFC" w14:textId="77777777" w:rsidTr="00DC43D1">
        <w:tc>
          <w:tcPr>
            <w:tcW w:w="417" w:type="pct"/>
          </w:tcPr>
          <w:p w14:paraId="429E1EE7" w14:textId="26477F93" w:rsidR="00B42AAD" w:rsidRDefault="00B42AAD" w:rsidP="00DC43D1">
            <w:pPr>
              <w:rPr>
                <w:rFonts w:ascii="Times New Roman" w:hAnsi="Times New Roman"/>
              </w:rPr>
            </w:pPr>
            <w:r>
              <w:rPr>
                <w:rFonts w:ascii="Times New Roman" w:hAnsi="Times New Roman"/>
              </w:rPr>
              <w:t>200</w:t>
            </w:r>
            <w:r w:rsidR="006B0147">
              <w:rPr>
                <w:rFonts w:ascii="Times New Roman" w:hAnsi="Times New Roman"/>
              </w:rPr>
              <w:t>2</w:t>
            </w:r>
          </w:p>
        </w:tc>
        <w:tc>
          <w:tcPr>
            <w:tcW w:w="3610" w:type="pct"/>
          </w:tcPr>
          <w:p w14:paraId="47146DDE" w14:textId="27A67E34" w:rsidR="00B42AAD" w:rsidRDefault="00B42AAD" w:rsidP="00DC43D1">
            <w:pPr>
              <w:rPr>
                <w:rFonts w:ascii="Times New Roman" w:hAnsi="Times New Roman"/>
              </w:rPr>
            </w:pPr>
            <w:r>
              <w:rPr>
                <w:rFonts w:ascii="Times New Roman" w:hAnsi="Times New Roman"/>
              </w:rPr>
              <w:t xml:space="preserve">Category </w:t>
            </w:r>
            <w:r w:rsidR="006B0147">
              <w:rPr>
                <w:rFonts w:ascii="Times New Roman" w:hAnsi="Times New Roman"/>
              </w:rPr>
              <w:t>B</w:t>
            </w:r>
            <w:r>
              <w:rPr>
                <w:rFonts w:ascii="Times New Roman" w:hAnsi="Times New Roman"/>
              </w:rPr>
              <w:t xml:space="preserve"> (by </w:t>
            </w:r>
            <w:r w:rsidR="006B0147">
              <w:rPr>
                <w:rFonts w:ascii="Times New Roman" w:hAnsi="Times New Roman"/>
              </w:rPr>
              <w:t>project</w:t>
            </w:r>
            <w:r>
              <w:rPr>
                <w:rFonts w:ascii="Times New Roman" w:hAnsi="Times New Roman"/>
              </w:rPr>
              <w:t>) (480100B, 480100E, 490200E)</w:t>
            </w:r>
          </w:p>
        </w:tc>
        <w:tc>
          <w:tcPr>
            <w:tcW w:w="453" w:type="pct"/>
          </w:tcPr>
          <w:p w14:paraId="75C7B157" w14:textId="2E6BA819" w:rsidR="00B42AAD" w:rsidRPr="00381B17"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08EB52B1" w14:textId="77777777" w:rsidR="00B42AAD" w:rsidRDefault="00B42AAD" w:rsidP="00DC43D1">
            <w:pPr>
              <w:jc w:val="right"/>
              <w:rPr>
                <w:rFonts w:ascii="Times New Roman" w:hAnsi="Times New Roman"/>
              </w:rPr>
            </w:pPr>
          </w:p>
        </w:tc>
      </w:tr>
      <w:tr w:rsidR="00B42AAD" w:rsidRPr="00381B17" w14:paraId="5D6C69F7" w14:textId="77777777" w:rsidTr="00DC43D1">
        <w:tc>
          <w:tcPr>
            <w:tcW w:w="417" w:type="pct"/>
          </w:tcPr>
          <w:p w14:paraId="3402C86A" w14:textId="77777777" w:rsidR="00B42AAD" w:rsidRDefault="00B42AAD" w:rsidP="00DC43D1">
            <w:pPr>
              <w:rPr>
                <w:rFonts w:ascii="Times New Roman" w:hAnsi="Times New Roman"/>
              </w:rPr>
            </w:pPr>
            <w:r>
              <w:rPr>
                <w:rFonts w:ascii="Times New Roman" w:hAnsi="Times New Roman"/>
              </w:rPr>
              <w:t>2004</w:t>
            </w:r>
          </w:p>
        </w:tc>
        <w:tc>
          <w:tcPr>
            <w:tcW w:w="3610" w:type="pct"/>
          </w:tcPr>
          <w:p w14:paraId="69CF6A7D" w14:textId="77777777" w:rsidR="00B42AAD" w:rsidRDefault="00B42AAD" w:rsidP="00DC43D1">
            <w:pPr>
              <w:rPr>
                <w:rFonts w:ascii="Times New Roman" w:hAnsi="Times New Roman"/>
              </w:rPr>
            </w:pPr>
            <w:r>
              <w:rPr>
                <w:rFonts w:ascii="Times New Roman" w:hAnsi="Times New Roman"/>
              </w:rPr>
              <w:t>Direct obligations (total)</w:t>
            </w:r>
          </w:p>
        </w:tc>
        <w:tc>
          <w:tcPr>
            <w:tcW w:w="453" w:type="pct"/>
          </w:tcPr>
          <w:p w14:paraId="55353166" w14:textId="2D1406DF"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74B4F6C9" w14:textId="77777777" w:rsidR="00B42AAD" w:rsidRDefault="00B42AAD" w:rsidP="00DC43D1">
            <w:pPr>
              <w:jc w:val="right"/>
              <w:rPr>
                <w:rFonts w:ascii="Times New Roman" w:hAnsi="Times New Roman"/>
              </w:rPr>
            </w:pPr>
          </w:p>
        </w:tc>
      </w:tr>
      <w:tr w:rsidR="00B42AAD" w:rsidRPr="00381B17" w14:paraId="7B18428E" w14:textId="77777777" w:rsidTr="00DC43D1">
        <w:tc>
          <w:tcPr>
            <w:tcW w:w="417" w:type="pct"/>
          </w:tcPr>
          <w:p w14:paraId="232A06C4" w14:textId="77777777" w:rsidR="00B42AAD" w:rsidRDefault="00B42AAD" w:rsidP="00DC43D1">
            <w:pPr>
              <w:rPr>
                <w:rFonts w:ascii="Times New Roman" w:hAnsi="Times New Roman"/>
              </w:rPr>
            </w:pPr>
            <w:r>
              <w:rPr>
                <w:rFonts w:ascii="Times New Roman" w:hAnsi="Times New Roman"/>
              </w:rPr>
              <w:t>2170</w:t>
            </w:r>
          </w:p>
        </w:tc>
        <w:tc>
          <w:tcPr>
            <w:tcW w:w="3610" w:type="pct"/>
          </w:tcPr>
          <w:p w14:paraId="1E526579" w14:textId="77777777" w:rsidR="00B42AAD" w:rsidRDefault="00B42AAD" w:rsidP="00DC43D1">
            <w:pPr>
              <w:rPr>
                <w:rFonts w:ascii="Times New Roman" w:hAnsi="Times New Roman"/>
              </w:rPr>
            </w:pPr>
            <w:r>
              <w:rPr>
                <w:rFonts w:ascii="Times New Roman" w:hAnsi="Times New Roman"/>
              </w:rPr>
              <w:t>New obligations, unexpired accounts (480100B, 480100E, 490200E)</w:t>
            </w:r>
          </w:p>
        </w:tc>
        <w:tc>
          <w:tcPr>
            <w:tcW w:w="453" w:type="pct"/>
          </w:tcPr>
          <w:p w14:paraId="5A0B8562" w14:textId="7FA56D97"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0708E3CF" w14:textId="77777777" w:rsidR="00B42AAD" w:rsidRDefault="00B42AAD" w:rsidP="00DC43D1">
            <w:pPr>
              <w:jc w:val="right"/>
              <w:rPr>
                <w:rFonts w:ascii="Times New Roman" w:hAnsi="Times New Roman"/>
              </w:rPr>
            </w:pPr>
          </w:p>
        </w:tc>
      </w:tr>
      <w:tr w:rsidR="00B42AAD" w:rsidRPr="00381B17" w14:paraId="23E20AE3" w14:textId="77777777" w:rsidTr="00DC43D1">
        <w:tc>
          <w:tcPr>
            <w:tcW w:w="417" w:type="pct"/>
          </w:tcPr>
          <w:p w14:paraId="6CBE30ED" w14:textId="77777777" w:rsidR="00B42AAD" w:rsidRDefault="00B42AAD" w:rsidP="00DC43D1">
            <w:pPr>
              <w:rPr>
                <w:rFonts w:ascii="Times New Roman" w:hAnsi="Times New Roman"/>
              </w:rPr>
            </w:pPr>
            <w:r>
              <w:rPr>
                <w:rFonts w:ascii="Times New Roman" w:hAnsi="Times New Roman"/>
              </w:rPr>
              <w:t>2190</w:t>
            </w:r>
          </w:p>
        </w:tc>
        <w:tc>
          <w:tcPr>
            <w:tcW w:w="3610" w:type="pct"/>
          </w:tcPr>
          <w:p w14:paraId="5767F14D" w14:textId="77777777" w:rsidR="00B42AAD" w:rsidRDefault="00B42AAD" w:rsidP="00DC43D1">
            <w:pPr>
              <w:rPr>
                <w:rFonts w:ascii="Times New Roman" w:hAnsi="Times New Roman"/>
              </w:rPr>
            </w:pPr>
            <w:r>
              <w:rPr>
                <w:rFonts w:ascii="Times New Roman" w:hAnsi="Times New Roman"/>
              </w:rPr>
              <w:t>New obligations and upward adjustments (total)</w:t>
            </w:r>
          </w:p>
        </w:tc>
        <w:tc>
          <w:tcPr>
            <w:tcW w:w="453" w:type="pct"/>
          </w:tcPr>
          <w:p w14:paraId="49A104E4" w14:textId="6BD53F21"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41458A93" w14:textId="77777777" w:rsidR="00B42AAD" w:rsidRDefault="00B42AAD" w:rsidP="00DC43D1">
            <w:pPr>
              <w:jc w:val="right"/>
              <w:rPr>
                <w:rFonts w:ascii="Times New Roman" w:hAnsi="Times New Roman"/>
              </w:rPr>
            </w:pPr>
          </w:p>
        </w:tc>
      </w:tr>
      <w:tr w:rsidR="004E2768" w:rsidRPr="00381B17" w14:paraId="5C0DE50F" w14:textId="77777777" w:rsidTr="00DC43D1">
        <w:tc>
          <w:tcPr>
            <w:tcW w:w="417" w:type="pct"/>
          </w:tcPr>
          <w:p w14:paraId="1AA26467" w14:textId="72B63893" w:rsidR="004E2768" w:rsidRDefault="004E2768" w:rsidP="00DC43D1">
            <w:pPr>
              <w:rPr>
                <w:rFonts w:ascii="Times New Roman" w:hAnsi="Times New Roman"/>
              </w:rPr>
            </w:pPr>
            <w:r>
              <w:rPr>
                <w:rFonts w:ascii="Times New Roman" w:hAnsi="Times New Roman"/>
              </w:rPr>
              <w:t>2201</w:t>
            </w:r>
          </w:p>
        </w:tc>
        <w:tc>
          <w:tcPr>
            <w:tcW w:w="3610" w:type="pct"/>
          </w:tcPr>
          <w:p w14:paraId="62F27684" w14:textId="70237573" w:rsidR="004E2768" w:rsidRDefault="004E2768" w:rsidP="00DC43D1">
            <w:pPr>
              <w:rPr>
                <w:rFonts w:ascii="Times New Roman" w:hAnsi="Times New Roman"/>
              </w:rPr>
            </w:pPr>
            <w:r>
              <w:rPr>
                <w:rFonts w:ascii="Times New Roman" w:hAnsi="Times New Roman"/>
              </w:rPr>
              <w:t>Available in the current period (451000E)</w:t>
            </w:r>
          </w:p>
        </w:tc>
        <w:tc>
          <w:tcPr>
            <w:tcW w:w="453" w:type="pct"/>
          </w:tcPr>
          <w:p w14:paraId="0AB9A183" w14:textId="637A6E49" w:rsidR="004E2768" w:rsidRDefault="004E2768" w:rsidP="00DC43D1">
            <w:pPr>
              <w:jc w:val="right"/>
              <w:rPr>
                <w:rFonts w:ascii="Times New Roman" w:hAnsi="Times New Roman"/>
              </w:rPr>
            </w:pPr>
            <w:r>
              <w:rPr>
                <w:rFonts w:ascii="Times New Roman" w:hAnsi="Times New Roman"/>
              </w:rPr>
              <w:t>800</w:t>
            </w:r>
          </w:p>
        </w:tc>
        <w:tc>
          <w:tcPr>
            <w:tcW w:w="520" w:type="pct"/>
          </w:tcPr>
          <w:p w14:paraId="0E75E63A" w14:textId="77777777" w:rsidR="004E2768" w:rsidRDefault="004E2768" w:rsidP="00DC43D1">
            <w:pPr>
              <w:jc w:val="right"/>
              <w:rPr>
                <w:rFonts w:ascii="Times New Roman" w:hAnsi="Times New Roman"/>
              </w:rPr>
            </w:pPr>
          </w:p>
        </w:tc>
      </w:tr>
      <w:tr w:rsidR="004E2768" w:rsidRPr="00381B17" w14:paraId="7326DC48" w14:textId="77777777" w:rsidTr="00DC43D1">
        <w:tc>
          <w:tcPr>
            <w:tcW w:w="417" w:type="pct"/>
          </w:tcPr>
          <w:p w14:paraId="6503F0C6" w14:textId="045BECB4" w:rsidR="004E2768" w:rsidRDefault="004E2768" w:rsidP="00DC43D1">
            <w:pPr>
              <w:rPr>
                <w:rFonts w:ascii="Times New Roman" w:hAnsi="Times New Roman"/>
              </w:rPr>
            </w:pPr>
            <w:r>
              <w:rPr>
                <w:rFonts w:ascii="Times New Roman" w:hAnsi="Times New Roman"/>
              </w:rPr>
              <w:t>2403</w:t>
            </w:r>
          </w:p>
        </w:tc>
        <w:tc>
          <w:tcPr>
            <w:tcW w:w="3610" w:type="pct"/>
          </w:tcPr>
          <w:p w14:paraId="6338D1CA" w14:textId="48C836BA" w:rsidR="004E2768" w:rsidRDefault="004E2768" w:rsidP="00DC43D1">
            <w:pPr>
              <w:rPr>
                <w:rFonts w:ascii="Times New Roman" w:hAnsi="Times New Roman"/>
              </w:rPr>
            </w:pPr>
            <w:r>
              <w:rPr>
                <w:rFonts w:ascii="Times New Roman" w:hAnsi="Times New Roman"/>
              </w:rPr>
              <w:t>Other (445000E)</w:t>
            </w:r>
          </w:p>
        </w:tc>
        <w:tc>
          <w:tcPr>
            <w:tcW w:w="453" w:type="pct"/>
          </w:tcPr>
          <w:p w14:paraId="15D527E0" w14:textId="01ED6432" w:rsidR="004E2768" w:rsidRDefault="004E2768" w:rsidP="00DC43D1">
            <w:pPr>
              <w:jc w:val="right"/>
              <w:rPr>
                <w:rFonts w:ascii="Times New Roman" w:hAnsi="Times New Roman"/>
              </w:rPr>
            </w:pPr>
            <w:r>
              <w:rPr>
                <w:rFonts w:ascii="Times New Roman" w:hAnsi="Times New Roman"/>
              </w:rPr>
              <w:t>400</w:t>
            </w:r>
          </w:p>
        </w:tc>
        <w:tc>
          <w:tcPr>
            <w:tcW w:w="520" w:type="pct"/>
          </w:tcPr>
          <w:p w14:paraId="2D6768A9" w14:textId="77777777" w:rsidR="004E2768" w:rsidRDefault="004E2768" w:rsidP="00DC43D1">
            <w:pPr>
              <w:jc w:val="right"/>
              <w:rPr>
                <w:rFonts w:ascii="Times New Roman" w:hAnsi="Times New Roman"/>
              </w:rPr>
            </w:pPr>
          </w:p>
        </w:tc>
      </w:tr>
      <w:tr w:rsidR="00B42AAD" w:rsidRPr="00381B17" w14:paraId="441B681B" w14:textId="77777777" w:rsidTr="00DC43D1">
        <w:tc>
          <w:tcPr>
            <w:tcW w:w="417" w:type="pct"/>
          </w:tcPr>
          <w:p w14:paraId="25D32214" w14:textId="77777777" w:rsidR="00B42AAD" w:rsidRDefault="00B42AAD" w:rsidP="00DC43D1">
            <w:pPr>
              <w:rPr>
                <w:rFonts w:ascii="Times New Roman" w:hAnsi="Times New Roman"/>
              </w:rPr>
            </w:pPr>
            <w:r>
              <w:rPr>
                <w:rFonts w:ascii="Times New Roman" w:hAnsi="Times New Roman"/>
              </w:rPr>
              <w:t>2412</w:t>
            </w:r>
          </w:p>
        </w:tc>
        <w:tc>
          <w:tcPr>
            <w:tcW w:w="3610" w:type="pct"/>
          </w:tcPr>
          <w:p w14:paraId="2FCF1762" w14:textId="77777777" w:rsidR="00B42AAD" w:rsidRDefault="00B42AAD" w:rsidP="00DC43D1">
            <w:pPr>
              <w:rPr>
                <w:rFonts w:ascii="Times New Roman" w:hAnsi="Times New Roman"/>
              </w:rPr>
            </w:pPr>
            <w:r>
              <w:rPr>
                <w:rFonts w:ascii="Times New Roman" w:hAnsi="Times New Roman"/>
              </w:rPr>
              <w:t>Unexpired unobligated balance: end of year</w:t>
            </w:r>
          </w:p>
        </w:tc>
        <w:tc>
          <w:tcPr>
            <w:tcW w:w="453" w:type="pct"/>
          </w:tcPr>
          <w:p w14:paraId="36C0D455" w14:textId="7F446397" w:rsidR="00B42AAD" w:rsidRDefault="004E2768" w:rsidP="00DC43D1">
            <w:pPr>
              <w:jc w:val="right"/>
              <w:rPr>
                <w:rFonts w:ascii="Times New Roman" w:hAnsi="Times New Roman"/>
              </w:rPr>
            </w:pPr>
            <w:r>
              <w:rPr>
                <w:rFonts w:ascii="Times New Roman" w:hAnsi="Times New Roman"/>
              </w:rPr>
              <w:t>1,200</w:t>
            </w:r>
          </w:p>
        </w:tc>
        <w:tc>
          <w:tcPr>
            <w:tcW w:w="520" w:type="pct"/>
          </w:tcPr>
          <w:p w14:paraId="1E9E9088" w14:textId="77777777" w:rsidR="00B42AAD" w:rsidRDefault="00B42AAD" w:rsidP="00DC43D1">
            <w:pPr>
              <w:jc w:val="right"/>
              <w:rPr>
                <w:rFonts w:ascii="Times New Roman" w:hAnsi="Times New Roman"/>
              </w:rPr>
            </w:pPr>
          </w:p>
        </w:tc>
      </w:tr>
      <w:tr w:rsidR="00B42AAD" w:rsidRPr="00381B17" w14:paraId="25978F36" w14:textId="77777777" w:rsidTr="00DC43D1">
        <w:tc>
          <w:tcPr>
            <w:tcW w:w="417" w:type="pct"/>
          </w:tcPr>
          <w:p w14:paraId="6A759E36" w14:textId="77777777" w:rsidR="00B42AAD" w:rsidRDefault="00B42AAD" w:rsidP="00DC43D1">
            <w:pPr>
              <w:rPr>
                <w:rFonts w:ascii="Times New Roman" w:hAnsi="Times New Roman"/>
              </w:rPr>
            </w:pPr>
            <w:r>
              <w:rPr>
                <w:rFonts w:ascii="Times New Roman" w:hAnsi="Times New Roman"/>
              </w:rPr>
              <w:t>2490</w:t>
            </w:r>
          </w:p>
        </w:tc>
        <w:tc>
          <w:tcPr>
            <w:tcW w:w="3610" w:type="pct"/>
          </w:tcPr>
          <w:p w14:paraId="3D43659E" w14:textId="77777777" w:rsidR="00B42AAD" w:rsidRDefault="00B42AAD" w:rsidP="00DC43D1">
            <w:pPr>
              <w:rPr>
                <w:rFonts w:ascii="Times New Roman" w:hAnsi="Times New Roman"/>
              </w:rPr>
            </w:pPr>
            <w:r>
              <w:rPr>
                <w:rFonts w:ascii="Times New Roman" w:hAnsi="Times New Roman"/>
              </w:rPr>
              <w:t>Unobligated balance, end of year (total)</w:t>
            </w:r>
          </w:p>
        </w:tc>
        <w:tc>
          <w:tcPr>
            <w:tcW w:w="453" w:type="pct"/>
          </w:tcPr>
          <w:p w14:paraId="5D9E3CBB" w14:textId="5E05B287" w:rsidR="00B42AAD" w:rsidRDefault="004E2768" w:rsidP="00DC43D1">
            <w:pPr>
              <w:jc w:val="right"/>
              <w:rPr>
                <w:rFonts w:ascii="Times New Roman" w:hAnsi="Times New Roman"/>
              </w:rPr>
            </w:pPr>
            <w:r>
              <w:rPr>
                <w:rFonts w:ascii="Times New Roman" w:hAnsi="Times New Roman"/>
              </w:rPr>
              <w:t>1,200</w:t>
            </w:r>
          </w:p>
        </w:tc>
        <w:tc>
          <w:tcPr>
            <w:tcW w:w="520" w:type="pct"/>
          </w:tcPr>
          <w:p w14:paraId="1A8CC613" w14:textId="77777777" w:rsidR="00B42AAD" w:rsidRDefault="00B42AAD" w:rsidP="00DC43D1">
            <w:pPr>
              <w:jc w:val="right"/>
              <w:rPr>
                <w:rFonts w:ascii="Times New Roman" w:hAnsi="Times New Roman"/>
              </w:rPr>
            </w:pPr>
          </w:p>
        </w:tc>
      </w:tr>
      <w:tr w:rsidR="00B42AAD" w:rsidRPr="00381B17" w14:paraId="567224CB" w14:textId="77777777" w:rsidTr="00DC43D1">
        <w:tc>
          <w:tcPr>
            <w:tcW w:w="417" w:type="pct"/>
          </w:tcPr>
          <w:p w14:paraId="425DC8F5" w14:textId="77777777" w:rsidR="00B42AAD" w:rsidRDefault="00B42AAD" w:rsidP="00DC43D1">
            <w:pPr>
              <w:rPr>
                <w:rFonts w:ascii="Times New Roman" w:hAnsi="Times New Roman"/>
              </w:rPr>
            </w:pPr>
            <w:r>
              <w:rPr>
                <w:rFonts w:ascii="Times New Roman" w:hAnsi="Times New Roman"/>
              </w:rPr>
              <w:t>2500</w:t>
            </w:r>
          </w:p>
        </w:tc>
        <w:tc>
          <w:tcPr>
            <w:tcW w:w="3610" w:type="pct"/>
          </w:tcPr>
          <w:p w14:paraId="22F33DA4" w14:textId="77777777" w:rsidR="00B42AAD" w:rsidRDefault="00B42AAD" w:rsidP="00DC43D1">
            <w:pPr>
              <w:rPr>
                <w:rFonts w:ascii="Times New Roman" w:hAnsi="Times New Roman"/>
              </w:rPr>
            </w:pPr>
            <w:r>
              <w:rPr>
                <w:rFonts w:ascii="Times New Roman" w:hAnsi="Times New Roman"/>
              </w:rPr>
              <w:t xml:space="preserve">Total budgetary resources </w:t>
            </w:r>
          </w:p>
        </w:tc>
        <w:tc>
          <w:tcPr>
            <w:tcW w:w="453" w:type="pct"/>
          </w:tcPr>
          <w:p w14:paraId="68907FDD" w14:textId="31DBD423" w:rsidR="00B42AAD" w:rsidRDefault="004E2768"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c>
          <w:tcPr>
            <w:tcW w:w="520" w:type="pct"/>
          </w:tcPr>
          <w:p w14:paraId="0A861F79" w14:textId="77777777" w:rsidR="00B42AAD" w:rsidRDefault="00B42AAD" w:rsidP="00DC43D1">
            <w:pPr>
              <w:jc w:val="right"/>
              <w:rPr>
                <w:rFonts w:ascii="Times New Roman" w:hAnsi="Times New Roman"/>
              </w:rPr>
            </w:pPr>
          </w:p>
        </w:tc>
      </w:tr>
      <w:tr w:rsidR="00B42AAD" w:rsidRPr="00645601" w14:paraId="6AA6EEFC" w14:textId="77777777" w:rsidTr="00DC43D1">
        <w:trPr>
          <w:trHeight w:val="440"/>
        </w:trPr>
        <w:tc>
          <w:tcPr>
            <w:tcW w:w="5000" w:type="pct"/>
            <w:gridSpan w:val="4"/>
            <w:shd w:val="clear" w:color="auto" w:fill="D9D9D9" w:themeFill="background1" w:themeFillShade="D9"/>
          </w:tcPr>
          <w:p w14:paraId="73FA76A8" w14:textId="668BC9F3" w:rsidR="00B42AAD" w:rsidRPr="004010BC" w:rsidRDefault="00B42AAD" w:rsidP="00DC43D1">
            <w:pPr>
              <w:jc w:val="center"/>
              <w:rPr>
                <w:rFonts w:ascii="Times New Roman" w:hAnsi="Times New Roman"/>
                <w:b w:val="0"/>
                <w:sz w:val="24"/>
                <w:szCs w:val="24"/>
              </w:rPr>
            </w:pPr>
            <w:r>
              <w:rPr>
                <w:rFonts w:ascii="Times New Roman" w:hAnsi="Times New Roman"/>
                <w:sz w:val="24"/>
                <w:szCs w:val="24"/>
              </w:rPr>
              <w:lastRenderedPageBreak/>
              <w:t>SF 133 AND SCHEDULE P: REPORT ON BUDGET EXECUTION AND BUDGETARY RESOURCES AND BUDGET PROGRAM AND FINANCING SCHEDULE</w:t>
            </w:r>
          </w:p>
        </w:tc>
      </w:tr>
      <w:tr w:rsidR="00B42AAD" w:rsidRPr="00645601" w14:paraId="13B29290" w14:textId="77777777" w:rsidTr="00DC43D1">
        <w:tc>
          <w:tcPr>
            <w:tcW w:w="417" w:type="pct"/>
          </w:tcPr>
          <w:p w14:paraId="212B1F60" w14:textId="77777777" w:rsidR="00B42AAD" w:rsidRPr="004010BC" w:rsidRDefault="00B42AAD" w:rsidP="00DC43D1">
            <w:pPr>
              <w:rPr>
                <w:rFonts w:ascii="Times New Roman" w:hAnsi="Times New Roman"/>
                <w:b w:val="0"/>
              </w:rPr>
            </w:pPr>
            <w:r>
              <w:rPr>
                <w:rFonts w:ascii="Times New Roman" w:hAnsi="Times New Roman"/>
              </w:rPr>
              <w:t>Line No.</w:t>
            </w:r>
          </w:p>
        </w:tc>
        <w:tc>
          <w:tcPr>
            <w:tcW w:w="3610" w:type="pct"/>
          </w:tcPr>
          <w:p w14:paraId="0E5F79F3" w14:textId="77777777" w:rsidR="00B42AAD" w:rsidRDefault="00B42AAD" w:rsidP="00DC43D1">
            <w:pPr>
              <w:rPr>
                <w:rFonts w:ascii="Times New Roman" w:hAnsi="Times New Roman"/>
                <w:b w:val="0"/>
                <w:sz w:val="28"/>
                <w:szCs w:val="28"/>
              </w:rPr>
            </w:pPr>
          </w:p>
        </w:tc>
        <w:tc>
          <w:tcPr>
            <w:tcW w:w="453" w:type="pct"/>
          </w:tcPr>
          <w:p w14:paraId="7FD60B1B"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SF 133</w:t>
            </w:r>
          </w:p>
        </w:tc>
        <w:tc>
          <w:tcPr>
            <w:tcW w:w="520" w:type="pct"/>
          </w:tcPr>
          <w:p w14:paraId="517514FA"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Schedule P</w:t>
            </w:r>
          </w:p>
        </w:tc>
      </w:tr>
      <w:tr w:rsidR="00B42AAD" w14:paraId="478A6015" w14:textId="77777777" w:rsidTr="00DC43D1">
        <w:trPr>
          <w:trHeight w:val="233"/>
        </w:trPr>
        <w:tc>
          <w:tcPr>
            <w:tcW w:w="417" w:type="pct"/>
          </w:tcPr>
          <w:p w14:paraId="44AD6CB0" w14:textId="77777777" w:rsidR="00B42AAD" w:rsidRDefault="00B42AAD" w:rsidP="00DC43D1">
            <w:pPr>
              <w:rPr>
                <w:rFonts w:ascii="Times New Roman" w:hAnsi="Times New Roman"/>
                <w:b w:val="0"/>
              </w:rPr>
            </w:pPr>
          </w:p>
        </w:tc>
        <w:tc>
          <w:tcPr>
            <w:tcW w:w="3610" w:type="pct"/>
          </w:tcPr>
          <w:p w14:paraId="4C2F75A0" w14:textId="77777777" w:rsidR="00B42AAD" w:rsidRPr="005B76EB" w:rsidRDefault="00B42AAD" w:rsidP="00DC43D1">
            <w:pPr>
              <w:rPr>
                <w:rFonts w:ascii="Times New Roman" w:hAnsi="Times New Roman"/>
              </w:rPr>
            </w:pPr>
            <w:r>
              <w:rPr>
                <w:rFonts w:ascii="Times New Roman" w:hAnsi="Times New Roman"/>
              </w:rPr>
              <w:t>Memorandum (non-add) entries:</w:t>
            </w:r>
          </w:p>
        </w:tc>
        <w:tc>
          <w:tcPr>
            <w:tcW w:w="453" w:type="pct"/>
          </w:tcPr>
          <w:p w14:paraId="53C06539" w14:textId="77777777" w:rsidR="00B42AAD" w:rsidRDefault="00B42AAD" w:rsidP="00DC43D1">
            <w:pPr>
              <w:jc w:val="right"/>
              <w:rPr>
                <w:rFonts w:ascii="Times New Roman" w:hAnsi="Times New Roman"/>
                <w:b w:val="0"/>
                <w:sz w:val="28"/>
                <w:szCs w:val="28"/>
              </w:rPr>
            </w:pPr>
          </w:p>
        </w:tc>
        <w:tc>
          <w:tcPr>
            <w:tcW w:w="520" w:type="pct"/>
          </w:tcPr>
          <w:p w14:paraId="16F81D57" w14:textId="77777777" w:rsidR="00B42AAD" w:rsidRDefault="00B42AAD" w:rsidP="00DC43D1">
            <w:pPr>
              <w:jc w:val="right"/>
              <w:rPr>
                <w:rFonts w:ascii="Times New Roman" w:hAnsi="Times New Roman"/>
                <w:b w:val="0"/>
                <w:sz w:val="28"/>
                <w:szCs w:val="28"/>
              </w:rPr>
            </w:pPr>
          </w:p>
        </w:tc>
      </w:tr>
      <w:tr w:rsidR="00B42AAD" w14:paraId="3DB8F322" w14:textId="77777777" w:rsidTr="00DC43D1">
        <w:trPr>
          <w:trHeight w:val="260"/>
        </w:trPr>
        <w:tc>
          <w:tcPr>
            <w:tcW w:w="417" w:type="pct"/>
          </w:tcPr>
          <w:p w14:paraId="2294D86D" w14:textId="77777777" w:rsidR="00B42AAD" w:rsidRPr="00D95F29" w:rsidRDefault="00B42AAD" w:rsidP="00DC43D1">
            <w:pPr>
              <w:rPr>
                <w:rFonts w:ascii="Times New Roman" w:hAnsi="Times New Roman"/>
              </w:rPr>
            </w:pPr>
            <w:r>
              <w:rPr>
                <w:rFonts w:ascii="Times New Roman" w:hAnsi="Times New Roman"/>
              </w:rPr>
              <w:t>2501</w:t>
            </w:r>
          </w:p>
        </w:tc>
        <w:tc>
          <w:tcPr>
            <w:tcW w:w="3610" w:type="pct"/>
          </w:tcPr>
          <w:p w14:paraId="433F9C6C" w14:textId="2184CD35" w:rsidR="00B42AAD" w:rsidRPr="00D95F29" w:rsidRDefault="00B42AAD" w:rsidP="00DC43D1">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7A60B85E" w14:textId="5A380D15" w:rsidR="00B42AAD" w:rsidRDefault="003F2E3C" w:rsidP="00DC43D1">
            <w:pPr>
              <w:jc w:val="right"/>
              <w:rPr>
                <w:rFonts w:ascii="Times New Roman" w:hAnsi="Times New Roman"/>
              </w:rPr>
            </w:pPr>
            <w:r>
              <w:rPr>
                <w:rFonts w:ascii="Times New Roman" w:hAnsi="Times New Roman"/>
              </w:rPr>
              <w:t>1,2</w:t>
            </w:r>
            <w:r w:rsidR="00B42AAD">
              <w:rPr>
                <w:rFonts w:ascii="Times New Roman" w:hAnsi="Times New Roman"/>
              </w:rPr>
              <w:t>00</w:t>
            </w:r>
          </w:p>
        </w:tc>
        <w:tc>
          <w:tcPr>
            <w:tcW w:w="520" w:type="pct"/>
          </w:tcPr>
          <w:p w14:paraId="6B8DE5E2" w14:textId="77777777" w:rsidR="00B42AAD" w:rsidRPr="00AA6FA9" w:rsidRDefault="00B42AAD" w:rsidP="00DC43D1">
            <w:pPr>
              <w:jc w:val="right"/>
              <w:rPr>
                <w:rFonts w:ascii="Times New Roman" w:hAnsi="Times New Roman"/>
              </w:rPr>
            </w:pPr>
          </w:p>
        </w:tc>
      </w:tr>
      <w:tr w:rsidR="00B42AAD" w:rsidRPr="00D95F29" w14:paraId="2AEBCEB2" w14:textId="77777777" w:rsidTr="00DC43D1">
        <w:tc>
          <w:tcPr>
            <w:tcW w:w="417" w:type="pct"/>
          </w:tcPr>
          <w:p w14:paraId="7B5425B5" w14:textId="77777777" w:rsidR="00B42AAD" w:rsidRPr="00D95F29" w:rsidRDefault="00B42AAD" w:rsidP="00DC43D1">
            <w:pPr>
              <w:rPr>
                <w:rFonts w:ascii="Times New Roman" w:hAnsi="Times New Roman"/>
                <w:b w:val="0"/>
              </w:rPr>
            </w:pPr>
          </w:p>
        </w:tc>
        <w:tc>
          <w:tcPr>
            <w:tcW w:w="3610" w:type="pct"/>
          </w:tcPr>
          <w:p w14:paraId="66378018" w14:textId="77777777" w:rsidR="00B42AAD" w:rsidRPr="00D95F29" w:rsidRDefault="00B42AAD" w:rsidP="00DC43D1">
            <w:pPr>
              <w:rPr>
                <w:rFonts w:ascii="Times New Roman" w:hAnsi="Times New Roman"/>
                <w:b w:val="0"/>
              </w:rPr>
            </w:pPr>
            <w:r>
              <w:rPr>
                <w:rFonts w:ascii="Times New Roman" w:hAnsi="Times New Roman"/>
              </w:rPr>
              <w:t>CHANGE IN OBLIGATED BALANCE</w:t>
            </w:r>
          </w:p>
        </w:tc>
        <w:tc>
          <w:tcPr>
            <w:tcW w:w="453" w:type="pct"/>
          </w:tcPr>
          <w:p w14:paraId="7A3A15EC" w14:textId="77777777" w:rsidR="00B42AAD" w:rsidRPr="00D95F29" w:rsidRDefault="00B42AAD" w:rsidP="00DC43D1">
            <w:pPr>
              <w:jc w:val="right"/>
              <w:rPr>
                <w:rFonts w:ascii="Times New Roman" w:hAnsi="Times New Roman"/>
                <w:b w:val="0"/>
                <w:u w:val="thick"/>
              </w:rPr>
            </w:pPr>
          </w:p>
        </w:tc>
        <w:tc>
          <w:tcPr>
            <w:tcW w:w="520" w:type="pct"/>
          </w:tcPr>
          <w:p w14:paraId="2167EC95" w14:textId="77777777" w:rsidR="00B42AAD" w:rsidRPr="00D95F29" w:rsidRDefault="00B42AAD" w:rsidP="00DC43D1">
            <w:pPr>
              <w:jc w:val="right"/>
              <w:rPr>
                <w:rFonts w:ascii="Times New Roman" w:hAnsi="Times New Roman"/>
                <w:b w:val="0"/>
                <w:u w:val="thick"/>
              </w:rPr>
            </w:pPr>
          </w:p>
        </w:tc>
      </w:tr>
      <w:tr w:rsidR="00B42AAD" w:rsidRPr="009F6B2A" w14:paraId="374D293E" w14:textId="77777777" w:rsidTr="00DC43D1">
        <w:trPr>
          <w:trHeight w:hRule="exact" w:val="262"/>
        </w:trPr>
        <w:tc>
          <w:tcPr>
            <w:tcW w:w="417" w:type="pct"/>
          </w:tcPr>
          <w:p w14:paraId="33654FD7" w14:textId="77777777" w:rsidR="00B42AAD" w:rsidRPr="00C707E4" w:rsidRDefault="00B42AAD" w:rsidP="00DC43D1">
            <w:pPr>
              <w:rPr>
                <w:rFonts w:ascii="Times New Roman" w:hAnsi="Times New Roman"/>
              </w:rPr>
            </w:pPr>
          </w:p>
        </w:tc>
        <w:tc>
          <w:tcPr>
            <w:tcW w:w="3610" w:type="pct"/>
          </w:tcPr>
          <w:p w14:paraId="50B4C864" w14:textId="77777777" w:rsidR="00B42AAD" w:rsidRDefault="00B42AAD" w:rsidP="00DC43D1">
            <w:pPr>
              <w:rPr>
                <w:rFonts w:ascii="Times New Roman" w:hAnsi="Times New Roman"/>
              </w:rPr>
            </w:pPr>
            <w:r>
              <w:rPr>
                <w:rFonts w:ascii="Times New Roman" w:hAnsi="Times New Roman"/>
              </w:rPr>
              <w:t>Unpaid obligations:</w:t>
            </w:r>
          </w:p>
          <w:p w14:paraId="427883A3" w14:textId="77777777" w:rsidR="00B42AAD" w:rsidRPr="00C707E4" w:rsidRDefault="00B42AAD" w:rsidP="00DC43D1">
            <w:pPr>
              <w:rPr>
                <w:rFonts w:ascii="Times New Roman" w:hAnsi="Times New Roman"/>
              </w:rPr>
            </w:pPr>
          </w:p>
        </w:tc>
        <w:tc>
          <w:tcPr>
            <w:tcW w:w="453" w:type="pct"/>
          </w:tcPr>
          <w:p w14:paraId="245EDFDB" w14:textId="77777777" w:rsidR="00B42AAD" w:rsidRDefault="00B42AAD" w:rsidP="00DC43D1">
            <w:pPr>
              <w:jc w:val="right"/>
              <w:rPr>
                <w:rFonts w:ascii="Times New Roman" w:hAnsi="Times New Roman"/>
              </w:rPr>
            </w:pPr>
          </w:p>
        </w:tc>
        <w:tc>
          <w:tcPr>
            <w:tcW w:w="520" w:type="pct"/>
          </w:tcPr>
          <w:p w14:paraId="66BE8DA7" w14:textId="77777777" w:rsidR="00B42AAD" w:rsidRPr="00C707E4" w:rsidRDefault="00B42AAD" w:rsidP="00DC43D1">
            <w:pPr>
              <w:jc w:val="right"/>
              <w:rPr>
                <w:rFonts w:ascii="Times New Roman" w:hAnsi="Times New Roman"/>
              </w:rPr>
            </w:pPr>
          </w:p>
        </w:tc>
      </w:tr>
      <w:tr w:rsidR="00B42AAD" w:rsidRPr="009F6B2A" w14:paraId="6AB6ECC8" w14:textId="77777777" w:rsidTr="00DC43D1">
        <w:tc>
          <w:tcPr>
            <w:tcW w:w="417" w:type="pct"/>
          </w:tcPr>
          <w:p w14:paraId="263406BE" w14:textId="77777777" w:rsidR="00B42AAD" w:rsidRDefault="00B42AAD" w:rsidP="00DC43D1">
            <w:pPr>
              <w:rPr>
                <w:rFonts w:ascii="Times New Roman" w:hAnsi="Times New Roman"/>
              </w:rPr>
            </w:pPr>
            <w:r>
              <w:rPr>
                <w:rFonts w:ascii="Times New Roman" w:hAnsi="Times New Roman"/>
              </w:rPr>
              <w:t>3000</w:t>
            </w:r>
          </w:p>
        </w:tc>
        <w:tc>
          <w:tcPr>
            <w:tcW w:w="3610" w:type="pct"/>
          </w:tcPr>
          <w:p w14:paraId="34F36AFC" w14:textId="77777777" w:rsidR="00B42AAD" w:rsidRDefault="00B42AAD" w:rsidP="00DC43D1">
            <w:pPr>
              <w:rPr>
                <w:rFonts w:ascii="Times New Roman" w:hAnsi="Times New Roman"/>
              </w:rPr>
            </w:pPr>
            <w:r>
              <w:rPr>
                <w:rFonts w:ascii="Times New Roman" w:hAnsi="Times New Roman"/>
              </w:rPr>
              <w:t>Unpaid obligations, brought forward, Oct 1 (480100B)</w:t>
            </w:r>
          </w:p>
        </w:tc>
        <w:tc>
          <w:tcPr>
            <w:tcW w:w="453" w:type="pct"/>
          </w:tcPr>
          <w:p w14:paraId="795C15B8"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5CBA1B51" w14:textId="77777777" w:rsidR="00B42AAD" w:rsidRDefault="00B42AAD" w:rsidP="00DC43D1">
            <w:pPr>
              <w:jc w:val="right"/>
              <w:rPr>
                <w:rFonts w:ascii="Times New Roman" w:hAnsi="Times New Roman"/>
              </w:rPr>
            </w:pPr>
            <w:r>
              <w:rPr>
                <w:rFonts w:ascii="Times New Roman" w:hAnsi="Times New Roman"/>
              </w:rPr>
              <w:t>200</w:t>
            </w:r>
          </w:p>
        </w:tc>
      </w:tr>
      <w:tr w:rsidR="00B42AAD" w:rsidRPr="009F6B2A" w14:paraId="3E2E6D5A" w14:textId="77777777" w:rsidTr="00DC43D1">
        <w:tc>
          <w:tcPr>
            <w:tcW w:w="417" w:type="pct"/>
          </w:tcPr>
          <w:p w14:paraId="06A6A640" w14:textId="77777777" w:rsidR="00B42AAD" w:rsidRPr="00021B3F" w:rsidRDefault="00B42AAD" w:rsidP="00DC43D1">
            <w:pPr>
              <w:rPr>
                <w:rFonts w:ascii="Times New Roman" w:hAnsi="Times New Roman"/>
              </w:rPr>
            </w:pPr>
            <w:r>
              <w:rPr>
                <w:rFonts w:ascii="Times New Roman" w:hAnsi="Times New Roman"/>
              </w:rPr>
              <w:t>3010</w:t>
            </w:r>
          </w:p>
        </w:tc>
        <w:tc>
          <w:tcPr>
            <w:tcW w:w="3610" w:type="pct"/>
          </w:tcPr>
          <w:p w14:paraId="4244A6D0" w14:textId="49EE092B" w:rsidR="00B42AAD" w:rsidRPr="009765AC" w:rsidRDefault="00B42AAD" w:rsidP="00DC43D1">
            <w:pPr>
              <w:rPr>
                <w:rFonts w:ascii="Times New Roman" w:hAnsi="Times New Roman"/>
              </w:rPr>
            </w:pPr>
            <w:r>
              <w:rPr>
                <w:rFonts w:ascii="Times New Roman" w:hAnsi="Times New Roman"/>
              </w:rPr>
              <w:t>New obligations, unexpired accounts (</w:t>
            </w:r>
            <w:r w:rsidR="00471CA5">
              <w:rPr>
                <w:rFonts w:ascii="Times New Roman" w:hAnsi="Times New Roman"/>
              </w:rPr>
              <w:t xml:space="preserve">480100B, </w:t>
            </w:r>
            <w:r>
              <w:rPr>
                <w:rFonts w:ascii="Times New Roman" w:hAnsi="Times New Roman"/>
              </w:rPr>
              <w:t>480100E, 490200E)</w:t>
            </w:r>
          </w:p>
        </w:tc>
        <w:tc>
          <w:tcPr>
            <w:tcW w:w="453" w:type="pct"/>
          </w:tcPr>
          <w:p w14:paraId="5EC050ED" w14:textId="23A31555" w:rsidR="00B42AAD" w:rsidRPr="009F6B2A" w:rsidRDefault="0062571A" w:rsidP="00DC43D1">
            <w:pPr>
              <w:jc w:val="right"/>
              <w:rPr>
                <w:rFonts w:ascii="Times New Roman" w:hAnsi="Times New Roman"/>
              </w:rPr>
            </w:pPr>
            <w:r>
              <w:rPr>
                <w:rFonts w:ascii="Times New Roman" w:hAnsi="Times New Roman"/>
              </w:rPr>
              <w:t>1,</w:t>
            </w:r>
            <w:r w:rsidR="00471CA5">
              <w:rPr>
                <w:rFonts w:ascii="Times New Roman" w:hAnsi="Times New Roman"/>
              </w:rPr>
              <w:t>2</w:t>
            </w:r>
            <w:r w:rsidR="00B42AAD">
              <w:rPr>
                <w:rFonts w:ascii="Times New Roman" w:hAnsi="Times New Roman"/>
              </w:rPr>
              <w:t>00</w:t>
            </w:r>
          </w:p>
        </w:tc>
        <w:tc>
          <w:tcPr>
            <w:tcW w:w="520" w:type="pct"/>
          </w:tcPr>
          <w:p w14:paraId="12ED8C5C" w14:textId="4A5315E3" w:rsidR="00B42AAD" w:rsidRPr="009F6B2A" w:rsidRDefault="0062571A" w:rsidP="00DC43D1">
            <w:pPr>
              <w:jc w:val="right"/>
              <w:rPr>
                <w:rFonts w:ascii="Times New Roman" w:hAnsi="Times New Roman"/>
              </w:rPr>
            </w:pPr>
            <w:r>
              <w:rPr>
                <w:rFonts w:ascii="Times New Roman" w:hAnsi="Times New Roman"/>
              </w:rPr>
              <w:t>1,</w:t>
            </w:r>
            <w:r w:rsidR="00471CA5">
              <w:rPr>
                <w:rFonts w:ascii="Times New Roman" w:hAnsi="Times New Roman"/>
              </w:rPr>
              <w:t>2</w:t>
            </w:r>
            <w:r>
              <w:rPr>
                <w:rFonts w:ascii="Times New Roman" w:hAnsi="Times New Roman"/>
              </w:rPr>
              <w:t>00</w:t>
            </w:r>
          </w:p>
        </w:tc>
      </w:tr>
      <w:tr w:rsidR="00B42AAD" w:rsidRPr="009F6B2A" w14:paraId="7EEE8364" w14:textId="77777777" w:rsidTr="00DC43D1">
        <w:tc>
          <w:tcPr>
            <w:tcW w:w="417" w:type="pct"/>
          </w:tcPr>
          <w:p w14:paraId="1625FDEC" w14:textId="77777777" w:rsidR="00B42AAD" w:rsidRPr="000D25B6" w:rsidRDefault="00B42AAD" w:rsidP="00DC43D1">
            <w:pPr>
              <w:rPr>
                <w:rFonts w:ascii="Times New Roman" w:hAnsi="Times New Roman"/>
                <w:bCs/>
              </w:rPr>
            </w:pPr>
            <w:r>
              <w:rPr>
                <w:rFonts w:ascii="Times New Roman" w:hAnsi="Times New Roman"/>
                <w:bCs/>
              </w:rPr>
              <w:t>3020</w:t>
            </w:r>
          </w:p>
        </w:tc>
        <w:tc>
          <w:tcPr>
            <w:tcW w:w="3610" w:type="pct"/>
          </w:tcPr>
          <w:p w14:paraId="4A8B139C" w14:textId="77777777" w:rsidR="00B42AAD" w:rsidRDefault="00B42AAD" w:rsidP="00DC43D1">
            <w:pPr>
              <w:rPr>
                <w:rFonts w:ascii="Times New Roman" w:hAnsi="Times New Roman"/>
              </w:rPr>
            </w:pPr>
            <w:r>
              <w:rPr>
                <w:rFonts w:ascii="Times New Roman" w:hAnsi="Times New Roman"/>
              </w:rPr>
              <w:t>Outlays (gross) (-) (490200E)</w:t>
            </w:r>
          </w:p>
        </w:tc>
        <w:tc>
          <w:tcPr>
            <w:tcW w:w="453" w:type="pct"/>
          </w:tcPr>
          <w:p w14:paraId="547C2F72" w14:textId="5019DF1D" w:rsidR="00B42AAD" w:rsidRPr="009F6B2A" w:rsidRDefault="00EB0A6F" w:rsidP="00DC43D1">
            <w:pPr>
              <w:jc w:val="right"/>
              <w:rPr>
                <w:rFonts w:ascii="Times New Roman" w:hAnsi="Times New Roman"/>
              </w:rPr>
            </w:pPr>
            <w:r>
              <w:rPr>
                <w:rFonts w:ascii="Times New Roman" w:hAnsi="Times New Roman"/>
              </w:rPr>
              <w:t>(</w:t>
            </w:r>
            <w:r w:rsidR="0062571A">
              <w:rPr>
                <w:rFonts w:ascii="Times New Roman" w:hAnsi="Times New Roman"/>
              </w:rPr>
              <w:t>1,0</w:t>
            </w:r>
            <w:r w:rsidR="00B42AAD">
              <w:rPr>
                <w:rFonts w:ascii="Times New Roman" w:hAnsi="Times New Roman"/>
              </w:rPr>
              <w:t>00</w:t>
            </w:r>
            <w:r>
              <w:rPr>
                <w:rFonts w:ascii="Times New Roman" w:hAnsi="Times New Roman"/>
              </w:rPr>
              <w:t>)</w:t>
            </w:r>
          </w:p>
        </w:tc>
        <w:tc>
          <w:tcPr>
            <w:tcW w:w="520" w:type="pct"/>
          </w:tcPr>
          <w:p w14:paraId="3B351835" w14:textId="5FB05367" w:rsidR="00B42AAD" w:rsidRPr="009F6B2A" w:rsidRDefault="00EB0A6F" w:rsidP="00DC43D1">
            <w:pPr>
              <w:jc w:val="right"/>
              <w:rPr>
                <w:rFonts w:ascii="Times New Roman" w:hAnsi="Times New Roman"/>
              </w:rPr>
            </w:pPr>
            <w:r>
              <w:rPr>
                <w:rFonts w:ascii="Times New Roman" w:hAnsi="Times New Roman"/>
              </w:rPr>
              <w:t>(</w:t>
            </w:r>
            <w:r w:rsidR="0062571A">
              <w:rPr>
                <w:rFonts w:ascii="Times New Roman" w:hAnsi="Times New Roman"/>
              </w:rPr>
              <w:t>1,0</w:t>
            </w:r>
            <w:r w:rsidR="00B42AAD">
              <w:rPr>
                <w:rFonts w:ascii="Times New Roman" w:hAnsi="Times New Roman"/>
              </w:rPr>
              <w:t>00</w:t>
            </w:r>
            <w:r>
              <w:rPr>
                <w:rFonts w:ascii="Times New Roman" w:hAnsi="Times New Roman"/>
              </w:rPr>
              <w:t>)</w:t>
            </w:r>
          </w:p>
        </w:tc>
      </w:tr>
      <w:tr w:rsidR="00DB7DD1" w:rsidRPr="009F6B2A" w14:paraId="5B0A0738" w14:textId="77777777" w:rsidTr="00DC43D1">
        <w:tc>
          <w:tcPr>
            <w:tcW w:w="417" w:type="pct"/>
          </w:tcPr>
          <w:p w14:paraId="0CC5D581" w14:textId="1C0E47AE" w:rsidR="00DB7DD1" w:rsidRDefault="00DB7DD1" w:rsidP="00DC43D1">
            <w:pPr>
              <w:rPr>
                <w:rFonts w:ascii="Times New Roman" w:hAnsi="Times New Roman"/>
                <w:bCs/>
              </w:rPr>
            </w:pPr>
            <w:r>
              <w:rPr>
                <w:rFonts w:ascii="Times New Roman" w:hAnsi="Times New Roman"/>
                <w:bCs/>
              </w:rPr>
              <w:t>3040</w:t>
            </w:r>
          </w:p>
        </w:tc>
        <w:tc>
          <w:tcPr>
            <w:tcW w:w="3610" w:type="pct"/>
          </w:tcPr>
          <w:p w14:paraId="1C9C7CE6" w14:textId="307A4D3B" w:rsidR="00DB7DD1" w:rsidRDefault="00DB7DD1" w:rsidP="00DC43D1">
            <w:pPr>
              <w:rPr>
                <w:rFonts w:ascii="Times New Roman" w:hAnsi="Times New Roman"/>
              </w:rPr>
            </w:pPr>
            <w:r>
              <w:rPr>
                <w:rFonts w:ascii="Times New Roman" w:hAnsi="Times New Roman"/>
              </w:rPr>
              <w:t>Recoveries of prior year unpaid obligations, unexpired accounts (-) (487100E)</w:t>
            </w:r>
          </w:p>
        </w:tc>
        <w:tc>
          <w:tcPr>
            <w:tcW w:w="453" w:type="pct"/>
          </w:tcPr>
          <w:p w14:paraId="3A703E86" w14:textId="6688FC01" w:rsidR="00DB7DD1" w:rsidRDefault="00EB0A6F" w:rsidP="00DC43D1">
            <w:pPr>
              <w:jc w:val="right"/>
              <w:rPr>
                <w:rFonts w:ascii="Times New Roman" w:hAnsi="Times New Roman"/>
              </w:rPr>
            </w:pPr>
            <w:r>
              <w:rPr>
                <w:rFonts w:ascii="Times New Roman" w:hAnsi="Times New Roman"/>
              </w:rPr>
              <w:t>(</w:t>
            </w:r>
            <w:r w:rsidR="006419C8">
              <w:rPr>
                <w:rFonts w:ascii="Times New Roman" w:hAnsi="Times New Roman"/>
              </w:rPr>
              <w:t>200</w:t>
            </w:r>
            <w:r>
              <w:rPr>
                <w:rFonts w:ascii="Times New Roman" w:hAnsi="Times New Roman"/>
              </w:rPr>
              <w:t>)</w:t>
            </w:r>
          </w:p>
        </w:tc>
        <w:tc>
          <w:tcPr>
            <w:tcW w:w="520" w:type="pct"/>
          </w:tcPr>
          <w:p w14:paraId="7F1B72A4" w14:textId="06B1DE2F" w:rsidR="00DB7DD1" w:rsidRDefault="00EB0A6F" w:rsidP="00DC43D1">
            <w:pPr>
              <w:jc w:val="right"/>
              <w:rPr>
                <w:rFonts w:ascii="Times New Roman" w:hAnsi="Times New Roman"/>
              </w:rPr>
            </w:pPr>
            <w:r>
              <w:rPr>
                <w:rFonts w:ascii="Times New Roman" w:hAnsi="Times New Roman"/>
              </w:rPr>
              <w:t>(</w:t>
            </w:r>
            <w:r w:rsidR="006419C8">
              <w:rPr>
                <w:rFonts w:ascii="Times New Roman" w:hAnsi="Times New Roman"/>
              </w:rPr>
              <w:t>200</w:t>
            </w:r>
            <w:r>
              <w:rPr>
                <w:rFonts w:ascii="Times New Roman" w:hAnsi="Times New Roman"/>
              </w:rPr>
              <w:t>)</w:t>
            </w:r>
          </w:p>
        </w:tc>
      </w:tr>
      <w:tr w:rsidR="00B42AAD" w:rsidRPr="009F6B2A" w14:paraId="62F29E41" w14:textId="77777777" w:rsidTr="00DC43D1">
        <w:tc>
          <w:tcPr>
            <w:tcW w:w="417" w:type="pct"/>
          </w:tcPr>
          <w:p w14:paraId="1F3380E0" w14:textId="77777777" w:rsidR="00B42AAD" w:rsidRPr="000D25B6" w:rsidRDefault="00B42AAD" w:rsidP="00DC43D1">
            <w:pPr>
              <w:rPr>
                <w:rFonts w:ascii="Times New Roman" w:hAnsi="Times New Roman"/>
                <w:bCs/>
              </w:rPr>
            </w:pPr>
            <w:r>
              <w:rPr>
                <w:rFonts w:ascii="Times New Roman" w:hAnsi="Times New Roman"/>
                <w:bCs/>
              </w:rPr>
              <w:t>3050</w:t>
            </w:r>
          </w:p>
        </w:tc>
        <w:tc>
          <w:tcPr>
            <w:tcW w:w="3610" w:type="pct"/>
          </w:tcPr>
          <w:p w14:paraId="15E3DA6F" w14:textId="5188C5CF" w:rsidR="00B42AAD" w:rsidRDefault="00B42AAD" w:rsidP="00DC43D1">
            <w:pPr>
              <w:rPr>
                <w:rFonts w:ascii="Times New Roman" w:hAnsi="Times New Roman"/>
              </w:rPr>
            </w:pPr>
            <w:r>
              <w:rPr>
                <w:rFonts w:ascii="Times New Roman" w:hAnsi="Times New Roman"/>
              </w:rPr>
              <w:t>Unpaid obligations, end of year (480100E</w:t>
            </w:r>
            <w:r w:rsidR="006419C8">
              <w:rPr>
                <w:rFonts w:ascii="Times New Roman" w:hAnsi="Times New Roman"/>
              </w:rPr>
              <w:t>, 487100E</w:t>
            </w:r>
            <w:r>
              <w:rPr>
                <w:rFonts w:ascii="Times New Roman" w:hAnsi="Times New Roman"/>
              </w:rPr>
              <w:t>)</w:t>
            </w:r>
          </w:p>
        </w:tc>
        <w:tc>
          <w:tcPr>
            <w:tcW w:w="453" w:type="pct"/>
          </w:tcPr>
          <w:p w14:paraId="613F8B9F" w14:textId="798997A9" w:rsidR="00B42AAD" w:rsidRPr="009F6B2A" w:rsidRDefault="006419C8"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5DDC2E8C" w14:textId="4DE29807" w:rsidR="00B42AAD" w:rsidRPr="009F6B2A" w:rsidRDefault="006419C8" w:rsidP="00DC43D1">
            <w:pPr>
              <w:jc w:val="right"/>
              <w:rPr>
                <w:rFonts w:ascii="Times New Roman" w:hAnsi="Times New Roman"/>
              </w:rPr>
            </w:pPr>
            <w:r>
              <w:rPr>
                <w:rFonts w:ascii="Times New Roman" w:hAnsi="Times New Roman"/>
              </w:rPr>
              <w:t>200</w:t>
            </w:r>
          </w:p>
        </w:tc>
      </w:tr>
      <w:tr w:rsidR="00B42AAD" w:rsidRPr="009F6B2A" w14:paraId="1EB0E72C" w14:textId="77777777" w:rsidTr="00DC43D1">
        <w:tc>
          <w:tcPr>
            <w:tcW w:w="417" w:type="pct"/>
          </w:tcPr>
          <w:p w14:paraId="10AE04F3" w14:textId="77777777" w:rsidR="00B42AAD" w:rsidRPr="009F6B2A" w:rsidRDefault="00B42AAD" w:rsidP="00DC43D1">
            <w:pPr>
              <w:rPr>
                <w:rFonts w:ascii="Times New Roman" w:hAnsi="Times New Roman"/>
                <w:b w:val="0"/>
              </w:rPr>
            </w:pPr>
          </w:p>
        </w:tc>
        <w:tc>
          <w:tcPr>
            <w:tcW w:w="3610" w:type="pct"/>
          </w:tcPr>
          <w:p w14:paraId="7F008FE0" w14:textId="77777777" w:rsidR="00B42AAD" w:rsidRPr="00021B3F" w:rsidRDefault="00B42AAD" w:rsidP="00DC43D1">
            <w:pPr>
              <w:rPr>
                <w:rFonts w:ascii="Times New Roman" w:hAnsi="Times New Roman"/>
              </w:rPr>
            </w:pPr>
            <w:r>
              <w:rPr>
                <w:rFonts w:ascii="Times New Roman" w:hAnsi="Times New Roman"/>
              </w:rPr>
              <w:t>Memorandum (non-add) entries:</w:t>
            </w:r>
          </w:p>
        </w:tc>
        <w:tc>
          <w:tcPr>
            <w:tcW w:w="453" w:type="pct"/>
          </w:tcPr>
          <w:p w14:paraId="539C8E04" w14:textId="77777777" w:rsidR="00B42AAD" w:rsidRPr="009F6B2A" w:rsidRDefault="00B42AAD" w:rsidP="00DC43D1">
            <w:pPr>
              <w:jc w:val="right"/>
              <w:rPr>
                <w:rFonts w:ascii="Times New Roman" w:hAnsi="Times New Roman"/>
              </w:rPr>
            </w:pPr>
          </w:p>
        </w:tc>
        <w:tc>
          <w:tcPr>
            <w:tcW w:w="520" w:type="pct"/>
          </w:tcPr>
          <w:p w14:paraId="38012338" w14:textId="77777777" w:rsidR="00B42AAD" w:rsidRPr="009F6B2A" w:rsidRDefault="00B42AAD" w:rsidP="00DC43D1">
            <w:pPr>
              <w:jc w:val="right"/>
              <w:rPr>
                <w:rFonts w:ascii="Times New Roman" w:hAnsi="Times New Roman"/>
              </w:rPr>
            </w:pPr>
          </w:p>
        </w:tc>
      </w:tr>
      <w:tr w:rsidR="00B42AAD" w:rsidRPr="009F6B2A" w14:paraId="6D7C9602" w14:textId="77777777" w:rsidTr="00DC43D1">
        <w:tc>
          <w:tcPr>
            <w:tcW w:w="417" w:type="pct"/>
          </w:tcPr>
          <w:p w14:paraId="03A155EF" w14:textId="77777777" w:rsidR="00B42AAD" w:rsidRDefault="00B42AAD" w:rsidP="00DC43D1">
            <w:pPr>
              <w:rPr>
                <w:rFonts w:ascii="Times New Roman" w:hAnsi="Times New Roman"/>
              </w:rPr>
            </w:pPr>
            <w:r>
              <w:rPr>
                <w:rFonts w:ascii="Times New Roman" w:hAnsi="Times New Roman"/>
              </w:rPr>
              <w:t>3100</w:t>
            </w:r>
          </w:p>
        </w:tc>
        <w:tc>
          <w:tcPr>
            <w:tcW w:w="3610" w:type="pct"/>
          </w:tcPr>
          <w:p w14:paraId="5F6A6838" w14:textId="77777777" w:rsidR="00B42AAD" w:rsidRDefault="00B42AAD" w:rsidP="00DC43D1">
            <w:pPr>
              <w:rPr>
                <w:rFonts w:ascii="Times New Roman" w:hAnsi="Times New Roman"/>
              </w:rPr>
            </w:pPr>
            <w:r>
              <w:rPr>
                <w:rFonts w:ascii="Times New Roman" w:hAnsi="Times New Roman"/>
              </w:rPr>
              <w:t>Obligated balance, start of year (+ or -)</w:t>
            </w:r>
          </w:p>
        </w:tc>
        <w:tc>
          <w:tcPr>
            <w:tcW w:w="453" w:type="pct"/>
          </w:tcPr>
          <w:p w14:paraId="102D279B"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2F551111" w14:textId="4E4E758E" w:rsidR="00B42AAD" w:rsidRDefault="0062571A" w:rsidP="00DC43D1">
            <w:pPr>
              <w:jc w:val="right"/>
              <w:rPr>
                <w:rFonts w:ascii="Times New Roman" w:hAnsi="Times New Roman"/>
              </w:rPr>
            </w:pPr>
            <w:r>
              <w:rPr>
                <w:rFonts w:ascii="Times New Roman" w:hAnsi="Times New Roman"/>
              </w:rPr>
              <w:t>2</w:t>
            </w:r>
            <w:r w:rsidR="00B42AAD">
              <w:rPr>
                <w:rFonts w:ascii="Times New Roman" w:hAnsi="Times New Roman"/>
              </w:rPr>
              <w:t>00</w:t>
            </w:r>
          </w:p>
        </w:tc>
      </w:tr>
      <w:tr w:rsidR="00B42AAD" w:rsidRPr="009F6B2A" w14:paraId="7CF2145E" w14:textId="77777777" w:rsidTr="00DC43D1">
        <w:tc>
          <w:tcPr>
            <w:tcW w:w="417" w:type="pct"/>
          </w:tcPr>
          <w:p w14:paraId="5F93CCF3" w14:textId="77777777" w:rsidR="00B42AAD" w:rsidRPr="00350783" w:rsidRDefault="00B42AAD" w:rsidP="00DC43D1">
            <w:pPr>
              <w:rPr>
                <w:rFonts w:ascii="Times New Roman" w:hAnsi="Times New Roman"/>
              </w:rPr>
            </w:pPr>
            <w:r>
              <w:rPr>
                <w:rFonts w:ascii="Times New Roman" w:hAnsi="Times New Roman"/>
              </w:rPr>
              <w:t>3200</w:t>
            </w:r>
          </w:p>
        </w:tc>
        <w:tc>
          <w:tcPr>
            <w:tcW w:w="3610" w:type="pct"/>
          </w:tcPr>
          <w:p w14:paraId="442A7ACA" w14:textId="77777777" w:rsidR="00B42AAD" w:rsidRPr="00AF223F" w:rsidRDefault="00B42AAD" w:rsidP="00DC43D1">
            <w:pPr>
              <w:rPr>
                <w:rFonts w:ascii="Times New Roman" w:hAnsi="Times New Roman"/>
              </w:rPr>
            </w:pPr>
            <w:r>
              <w:rPr>
                <w:rFonts w:ascii="Times New Roman" w:hAnsi="Times New Roman"/>
              </w:rPr>
              <w:t>Obligated balance, end of year (+ or -)</w:t>
            </w:r>
          </w:p>
        </w:tc>
        <w:tc>
          <w:tcPr>
            <w:tcW w:w="453" w:type="pct"/>
          </w:tcPr>
          <w:p w14:paraId="2CB58288" w14:textId="57F4ACB4" w:rsidR="00B42AAD" w:rsidRDefault="006419C8"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4A5D6B81" w14:textId="64E013BC" w:rsidR="00B42AAD" w:rsidRPr="009F6B2A" w:rsidRDefault="006419C8" w:rsidP="00DC43D1">
            <w:pPr>
              <w:jc w:val="right"/>
              <w:rPr>
                <w:rFonts w:ascii="Times New Roman" w:hAnsi="Times New Roman"/>
              </w:rPr>
            </w:pPr>
            <w:r>
              <w:rPr>
                <w:rFonts w:ascii="Times New Roman" w:hAnsi="Times New Roman"/>
              </w:rPr>
              <w:t>200</w:t>
            </w:r>
          </w:p>
        </w:tc>
      </w:tr>
      <w:tr w:rsidR="00B42AAD" w:rsidRPr="009F6B2A" w14:paraId="6CFAD169" w14:textId="77777777" w:rsidTr="00DC43D1">
        <w:tc>
          <w:tcPr>
            <w:tcW w:w="417" w:type="pct"/>
          </w:tcPr>
          <w:p w14:paraId="6E04588D" w14:textId="77777777" w:rsidR="00B42AAD" w:rsidRPr="00AF223F" w:rsidRDefault="00B42AAD" w:rsidP="00DC43D1">
            <w:pPr>
              <w:rPr>
                <w:rFonts w:ascii="Times New Roman" w:hAnsi="Times New Roman"/>
              </w:rPr>
            </w:pPr>
          </w:p>
        </w:tc>
        <w:tc>
          <w:tcPr>
            <w:tcW w:w="3610" w:type="pct"/>
          </w:tcPr>
          <w:p w14:paraId="37C6038C" w14:textId="77777777" w:rsidR="00B42AAD" w:rsidRPr="00021B3F" w:rsidRDefault="00B42AAD" w:rsidP="00DC43D1">
            <w:pPr>
              <w:rPr>
                <w:rFonts w:ascii="Times New Roman" w:hAnsi="Times New Roman"/>
                <w:b w:val="0"/>
              </w:rPr>
            </w:pPr>
            <w:r>
              <w:rPr>
                <w:rFonts w:ascii="Times New Roman" w:hAnsi="Times New Roman"/>
              </w:rPr>
              <w:t>BUDGET AUTHORITY AND OUTLAYS, NET</w:t>
            </w:r>
          </w:p>
        </w:tc>
        <w:tc>
          <w:tcPr>
            <w:tcW w:w="453" w:type="pct"/>
          </w:tcPr>
          <w:p w14:paraId="4282E21C" w14:textId="77777777" w:rsidR="00B42AAD" w:rsidRDefault="00B42AAD" w:rsidP="00DC43D1">
            <w:pPr>
              <w:jc w:val="right"/>
              <w:rPr>
                <w:rFonts w:ascii="Times New Roman" w:hAnsi="Times New Roman"/>
              </w:rPr>
            </w:pPr>
          </w:p>
        </w:tc>
        <w:tc>
          <w:tcPr>
            <w:tcW w:w="520" w:type="pct"/>
          </w:tcPr>
          <w:p w14:paraId="32291441" w14:textId="77777777" w:rsidR="00B42AAD" w:rsidRPr="009F6B2A" w:rsidRDefault="00B42AAD" w:rsidP="00DC43D1">
            <w:pPr>
              <w:jc w:val="right"/>
              <w:rPr>
                <w:rFonts w:ascii="Times New Roman" w:hAnsi="Times New Roman"/>
              </w:rPr>
            </w:pPr>
          </w:p>
        </w:tc>
      </w:tr>
      <w:tr w:rsidR="00B42AAD" w:rsidRPr="009F6B2A" w14:paraId="2059B3D3" w14:textId="77777777" w:rsidTr="00DC43D1">
        <w:trPr>
          <w:trHeight w:val="170"/>
        </w:trPr>
        <w:tc>
          <w:tcPr>
            <w:tcW w:w="417" w:type="pct"/>
          </w:tcPr>
          <w:p w14:paraId="6D409424" w14:textId="77777777" w:rsidR="00B42AAD" w:rsidRPr="00CA7448" w:rsidRDefault="00B42AAD" w:rsidP="00DC43D1">
            <w:pPr>
              <w:rPr>
                <w:rFonts w:ascii="Times New Roman" w:hAnsi="Times New Roman"/>
              </w:rPr>
            </w:pPr>
          </w:p>
        </w:tc>
        <w:tc>
          <w:tcPr>
            <w:tcW w:w="3610" w:type="pct"/>
          </w:tcPr>
          <w:p w14:paraId="6180119A" w14:textId="77777777" w:rsidR="00B42AAD" w:rsidRPr="00021B3F" w:rsidRDefault="00B42AAD" w:rsidP="00DC43D1">
            <w:pPr>
              <w:rPr>
                <w:rFonts w:ascii="Times New Roman" w:hAnsi="Times New Roman"/>
              </w:rPr>
            </w:pPr>
            <w:r w:rsidRPr="00021B3F">
              <w:rPr>
                <w:rFonts w:ascii="Times New Roman" w:hAnsi="Times New Roman"/>
              </w:rPr>
              <w:t>Discretionary:</w:t>
            </w:r>
          </w:p>
        </w:tc>
        <w:tc>
          <w:tcPr>
            <w:tcW w:w="453" w:type="pct"/>
          </w:tcPr>
          <w:p w14:paraId="093029C6" w14:textId="77777777" w:rsidR="00B42AAD" w:rsidRDefault="00B42AAD" w:rsidP="00DC43D1">
            <w:pPr>
              <w:jc w:val="right"/>
              <w:rPr>
                <w:rFonts w:ascii="Times New Roman" w:hAnsi="Times New Roman"/>
              </w:rPr>
            </w:pPr>
          </w:p>
        </w:tc>
        <w:tc>
          <w:tcPr>
            <w:tcW w:w="520" w:type="pct"/>
          </w:tcPr>
          <w:p w14:paraId="17BF48D4" w14:textId="77777777" w:rsidR="00B42AAD" w:rsidRPr="00CA7448" w:rsidRDefault="00B42AAD" w:rsidP="00DC43D1">
            <w:pPr>
              <w:jc w:val="right"/>
              <w:rPr>
                <w:rFonts w:ascii="Times New Roman" w:hAnsi="Times New Roman"/>
              </w:rPr>
            </w:pPr>
          </w:p>
        </w:tc>
      </w:tr>
      <w:tr w:rsidR="00B42AAD" w:rsidRPr="009F6B2A" w14:paraId="2CE57F85" w14:textId="77777777" w:rsidTr="00DC43D1">
        <w:trPr>
          <w:trHeight w:val="170"/>
        </w:trPr>
        <w:tc>
          <w:tcPr>
            <w:tcW w:w="417" w:type="pct"/>
          </w:tcPr>
          <w:p w14:paraId="2C547215" w14:textId="77777777" w:rsidR="00B42AAD" w:rsidRPr="00381B17" w:rsidRDefault="00B42AAD" w:rsidP="00DC43D1">
            <w:pPr>
              <w:rPr>
                <w:rFonts w:ascii="Times New Roman" w:hAnsi="Times New Roman"/>
              </w:rPr>
            </w:pPr>
          </w:p>
        </w:tc>
        <w:tc>
          <w:tcPr>
            <w:tcW w:w="3610" w:type="pct"/>
          </w:tcPr>
          <w:p w14:paraId="3EA94D98" w14:textId="77777777" w:rsidR="00B42AAD" w:rsidRPr="00381B17" w:rsidRDefault="00B42AAD" w:rsidP="00DC43D1">
            <w:pPr>
              <w:rPr>
                <w:rFonts w:ascii="Times New Roman" w:hAnsi="Times New Roman"/>
              </w:rPr>
            </w:pPr>
            <w:r>
              <w:rPr>
                <w:rFonts w:ascii="Times New Roman" w:hAnsi="Times New Roman"/>
              </w:rPr>
              <w:t>Gross budget authority and outlays:</w:t>
            </w:r>
          </w:p>
        </w:tc>
        <w:tc>
          <w:tcPr>
            <w:tcW w:w="453" w:type="pct"/>
          </w:tcPr>
          <w:p w14:paraId="0012A261" w14:textId="77777777" w:rsidR="00B42AAD" w:rsidRPr="00CA7448" w:rsidRDefault="00B42AAD" w:rsidP="00DC43D1">
            <w:pPr>
              <w:jc w:val="right"/>
              <w:rPr>
                <w:rFonts w:ascii="Times New Roman" w:hAnsi="Times New Roman"/>
                <w:b w:val="0"/>
              </w:rPr>
            </w:pPr>
          </w:p>
        </w:tc>
        <w:tc>
          <w:tcPr>
            <w:tcW w:w="520" w:type="pct"/>
          </w:tcPr>
          <w:p w14:paraId="65EC14C4" w14:textId="77777777" w:rsidR="00B42AAD" w:rsidRPr="00381B17" w:rsidRDefault="00B42AAD" w:rsidP="00DC43D1">
            <w:pPr>
              <w:jc w:val="right"/>
              <w:rPr>
                <w:rFonts w:ascii="Times New Roman" w:hAnsi="Times New Roman"/>
              </w:rPr>
            </w:pPr>
          </w:p>
        </w:tc>
      </w:tr>
      <w:tr w:rsidR="00B42AAD" w:rsidRPr="009F6B2A" w14:paraId="49A68942" w14:textId="77777777" w:rsidTr="00DC43D1">
        <w:tc>
          <w:tcPr>
            <w:tcW w:w="417" w:type="pct"/>
          </w:tcPr>
          <w:p w14:paraId="7B59CA09" w14:textId="77777777" w:rsidR="00B42AAD" w:rsidRPr="00567CAD" w:rsidRDefault="00B42AAD" w:rsidP="00DC43D1">
            <w:pPr>
              <w:rPr>
                <w:rFonts w:ascii="Times New Roman" w:hAnsi="Times New Roman"/>
              </w:rPr>
            </w:pPr>
            <w:r>
              <w:rPr>
                <w:rFonts w:ascii="Times New Roman" w:hAnsi="Times New Roman"/>
              </w:rPr>
              <w:t>4000</w:t>
            </w:r>
          </w:p>
        </w:tc>
        <w:tc>
          <w:tcPr>
            <w:tcW w:w="3610" w:type="pct"/>
          </w:tcPr>
          <w:p w14:paraId="3EA8A85E" w14:textId="77777777" w:rsidR="00B42AAD" w:rsidRPr="00567CAD" w:rsidRDefault="00B42AAD" w:rsidP="00DC43D1">
            <w:pPr>
              <w:rPr>
                <w:rFonts w:ascii="Times New Roman" w:hAnsi="Times New Roman"/>
              </w:rPr>
            </w:pPr>
            <w:r>
              <w:rPr>
                <w:rFonts w:ascii="Times New Roman" w:hAnsi="Times New Roman"/>
              </w:rPr>
              <w:t>Budget authority, gross</w:t>
            </w:r>
          </w:p>
        </w:tc>
        <w:tc>
          <w:tcPr>
            <w:tcW w:w="453" w:type="pct"/>
          </w:tcPr>
          <w:p w14:paraId="674FE39B" w14:textId="77777777" w:rsidR="00B42AAD" w:rsidRPr="009F6B2A" w:rsidRDefault="00B42AAD" w:rsidP="00DC43D1">
            <w:pPr>
              <w:jc w:val="right"/>
              <w:rPr>
                <w:rFonts w:ascii="Times New Roman" w:hAnsi="Times New Roman"/>
              </w:rPr>
            </w:pPr>
            <w:r>
              <w:rPr>
                <w:rFonts w:ascii="Times New Roman" w:hAnsi="Times New Roman"/>
              </w:rPr>
              <w:t>-</w:t>
            </w:r>
          </w:p>
        </w:tc>
        <w:tc>
          <w:tcPr>
            <w:tcW w:w="520" w:type="pct"/>
          </w:tcPr>
          <w:p w14:paraId="7EDB99C1" w14:textId="77777777" w:rsidR="00B42AAD" w:rsidRPr="009F6B2A" w:rsidRDefault="00B42AAD" w:rsidP="00DC43D1">
            <w:pPr>
              <w:jc w:val="right"/>
              <w:rPr>
                <w:rFonts w:ascii="Times New Roman" w:hAnsi="Times New Roman"/>
              </w:rPr>
            </w:pPr>
            <w:r>
              <w:rPr>
                <w:rFonts w:ascii="Times New Roman" w:hAnsi="Times New Roman"/>
              </w:rPr>
              <w:t>-</w:t>
            </w:r>
          </w:p>
        </w:tc>
      </w:tr>
      <w:tr w:rsidR="00B42AAD" w:rsidRPr="006641F5" w14:paraId="4A7FB472" w14:textId="77777777" w:rsidTr="00DC43D1">
        <w:tc>
          <w:tcPr>
            <w:tcW w:w="417" w:type="pct"/>
          </w:tcPr>
          <w:p w14:paraId="14EC8478" w14:textId="77777777" w:rsidR="00B42AAD" w:rsidRDefault="00B42AAD" w:rsidP="00DC43D1">
            <w:pPr>
              <w:rPr>
                <w:rFonts w:ascii="Times New Roman" w:hAnsi="Times New Roman"/>
              </w:rPr>
            </w:pPr>
          </w:p>
        </w:tc>
        <w:tc>
          <w:tcPr>
            <w:tcW w:w="3610" w:type="pct"/>
          </w:tcPr>
          <w:p w14:paraId="50A29AC0" w14:textId="77777777" w:rsidR="00B42AAD" w:rsidRPr="00567CAD" w:rsidRDefault="00B42AAD" w:rsidP="00DC43D1">
            <w:pPr>
              <w:rPr>
                <w:rFonts w:ascii="Times New Roman" w:hAnsi="Times New Roman"/>
                <w:b w:val="0"/>
              </w:rPr>
            </w:pPr>
            <w:r w:rsidRPr="00567CAD">
              <w:rPr>
                <w:rFonts w:ascii="Times New Roman" w:hAnsi="Times New Roman"/>
              </w:rPr>
              <w:t>Outlays, gross</w:t>
            </w:r>
          </w:p>
        </w:tc>
        <w:tc>
          <w:tcPr>
            <w:tcW w:w="453" w:type="pct"/>
          </w:tcPr>
          <w:p w14:paraId="0917A992" w14:textId="77777777" w:rsidR="00B42AAD" w:rsidRDefault="00B42AAD" w:rsidP="00DC43D1">
            <w:pPr>
              <w:jc w:val="right"/>
              <w:rPr>
                <w:rFonts w:ascii="Times New Roman" w:hAnsi="Times New Roman"/>
              </w:rPr>
            </w:pPr>
          </w:p>
        </w:tc>
        <w:tc>
          <w:tcPr>
            <w:tcW w:w="520" w:type="pct"/>
          </w:tcPr>
          <w:p w14:paraId="6BD0F624" w14:textId="77777777" w:rsidR="00B42AAD" w:rsidRPr="006641F5" w:rsidRDefault="00B42AAD" w:rsidP="00DC43D1">
            <w:pPr>
              <w:jc w:val="right"/>
              <w:rPr>
                <w:rFonts w:ascii="Times New Roman" w:hAnsi="Times New Roman"/>
              </w:rPr>
            </w:pPr>
          </w:p>
        </w:tc>
      </w:tr>
      <w:tr w:rsidR="00B42AAD" w:rsidRPr="00381B17" w14:paraId="3388966D" w14:textId="77777777" w:rsidTr="00DC43D1">
        <w:tc>
          <w:tcPr>
            <w:tcW w:w="417" w:type="pct"/>
          </w:tcPr>
          <w:p w14:paraId="203A4C83" w14:textId="02444659" w:rsidR="00B42AAD" w:rsidRPr="00381B17" w:rsidRDefault="00B42AAD" w:rsidP="00DC43D1">
            <w:pPr>
              <w:rPr>
                <w:rFonts w:ascii="Times New Roman" w:hAnsi="Times New Roman"/>
              </w:rPr>
            </w:pPr>
            <w:r>
              <w:rPr>
                <w:rFonts w:ascii="Times New Roman" w:hAnsi="Times New Roman"/>
              </w:rPr>
              <w:t>4</w:t>
            </w:r>
            <w:r w:rsidR="006419C8">
              <w:rPr>
                <w:rFonts w:ascii="Times New Roman" w:hAnsi="Times New Roman"/>
              </w:rPr>
              <w:t>100</w:t>
            </w:r>
          </w:p>
        </w:tc>
        <w:tc>
          <w:tcPr>
            <w:tcW w:w="3610" w:type="pct"/>
          </w:tcPr>
          <w:p w14:paraId="779601EC" w14:textId="190390CD" w:rsidR="00B42AAD" w:rsidRPr="00381B17" w:rsidRDefault="00B42AAD" w:rsidP="00DC43D1">
            <w:pPr>
              <w:rPr>
                <w:rFonts w:ascii="Times New Roman" w:hAnsi="Times New Roman"/>
              </w:rPr>
            </w:pPr>
            <w:r>
              <w:rPr>
                <w:rFonts w:ascii="Times New Roman" w:hAnsi="Times New Roman"/>
              </w:rPr>
              <w:t xml:space="preserve">Outlays from new </w:t>
            </w:r>
            <w:r w:rsidR="006419C8">
              <w:rPr>
                <w:rFonts w:ascii="Times New Roman" w:hAnsi="Times New Roman"/>
              </w:rPr>
              <w:t>mandatory</w:t>
            </w:r>
            <w:r>
              <w:rPr>
                <w:rFonts w:ascii="Times New Roman" w:hAnsi="Times New Roman"/>
              </w:rPr>
              <w:t xml:space="preserve"> authority (490200E)</w:t>
            </w:r>
          </w:p>
        </w:tc>
        <w:tc>
          <w:tcPr>
            <w:tcW w:w="453" w:type="pct"/>
          </w:tcPr>
          <w:p w14:paraId="50D4ADC0" w14:textId="014CFA56"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0A1A71B3" w14:textId="3C057878"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696450A6" w14:textId="77777777" w:rsidTr="00DC43D1">
        <w:tc>
          <w:tcPr>
            <w:tcW w:w="417" w:type="pct"/>
          </w:tcPr>
          <w:p w14:paraId="19FFA87E" w14:textId="133DC7E0" w:rsidR="00B42AAD" w:rsidRDefault="00B42AAD" w:rsidP="00DC43D1">
            <w:pPr>
              <w:rPr>
                <w:rFonts w:ascii="Times New Roman" w:hAnsi="Times New Roman"/>
              </w:rPr>
            </w:pPr>
            <w:r>
              <w:rPr>
                <w:rFonts w:ascii="Times New Roman" w:hAnsi="Times New Roman"/>
              </w:rPr>
              <w:t>4</w:t>
            </w:r>
            <w:r w:rsidR="006419C8">
              <w:rPr>
                <w:rFonts w:ascii="Times New Roman" w:hAnsi="Times New Roman"/>
              </w:rPr>
              <w:t>110</w:t>
            </w:r>
          </w:p>
        </w:tc>
        <w:tc>
          <w:tcPr>
            <w:tcW w:w="3610" w:type="pct"/>
          </w:tcPr>
          <w:p w14:paraId="7FEFBBE4" w14:textId="0E41E370" w:rsidR="00B42AAD" w:rsidRDefault="00B42AAD" w:rsidP="00DC43D1">
            <w:pPr>
              <w:rPr>
                <w:rFonts w:ascii="Times New Roman" w:hAnsi="Times New Roman"/>
              </w:rPr>
            </w:pPr>
            <w:r>
              <w:rPr>
                <w:rFonts w:ascii="Times New Roman" w:hAnsi="Times New Roman"/>
              </w:rPr>
              <w:t>Outlays, gross (total)</w:t>
            </w:r>
            <w:r w:rsidR="006419C8">
              <w:rPr>
                <w:rFonts w:ascii="Times New Roman" w:hAnsi="Times New Roman"/>
              </w:rPr>
              <w:t xml:space="preserve"> (490200E)</w:t>
            </w:r>
          </w:p>
        </w:tc>
        <w:tc>
          <w:tcPr>
            <w:tcW w:w="453" w:type="pct"/>
          </w:tcPr>
          <w:p w14:paraId="2B081D07" w14:textId="7E30FCF2"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714E717A" w14:textId="7CDE0DB4"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06C3BE0" w14:textId="77777777" w:rsidTr="00DC43D1">
        <w:tc>
          <w:tcPr>
            <w:tcW w:w="417" w:type="pct"/>
          </w:tcPr>
          <w:p w14:paraId="4876EFE8" w14:textId="2CC5510A" w:rsidR="00B42AAD" w:rsidRDefault="006419C8" w:rsidP="00DC43D1">
            <w:pPr>
              <w:rPr>
                <w:rFonts w:ascii="Times New Roman" w:hAnsi="Times New Roman"/>
              </w:rPr>
            </w:pPr>
            <w:r>
              <w:rPr>
                <w:rFonts w:ascii="Times New Roman" w:hAnsi="Times New Roman"/>
              </w:rPr>
              <w:t>4160</w:t>
            </w:r>
          </w:p>
        </w:tc>
        <w:tc>
          <w:tcPr>
            <w:tcW w:w="3610" w:type="pct"/>
          </w:tcPr>
          <w:p w14:paraId="15DE7DF0" w14:textId="3D7BA3A7" w:rsidR="00B42AAD" w:rsidRPr="00567CAD" w:rsidRDefault="00B42AAD" w:rsidP="00DC43D1">
            <w:pPr>
              <w:rPr>
                <w:rFonts w:ascii="Times New Roman" w:hAnsi="Times New Roman"/>
              </w:rPr>
            </w:pPr>
            <w:r>
              <w:rPr>
                <w:rFonts w:ascii="Times New Roman" w:hAnsi="Times New Roman"/>
              </w:rPr>
              <w:t>Budget authority, net (</w:t>
            </w:r>
            <w:r w:rsidR="006419C8">
              <w:rPr>
                <w:rFonts w:ascii="Times New Roman" w:hAnsi="Times New Roman"/>
              </w:rPr>
              <w:t>mandatory</w:t>
            </w:r>
            <w:r>
              <w:rPr>
                <w:rFonts w:ascii="Times New Roman" w:hAnsi="Times New Roman"/>
              </w:rPr>
              <w:t>)</w:t>
            </w:r>
          </w:p>
        </w:tc>
        <w:tc>
          <w:tcPr>
            <w:tcW w:w="453" w:type="pct"/>
          </w:tcPr>
          <w:p w14:paraId="13920DD2" w14:textId="77777777" w:rsidR="00B42AAD" w:rsidRPr="00381B17" w:rsidRDefault="00B42AAD" w:rsidP="00DC43D1">
            <w:pPr>
              <w:jc w:val="right"/>
              <w:rPr>
                <w:rFonts w:ascii="Times New Roman" w:hAnsi="Times New Roman"/>
              </w:rPr>
            </w:pPr>
            <w:r>
              <w:rPr>
                <w:rFonts w:ascii="Times New Roman" w:hAnsi="Times New Roman"/>
              </w:rPr>
              <w:t>-</w:t>
            </w:r>
          </w:p>
        </w:tc>
        <w:tc>
          <w:tcPr>
            <w:tcW w:w="520" w:type="pct"/>
          </w:tcPr>
          <w:p w14:paraId="6528FC84" w14:textId="77777777" w:rsidR="00B42AAD" w:rsidRDefault="00B42AAD" w:rsidP="00DC43D1">
            <w:pPr>
              <w:jc w:val="right"/>
              <w:rPr>
                <w:rFonts w:ascii="Times New Roman" w:hAnsi="Times New Roman"/>
              </w:rPr>
            </w:pPr>
            <w:r>
              <w:rPr>
                <w:rFonts w:ascii="Times New Roman" w:hAnsi="Times New Roman"/>
              </w:rPr>
              <w:t>-</w:t>
            </w:r>
          </w:p>
        </w:tc>
      </w:tr>
      <w:tr w:rsidR="00B42AAD" w:rsidRPr="00381B17" w14:paraId="4341A90D" w14:textId="77777777" w:rsidTr="00DC43D1">
        <w:tc>
          <w:tcPr>
            <w:tcW w:w="417" w:type="pct"/>
          </w:tcPr>
          <w:p w14:paraId="0341FE1C" w14:textId="648E0FF9" w:rsidR="00B42AAD" w:rsidRDefault="00B42AAD" w:rsidP="00DC43D1">
            <w:pPr>
              <w:rPr>
                <w:rFonts w:ascii="Times New Roman" w:hAnsi="Times New Roman"/>
              </w:rPr>
            </w:pPr>
            <w:r>
              <w:rPr>
                <w:rFonts w:ascii="Times New Roman" w:hAnsi="Times New Roman"/>
              </w:rPr>
              <w:t>4</w:t>
            </w:r>
            <w:r w:rsidR="007A6963">
              <w:rPr>
                <w:rFonts w:ascii="Times New Roman" w:hAnsi="Times New Roman"/>
              </w:rPr>
              <w:t>170</w:t>
            </w:r>
          </w:p>
        </w:tc>
        <w:tc>
          <w:tcPr>
            <w:tcW w:w="3610" w:type="pct"/>
          </w:tcPr>
          <w:p w14:paraId="15BE23DC" w14:textId="17C21FAC" w:rsidR="00B42AAD" w:rsidRPr="00567CAD" w:rsidRDefault="00B42AAD" w:rsidP="00DC43D1">
            <w:pPr>
              <w:rPr>
                <w:rFonts w:ascii="Times New Roman" w:hAnsi="Times New Roman"/>
              </w:rPr>
            </w:pPr>
            <w:r>
              <w:rPr>
                <w:rFonts w:ascii="Times New Roman" w:hAnsi="Times New Roman"/>
              </w:rPr>
              <w:t>Outlays, net (</w:t>
            </w:r>
            <w:r w:rsidR="007A6963">
              <w:rPr>
                <w:rFonts w:ascii="Times New Roman" w:hAnsi="Times New Roman"/>
              </w:rPr>
              <w:t>mandatory</w:t>
            </w:r>
            <w:r>
              <w:rPr>
                <w:rFonts w:ascii="Times New Roman" w:hAnsi="Times New Roman"/>
              </w:rPr>
              <w:t>)</w:t>
            </w:r>
          </w:p>
        </w:tc>
        <w:tc>
          <w:tcPr>
            <w:tcW w:w="453" w:type="pct"/>
          </w:tcPr>
          <w:p w14:paraId="3A725E6E" w14:textId="480D2D0D"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509D7295" w14:textId="0A808FB6"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568893B" w14:textId="77777777" w:rsidTr="00DC43D1">
        <w:tc>
          <w:tcPr>
            <w:tcW w:w="417" w:type="pct"/>
          </w:tcPr>
          <w:p w14:paraId="3E79FAFA" w14:textId="77777777" w:rsidR="00B42AAD" w:rsidRDefault="00B42AAD" w:rsidP="00DC43D1">
            <w:pPr>
              <w:rPr>
                <w:rFonts w:ascii="Times New Roman" w:hAnsi="Times New Roman"/>
              </w:rPr>
            </w:pPr>
          </w:p>
        </w:tc>
        <w:tc>
          <w:tcPr>
            <w:tcW w:w="3610" w:type="pct"/>
          </w:tcPr>
          <w:p w14:paraId="689E2BA6" w14:textId="77777777" w:rsidR="00B42AAD" w:rsidRPr="00567CAD" w:rsidRDefault="00B42AAD" w:rsidP="00DC43D1">
            <w:pPr>
              <w:rPr>
                <w:rFonts w:ascii="Times New Roman" w:hAnsi="Times New Roman"/>
                <w:b w:val="0"/>
              </w:rPr>
            </w:pPr>
            <w:r>
              <w:rPr>
                <w:rFonts w:ascii="Times New Roman" w:hAnsi="Times New Roman"/>
              </w:rPr>
              <w:t>Budget authority and outlays, net (total)</w:t>
            </w:r>
          </w:p>
        </w:tc>
        <w:tc>
          <w:tcPr>
            <w:tcW w:w="453" w:type="pct"/>
          </w:tcPr>
          <w:p w14:paraId="16FD6F8D" w14:textId="77777777" w:rsidR="00B42AAD" w:rsidRPr="00381B17" w:rsidRDefault="00B42AAD" w:rsidP="00DC43D1">
            <w:pPr>
              <w:jc w:val="right"/>
              <w:rPr>
                <w:rFonts w:ascii="Times New Roman" w:hAnsi="Times New Roman"/>
              </w:rPr>
            </w:pPr>
          </w:p>
        </w:tc>
        <w:tc>
          <w:tcPr>
            <w:tcW w:w="520" w:type="pct"/>
          </w:tcPr>
          <w:p w14:paraId="13AD2B73" w14:textId="77777777" w:rsidR="00B42AAD" w:rsidRDefault="00B42AAD" w:rsidP="00DC43D1">
            <w:pPr>
              <w:jc w:val="right"/>
              <w:rPr>
                <w:rFonts w:ascii="Times New Roman" w:hAnsi="Times New Roman"/>
              </w:rPr>
            </w:pPr>
          </w:p>
        </w:tc>
      </w:tr>
      <w:tr w:rsidR="00B42AAD" w:rsidRPr="00381B17" w14:paraId="195630A8" w14:textId="77777777" w:rsidTr="00DC43D1">
        <w:tc>
          <w:tcPr>
            <w:tcW w:w="417" w:type="pct"/>
          </w:tcPr>
          <w:p w14:paraId="46658DF3" w14:textId="77777777" w:rsidR="00B42AAD" w:rsidRDefault="00B42AAD" w:rsidP="00DC43D1">
            <w:pPr>
              <w:rPr>
                <w:rFonts w:ascii="Times New Roman" w:hAnsi="Times New Roman"/>
              </w:rPr>
            </w:pPr>
            <w:r>
              <w:rPr>
                <w:rFonts w:ascii="Times New Roman" w:hAnsi="Times New Roman"/>
              </w:rPr>
              <w:t>4180</w:t>
            </w:r>
          </w:p>
        </w:tc>
        <w:tc>
          <w:tcPr>
            <w:tcW w:w="3610" w:type="pct"/>
          </w:tcPr>
          <w:p w14:paraId="4103844F" w14:textId="77777777" w:rsidR="00B42AAD" w:rsidRDefault="00B42AAD" w:rsidP="00DC43D1">
            <w:pPr>
              <w:rPr>
                <w:rFonts w:ascii="Times New Roman" w:hAnsi="Times New Roman"/>
              </w:rPr>
            </w:pPr>
            <w:r>
              <w:rPr>
                <w:rFonts w:ascii="Times New Roman" w:hAnsi="Times New Roman"/>
              </w:rPr>
              <w:t>Budget authority, net (total)</w:t>
            </w:r>
          </w:p>
        </w:tc>
        <w:tc>
          <w:tcPr>
            <w:tcW w:w="453" w:type="pct"/>
          </w:tcPr>
          <w:p w14:paraId="3EF7AD28" w14:textId="77777777" w:rsidR="00B42AAD" w:rsidRDefault="00B42AAD" w:rsidP="00DC43D1">
            <w:pPr>
              <w:jc w:val="right"/>
              <w:rPr>
                <w:rFonts w:ascii="Times New Roman" w:hAnsi="Times New Roman"/>
              </w:rPr>
            </w:pPr>
            <w:r>
              <w:rPr>
                <w:rFonts w:ascii="Times New Roman" w:hAnsi="Times New Roman"/>
              </w:rPr>
              <w:t>-</w:t>
            </w:r>
          </w:p>
        </w:tc>
        <w:tc>
          <w:tcPr>
            <w:tcW w:w="520" w:type="pct"/>
          </w:tcPr>
          <w:p w14:paraId="3EBAA4EF" w14:textId="77777777" w:rsidR="00B42AAD" w:rsidRDefault="00B42AAD" w:rsidP="00DC43D1">
            <w:pPr>
              <w:jc w:val="right"/>
              <w:rPr>
                <w:rFonts w:ascii="Times New Roman" w:hAnsi="Times New Roman"/>
              </w:rPr>
            </w:pPr>
            <w:r>
              <w:rPr>
                <w:rFonts w:ascii="Times New Roman" w:hAnsi="Times New Roman"/>
              </w:rPr>
              <w:t>-</w:t>
            </w:r>
          </w:p>
        </w:tc>
      </w:tr>
      <w:tr w:rsidR="00B42AAD" w:rsidRPr="00381B17" w14:paraId="0714D0D5" w14:textId="77777777" w:rsidTr="00DC43D1">
        <w:tc>
          <w:tcPr>
            <w:tcW w:w="417" w:type="pct"/>
          </w:tcPr>
          <w:p w14:paraId="1A95499E" w14:textId="77777777" w:rsidR="00B42AAD" w:rsidRDefault="00B42AAD" w:rsidP="00DC43D1">
            <w:pPr>
              <w:rPr>
                <w:rFonts w:ascii="Times New Roman" w:hAnsi="Times New Roman"/>
              </w:rPr>
            </w:pPr>
            <w:r>
              <w:rPr>
                <w:rFonts w:ascii="Times New Roman" w:hAnsi="Times New Roman"/>
              </w:rPr>
              <w:t>4190</w:t>
            </w:r>
          </w:p>
        </w:tc>
        <w:tc>
          <w:tcPr>
            <w:tcW w:w="3610" w:type="pct"/>
          </w:tcPr>
          <w:p w14:paraId="6C35E8CB" w14:textId="77777777" w:rsidR="00B42AAD" w:rsidRDefault="00B42AAD" w:rsidP="00DC43D1">
            <w:pPr>
              <w:rPr>
                <w:rFonts w:ascii="Times New Roman" w:hAnsi="Times New Roman"/>
              </w:rPr>
            </w:pPr>
            <w:r>
              <w:rPr>
                <w:rFonts w:ascii="Times New Roman" w:hAnsi="Times New Roman"/>
              </w:rPr>
              <w:t>Outlays, net (total)</w:t>
            </w:r>
          </w:p>
        </w:tc>
        <w:tc>
          <w:tcPr>
            <w:tcW w:w="453" w:type="pct"/>
          </w:tcPr>
          <w:p w14:paraId="6B30AF00" w14:textId="62D101A0"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45B68B8F" w14:textId="590A6FCC"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2F778B6" w14:textId="77777777" w:rsidTr="00DC43D1">
        <w:tc>
          <w:tcPr>
            <w:tcW w:w="417" w:type="pct"/>
          </w:tcPr>
          <w:p w14:paraId="6A2D26AB" w14:textId="77777777" w:rsidR="00B42AAD" w:rsidRDefault="00B42AAD" w:rsidP="00DC43D1">
            <w:pPr>
              <w:rPr>
                <w:rFonts w:ascii="Times New Roman" w:hAnsi="Times New Roman"/>
              </w:rPr>
            </w:pPr>
          </w:p>
        </w:tc>
        <w:tc>
          <w:tcPr>
            <w:tcW w:w="3610" w:type="pct"/>
          </w:tcPr>
          <w:p w14:paraId="613155BF" w14:textId="77777777" w:rsidR="00B42AAD" w:rsidRPr="00C61954" w:rsidRDefault="00B42AAD" w:rsidP="00DC43D1">
            <w:pPr>
              <w:rPr>
                <w:rFonts w:ascii="Times New Roman" w:hAnsi="Times New Roman"/>
                <w:b w:val="0"/>
              </w:rPr>
            </w:pPr>
            <w:r>
              <w:rPr>
                <w:rFonts w:ascii="Times New Roman" w:hAnsi="Times New Roman"/>
              </w:rPr>
              <w:t>Unexpended balances (Direct/Reimbursable/Discretionary/Mandatory)</w:t>
            </w:r>
          </w:p>
        </w:tc>
        <w:tc>
          <w:tcPr>
            <w:tcW w:w="453" w:type="pct"/>
          </w:tcPr>
          <w:p w14:paraId="3CB3623E" w14:textId="77777777" w:rsidR="00B42AAD" w:rsidRDefault="00B42AAD" w:rsidP="00DC43D1">
            <w:pPr>
              <w:jc w:val="right"/>
              <w:rPr>
                <w:rFonts w:ascii="Times New Roman" w:hAnsi="Times New Roman"/>
              </w:rPr>
            </w:pPr>
          </w:p>
        </w:tc>
        <w:tc>
          <w:tcPr>
            <w:tcW w:w="520" w:type="pct"/>
          </w:tcPr>
          <w:p w14:paraId="48CCC6E7" w14:textId="77777777" w:rsidR="00B42AAD" w:rsidRDefault="00B42AAD" w:rsidP="00DC43D1">
            <w:pPr>
              <w:jc w:val="right"/>
              <w:rPr>
                <w:rFonts w:ascii="Times New Roman" w:hAnsi="Times New Roman"/>
              </w:rPr>
            </w:pPr>
          </w:p>
        </w:tc>
      </w:tr>
      <w:tr w:rsidR="00B42AAD" w:rsidRPr="00381B17" w14:paraId="775DD0E0" w14:textId="77777777" w:rsidTr="00DC43D1">
        <w:tc>
          <w:tcPr>
            <w:tcW w:w="417" w:type="pct"/>
          </w:tcPr>
          <w:p w14:paraId="1ADED46E" w14:textId="77777777" w:rsidR="00B42AAD" w:rsidRDefault="00B42AAD" w:rsidP="00DC43D1">
            <w:pPr>
              <w:rPr>
                <w:rFonts w:ascii="Times New Roman" w:hAnsi="Times New Roman"/>
              </w:rPr>
            </w:pPr>
            <w:r>
              <w:rPr>
                <w:rFonts w:ascii="Times New Roman" w:hAnsi="Times New Roman"/>
              </w:rPr>
              <w:t>5311</w:t>
            </w:r>
          </w:p>
        </w:tc>
        <w:tc>
          <w:tcPr>
            <w:tcW w:w="3610" w:type="pct"/>
          </w:tcPr>
          <w:p w14:paraId="7188529B" w14:textId="77777777" w:rsidR="00B42AAD" w:rsidRDefault="00B42AAD" w:rsidP="00DC43D1">
            <w:pPr>
              <w:rPr>
                <w:rFonts w:ascii="Times New Roman" w:hAnsi="Times New Roman"/>
              </w:rPr>
            </w:pPr>
            <w:r>
              <w:rPr>
                <w:rFonts w:ascii="Times New Roman" w:hAnsi="Times New Roman"/>
              </w:rPr>
              <w:t>Direct unobligated balance, start of year (413900B, 480100B)</w:t>
            </w:r>
          </w:p>
        </w:tc>
        <w:tc>
          <w:tcPr>
            <w:tcW w:w="453" w:type="pct"/>
          </w:tcPr>
          <w:p w14:paraId="15D5EB90" w14:textId="3DD0D4AB" w:rsidR="00B42AAD" w:rsidRDefault="007A6963" w:rsidP="00DC43D1">
            <w:pPr>
              <w:jc w:val="right"/>
              <w:rPr>
                <w:rFonts w:ascii="Times New Roman" w:hAnsi="Times New Roman"/>
              </w:rPr>
            </w:pPr>
            <w:r>
              <w:rPr>
                <w:rFonts w:ascii="Times New Roman" w:hAnsi="Times New Roman"/>
              </w:rPr>
              <w:t>400</w:t>
            </w:r>
          </w:p>
        </w:tc>
        <w:tc>
          <w:tcPr>
            <w:tcW w:w="520" w:type="pct"/>
          </w:tcPr>
          <w:p w14:paraId="4ABAB27A" w14:textId="457CBDCB" w:rsidR="00B42AAD" w:rsidRDefault="007A6963" w:rsidP="00DC43D1">
            <w:pPr>
              <w:jc w:val="right"/>
              <w:rPr>
                <w:rFonts w:ascii="Times New Roman" w:hAnsi="Times New Roman"/>
              </w:rPr>
            </w:pPr>
            <w:r>
              <w:rPr>
                <w:rFonts w:ascii="Times New Roman" w:hAnsi="Times New Roman"/>
              </w:rPr>
              <w:t>400</w:t>
            </w:r>
          </w:p>
        </w:tc>
      </w:tr>
      <w:tr w:rsidR="00B42AAD" w:rsidRPr="00381B17" w14:paraId="4274DA58" w14:textId="77777777" w:rsidTr="00DC43D1">
        <w:tc>
          <w:tcPr>
            <w:tcW w:w="417" w:type="pct"/>
          </w:tcPr>
          <w:p w14:paraId="65232A6B" w14:textId="4A9C7671" w:rsidR="00B42AAD" w:rsidRDefault="00B42AAD" w:rsidP="00DC43D1">
            <w:pPr>
              <w:rPr>
                <w:rFonts w:ascii="Times New Roman" w:hAnsi="Times New Roman"/>
              </w:rPr>
            </w:pPr>
            <w:r>
              <w:rPr>
                <w:rFonts w:ascii="Times New Roman" w:hAnsi="Times New Roman"/>
              </w:rPr>
              <w:t>531</w:t>
            </w:r>
            <w:r w:rsidR="007A6963">
              <w:rPr>
                <w:rFonts w:ascii="Times New Roman" w:hAnsi="Times New Roman"/>
              </w:rPr>
              <w:t>4</w:t>
            </w:r>
          </w:p>
        </w:tc>
        <w:tc>
          <w:tcPr>
            <w:tcW w:w="3610" w:type="pct"/>
          </w:tcPr>
          <w:p w14:paraId="111F2D41" w14:textId="5445B781"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unobligated balance, start of year (413900B, 480100B)</w:t>
            </w:r>
          </w:p>
        </w:tc>
        <w:tc>
          <w:tcPr>
            <w:tcW w:w="453" w:type="pct"/>
          </w:tcPr>
          <w:p w14:paraId="7417DD0B" w14:textId="2882FDD2" w:rsidR="00B42AAD" w:rsidRDefault="007A6963" w:rsidP="00DC43D1">
            <w:pPr>
              <w:jc w:val="right"/>
              <w:rPr>
                <w:rFonts w:ascii="Times New Roman" w:hAnsi="Times New Roman"/>
              </w:rPr>
            </w:pPr>
            <w:r>
              <w:rPr>
                <w:rFonts w:ascii="Times New Roman" w:hAnsi="Times New Roman"/>
              </w:rPr>
              <w:t>400</w:t>
            </w:r>
          </w:p>
        </w:tc>
        <w:tc>
          <w:tcPr>
            <w:tcW w:w="520" w:type="pct"/>
          </w:tcPr>
          <w:p w14:paraId="5287E54F" w14:textId="11056253" w:rsidR="00B42AAD" w:rsidRDefault="007A6963" w:rsidP="00DC43D1">
            <w:pPr>
              <w:jc w:val="right"/>
              <w:rPr>
                <w:rFonts w:ascii="Times New Roman" w:hAnsi="Times New Roman"/>
              </w:rPr>
            </w:pPr>
            <w:r>
              <w:rPr>
                <w:rFonts w:ascii="Times New Roman" w:hAnsi="Times New Roman"/>
              </w:rPr>
              <w:t>400</w:t>
            </w:r>
          </w:p>
        </w:tc>
      </w:tr>
      <w:tr w:rsidR="007A6963" w:rsidRPr="00381B17" w14:paraId="708D2A35" w14:textId="77777777" w:rsidTr="00DC43D1">
        <w:tc>
          <w:tcPr>
            <w:tcW w:w="417" w:type="pct"/>
          </w:tcPr>
          <w:p w14:paraId="6700E48A" w14:textId="20573CB4" w:rsidR="007A6963" w:rsidRDefault="007A6963" w:rsidP="00DC43D1">
            <w:pPr>
              <w:rPr>
                <w:rFonts w:ascii="Times New Roman" w:hAnsi="Times New Roman"/>
              </w:rPr>
            </w:pPr>
            <w:r>
              <w:rPr>
                <w:rFonts w:ascii="Times New Roman" w:hAnsi="Times New Roman"/>
              </w:rPr>
              <w:t>5321</w:t>
            </w:r>
          </w:p>
        </w:tc>
        <w:tc>
          <w:tcPr>
            <w:tcW w:w="3610" w:type="pct"/>
          </w:tcPr>
          <w:p w14:paraId="284C5FF2" w14:textId="2D7BDD44" w:rsidR="007A6963" w:rsidRDefault="007A6963" w:rsidP="00DC43D1">
            <w:pPr>
              <w:rPr>
                <w:rFonts w:ascii="Times New Roman" w:hAnsi="Times New Roman"/>
              </w:rPr>
            </w:pPr>
            <w:r>
              <w:rPr>
                <w:rFonts w:ascii="Times New Roman" w:hAnsi="Times New Roman"/>
              </w:rPr>
              <w:t>Direct unobligated balance, end of year (445000E, 451000E)</w:t>
            </w:r>
          </w:p>
        </w:tc>
        <w:tc>
          <w:tcPr>
            <w:tcW w:w="453" w:type="pct"/>
          </w:tcPr>
          <w:p w14:paraId="15098A47" w14:textId="009CC5AE" w:rsidR="007A6963" w:rsidRDefault="007A6963" w:rsidP="00DC43D1">
            <w:pPr>
              <w:jc w:val="right"/>
              <w:rPr>
                <w:rFonts w:ascii="Times New Roman" w:hAnsi="Times New Roman"/>
              </w:rPr>
            </w:pPr>
            <w:r>
              <w:rPr>
                <w:rFonts w:ascii="Times New Roman" w:hAnsi="Times New Roman"/>
              </w:rPr>
              <w:t>1,200</w:t>
            </w:r>
          </w:p>
        </w:tc>
        <w:tc>
          <w:tcPr>
            <w:tcW w:w="520" w:type="pct"/>
          </w:tcPr>
          <w:p w14:paraId="2A0A8496" w14:textId="59B821BD" w:rsidR="007A6963" w:rsidRDefault="007A6963" w:rsidP="00DC43D1">
            <w:pPr>
              <w:jc w:val="right"/>
              <w:rPr>
                <w:rFonts w:ascii="Times New Roman" w:hAnsi="Times New Roman"/>
              </w:rPr>
            </w:pPr>
            <w:r>
              <w:rPr>
                <w:rFonts w:ascii="Times New Roman" w:hAnsi="Times New Roman"/>
              </w:rPr>
              <w:t>1,200</w:t>
            </w:r>
          </w:p>
        </w:tc>
      </w:tr>
      <w:tr w:rsidR="007A6963" w:rsidRPr="00381B17" w14:paraId="48BDDEE6" w14:textId="77777777" w:rsidTr="00DC43D1">
        <w:tc>
          <w:tcPr>
            <w:tcW w:w="417" w:type="pct"/>
          </w:tcPr>
          <w:p w14:paraId="40EC37C9" w14:textId="2B4E5BE0" w:rsidR="007A6963" w:rsidRDefault="007A6963" w:rsidP="00DC43D1">
            <w:pPr>
              <w:rPr>
                <w:rFonts w:ascii="Times New Roman" w:hAnsi="Times New Roman"/>
              </w:rPr>
            </w:pPr>
            <w:r>
              <w:rPr>
                <w:rFonts w:ascii="Times New Roman" w:hAnsi="Times New Roman"/>
              </w:rPr>
              <w:t>5324</w:t>
            </w:r>
          </w:p>
        </w:tc>
        <w:tc>
          <w:tcPr>
            <w:tcW w:w="3610" w:type="pct"/>
          </w:tcPr>
          <w:p w14:paraId="4124F3DC" w14:textId="7402D991" w:rsidR="007A6963" w:rsidRDefault="007A6963" w:rsidP="00DC43D1">
            <w:pPr>
              <w:rPr>
                <w:rFonts w:ascii="Times New Roman" w:hAnsi="Times New Roman"/>
              </w:rPr>
            </w:pPr>
            <w:r>
              <w:rPr>
                <w:rFonts w:ascii="Times New Roman" w:hAnsi="Times New Roman"/>
              </w:rPr>
              <w:t>Mandatory unobligated balance, end of year (445000E, 451000E)</w:t>
            </w:r>
          </w:p>
        </w:tc>
        <w:tc>
          <w:tcPr>
            <w:tcW w:w="453" w:type="pct"/>
          </w:tcPr>
          <w:p w14:paraId="41AC1098" w14:textId="5C4447E8" w:rsidR="007A6963" w:rsidRDefault="007A6963" w:rsidP="00DC43D1">
            <w:pPr>
              <w:jc w:val="right"/>
              <w:rPr>
                <w:rFonts w:ascii="Times New Roman" w:hAnsi="Times New Roman"/>
              </w:rPr>
            </w:pPr>
            <w:r>
              <w:rPr>
                <w:rFonts w:ascii="Times New Roman" w:hAnsi="Times New Roman"/>
              </w:rPr>
              <w:t>1,200</w:t>
            </w:r>
          </w:p>
        </w:tc>
        <w:tc>
          <w:tcPr>
            <w:tcW w:w="520" w:type="pct"/>
          </w:tcPr>
          <w:p w14:paraId="0105709D" w14:textId="7ABBB6AB" w:rsidR="007A6963" w:rsidRDefault="007A6963" w:rsidP="00DC43D1">
            <w:pPr>
              <w:jc w:val="right"/>
              <w:rPr>
                <w:rFonts w:ascii="Times New Roman" w:hAnsi="Times New Roman"/>
              </w:rPr>
            </w:pPr>
            <w:r>
              <w:rPr>
                <w:rFonts w:ascii="Times New Roman" w:hAnsi="Times New Roman"/>
              </w:rPr>
              <w:t>1,200</w:t>
            </w:r>
          </w:p>
        </w:tc>
      </w:tr>
      <w:tr w:rsidR="00B42AAD" w:rsidRPr="00381B17" w14:paraId="23AD1F3C" w14:textId="77777777" w:rsidTr="00DC43D1">
        <w:tc>
          <w:tcPr>
            <w:tcW w:w="417" w:type="pct"/>
          </w:tcPr>
          <w:p w14:paraId="73E18BD6" w14:textId="77777777" w:rsidR="00B42AAD" w:rsidRDefault="00B42AAD" w:rsidP="00DC43D1">
            <w:pPr>
              <w:rPr>
                <w:rFonts w:ascii="Times New Roman" w:hAnsi="Times New Roman"/>
              </w:rPr>
            </w:pPr>
            <w:r>
              <w:rPr>
                <w:rFonts w:ascii="Times New Roman" w:hAnsi="Times New Roman"/>
              </w:rPr>
              <w:t>5331</w:t>
            </w:r>
          </w:p>
        </w:tc>
        <w:tc>
          <w:tcPr>
            <w:tcW w:w="3610" w:type="pct"/>
          </w:tcPr>
          <w:p w14:paraId="2EBE8110" w14:textId="77777777" w:rsidR="00B42AAD" w:rsidRDefault="00B42AAD" w:rsidP="00DC43D1">
            <w:pPr>
              <w:rPr>
                <w:rFonts w:ascii="Times New Roman" w:hAnsi="Times New Roman"/>
              </w:rPr>
            </w:pPr>
            <w:r>
              <w:rPr>
                <w:rFonts w:ascii="Times New Roman" w:hAnsi="Times New Roman"/>
              </w:rPr>
              <w:t>Direct obligated balance, start of year (480100B)</w:t>
            </w:r>
          </w:p>
        </w:tc>
        <w:tc>
          <w:tcPr>
            <w:tcW w:w="453" w:type="pct"/>
          </w:tcPr>
          <w:p w14:paraId="5D6A0114" w14:textId="16A92E97" w:rsidR="00B42AAD" w:rsidRDefault="004E6F7A"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46B833EF" w14:textId="390152C0" w:rsidR="00B42AAD" w:rsidRDefault="004E6F7A" w:rsidP="00DC43D1">
            <w:pPr>
              <w:jc w:val="right"/>
              <w:rPr>
                <w:rFonts w:ascii="Times New Roman" w:hAnsi="Times New Roman"/>
              </w:rPr>
            </w:pPr>
            <w:r>
              <w:rPr>
                <w:rFonts w:ascii="Times New Roman" w:hAnsi="Times New Roman"/>
              </w:rPr>
              <w:t>200</w:t>
            </w:r>
          </w:p>
        </w:tc>
      </w:tr>
      <w:tr w:rsidR="00B42AAD" w:rsidRPr="00381B17" w14:paraId="6E737C67" w14:textId="77777777" w:rsidTr="00DC43D1">
        <w:tc>
          <w:tcPr>
            <w:tcW w:w="417" w:type="pct"/>
          </w:tcPr>
          <w:p w14:paraId="4393F83E" w14:textId="26E985AD" w:rsidR="00B42AAD" w:rsidRDefault="00B42AAD" w:rsidP="00DC43D1">
            <w:pPr>
              <w:rPr>
                <w:rFonts w:ascii="Times New Roman" w:hAnsi="Times New Roman"/>
              </w:rPr>
            </w:pPr>
            <w:r>
              <w:rPr>
                <w:rFonts w:ascii="Times New Roman" w:hAnsi="Times New Roman"/>
              </w:rPr>
              <w:t>533</w:t>
            </w:r>
            <w:r w:rsidR="007A6963">
              <w:rPr>
                <w:rFonts w:ascii="Times New Roman" w:hAnsi="Times New Roman"/>
              </w:rPr>
              <w:t>4</w:t>
            </w:r>
          </w:p>
        </w:tc>
        <w:tc>
          <w:tcPr>
            <w:tcW w:w="3610" w:type="pct"/>
          </w:tcPr>
          <w:p w14:paraId="1EA74C40" w14:textId="5682E984"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obligated balance, start of year (480100B)</w:t>
            </w:r>
          </w:p>
        </w:tc>
        <w:tc>
          <w:tcPr>
            <w:tcW w:w="453" w:type="pct"/>
          </w:tcPr>
          <w:p w14:paraId="1324F20B"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0B664BB8" w14:textId="77777777" w:rsidR="00B42AAD" w:rsidRDefault="00B42AAD" w:rsidP="00DC43D1">
            <w:pPr>
              <w:jc w:val="right"/>
              <w:rPr>
                <w:rFonts w:ascii="Times New Roman" w:hAnsi="Times New Roman"/>
              </w:rPr>
            </w:pPr>
            <w:r>
              <w:rPr>
                <w:rFonts w:ascii="Times New Roman" w:hAnsi="Times New Roman"/>
              </w:rPr>
              <w:t>200</w:t>
            </w:r>
          </w:p>
        </w:tc>
      </w:tr>
      <w:tr w:rsidR="00B42AAD" w:rsidRPr="00381B17" w14:paraId="3FB5D055" w14:textId="77777777" w:rsidTr="00DC43D1">
        <w:tc>
          <w:tcPr>
            <w:tcW w:w="417" w:type="pct"/>
          </w:tcPr>
          <w:p w14:paraId="5F785BD9" w14:textId="77777777" w:rsidR="00B42AAD" w:rsidRDefault="00B42AAD" w:rsidP="00DC43D1">
            <w:pPr>
              <w:rPr>
                <w:rFonts w:ascii="Times New Roman" w:hAnsi="Times New Roman"/>
              </w:rPr>
            </w:pPr>
            <w:r>
              <w:rPr>
                <w:rFonts w:ascii="Times New Roman" w:hAnsi="Times New Roman"/>
              </w:rPr>
              <w:t>5341</w:t>
            </w:r>
          </w:p>
        </w:tc>
        <w:tc>
          <w:tcPr>
            <w:tcW w:w="3610" w:type="pct"/>
          </w:tcPr>
          <w:p w14:paraId="27688B58" w14:textId="77777777" w:rsidR="00B42AAD" w:rsidRDefault="00B42AAD" w:rsidP="00DC43D1">
            <w:pPr>
              <w:rPr>
                <w:rFonts w:ascii="Times New Roman" w:hAnsi="Times New Roman"/>
              </w:rPr>
            </w:pPr>
            <w:r>
              <w:rPr>
                <w:rFonts w:ascii="Times New Roman" w:hAnsi="Times New Roman"/>
              </w:rPr>
              <w:t>Direct obligated balance, end of year (480100E)</w:t>
            </w:r>
          </w:p>
        </w:tc>
        <w:tc>
          <w:tcPr>
            <w:tcW w:w="453" w:type="pct"/>
          </w:tcPr>
          <w:p w14:paraId="70B67DF1" w14:textId="0F6163B0"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c>
          <w:tcPr>
            <w:tcW w:w="520" w:type="pct"/>
          </w:tcPr>
          <w:p w14:paraId="240A71A0" w14:textId="1C2CE77F"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r>
      <w:tr w:rsidR="00B42AAD" w:rsidRPr="00381B17" w14:paraId="40269871" w14:textId="77777777" w:rsidTr="00DC43D1">
        <w:tc>
          <w:tcPr>
            <w:tcW w:w="417" w:type="pct"/>
          </w:tcPr>
          <w:p w14:paraId="3D06121D" w14:textId="6E1A8512" w:rsidR="00B42AAD" w:rsidRDefault="00B42AAD" w:rsidP="00DC43D1">
            <w:pPr>
              <w:rPr>
                <w:rFonts w:ascii="Times New Roman" w:hAnsi="Times New Roman"/>
              </w:rPr>
            </w:pPr>
            <w:r>
              <w:rPr>
                <w:rFonts w:ascii="Times New Roman" w:hAnsi="Times New Roman"/>
              </w:rPr>
              <w:t>534</w:t>
            </w:r>
            <w:r w:rsidR="007A6963">
              <w:rPr>
                <w:rFonts w:ascii="Times New Roman" w:hAnsi="Times New Roman"/>
              </w:rPr>
              <w:t>4</w:t>
            </w:r>
          </w:p>
        </w:tc>
        <w:tc>
          <w:tcPr>
            <w:tcW w:w="3610" w:type="pct"/>
          </w:tcPr>
          <w:p w14:paraId="2CF1B615" w14:textId="0263FD51"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obligated balance, end of year (480100E)</w:t>
            </w:r>
          </w:p>
        </w:tc>
        <w:tc>
          <w:tcPr>
            <w:tcW w:w="453" w:type="pct"/>
          </w:tcPr>
          <w:p w14:paraId="4FE30B69" w14:textId="4A5F0507"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c>
          <w:tcPr>
            <w:tcW w:w="520" w:type="pct"/>
          </w:tcPr>
          <w:p w14:paraId="5439956F" w14:textId="53EEE292" w:rsidR="00B42AAD" w:rsidRDefault="004E6F7A" w:rsidP="00DC43D1">
            <w:pPr>
              <w:jc w:val="right"/>
              <w:rPr>
                <w:rFonts w:ascii="Times New Roman" w:hAnsi="Times New Roman"/>
              </w:rPr>
            </w:pPr>
            <w:r>
              <w:rPr>
                <w:rFonts w:ascii="Times New Roman" w:hAnsi="Times New Roman"/>
              </w:rPr>
              <w:t>400</w:t>
            </w:r>
          </w:p>
        </w:tc>
      </w:tr>
    </w:tbl>
    <w:p w14:paraId="0291A7F3" w14:textId="2E5A8C0C" w:rsidR="00B2670F" w:rsidRDefault="006E76D6" w:rsidP="00B2670F">
      <w:pPr>
        <w:rPr>
          <w:rFonts w:ascii="Times New Roman" w:hAnsi="Times New Roman"/>
          <w:sz w:val="24"/>
          <w:szCs w:val="24"/>
        </w:rPr>
      </w:pPr>
      <w:r>
        <w:rPr>
          <w:rFonts w:ascii="Times New Roman" w:hAnsi="Times New Roman"/>
          <w:sz w:val="24"/>
          <w:szCs w:val="24"/>
        </w:rPr>
        <w:lastRenderedPageBreak/>
        <w:t xml:space="preserve">Indefinite Contract Authority </w:t>
      </w:r>
      <w:r w:rsidR="00B2670F">
        <w:rPr>
          <w:rFonts w:ascii="Times New Roman" w:hAnsi="Times New Roman"/>
          <w:sz w:val="24"/>
          <w:szCs w:val="24"/>
        </w:rPr>
        <w:t>Reclassified Financial Statements</w:t>
      </w:r>
      <w:r>
        <w:rPr>
          <w:rFonts w:ascii="Times New Roman" w:hAnsi="Times New Roman"/>
          <w:sz w:val="24"/>
          <w:szCs w:val="24"/>
        </w:rPr>
        <w:t xml:space="preserve"> – Year 2</w:t>
      </w:r>
      <w:r w:rsidR="00B2670F">
        <w:rPr>
          <w:rFonts w:ascii="Times New Roman" w:hAnsi="Times New Roman"/>
          <w:sz w:val="24"/>
          <w:szCs w:val="24"/>
        </w:rPr>
        <w:t>:</w:t>
      </w:r>
    </w:p>
    <w:p w14:paraId="28E4C1C9" w14:textId="77777777" w:rsidR="00B2670F" w:rsidRDefault="00B2670F" w:rsidP="00B2670F">
      <w:pPr>
        <w:rPr>
          <w:rFonts w:ascii="Times New Roman" w:hAnsi="Times New Roman"/>
          <w:sz w:val="24"/>
          <w:szCs w:val="24"/>
        </w:rPr>
      </w:pPr>
    </w:p>
    <w:p w14:paraId="6AEB11D0"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586AAD10" w14:textId="0F7E2A1D" w:rsidR="00700D48" w:rsidRDefault="00700D48">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DC46D4" w14:paraId="7801433D" w14:textId="77777777" w:rsidTr="00BD241B">
        <w:tc>
          <w:tcPr>
            <w:tcW w:w="5000" w:type="pct"/>
            <w:gridSpan w:val="3"/>
            <w:shd w:val="clear" w:color="auto" w:fill="BFBFBF" w:themeFill="background1" w:themeFillShade="BF"/>
          </w:tcPr>
          <w:p w14:paraId="709750BD" w14:textId="77777777" w:rsidR="00DC46D4" w:rsidRDefault="00DC46D4" w:rsidP="00BD241B">
            <w:pPr>
              <w:jc w:val="center"/>
              <w:rPr>
                <w:rFonts w:ascii="Times New Roman" w:hAnsi="Times New Roman"/>
                <w:b w:val="0"/>
                <w:sz w:val="24"/>
                <w:szCs w:val="24"/>
              </w:rPr>
            </w:pPr>
            <w:r>
              <w:rPr>
                <w:rFonts w:ascii="Times New Roman" w:hAnsi="Times New Roman"/>
                <w:sz w:val="24"/>
                <w:szCs w:val="24"/>
              </w:rPr>
              <w:t>RECLASSIFIED STATEMENT OF NET COST</w:t>
            </w:r>
          </w:p>
        </w:tc>
      </w:tr>
      <w:tr w:rsidR="00DC46D4" w14:paraId="2ECCA481" w14:textId="77777777" w:rsidTr="00BD241B">
        <w:tc>
          <w:tcPr>
            <w:tcW w:w="371" w:type="pct"/>
          </w:tcPr>
          <w:p w14:paraId="637D809B" w14:textId="77777777" w:rsidR="00DC46D4" w:rsidRPr="00FB1D62" w:rsidRDefault="00DC46D4" w:rsidP="00BD241B">
            <w:pPr>
              <w:rPr>
                <w:rFonts w:ascii="Times New Roman" w:hAnsi="Times New Roman"/>
                <w:b w:val="0"/>
              </w:rPr>
            </w:pPr>
            <w:r>
              <w:rPr>
                <w:rFonts w:ascii="Times New Roman" w:hAnsi="Times New Roman"/>
              </w:rPr>
              <w:t>Line No.</w:t>
            </w:r>
          </w:p>
        </w:tc>
        <w:tc>
          <w:tcPr>
            <w:tcW w:w="3495" w:type="pct"/>
          </w:tcPr>
          <w:p w14:paraId="60BBA77A" w14:textId="77777777" w:rsidR="00DC46D4" w:rsidRDefault="00DC46D4" w:rsidP="00BD241B">
            <w:pPr>
              <w:rPr>
                <w:rFonts w:ascii="Times New Roman" w:hAnsi="Times New Roman"/>
                <w:b w:val="0"/>
                <w:sz w:val="28"/>
                <w:szCs w:val="28"/>
              </w:rPr>
            </w:pPr>
          </w:p>
        </w:tc>
        <w:tc>
          <w:tcPr>
            <w:tcW w:w="1134" w:type="pct"/>
          </w:tcPr>
          <w:p w14:paraId="1A14E61D" w14:textId="77777777" w:rsidR="00DC46D4" w:rsidRPr="00645601" w:rsidRDefault="00DC46D4" w:rsidP="00BD241B">
            <w:pPr>
              <w:jc w:val="center"/>
              <w:rPr>
                <w:rFonts w:ascii="Times New Roman" w:hAnsi="Times New Roman"/>
                <w:b w:val="0"/>
                <w:sz w:val="24"/>
                <w:szCs w:val="24"/>
              </w:rPr>
            </w:pPr>
          </w:p>
        </w:tc>
      </w:tr>
      <w:tr w:rsidR="00DC46D4" w14:paraId="512DE7AD" w14:textId="77777777" w:rsidTr="00BD241B">
        <w:trPr>
          <w:trHeight w:val="233"/>
        </w:trPr>
        <w:tc>
          <w:tcPr>
            <w:tcW w:w="371" w:type="pct"/>
          </w:tcPr>
          <w:p w14:paraId="7BCFA4A7" w14:textId="77777777" w:rsidR="00DC46D4" w:rsidRPr="00D10612" w:rsidRDefault="00DC46D4" w:rsidP="00BD241B">
            <w:pPr>
              <w:rPr>
                <w:rFonts w:ascii="Times New Roman" w:hAnsi="Times New Roman"/>
                <w:b w:val="0"/>
              </w:rPr>
            </w:pPr>
            <w:r w:rsidRPr="00D10612">
              <w:rPr>
                <w:rFonts w:ascii="Times New Roman" w:hAnsi="Times New Roman"/>
              </w:rPr>
              <w:t>1</w:t>
            </w:r>
          </w:p>
        </w:tc>
        <w:tc>
          <w:tcPr>
            <w:tcW w:w="3495" w:type="pct"/>
          </w:tcPr>
          <w:p w14:paraId="67EC98EC" w14:textId="77777777" w:rsidR="00DC46D4" w:rsidRPr="00D10612" w:rsidRDefault="00DC46D4" w:rsidP="00BD241B">
            <w:pPr>
              <w:rPr>
                <w:rFonts w:ascii="Times New Roman" w:hAnsi="Times New Roman"/>
                <w:b w:val="0"/>
              </w:rPr>
            </w:pPr>
            <w:r w:rsidRPr="00D10612">
              <w:rPr>
                <w:rFonts w:ascii="Times New Roman" w:hAnsi="Times New Roman"/>
              </w:rPr>
              <w:t>Gross cost</w:t>
            </w:r>
          </w:p>
        </w:tc>
        <w:tc>
          <w:tcPr>
            <w:tcW w:w="1134" w:type="pct"/>
          </w:tcPr>
          <w:p w14:paraId="7AB3721E" w14:textId="77777777" w:rsidR="00DC46D4" w:rsidRDefault="00DC46D4" w:rsidP="00BD241B">
            <w:pPr>
              <w:jc w:val="right"/>
              <w:rPr>
                <w:rFonts w:ascii="Times New Roman" w:hAnsi="Times New Roman"/>
                <w:b w:val="0"/>
                <w:sz w:val="28"/>
                <w:szCs w:val="28"/>
              </w:rPr>
            </w:pPr>
          </w:p>
        </w:tc>
      </w:tr>
      <w:tr w:rsidR="00DC46D4" w14:paraId="01E916EB" w14:textId="77777777" w:rsidTr="00BD241B">
        <w:trPr>
          <w:trHeight w:val="260"/>
        </w:trPr>
        <w:tc>
          <w:tcPr>
            <w:tcW w:w="371" w:type="pct"/>
          </w:tcPr>
          <w:p w14:paraId="691DBE92" w14:textId="77777777" w:rsidR="00DC46D4" w:rsidRPr="00084F1B" w:rsidRDefault="00DC46D4" w:rsidP="00BD241B">
            <w:pPr>
              <w:rPr>
                <w:rFonts w:ascii="Times New Roman" w:hAnsi="Times New Roman"/>
                <w:b w:val="0"/>
              </w:rPr>
            </w:pPr>
            <w:r w:rsidRPr="00084F1B">
              <w:rPr>
                <w:rFonts w:ascii="Times New Roman" w:hAnsi="Times New Roman"/>
              </w:rPr>
              <w:t>7</w:t>
            </w:r>
          </w:p>
        </w:tc>
        <w:tc>
          <w:tcPr>
            <w:tcW w:w="3495" w:type="pct"/>
          </w:tcPr>
          <w:p w14:paraId="3524E85E" w14:textId="77777777" w:rsidR="00DC46D4" w:rsidRPr="00084F1B" w:rsidRDefault="00DC46D4" w:rsidP="00BD241B">
            <w:pPr>
              <w:rPr>
                <w:rFonts w:ascii="Times New Roman" w:hAnsi="Times New Roman"/>
                <w:b w:val="0"/>
              </w:rPr>
            </w:pPr>
            <w:r w:rsidRPr="00084F1B">
              <w:rPr>
                <w:rFonts w:ascii="Times New Roman" w:hAnsi="Times New Roman"/>
              </w:rPr>
              <w:t>Federal gross cost</w:t>
            </w:r>
          </w:p>
        </w:tc>
        <w:tc>
          <w:tcPr>
            <w:tcW w:w="1134" w:type="pct"/>
          </w:tcPr>
          <w:p w14:paraId="63F32541" w14:textId="77777777" w:rsidR="00DC46D4" w:rsidRDefault="00DC46D4" w:rsidP="00BD241B">
            <w:pPr>
              <w:jc w:val="right"/>
              <w:rPr>
                <w:rFonts w:ascii="Times New Roman" w:hAnsi="Times New Roman"/>
                <w:b w:val="0"/>
                <w:sz w:val="28"/>
                <w:szCs w:val="28"/>
              </w:rPr>
            </w:pPr>
          </w:p>
        </w:tc>
      </w:tr>
      <w:tr w:rsidR="00DC46D4" w14:paraId="1D2FB7EB" w14:textId="77777777" w:rsidTr="00BD241B">
        <w:tc>
          <w:tcPr>
            <w:tcW w:w="371" w:type="pct"/>
          </w:tcPr>
          <w:p w14:paraId="6620E2DA" w14:textId="77777777" w:rsidR="00DC46D4" w:rsidRPr="009F6B2A" w:rsidRDefault="00DC46D4" w:rsidP="00BD241B">
            <w:pPr>
              <w:rPr>
                <w:rFonts w:ascii="Times New Roman" w:hAnsi="Times New Roman"/>
              </w:rPr>
            </w:pPr>
            <w:r>
              <w:rPr>
                <w:rFonts w:ascii="Times New Roman" w:hAnsi="Times New Roman"/>
              </w:rPr>
              <w:t>7.3</w:t>
            </w:r>
          </w:p>
        </w:tc>
        <w:tc>
          <w:tcPr>
            <w:tcW w:w="3495" w:type="pct"/>
          </w:tcPr>
          <w:p w14:paraId="16ABA8DB" w14:textId="77777777" w:rsidR="00DC46D4" w:rsidRDefault="00DC46D4" w:rsidP="00BD241B">
            <w:pPr>
              <w:rPr>
                <w:rFonts w:ascii="Times New Roman" w:hAnsi="Times New Roman"/>
              </w:rPr>
            </w:pPr>
            <w:r>
              <w:rPr>
                <w:rFonts w:ascii="Times New Roman" w:hAnsi="Times New Roman"/>
              </w:rPr>
              <w:t>Buy/sell cost (RC 24) – Footnote 2 (610000E)</w:t>
            </w:r>
          </w:p>
        </w:tc>
        <w:tc>
          <w:tcPr>
            <w:tcW w:w="1134" w:type="pct"/>
          </w:tcPr>
          <w:p w14:paraId="52799400" w14:textId="081F6B1E"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6DBA70A2" w14:textId="77777777" w:rsidTr="00BD241B">
        <w:tc>
          <w:tcPr>
            <w:tcW w:w="371" w:type="pct"/>
          </w:tcPr>
          <w:p w14:paraId="4AAF65C6" w14:textId="77777777" w:rsidR="00DC46D4" w:rsidRPr="009F6B2A" w:rsidRDefault="00DC46D4" w:rsidP="00BD241B">
            <w:pPr>
              <w:rPr>
                <w:rFonts w:ascii="Times New Roman" w:hAnsi="Times New Roman"/>
              </w:rPr>
            </w:pPr>
            <w:r>
              <w:rPr>
                <w:rFonts w:ascii="Times New Roman" w:hAnsi="Times New Roman"/>
              </w:rPr>
              <w:t>8</w:t>
            </w:r>
          </w:p>
        </w:tc>
        <w:tc>
          <w:tcPr>
            <w:tcW w:w="3495" w:type="pct"/>
          </w:tcPr>
          <w:p w14:paraId="45E027A2" w14:textId="77777777" w:rsidR="00DC46D4" w:rsidRPr="009F6B2A" w:rsidRDefault="00DC46D4" w:rsidP="00BD241B">
            <w:pPr>
              <w:rPr>
                <w:rFonts w:ascii="Times New Roman" w:hAnsi="Times New Roman"/>
              </w:rPr>
            </w:pPr>
            <w:r>
              <w:rPr>
                <w:rFonts w:ascii="Times New Roman" w:hAnsi="Times New Roman"/>
              </w:rPr>
              <w:t xml:space="preserve">Total federal gross cost </w:t>
            </w:r>
          </w:p>
        </w:tc>
        <w:tc>
          <w:tcPr>
            <w:tcW w:w="1134" w:type="pct"/>
          </w:tcPr>
          <w:p w14:paraId="435D4F5D" w14:textId="2D42064B"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59BEA610" w14:textId="77777777" w:rsidTr="00BD241B">
        <w:tc>
          <w:tcPr>
            <w:tcW w:w="371" w:type="pct"/>
          </w:tcPr>
          <w:p w14:paraId="247FEC7E" w14:textId="77777777" w:rsidR="00DC46D4" w:rsidRPr="009F6B2A" w:rsidRDefault="00DC46D4" w:rsidP="00BD241B">
            <w:pPr>
              <w:rPr>
                <w:rFonts w:ascii="Times New Roman" w:hAnsi="Times New Roman"/>
              </w:rPr>
            </w:pPr>
            <w:r>
              <w:rPr>
                <w:rFonts w:ascii="Times New Roman" w:hAnsi="Times New Roman"/>
              </w:rPr>
              <w:t>9</w:t>
            </w:r>
          </w:p>
        </w:tc>
        <w:tc>
          <w:tcPr>
            <w:tcW w:w="3495" w:type="pct"/>
          </w:tcPr>
          <w:p w14:paraId="5AA05824" w14:textId="77777777" w:rsidR="00DC46D4" w:rsidRPr="009F6B2A" w:rsidRDefault="00DC46D4" w:rsidP="00BD241B">
            <w:pPr>
              <w:rPr>
                <w:rFonts w:ascii="Times New Roman" w:hAnsi="Times New Roman"/>
              </w:rPr>
            </w:pPr>
            <w:r>
              <w:rPr>
                <w:rFonts w:ascii="Times New Roman" w:hAnsi="Times New Roman"/>
              </w:rPr>
              <w:t xml:space="preserve">Department total gross cost </w:t>
            </w:r>
          </w:p>
        </w:tc>
        <w:tc>
          <w:tcPr>
            <w:tcW w:w="1134" w:type="pct"/>
          </w:tcPr>
          <w:p w14:paraId="54624A06" w14:textId="006C55F9"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39341CB6" w14:textId="77777777" w:rsidTr="00BD241B">
        <w:tc>
          <w:tcPr>
            <w:tcW w:w="371" w:type="pct"/>
            <w:vAlign w:val="bottom"/>
          </w:tcPr>
          <w:p w14:paraId="01F5A482" w14:textId="77777777" w:rsidR="00DC46D4" w:rsidRPr="00D95F29" w:rsidRDefault="00DC46D4" w:rsidP="00BD241B">
            <w:pPr>
              <w:rPr>
                <w:rFonts w:ascii="Times New Roman" w:hAnsi="Times New Roman"/>
                <w:b w:val="0"/>
              </w:rPr>
            </w:pPr>
            <w:r w:rsidRPr="00D95F29">
              <w:rPr>
                <w:rFonts w:ascii="Times New Roman" w:hAnsi="Times New Roman"/>
              </w:rPr>
              <w:t>15</w:t>
            </w:r>
          </w:p>
        </w:tc>
        <w:tc>
          <w:tcPr>
            <w:tcW w:w="3495" w:type="pct"/>
          </w:tcPr>
          <w:p w14:paraId="47B4C9E5" w14:textId="77777777" w:rsidR="00DC46D4" w:rsidRPr="00D95F29" w:rsidRDefault="00DC46D4" w:rsidP="00BD241B">
            <w:pPr>
              <w:rPr>
                <w:rFonts w:ascii="Times New Roman" w:hAnsi="Times New Roman"/>
                <w:b w:val="0"/>
              </w:rPr>
            </w:pPr>
            <w:r>
              <w:rPr>
                <w:rFonts w:ascii="Times New Roman" w:hAnsi="Times New Roman"/>
              </w:rPr>
              <w:t xml:space="preserve">Net cost of operations </w:t>
            </w:r>
          </w:p>
        </w:tc>
        <w:tc>
          <w:tcPr>
            <w:tcW w:w="1134" w:type="pct"/>
          </w:tcPr>
          <w:p w14:paraId="7DB238A5" w14:textId="67CBEA7E" w:rsidR="00DC46D4" w:rsidRPr="004A27A7" w:rsidRDefault="00636032" w:rsidP="00BD241B">
            <w:pPr>
              <w:jc w:val="right"/>
              <w:rPr>
                <w:rFonts w:ascii="Times New Roman" w:hAnsi="Times New Roman"/>
                <w:bCs/>
              </w:rPr>
            </w:pPr>
            <w:r>
              <w:rPr>
                <w:rFonts w:ascii="Times New Roman" w:hAnsi="Times New Roman"/>
                <w:bCs/>
              </w:rPr>
              <w:t>1,000</w:t>
            </w:r>
          </w:p>
        </w:tc>
      </w:tr>
    </w:tbl>
    <w:p w14:paraId="76225234" w14:textId="1DB89386" w:rsidR="00700D48" w:rsidRDefault="00700D48">
      <w:pPr>
        <w:rPr>
          <w:rFonts w:ascii="Times New Roman" w:hAnsi="Times New Roman"/>
          <w:sz w:val="24"/>
          <w:szCs w:val="24"/>
        </w:rPr>
      </w:pPr>
    </w:p>
    <w:p w14:paraId="4D002E41" w14:textId="1AFB64C2" w:rsidR="00700D48" w:rsidRDefault="00700D48">
      <w:pPr>
        <w:rPr>
          <w:rFonts w:ascii="Times New Roman" w:hAnsi="Times New Roman"/>
          <w:sz w:val="24"/>
          <w:szCs w:val="24"/>
        </w:rPr>
      </w:pPr>
    </w:p>
    <w:p w14:paraId="21F8FDD3" w14:textId="682E55B7" w:rsidR="009918B6" w:rsidRDefault="009918B6">
      <w:pPr>
        <w:rPr>
          <w:rFonts w:ascii="Times New Roman" w:hAnsi="Times New Roman"/>
          <w:sz w:val="24"/>
          <w:szCs w:val="24"/>
        </w:rPr>
      </w:pPr>
    </w:p>
    <w:p w14:paraId="549B48C6" w14:textId="6C66A9E5"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C77D95" w14:paraId="6E77FED5" w14:textId="77777777" w:rsidTr="00BD241B">
        <w:tc>
          <w:tcPr>
            <w:tcW w:w="5000" w:type="pct"/>
            <w:gridSpan w:val="3"/>
            <w:shd w:val="clear" w:color="auto" w:fill="BFBFBF" w:themeFill="background1" w:themeFillShade="BF"/>
          </w:tcPr>
          <w:p w14:paraId="277FD76B" w14:textId="77777777" w:rsidR="00C77D95" w:rsidRDefault="00C77D95" w:rsidP="00BD241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C77D95" w14:paraId="0AD1B2B7" w14:textId="77777777" w:rsidTr="00BD241B">
        <w:tc>
          <w:tcPr>
            <w:tcW w:w="371" w:type="pct"/>
          </w:tcPr>
          <w:p w14:paraId="0C781EDA" w14:textId="77777777" w:rsidR="00C77D95" w:rsidRPr="00FB1D62" w:rsidRDefault="00C77D95" w:rsidP="00BD241B">
            <w:pPr>
              <w:rPr>
                <w:rFonts w:ascii="Times New Roman" w:hAnsi="Times New Roman"/>
                <w:b w:val="0"/>
              </w:rPr>
            </w:pPr>
            <w:r w:rsidRPr="00FB1D62">
              <w:rPr>
                <w:rFonts w:ascii="Times New Roman" w:hAnsi="Times New Roman"/>
              </w:rPr>
              <w:t>Line No.</w:t>
            </w:r>
          </w:p>
        </w:tc>
        <w:tc>
          <w:tcPr>
            <w:tcW w:w="3827" w:type="pct"/>
          </w:tcPr>
          <w:p w14:paraId="77445334" w14:textId="77777777" w:rsidR="00C77D95" w:rsidRDefault="00C77D95" w:rsidP="00BD241B">
            <w:pPr>
              <w:rPr>
                <w:rFonts w:ascii="Times New Roman" w:hAnsi="Times New Roman"/>
                <w:b w:val="0"/>
                <w:sz w:val="28"/>
                <w:szCs w:val="28"/>
              </w:rPr>
            </w:pPr>
          </w:p>
        </w:tc>
        <w:tc>
          <w:tcPr>
            <w:tcW w:w="802" w:type="pct"/>
          </w:tcPr>
          <w:p w14:paraId="1338F312" w14:textId="77777777" w:rsidR="00C77D95" w:rsidRPr="00645601" w:rsidRDefault="00C77D95" w:rsidP="00BD241B">
            <w:pPr>
              <w:jc w:val="center"/>
              <w:rPr>
                <w:rFonts w:ascii="Times New Roman" w:hAnsi="Times New Roman"/>
                <w:b w:val="0"/>
                <w:sz w:val="24"/>
                <w:szCs w:val="24"/>
              </w:rPr>
            </w:pPr>
            <w:r>
              <w:rPr>
                <w:rFonts w:ascii="Times New Roman" w:hAnsi="Times New Roman"/>
                <w:sz w:val="24"/>
                <w:szCs w:val="24"/>
              </w:rPr>
              <w:t xml:space="preserve"> </w:t>
            </w:r>
          </w:p>
        </w:tc>
      </w:tr>
      <w:tr w:rsidR="00C77D95" w14:paraId="4C5F1B02" w14:textId="77777777" w:rsidTr="00BD241B">
        <w:trPr>
          <w:trHeight w:val="233"/>
        </w:trPr>
        <w:tc>
          <w:tcPr>
            <w:tcW w:w="371" w:type="pct"/>
          </w:tcPr>
          <w:p w14:paraId="29C1BA4C" w14:textId="77777777" w:rsidR="00C77D95" w:rsidRPr="004D0E5E" w:rsidRDefault="00C77D95" w:rsidP="00BD241B">
            <w:pPr>
              <w:rPr>
                <w:rFonts w:ascii="Times New Roman" w:hAnsi="Times New Roman"/>
                <w:b w:val="0"/>
              </w:rPr>
            </w:pPr>
            <w:r w:rsidRPr="004D0E5E">
              <w:rPr>
                <w:rFonts w:ascii="Times New Roman" w:hAnsi="Times New Roman"/>
              </w:rPr>
              <w:t>7</w:t>
            </w:r>
          </w:p>
        </w:tc>
        <w:tc>
          <w:tcPr>
            <w:tcW w:w="3827" w:type="pct"/>
          </w:tcPr>
          <w:p w14:paraId="0814C8B5" w14:textId="77777777" w:rsidR="00C77D95" w:rsidRPr="004D0E5E" w:rsidRDefault="00C77D95" w:rsidP="00BD241B">
            <w:pPr>
              <w:rPr>
                <w:rFonts w:ascii="Times New Roman" w:hAnsi="Times New Roman"/>
                <w:b w:val="0"/>
              </w:rPr>
            </w:pPr>
            <w:r w:rsidRPr="004D0E5E">
              <w:rPr>
                <w:rFonts w:ascii="Times New Roman" w:hAnsi="Times New Roman"/>
              </w:rPr>
              <w:t>Budgetary financing sources:</w:t>
            </w:r>
          </w:p>
        </w:tc>
        <w:tc>
          <w:tcPr>
            <w:tcW w:w="802" w:type="pct"/>
          </w:tcPr>
          <w:p w14:paraId="20648C17" w14:textId="77777777" w:rsidR="00C77D95" w:rsidRDefault="00C77D95" w:rsidP="00BD241B">
            <w:pPr>
              <w:jc w:val="right"/>
              <w:rPr>
                <w:rFonts w:ascii="Times New Roman" w:hAnsi="Times New Roman"/>
                <w:b w:val="0"/>
                <w:sz w:val="28"/>
                <w:szCs w:val="28"/>
              </w:rPr>
            </w:pPr>
          </w:p>
        </w:tc>
      </w:tr>
      <w:tr w:rsidR="00C77D95" w14:paraId="03DF0C73" w14:textId="77777777" w:rsidTr="00BD241B">
        <w:trPr>
          <w:trHeight w:val="260"/>
        </w:trPr>
        <w:tc>
          <w:tcPr>
            <w:tcW w:w="371" w:type="pct"/>
          </w:tcPr>
          <w:p w14:paraId="779BEE98" w14:textId="77777777" w:rsidR="00C77D95" w:rsidRPr="00D10612" w:rsidRDefault="00C77D95" w:rsidP="00BD241B">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41D3960" w14:textId="7491B190" w:rsidR="00C77D95" w:rsidRPr="00D10612" w:rsidRDefault="00C77D95" w:rsidP="00BD241B">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602EF0F7" w14:textId="6A417241" w:rsidR="00C77D95" w:rsidRPr="00D10612" w:rsidRDefault="00780E2E" w:rsidP="00BD241B">
            <w:pPr>
              <w:jc w:val="right"/>
              <w:rPr>
                <w:rFonts w:ascii="Times New Roman" w:hAnsi="Times New Roman"/>
              </w:rPr>
            </w:pPr>
            <w:r>
              <w:rPr>
                <w:rFonts w:ascii="Times New Roman" w:hAnsi="Times New Roman"/>
              </w:rPr>
              <w:t>1,</w:t>
            </w:r>
            <w:r w:rsidR="0008178D">
              <w:rPr>
                <w:rFonts w:ascii="Times New Roman" w:hAnsi="Times New Roman"/>
              </w:rPr>
              <w:t>5</w:t>
            </w:r>
            <w:r w:rsidR="00C77D95">
              <w:rPr>
                <w:rFonts w:ascii="Times New Roman" w:hAnsi="Times New Roman"/>
              </w:rPr>
              <w:t>00</w:t>
            </w:r>
          </w:p>
        </w:tc>
      </w:tr>
      <w:tr w:rsidR="00C77D95" w14:paraId="4FB7825C" w14:textId="77777777" w:rsidTr="00BD241B">
        <w:tc>
          <w:tcPr>
            <w:tcW w:w="371" w:type="pct"/>
          </w:tcPr>
          <w:p w14:paraId="1EED4DA7" w14:textId="77777777" w:rsidR="00C77D95" w:rsidRPr="009F6B2A" w:rsidRDefault="00C77D95" w:rsidP="00BD241B">
            <w:pPr>
              <w:rPr>
                <w:rFonts w:ascii="Times New Roman" w:hAnsi="Times New Roman"/>
              </w:rPr>
            </w:pPr>
            <w:r>
              <w:rPr>
                <w:rFonts w:ascii="Times New Roman" w:hAnsi="Times New Roman"/>
              </w:rPr>
              <w:t>7.2</w:t>
            </w:r>
          </w:p>
        </w:tc>
        <w:tc>
          <w:tcPr>
            <w:tcW w:w="3827" w:type="pct"/>
          </w:tcPr>
          <w:p w14:paraId="10C8CA26" w14:textId="16256E22" w:rsidR="00C77D95" w:rsidRDefault="00C77D95" w:rsidP="00BD241B">
            <w:pPr>
              <w:rPr>
                <w:rFonts w:ascii="Times New Roman" w:hAnsi="Times New Roman"/>
              </w:rPr>
            </w:pPr>
            <w:r>
              <w:rPr>
                <w:rFonts w:ascii="Times New Roman" w:hAnsi="Times New Roman"/>
              </w:rPr>
              <w:t>Appropriations used (RC 39) (3107</w:t>
            </w:r>
            <w:r w:rsidR="00864D40">
              <w:rPr>
                <w:rFonts w:ascii="Times New Roman" w:hAnsi="Times New Roman"/>
              </w:rPr>
              <w:t>1</w:t>
            </w:r>
            <w:r>
              <w:rPr>
                <w:rFonts w:ascii="Times New Roman" w:hAnsi="Times New Roman"/>
              </w:rPr>
              <w:t>0E)</w:t>
            </w:r>
          </w:p>
        </w:tc>
        <w:tc>
          <w:tcPr>
            <w:tcW w:w="802" w:type="pct"/>
          </w:tcPr>
          <w:p w14:paraId="01FFDC6A" w14:textId="1DD5BC70" w:rsidR="00C77D95" w:rsidRPr="00D10612"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478702B6" w14:textId="77777777" w:rsidTr="00BD241B">
        <w:tc>
          <w:tcPr>
            <w:tcW w:w="371" w:type="pct"/>
          </w:tcPr>
          <w:p w14:paraId="4E10D193" w14:textId="77777777" w:rsidR="00C77D95" w:rsidRDefault="00C77D95" w:rsidP="00BD241B">
            <w:pPr>
              <w:rPr>
                <w:rFonts w:ascii="Times New Roman" w:hAnsi="Times New Roman"/>
              </w:rPr>
            </w:pPr>
            <w:r>
              <w:rPr>
                <w:rFonts w:ascii="Times New Roman" w:hAnsi="Times New Roman"/>
              </w:rPr>
              <w:t>7.3</w:t>
            </w:r>
          </w:p>
        </w:tc>
        <w:tc>
          <w:tcPr>
            <w:tcW w:w="3827" w:type="pct"/>
          </w:tcPr>
          <w:p w14:paraId="7644D030" w14:textId="2F80AF9B" w:rsidR="00C77D95" w:rsidRDefault="00C77D95" w:rsidP="00BD241B">
            <w:pPr>
              <w:rPr>
                <w:rFonts w:ascii="Times New Roman" w:hAnsi="Times New Roman"/>
              </w:rPr>
            </w:pPr>
            <w:r>
              <w:rPr>
                <w:rFonts w:ascii="Times New Roman" w:hAnsi="Times New Roman"/>
              </w:rPr>
              <w:t>Appropriations expended (RC 38) – Footnote 1 (5700</w:t>
            </w:r>
            <w:r w:rsidR="00864D40">
              <w:rPr>
                <w:rFonts w:ascii="Times New Roman" w:hAnsi="Times New Roman"/>
              </w:rPr>
              <w:t>1</w:t>
            </w:r>
            <w:r>
              <w:rPr>
                <w:rFonts w:ascii="Times New Roman" w:hAnsi="Times New Roman"/>
              </w:rPr>
              <w:t>0E)</w:t>
            </w:r>
          </w:p>
        </w:tc>
        <w:tc>
          <w:tcPr>
            <w:tcW w:w="802" w:type="pct"/>
          </w:tcPr>
          <w:p w14:paraId="48F3AED5" w14:textId="5496A4DB" w:rsidR="00C77D95"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2E6F1051" w14:textId="77777777" w:rsidTr="00BD241B">
        <w:tc>
          <w:tcPr>
            <w:tcW w:w="371" w:type="pct"/>
          </w:tcPr>
          <w:p w14:paraId="217FD816" w14:textId="77777777" w:rsidR="00C77D95" w:rsidRPr="009F6B2A" w:rsidRDefault="00C77D95" w:rsidP="00BD241B">
            <w:pPr>
              <w:rPr>
                <w:rFonts w:ascii="Times New Roman" w:hAnsi="Times New Roman"/>
              </w:rPr>
            </w:pPr>
            <w:r>
              <w:rPr>
                <w:rFonts w:ascii="Times New Roman" w:hAnsi="Times New Roman"/>
              </w:rPr>
              <w:t>7.20</w:t>
            </w:r>
          </w:p>
        </w:tc>
        <w:tc>
          <w:tcPr>
            <w:tcW w:w="3827" w:type="pct"/>
          </w:tcPr>
          <w:p w14:paraId="409180E9" w14:textId="77777777" w:rsidR="00C77D95" w:rsidRPr="009F6B2A" w:rsidRDefault="00C77D95" w:rsidP="00BD241B">
            <w:pPr>
              <w:rPr>
                <w:rFonts w:ascii="Times New Roman" w:hAnsi="Times New Roman"/>
              </w:rPr>
            </w:pPr>
            <w:r>
              <w:rPr>
                <w:rFonts w:ascii="Times New Roman" w:hAnsi="Times New Roman"/>
              </w:rPr>
              <w:t>Total budgetary financing sources (calc.)</w:t>
            </w:r>
          </w:p>
        </w:tc>
        <w:tc>
          <w:tcPr>
            <w:tcW w:w="802" w:type="pct"/>
          </w:tcPr>
          <w:p w14:paraId="290B37F9" w14:textId="0F12ECB0" w:rsidR="00C77D95" w:rsidRPr="009F6B2A" w:rsidRDefault="0008178D" w:rsidP="00BD241B">
            <w:pPr>
              <w:jc w:val="right"/>
              <w:rPr>
                <w:rFonts w:ascii="Times New Roman" w:hAnsi="Times New Roman"/>
              </w:rPr>
            </w:pPr>
            <w:r>
              <w:rPr>
                <w:rFonts w:ascii="Times New Roman" w:hAnsi="Times New Roman"/>
              </w:rPr>
              <w:t>500</w:t>
            </w:r>
          </w:p>
        </w:tc>
      </w:tr>
      <w:tr w:rsidR="00C77D95" w14:paraId="70AAA64B" w14:textId="77777777" w:rsidTr="00BD241B">
        <w:tc>
          <w:tcPr>
            <w:tcW w:w="371" w:type="pct"/>
          </w:tcPr>
          <w:p w14:paraId="75D1CA7D" w14:textId="77777777" w:rsidR="00C77D95" w:rsidRPr="009F6B2A" w:rsidRDefault="00C77D95" w:rsidP="00BD241B">
            <w:pPr>
              <w:rPr>
                <w:rFonts w:ascii="Times New Roman" w:hAnsi="Times New Roman"/>
              </w:rPr>
            </w:pPr>
            <w:r>
              <w:rPr>
                <w:rFonts w:ascii="Times New Roman" w:hAnsi="Times New Roman"/>
              </w:rPr>
              <w:t>9</w:t>
            </w:r>
          </w:p>
        </w:tc>
        <w:tc>
          <w:tcPr>
            <w:tcW w:w="3827" w:type="pct"/>
          </w:tcPr>
          <w:p w14:paraId="0C52202A" w14:textId="77777777" w:rsidR="00C77D95" w:rsidRPr="009F6B2A" w:rsidRDefault="00C77D95" w:rsidP="00BD241B">
            <w:pPr>
              <w:rPr>
                <w:rFonts w:ascii="Times New Roman" w:hAnsi="Times New Roman"/>
              </w:rPr>
            </w:pPr>
            <w:r>
              <w:rPr>
                <w:rFonts w:ascii="Times New Roman" w:hAnsi="Times New Roman"/>
              </w:rPr>
              <w:t>Net cost of operations (+/-)</w:t>
            </w:r>
          </w:p>
        </w:tc>
        <w:tc>
          <w:tcPr>
            <w:tcW w:w="802" w:type="pct"/>
          </w:tcPr>
          <w:p w14:paraId="45A89D63" w14:textId="214B8C52" w:rsidR="00C77D95" w:rsidRPr="009F6B2A"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25E6AEA1" w14:textId="77777777" w:rsidTr="00BD241B">
        <w:tc>
          <w:tcPr>
            <w:tcW w:w="371" w:type="pct"/>
          </w:tcPr>
          <w:p w14:paraId="5DBA8873" w14:textId="77777777" w:rsidR="00C77D95" w:rsidRPr="00867692" w:rsidRDefault="00C77D95" w:rsidP="00BD241B">
            <w:pPr>
              <w:rPr>
                <w:rFonts w:ascii="Times New Roman" w:hAnsi="Times New Roman"/>
              </w:rPr>
            </w:pPr>
            <w:r w:rsidRPr="00867692">
              <w:rPr>
                <w:rFonts w:ascii="Times New Roman" w:hAnsi="Times New Roman"/>
              </w:rPr>
              <w:t>10</w:t>
            </w:r>
          </w:p>
        </w:tc>
        <w:tc>
          <w:tcPr>
            <w:tcW w:w="3827" w:type="pct"/>
          </w:tcPr>
          <w:p w14:paraId="581191B2" w14:textId="77777777" w:rsidR="00C77D95" w:rsidRPr="00867692" w:rsidRDefault="00C77D95" w:rsidP="00BD241B">
            <w:pPr>
              <w:rPr>
                <w:rFonts w:ascii="Times New Roman" w:hAnsi="Times New Roman"/>
              </w:rPr>
            </w:pPr>
            <w:r>
              <w:rPr>
                <w:rFonts w:ascii="Times New Roman" w:hAnsi="Times New Roman"/>
              </w:rPr>
              <w:t>Net position, end of period</w:t>
            </w:r>
          </w:p>
        </w:tc>
        <w:tc>
          <w:tcPr>
            <w:tcW w:w="802" w:type="pct"/>
          </w:tcPr>
          <w:p w14:paraId="350F4569" w14:textId="3E2FB77E" w:rsidR="00C77D95" w:rsidRPr="009F6B2A" w:rsidRDefault="0008178D" w:rsidP="00BD241B">
            <w:pPr>
              <w:jc w:val="right"/>
              <w:rPr>
                <w:rFonts w:ascii="Times New Roman" w:hAnsi="Times New Roman"/>
              </w:rPr>
            </w:pPr>
            <w:r>
              <w:rPr>
                <w:rFonts w:ascii="Times New Roman" w:hAnsi="Times New Roman"/>
              </w:rPr>
              <w:t>500</w:t>
            </w:r>
          </w:p>
        </w:tc>
      </w:tr>
    </w:tbl>
    <w:p w14:paraId="39909A12" w14:textId="7B738352" w:rsidR="00B42AAD" w:rsidRDefault="00B42AAD">
      <w:pPr>
        <w:rPr>
          <w:rFonts w:ascii="Times New Roman" w:hAnsi="Times New Roman"/>
          <w:sz w:val="24"/>
          <w:szCs w:val="24"/>
        </w:rPr>
      </w:pPr>
    </w:p>
    <w:p w14:paraId="1981D861" w14:textId="2556B0D2" w:rsidR="00B42AAD" w:rsidRDefault="00B42AAD">
      <w:pPr>
        <w:rPr>
          <w:rFonts w:ascii="Times New Roman" w:hAnsi="Times New Roman"/>
          <w:sz w:val="24"/>
          <w:szCs w:val="24"/>
        </w:rPr>
      </w:pPr>
    </w:p>
    <w:p w14:paraId="09CA28E2" w14:textId="70A56765" w:rsidR="00B42AAD" w:rsidRDefault="00B42AAD">
      <w:pPr>
        <w:rPr>
          <w:rFonts w:ascii="Times New Roman" w:hAnsi="Times New Roman"/>
          <w:sz w:val="24"/>
          <w:szCs w:val="24"/>
        </w:rPr>
      </w:pPr>
    </w:p>
    <w:p w14:paraId="147C81FC" w14:textId="77777777" w:rsidR="00EB0A6F" w:rsidRDefault="00EB0A6F">
      <w:pPr>
        <w:rPr>
          <w:rFonts w:ascii="Times New Roman" w:hAnsi="Times New Roman"/>
          <w:sz w:val="24"/>
          <w:szCs w:val="24"/>
        </w:rPr>
      </w:pPr>
    </w:p>
    <w:p w14:paraId="296270A2" w14:textId="4087B9EA" w:rsidR="00B42AAD" w:rsidRDefault="00B42AAD">
      <w:pPr>
        <w:rPr>
          <w:rFonts w:ascii="Times New Roman" w:hAnsi="Times New Roman"/>
          <w:sz w:val="24"/>
          <w:szCs w:val="24"/>
        </w:rPr>
      </w:pPr>
    </w:p>
    <w:p w14:paraId="31F40F4A" w14:textId="7AFB5615" w:rsidR="00B42AAD" w:rsidRDefault="00B42AAD">
      <w:pPr>
        <w:rPr>
          <w:rFonts w:ascii="Times New Roman" w:hAnsi="Times New Roman"/>
          <w:sz w:val="24"/>
          <w:szCs w:val="24"/>
        </w:rPr>
      </w:pPr>
    </w:p>
    <w:p w14:paraId="476401BD" w14:textId="24F8CC74" w:rsidR="00547A87" w:rsidRDefault="00547A87">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FC6C41" w:rsidRPr="00C72D82" w14:paraId="781DC3A9" w14:textId="77777777" w:rsidTr="003E1D8C">
        <w:trPr>
          <w:trHeight w:val="350"/>
        </w:trPr>
        <w:tc>
          <w:tcPr>
            <w:tcW w:w="5000" w:type="pct"/>
            <w:gridSpan w:val="4"/>
            <w:shd w:val="clear" w:color="auto" w:fill="auto"/>
          </w:tcPr>
          <w:p w14:paraId="6AD49324" w14:textId="13634DCA" w:rsidR="00FC6C41" w:rsidRPr="00564056" w:rsidRDefault="00564056" w:rsidP="00564056">
            <w:pPr>
              <w:ind w:left="360"/>
              <w:rPr>
                <w:rFonts w:ascii="Times New Roman" w:eastAsia="Calibri" w:hAnsi="Times New Roman"/>
                <w:b w:val="0"/>
                <w:bCs/>
                <w:sz w:val="24"/>
                <w:szCs w:val="24"/>
              </w:rPr>
            </w:pPr>
            <w:r w:rsidRPr="00564056">
              <w:rPr>
                <w:rFonts w:ascii="Times New Roman" w:eastAsia="Calibri" w:hAnsi="Times New Roman"/>
                <w:b w:val="0"/>
                <w:bCs/>
                <w:sz w:val="24"/>
                <w:szCs w:val="24"/>
              </w:rPr>
              <w:t xml:space="preserve">1. </w:t>
            </w:r>
            <w:r w:rsidR="003E1D8C" w:rsidRPr="00564056">
              <w:rPr>
                <w:rFonts w:ascii="Times New Roman" w:eastAsia="Calibri" w:hAnsi="Times New Roman"/>
                <w:b w:val="0"/>
                <w:bCs/>
                <w:sz w:val="24"/>
                <w:szCs w:val="24"/>
              </w:rPr>
              <w:t>To record</w:t>
            </w:r>
            <w:r w:rsidR="00473561" w:rsidRPr="00564056">
              <w:rPr>
                <w:rFonts w:ascii="Times New Roman" w:eastAsia="Calibri" w:hAnsi="Times New Roman"/>
                <w:b w:val="0"/>
                <w:bCs/>
                <w:sz w:val="24"/>
                <w:szCs w:val="24"/>
              </w:rPr>
              <w:t xml:space="preserve"> the</w:t>
            </w:r>
            <w:r w:rsidR="003E1D8C" w:rsidRPr="00564056">
              <w:rPr>
                <w:rFonts w:ascii="Times New Roman" w:eastAsia="Calibri" w:hAnsi="Times New Roman"/>
                <w:b w:val="0"/>
                <w:bCs/>
                <w:sz w:val="24"/>
                <w:szCs w:val="24"/>
              </w:rPr>
              <w:t xml:space="preserve"> consolidation of actual net-funded resources</w:t>
            </w:r>
            <w:r w:rsidRPr="00564056">
              <w:rPr>
                <w:rFonts w:ascii="Times New Roman" w:eastAsia="Calibri" w:hAnsi="Times New Roman"/>
                <w:b w:val="0"/>
                <w:bCs/>
                <w:sz w:val="24"/>
                <w:szCs w:val="24"/>
              </w:rPr>
              <w:t>.</w:t>
            </w:r>
          </w:p>
        </w:tc>
      </w:tr>
      <w:tr w:rsidR="00FC6C41" w:rsidRPr="00C72D82" w14:paraId="5BAB3DEA" w14:textId="77777777" w:rsidTr="00FC6C41">
        <w:trPr>
          <w:trHeight w:val="350"/>
        </w:trPr>
        <w:tc>
          <w:tcPr>
            <w:tcW w:w="3249" w:type="pct"/>
            <w:shd w:val="clear" w:color="auto" w:fill="D9D9D9"/>
          </w:tcPr>
          <w:p w14:paraId="5AF3ED19" w14:textId="60B97EF1" w:rsidR="00FC6C41" w:rsidRPr="00C72D82" w:rsidRDefault="00FC6C41" w:rsidP="009D6530">
            <w:pPr>
              <w:jc w:val="center"/>
              <w:rPr>
                <w:rFonts w:ascii="Times New Roman" w:eastAsia="Calibri" w:hAnsi="Times New Roman"/>
                <w:b w:val="0"/>
              </w:rPr>
            </w:pPr>
          </w:p>
        </w:tc>
        <w:tc>
          <w:tcPr>
            <w:tcW w:w="612" w:type="pct"/>
            <w:shd w:val="clear" w:color="auto" w:fill="D9D9D9"/>
          </w:tcPr>
          <w:p w14:paraId="5ADBCBFF"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D2DCF67"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17A6D20"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TC</w:t>
            </w:r>
          </w:p>
        </w:tc>
      </w:tr>
      <w:tr w:rsidR="00FC6C41" w:rsidRPr="00C72D82" w14:paraId="2E401A8D" w14:textId="77777777" w:rsidTr="00FC6C41">
        <w:trPr>
          <w:trHeight w:val="2024"/>
        </w:trPr>
        <w:tc>
          <w:tcPr>
            <w:tcW w:w="3249" w:type="pct"/>
          </w:tcPr>
          <w:p w14:paraId="537314E5" w14:textId="58EB52F0" w:rsidR="00FC6C41" w:rsidRDefault="00FC6C41"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00F57BB3" w14:textId="77777777" w:rsidR="00FC6C41" w:rsidRPr="00E256A5" w:rsidRDefault="00FC6C41"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24B7DE4A" w:rsidR="00FC6C41" w:rsidRDefault="00FC6C41"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2AAFA47D" w14:textId="77777777" w:rsidR="00FC6C41" w:rsidRPr="00E256A5" w:rsidRDefault="00FC6C41"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12513DF" w14:textId="21D56F2C" w:rsidR="00FC6C41" w:rsidRPr="00C72D82" w:rsidRDefault="00FC6C41" w:rsidP="00C329B3">
            <w:pPr>
              <w:rPr>
                <w:rFonts w:ascii="Times New Roman" w:eastAsia="Calibri" w:hAnsi="Times New Roman"/>
                <w:sz w:val="24"/>
                <w:szCs w:val="24"/>
              </w:rPr>
            </w:pPr>
            <w:r w:rsidRPr="00C329B3">
              <w:rPr>
                <w:rFonts w:ascii="Times New Roman" w:eastAsia="Calibri" w:hAnsi="Times New Roman"/>
                <w:sz w:val="24"/>
                <w:szCs w:val="24"/>
                <w:u w:val="single"/>
              </w:rPr>
              <w:t>Proprietary Entry</w:t>
            </w:r>
            <w:r w:rsidR="00C329B3">
              <w:rPr>
                <w:rFonts w:ascii="Times New Roman" w:eastAsia="Calibri" w:hAnsi="Times New Roman"/>
                <w:sz w:val="24"/>
                <w:szCs w:val="24"/>
              </w:rPr>
              <w:t xml:space="preserve"> </w:t>
            </w:r>
            <w:r w:rsidRPr="00C329B3">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6782926" w14:textId="77777777" w:rsidR="00FC6C41" w:rsidRPr="00465183" w:rsidRDefault="00FC6C41" w:rsidP="009D6530">
            <w:pPr>
              <w:jc w:val="center"/>
              <w:rPr>
                <w:rFonts w:ascii="Times New Roman" w:eastAsia="Calibri" w:hAnsi="Times New Roman"/>
                <w:b w:val="0"/>
                <w:sz w:val="24"/>
                <w:szCs w:val="24"/>
              </w:rPr>
            </w:pPr>
          </w:p>
          <w:p w14:paraId="5C8FFE56" w14:textId="731CA2EB" w:rsidR="00FC6C41" w:rsidRPr="00465183"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564056">
              <w:rPr>
                <w:rFonts w:ascii="Times New Roman" w:eastAsia="Calibri" w:hAnsi="Times New Roman"/>
                <w:b w:val="0"/>
                <w:sz w:val="24"/>
                <w:szCs w:val="24"/>
              </w:rPr>
              <w:t>5</w:t>
            </w:r>
            <w:r>
              <w:rPr>
                <w:rFonts w:ascii="Times New Roman" w:eastAsia="Calibri" w:hAnsi="Times New Roman"/>
                <w:b w:val="0"/>
                <w:sz w:val="24"/>
                <w:szCs w:val="24"/>
              </w:rPr>
              <w:t>00</w:t>
            </w:r>
          </w:p>
          <w:p w14:paraId="0A4E0921" w14:textId="77777777" w:rsidR="00FC6C41" w:rsidRPr="00465183" w:rsidRDefault="00FC6C41" w:rsidP="009D6530">
            <w:pPr>
              <w:jc w:val="center"/>
              <w:rPr>
                <w:rFonts w:ascii="Times New Roman" w:eastAsia="Calibri" w:hAnsi="Times New Roman"/>
                <w:b w:val="0"/>
                <w:sz w:val="24"/>
                <w:szCs w:val="24"/>
              </w:rPr>
            </w:pPr>
          </w:p>
          <w:p w14:paraId="6EC0DF5F" w14:textId="77777777" w:rsidR="00FC6C41" w:rsidRPr="00465183" w:rsidRDefault="00FC6C41" w:rsidP="009D6530">
            <w:pPr>
              <w:jc w:val="center"/>
              <w:rPr>
                <w:rFonts w:ascii="Times New Roman" w:eastAsia="Calibri" w:hAnsi="Times New Roman"/>
                <w:b w:val="0"/>
                <w:sz w:val="24"/>
                <w:szCs w:val="24"/>
              </w:rPr>
            </w:pPr>
          </w:p>
          <w:p w14:paraId="78463C0A" w14:textId="77777777" w:rsidR="00FC6C41" w:rsidRPr="00465183" w:rsidRDefault="00FC6C41" w:rsidP="009D6530">
            <w:pPr>
              <w:jc w:val="center"/>
              <w:rPr>
                <w:rFonts w:ascii="Times New Roman" w:eastAsia="Calibri" w:hAnsi="Times New Roman"/>
                <w:b w:val="0"/>
                <w:sz w:val="24"/>
                <w:szCs w:val="24"/>
              </w:rPr>
            </w:pPr>
          </w:p>
          <w:p w14:paraId="397A47A4" w14:textId="77777777" w:rsidR="00FC6C41" w:rsidRPr="00465183" w:rsidRDefault="00FC6C41" w:rsidP="009D6530">
            <w:pPr>
              <w:jc w:val="center"/>
              <w:rPr>
                <w:rFonts w:ascii="Times New Roman" w:eastAsia="Calibri" w:hAnsi="Times New Roman"/>
                <w:b w:val="0"/>
                <w:sz w:val="24"/>
                <w:szCs w:val="24"/>
              </w:rPr>
            </w:pPr>
          </w:p>
          <w:p w14:paraId="231B29BC" w14:textId="77777777" w:rsidR="00FC6C41" w:rsidRPr="00465183" w:rsidRDefault="00FC6C41" w:rsidP="009D6530">
            <w:pPr>
              <w:jc w:val="center"/>
              <w:rPr>
                <w:rFonts w:ascii="Times New Roman" w:eastAsia="Calibri" w:hAnsi="Times New Roman"/>
                <w:b w:val="0"/>
                <w:sz w:val="24"/>
                <w:szCs w:val="24"/>
              </w:rPr>
            </w:pPr>
          </w:p>
        </w:tc>
        <w:tc>
          <w:tcPr>
            <w:tcW w:w="655" w:type="pct"/>
          </w:tcPr>
          <w:p w14:paraId="641CCBE4" w14:textId="77777777" w:rsidR="00FC6C41" w:rsidRPr="00465183" w:rsidRDefault="00FC6C41" w:rsidP="009D6530">
            <w:pPr>
              <w:jc w:val="center"/>
              <w:rPr>
                <w:rFonts w:ascii="Times New Roman" w:eastAsia="Calibri" w:hAnsi="Times New Roman"/>
                <w:b w:val="0"/>
                <w:sz w:val="24"/>
                <w:szCs w:val="24"/>
              </w:rPr>
            </w:pPr>
          </w:p>
          <w:p w14:paraId="3FC6C551" w14:textId="77777777" w:rsidR="00FC6C41" w:rsidRPr="00465183" w:rsidRDefault="00FC6C41" w:rsidP="009D6530">
            <w:pPr>
              <w:jc w:val="center"/>
              <w:rPr>
                <w:rFonts w:ascii="Times New Roman" w:eastAsia="Calibri" w:hAnsi="Times New Roman"/>
                <w:b w:val="0"/>
                <w:sz w:val="24"/>
                <w:szCs w:val="24"/>
              </w:rPr>
            </w:pPr>
          </w:p>
          <w:p w14:paraId="74FB86BA" w14:textId="3B0FACEE" w:rsidR="00FC6C41" w:rsidRPr="00465183"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706C8A66" w14:textId="77777777" w:rsidR="00FC6C41" w:rsidRPr="00465183" w:rsidRDefault="00FC6C41" w:rsidP="009D6530">
            <w:pPr>
              <w:jc w:val="center"/>
              <w:rPr>
                <w:rFonts w:ascii="Times New Roman" w:eastAsia="Calibri" w:hAnsi="Times New Roman"/>
                <w:b w:val="0"/>
                <w:sz w:val="24"/>
                <w:szCs w:val="24"/>
              </w:rPr>
            </w:pPr>
          </w:p>
          <w:p w14:paraId="0F065C93" w14:textId="77777777" w:rsidR="00FC6C41" w:rsidRPr="00465183" w:rsidRDefault="00FC6C41" w:rsidP="009D6530">
            <w:pPr>
              <w:jc w:val="center"/>
              <w:rPr>
                <w:rFonts w:ascii="Times New Roman" w:eastAsia="Calibri" w:hAnsi="Times New Roman"/>
                <w:b w:val="0"/>
                <w:sz w:val="24"/>
                <w:szCs w:val="24"/>
              </w:rPr>
            </w:pPr>
          </w:p>
        </w:tc>
        <w:tc>
          <w:tcPr>
            <w:tcW w:w="484" w:type="pct"/>
          </w:tcPr>
          <w:p w14:paraId="021A2E13" w14:textId="77777777" w:rsidR="00FC6C41" w:rsidRPr="00C72D82" w:rsidRDefault="00FC6C41" w:rsidP="009D6530">
            <w:pPr>
              <w:jc w:val="center"/>
              <w:rPr>
                <w:rFonts w:ascii="Times New Roman" w:eastAsia="Calibri" w:hAnsi="Times New Roman"/>
                <w:sz w:val="24"/>
                <w:szCs w:val="24"/>
              </w:rPr>
            </w:pPr>
          </w:p>
          <w:p w14:paraId="0C57E60B" w14:textId="77777777" w:rsidR="00FC6C41"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C6C41" w:rsidRPr="00C72D82" w:rsidRDefault="00FC6C41" w:rsidP="009D6530">
            <w:pPr>
              <w:jc w:val="center"/>
              <w:rPr>
                <w:rFonts w:ascii="Times New Roman" w:eastAsia="Calibri" w:hAnsi="Times New Roman"/>
                <w:sz w:val="24"/>
                <w:szCs w:val="24"/>
              </w:rPr>
            </w:pPr>
          </w:p>
        </w:tc>
      </w:tr>
    </w:tbl>
    <w:p w14:paraId="6C476185" w14:textId="77777777" w:rsidR="009265DC" w:rsidRDefault="009265DC" w:rsidP="009265DC">
      <w:pPr>
        <w:rPr>
          <w:rFonts w:ascii="Times New Roman" w:hAnsi="Times New Roman"/>
          <w:sz w:val="24"/>
          <w:szCs w:val="24"/>
        </w:rPr>
      </w:pPr>
    </w:p>
    <w:p w14:paraId="09752467" w14:textId="77777777" w:rsidR="009265DC" w:rsidRDefault="009265DC"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3E1D8C" w:rsidRPr="00C72D82" w14:paraId="7E60A402" w14:textId="77777777" w:rsidTr="003E1D8C">
        <w:trPr>
          <w:trHeight w:val="350"/>
        </w:trPr>
        <w:tc>
          <w:tcPr>
            <w:tcW w:w="5000" w:type="pct"/>
            <w:gridSpan w:val="4"/>
            <w:shd w:val="clear" w:color="auto" w:fill="auto"/>
          </w:tcPr>
          <w:p w14:paraId="0C03870D" w14:textId="4ACF5BDA" w:rsidR="003E1D8C" w:rsidRPr="00564056" w:rsidRDefault="00564056" w:rsidP="00564056">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564056">
              <w:rPr>
                <w:rFonts w:ascii="Times New Roman" w:eastAsia="Calibri" w:hAnsi="Times New Roman"/>
                <w:b w:val="0"/>
                <w:bCs/>
                <w:sz w:val="24"/>
                <w:szCs w:val="24"/>
              </w:rPr>
              <w:t xml:space="preserve">2. </w:t>
            </w:r>
            <w:r w:rsidR="003E1D8C" w:rsidRPr="00564056">
              <w:rPr>
                <w:rFonts w:ascii="Times New Roman" w:eastAsia="Calibri" w:hAnsi="Times New Roman"/>
                <w:b w:val="0"/>
                <w:bCs/>
                <w:sz w:val="24"/>
                <w:szCs w:val="24"/>
              </w:rPr>
              <w:t>To record</w:t>
            </w:r>
            <w:r w:rsidR="00473561" w:rsidRPr="00564056">
              <w:rPr>
                <w:rFonts w:ascii="Times New Roman" w:eastAsia="Calibri" w:hAnsi="Times New Roman"/>
                <w:b w:val="0"/>
                <w:bCs/>
                <w:sz w:val="24"/>
                <w:szCs w:val="24"/>
              </w:rPr>
              <w:t xml:space="preserve"> the</w:t>
            </w:r>
            <w:r w:rsidR="003E1D8C" w:rsidRPr="00564056">
              <w:rPr>
                <w:rFonts w:ascii="Times New Roman" w:eastAsia="Calibri" w:hAnsi="Times New Roman"/>
                <w:b w:val="0"/>
                <w:bCs/>
                <w:sz w:val="24"/>
                <w:szCs w:val="24"/>
              </w:rPr>
              <w:t xml:space="preserve"> closing of fiscal year contract authority</w:t>
            </w:r>
            <w:r w:rsidRPr="00564056">
              <w:rPr>
                <w:rFonts w:ascii="Times New Roman" w:eastAsia="Calibri" w:hAnsi="Times New Roman"/>
                <w:b w:val="0"/>
                <w:bCs/>
                <w:sz w:val="24"/>
                <w:szCs w:val="24"/>
              </w:rPr>
              <w:t>.</w:t>
            </w:r>
          </w:p>
        </w:tc>
      </w:tr>
      <w:tr w:rsidR="003E1D8C" w:rsidRPr="00C72D82" w14:paraId="394837E6" w14:textId="77777777" w:rsidTr="003E1D8C">
        <w:trPr>
          <w:trHeight w:val="350"/>
        </w:trPr>
        <w:tc>
          <w:tcPr>
            <w:tcW w:w="3250" w:type="pct"/>
            <w:shd w:val="clear" w:color="auto" w:fill="D9D9D9"/>
          </w:tcPr>
          <w:p w14:paraId="70C43A15" w14:textId="4747CFAC" w:rsidR="003E1D8C" w:rsidRPr="00C72D82" w:rsidRDefault="003E1D8C" w:rsidP="009D6530">
            <w:pPr>
              <w:jc w:val="center"/>
              <w:rPr>
                <w:rFonts w:ascii="Times New Roman" w:eastAsia="Calibri" w:hAnsi="Times New Roman"/>
                <w:b w:val="0"/>
              </w:rPr>
            </w:pPr>
          </w:p>
        </w:tc>
        <w:tc>
          <w:tcPr>
            <w:tcW w:w="613" w:type="pct"/>
            <w:shd w:val="clear" w:color="auto" w:fill="D9D9D9"/>
          </w:tcPr>
          <w:p w14:paraId="32F52CF8"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02CAEAF5"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3DA469B5"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6031E27D" w14:textId="77777777" w:rsidTr="003E1D8C">
        <w:trPr>
          <w:trHeight w:val="2330"/>
        </w:trPr>
        <w:tc>
          <w:tcPr>
            <w:tcW w:w="3250" w:type="pct"/>
          </w:tcPr>
          <w:p w14:paraId="2295399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C7C879E" w14:textId="57F4244C" w:rsidR="0087678F" w:rsidRDefault="0087678F" w:rsidP="009D6530">
            <w:pPr>
              <w:rPr>
                <w:rFonts w:ascii="Times New Roman" w:eastAsia="Calibri" w:hAnsi="Times New Roman"/>
                <w:b w:val="0"/>
                <w:sz w:val="24"/>
                <w:szCs w:val="24"/>
              </w:rPr>
            </w:pPr>
            <w:r>
              <w:rPr>
                <w:rFonts w:ascii="Times New Roman" w:eastAsia="Calibri" w:hAnsi="Times New Roman"/>
                <w:b w:val="0"/>
                <w:sz w:val="24"/>
                <w:szCs w:val="24"/>
              </w:rPr>
              <w:t>413400 Indefinite Contract Authority Withdrawn</w:t>
            </w:r>
          </w:p>
          <w:p w14:paraId="0FC5469F" w14:textId="2A5726E9"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4135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Liquidated </w:t>
            </w:r>
          </w:p>
          <w:p w14:paraId="2561268A" w14:textId="27496C6C" w:rsidR="003E1D8C" w:rsidRPr="00E256A5" w:rsidRDefault="003E1D8C"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413900 Contract Authority Carried Forward</w:t>
            </w:r>
          </w:p>
          <w:p w14:paraId="1B1040FF" w14:textId="549FD8AD" w:rsidR="003E1D8C" w:rsidRDefault="003E1D8C" w:rsidP="009D6530">
            <w:pPr>
              <w:rPr>
                <w:rFonts w:ascii="Times New Roman" w:eastAsia="Calibri" w:hAnsi="Times New Roman"/>
                <w:sz w:val="24"/>
                <w:szCs w:val="24"/>
                <w:u w:val="single"/>
              </w:rPr>
            </w:pPr>
          </w:p>
          <w:p w14:paraId="13483CE4" w14:textId="59722939" w:rsidR="003E1D8C" w:rsidRDefault="003E1D8C" w:rsidP="009D6530">
            <w:pPr>
              <w:rPr>
                <w:rFonts w:ascii="Times New Roman" w:eastAsia="Calibri" w:hAnsi="Times New Roman"/>
                <w:b w:val="0"/>
                <w:sz w:val="24"/>
                <w:szCs w:val="24"/>
              </w:rPr>
            </w:pPr>
            <w:r w:rsidRPr="009265DC">
              <w:rPr>
                <w:rFonts w:ascii="Times New Roman" w:eastAsia="Calibri" w:hAnsi="Times New Roman"/>
                <w:b w:val="0"/>
                <w:sz w:val="24"/>
                <w:szCs w:val="24"/>
              </w:rPr>
              <w:t>413900</w:t>
            </w:r>
            <w:r>
              <w:rPr>
                <w:rFonts w:ascii="Times New Roman" w:eastAsia="Calibri" w:hAnsi="Times New Roman"/>
                <w:b w:val="0"/>
                <w:sz w:val="24"/>
                <w:szCs w:val="24"/>
              </w:rPr>
              <w:t xml:space="preserve"> Contract Authority Carried Forward</w:t>
            </w:r>
          </w:p>
          <w:p w14:paraId="2134FF43" w14:textId="4708409E"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413100 Current Year Indefinite Contract Authority</w:t>
            </w:r>
          </w:p>
          <w:p w14:paraId="22A3D853" w14:textId="77777777" w:rsidR="0055777E" w:rsidRPr="009265DC" w:rsidRDefault="0055777E" w:rsidP="009D6530">
            <w:pPr>
              <w:rPr>
                <w:rFonts w:ascii="Times New Roman" w:eastAsia="Calibri" w:hAnsi="Times New Roman"/>
                <w:b w:val="0"/>
                <w:sz w:val="24"/>
                <w:szCs w:val="24"/>
              </w:rPr>
            </w:pPr>
          </w:p>
          <w:p w14:paraId="599A2757"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3E1D8C" w:rsidRPr="00C72D82" w:rsidRDefault="003E1D8C"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0D6CB8B1" w14:textId="77777777" w:rsidR="003E1D8C" w:rsidRPr="00465183" w:rsidRDefault="003E1D8C" w:rsidP="009D6530">
            <w:pPr>
              <w:jc w:val="center"/>
              <w:rPr>
                <w:rFonts w:ascii="Times New Roman" w:eastAsia="Calibri" w:hAnsi="Times New Roman"/>
                <w:b w:val="0"/>
                <w:sz w:val="24"/>
                <w:szCs w:val="24"/>
              </w:rPr>
            </w:pPr>
          </w:p>
          <w:p w14:paraId="3649CE6C" w14:textId="5FA75780" w:rsidR="0087678F" w:rsidRDefault="0087678F"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r w:rsidR="00350CA2">
              <w:rPr>
                <w:rFonts w:ascii="Times New Roman" w:eastAsia="Calibri" w:hAnsi="Times New Roman"/>
                <w:b w:val="0"/>
                <w:sz w:val="24"/>
                <w:szCs w:val="24"/>
              </w:rPr>
              <w:t>2</w:t>
            </w:r>
            <w:r>
              <w:rPr>
                <w:rFonts w:ascii="Times New Roman" w:eastAsia="Calibri" w:hAnsi="Times New Roman"/>
                <w:b w:val="0"/>
                <w:sz w:val="24"/>
                <w:szCs w:val="24"/>
              </w:rPr>
              <w:t>00</w:t>
            </w:r>
          </w:p>
          <w:p w14:paraId="63033AB8" w14:textId="4C21586B"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1B3320">
              <w:rPr>
                <w:rFonts w:ascii="Times New Roman" w:eastAsia="Calibri" w:hAnsi="Times New Roman"/>
                <w:b w:val="0"/>
                <w:sz w:val="24"/>
                <w:szCs w:val="24"/>
              </w:rPr>
              <w:t>5</w:t>
            </w:r>
            <w:r>
              <w:rPr>
                <w:rFonts w:ascii="Times New Roman" w:eastAsia="Calibri" w:hAnsi="Times New Roman"/>
                <w:b w:val="0"/>
                <w:sz w:val="24"/>
                <w:szCs w:val="24"/>
              </w:rPr>
              <w:t>00</w:t>
            </w:r>
          </w:p>
          <w:p w14:paraId="0DF09251" w14:textId="77777777" w:rsidR="003E1D8C" w:rsidRPr="00465183" w:rsidRDefault="003E1D8C" w:rsidP="009D6530">
            <w:pPr>
              <w:jc w:val="center"/>
              <w:rPr>
                <w:rFonts w:ascii="Times New Roman" w:eastAsia="Calibri" w:hAnsi="Times New Roman"/>
                <w:b w:val="0"/>
                <w:sz w:val="24"/>
                <w:szCs w:val="24"/>
              </w:rPr>
            </w:pPr>
          </w:p>
          <w:p w14:paraId="6129EF5C" w14:textId="77777777" w:rsidR="003E1D8C" w:rsidRPr="00465183" w:rsidRDefault="003E1D8C" w:rsidP="009D6530">
            <w:pPr>
              <w:jc w:val="center"/>
              <w:rPr>
                <w:rFonts w:ascii="Times New Roman" w:eastAsia="Calibri" w:hAnsi="Times New Roman"/>
                <w:b w:val="0"/>
                <w:sz w:val="24"/>
                <w:szCs w:val="24"/>
              </w:rPr>
            </w:pPr>
          </w:p>
          <w:p w14:paraId="20D096A2" w14:textId="7CE5C07E"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5C2534F" w14:textId="77777777" w:rsidR="003E1D8C" w:rsidRPr="00465183" w:rsidRDefault="003E1D8C" w:rsidP="009D6530">
            <w:pPr>
              <w:jc w:val="center"/>
              <w:rPr>
                <w:rFonts w:ascii="Times New Roman" w:eastAsia="Calibri" w:hAnsi="Times New Roman"/>
                <w:b w:val="0"/>
                <w:sz w:val="24"/>
                <w:szCs w:val="24"/>
              </w:rPr>
            </w:pPr>
          </w:p>
          <w:p w14:paraId="7D2F8224" w14:textId="77777777" w:rsidR="003E1D8C" w:rsidRPr="00465183" w:rsidRDefault="003E1D8C" w:rsidP="009D6530">
            <w:pPr>
              <w:jc w:val="center"/>
              <w:rPr>
                <w:rFonts w:ascii="Times New Roman" w:eastAsia="Calibri" w:hAnsi="Times New Roman"/>
                <w:b w:val="0"/>
                <w:sz w:val="24"/>
                <w:szCs w:val="24"/>
              </w:rPr>
            </w:pPr>
          </w:p>
        </w:tc>
        <w:tc>
          <w:tcPr>
            <w:tcW w:w="653" w:type="pct"/>
          </w:tcPr>
          <w:p w14:paraId="22A08F3F" w14:textId="77777777" w:rsidR="003E1D8C" w:rsidRPr="00465183" w:rsidRDefault="003E1D8C" w:rsidP="009D6530">
            <w:pPr>
              <w:jc w:val="center"/>
              <w:rPr>
                <w:rFonts w:ascii="Times New Roman" w:eastAsia="Calibri" w:hAnsi="Times New Roman"/>
                <w:b w:val="0"/>
                <w:sz w:val="24"/>
                <w:szCs w:val="24"/>
              </w:rPr>
            </w:pPr>
          </w:p>
          <w:p w14:paraId="04A43A95" w14:textId="77777777" w:rsidR="003E1D8C" w:rsidRPr="00465183" w:rsidRDefault="003E1D8C" w:rsidP="009D6530">
            <w:pPr>
              <w:jc w:val="center"/>
              <w:rPr>
                <w:rFonts w:ascii="Times New Roman" w:eastAsia="Calibri" w:hAnsi="Times New Roman"/>
                <w:b w:val="0"/>
                <w:sz w:val="24"/>
                <w:szCs w:val="24"/>
              </w:rPr>
            </w:pPr>
          </w:p>
          <w:p w14:paraId="12F7CDB5" w14:textId="77777777" w:rsidR="0087678F" w:rsidRDefault="0087678F" w:rsidP="009D6530">
            <w:pPr>
              <w:jc w:val="center"/>
              <w:rPr>
                <w:rFonts w:ascii="Times New Roman" w:eastAsia="Calibri" w:hAnsi="Times New Roman"/>
                <w:b w:val="0"/>
                <w:sz w:val="24"/>
                <w:szCs w:val="24"/>
              </w:rPr>
            </w:pPr>
          </w:p>
          <w:p w14:paraId="4B6497B7" w14:textId="73529C4A" w:rsidR="003E1D8C" w:rsidRPr="00465183" w:rsidRDefault="00350CA2" w:rsidP="009D6530">
            <w:pPr>
              <w:jc w:val="center"/>
              <w:rPr>
                <w:rFonts w:ascii="Times New Roman" w:eastAsia="Calibri" w:hAnsi="Times New Roman"/>
                <w:b w:val="0"/>
                <w:sz w:val="24"/>
                <w:szCs w:val="24"/>
              </w:rPr>
            </w:pPr>
            <w:r>
              <w:rPr>
                <w:rFonts w:ascii="Times New Roman" w:eastAsia="Calibri" w:hAnsi="Times New Roman"/>
                <w:b w:val="0"/>
                <w:sz w:val="24"/>
                <w:szCs w:val="24"/>
              </w:rPr>
              <w:t>1,7</w:t>
            </w:r>
            <w:r w:rsidR="003E1D8C">
              <w:rPr>
                <w:rFonts w:ascii="Times New Roman" w:eastAsia="Calibri" w:hAnsi="Times New Roman"/>
                <w:b w:val="0"/>
                <w:sz w:val="24"/>
                <w:szCs w:val="24"/>
              </w:rPr>
              <w:t>00</w:t>
            </w:r>
          </w:p>
          <w:p w14:paraId="6D1D340D" w14:textId="77777777" w:rsidR="003E1D8C" w:rsidRPr="00465183" w:rsidRDefault="003E1D8C" w:rsidP="009D6530">
            <w:pPr>
              <w:jc w:val="center"/>
              <w:rPr>
                <w:rFonts w:ascii="Times New Roman" w:eastAsia="Calibri" w:hAnsi="Times New Roman"/>
                <w:b w:val="0"/>
                <w:sz w:val="24"/>
                <w:szCs w:val="24"/>
              </w:rPr>
            </w:pPr>
          </w:p>
          <w:p w14:paraId="1462B822" w14:textId="77777777" w:rsidR="003E1D8C" w:rsidRPr="00465183" w:rsidRDefault="003E1D8C" w:rsidP="009D6530">
            <w:pPr>
              <w:jc w:val="center"/>
              <w:rPr>
                <w:rFonts w:ascii="Times New Roman" w:eastAsia="Calibri" w:hAnsi="Times New Roman"/>
                <w:b w:val="0"/>
                <w:sz w:val="24"/>
                <w:szCs w:val="24"/>
              </w:rPr>
            </w:pPr>
          </w:p>
          <w:p w14:paraId="2A3EA8ED" w14:textId="79236518"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484" w:type="pct"/>
          </w:tcPr>
          <w:p w14:paraId="40E344E5" w14:textId="77777777" w:rsidR="003E1D8C" w:rsidRPr="00C72D82" w:rsidRDefault="003E1D8C" w:rsidP="009D6530">
            <w:pPr>
              <w:jc w:val="center"/>
              <w:rPr>
                <w:rFonts w:ascii="Times New Roman" w:eastAsia="Calibri" w:hAnsi="Times New Roman"/>
                <w:sz w:val="24"/>
                <w:szCs w:val="24"/>
              </w:rPr>
            </w:pPr>
          </w:p>
          <w:p w14:paraId="69D6D2E4" w14:textId="77777777" w:rsidR="003E1D8C" w:rsidRPr="00C72D82" w:rsidRDefault="003E1D8C" w:rsidP="009D6530">
            <w:pPr>
              <w:jc w:val="center"/>
              <w:rPr>
                <w:rFonts w:ascii="Times New Roman" w:eastAsia="Calibri" w:hAnsi="Times New Roman"/>
                <w:sz w:val="24"/>
                <w:szCs w:val="24"/>
              </w:rPr>
            </w:pPr>
          </w:p>
          <w:p w14:paraId="5C7B48CE" w14:textId="77777777" w:rsidR="003E1D8C" w:rsidRDefault="003E1D8C" w:rsidP="009D6530">
            <w:pPr>
              <w:jc w:val="center"/>
              <w:rPr>
                <w:rFonts w:ascii="Times New Roman" w:eastAsia="Calibri" w:hAnsi="Times New Roman"/>
                <w:b w:val="0"/>
                <w:sz w:val="24"/>
                <w:szCs w:val="24"/>
              </w:rPr>
            </w:pPr>
          </w:p>
          <w:p w14:paraId="71655C87" w14:textId="148C112B"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589B8FDE" w14:textId="77777777" w:rsidR="003E1D8C" w:rsidRPr="00C72D82" w:rsidRDefault="003E1D8C" w:rsidP="009D6530">
            <w:pPr>
              <w:jc w:val="center"/>
              <w:rPr>
                <w:rFonts w:ascii="Times New Roman" w:eastAsia="Calibri" w:hAnsi="Times New Roman"/>
                <w:sz w:val="24"/>
                <w:szCs w:val="24"/>
              </w:rPr>
            </w:pPr>
          </w:p>
        </w:tc>
      </w:tr>
    </w:tbl>
    <w:p w14:paraId="1851DEC3" w14:textId="2939A139" w:rsidR="009265DC" w:rsidRDefault="009265DC">
      <w:pPr>
        <w:rPr>
          <w:rFonts w:ascii="Times New Roman" w:hAnsi="Times New Roman"/>
          <w:sz w:val="24"/>
          <w:szCs w:val="24"/>
        </w:rPr>
      </w:pPr>
    </w:p>
    <w:p w14:paraId="22EACBE5" w14:textId="40726972" w:rsidR="00E734E7" w:rsidRDefault="00E734E7">
      <w:pPr>
        <w:rPr>
          <w:rFonts w:ascii="Times New Roman" w:hAnsi="Times New Roman"/>
          <w:sz w:val="24"/>
          <w:szCs w:val="24"/>
        </w:rPr>
      </w:pPr>
    </w:p>
    <w:p w14:paraId="00440054" w14:textId="1D395C69" w:rsidR="00E734E7" w:rsidRDefault="00E734E7">
      <w:pPr>
        <w:rPr>
          <w:rFonts w:ascii="Times New Roman" w:hAnsi="Times New Roman"/>
          <w:sz w:val="24"/>
          <w:szCs w:val="24"/>
        </w:rPr>
      </w:pPr>
    </w:p>
    <w:p w14:paraId="3C9AECC8" w14:textId="77777777" w:rsidR="001B3320" w:rsidRDefault="001B3320">
      <w:pPr>
        <w:rPr>
          <w:rFonts w:ascii="Times New Roman" w:hAnsi="Times New Roman"/>
          <w:sz w:val="24"/>
          <w:szCs w:val="24"/>
        </w:rPr>
      </w:pPr>
    </w:p>
    <w:p w14:paraId="5791331C" w14:textId="46C3EEA1" w:rsidR="003E1D8C" w:rsidRDefault="003E1D8C">
      <w:pPr>
        <w:rPr>
          <w:rFonts w:ascii="Times New Roman" w:hAnsi="Times New Roman"/>
          <w:sz w:val="24"/>
          <w:szCs w:val="24"/>
        </w:rPr>
      </w:pPr>
    </w:p>
    <w:p w14:paraId="65A66409" w14:textId="77777777" w:rsidR="001B3320" w:rsidRDefault="001B3320">
      <w:pPr>
        <w:rPr>
          <w:rFonts w:ascii="Times New Roman" w:hAnsi="Times New Roman"/>
          <w:sz w:val="24"/>
          <w:szCs w:val="24"/>
        </w:rPr>
      </w:pPr>
    </w:p>
    <w:p w14:paraId="24AD328D" w14:textId="77777777" w:rsidR="00547A87" w:rsidRDefault="00547A87" w:rsidP="00547A87">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55777E" w:rsidRPr="00C72D82" w14:paraId="66A1C5D7" w14:textId="77777777" w:rsidTr="0055777E">
        <w:trPr>
          <w:trHeight w:val="350"/>
        </w:trPr>
        <w:tc>
          <w:tcPr>
            <w:tcW w:w="5000" w:type="pct"/>
            <w:gridSpan w:val="4"/>
            <w:shd w:val="clear" w:color="auto" w:fill="auto"/>
          </w:tcPr>
          <w:p w14:paraId="187BF63A" w14:textId="0F4DDF56" w:rsidR="0055777E" w:rsidRPr="001B3320" w:rsidRDefault="001B3320" w:rsidP="001B3320">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B3320">
              <w:rPr>
                <w:rFonts w:ascii="Times New Roman" w:eastAsia="Calibri" w:hAnsi="Times New Roman"/>
                <w:b w:val="0"/>
                <w:bCs/>
                <w:sz w:val="24"/>
                <w:szCs w:val="24"/>
              </w:rPr>
              <w:t xml:space="preserve">3.  </w:t>
            </w:r>
            <w:r w:rsidR="0055777E" w:rsidRPr="001B3320">
              <w:rPr>
                <w:rFonts w:ascii="Times New Roman" w:eastAsia="Calibri" w:hAnsi="Times New Roman"/>
                <w:b w:val="0"/>
                <w:bCs/>
                <w:sz w:val="24"/>
                <w:szCs w:val="24"/>
              </w:rPr>
              <w:t xml:space="preserve">To record </w:t>
            </w:r>
            <w:r w:rsidR="00227026" w:rsidRPr="001B3320">
              <w:rPr>
                <w:rFonts w:ascii="Times New Roman" w:eastAsia="Calibri" w:hAnsi="Times New Roman"/>
                <w:b w:val="0"/>
                <w:bCs/>
                <w:sz w:val="24"/>
                <w:szCs w:val="24"/>
              </w:rPr>
              <w:t xml:space="preserve">the </w:t>
            </w:r>
            <w:r w:rsidR="0055777E" w:rsidRPr="001B3320">
              <w:rPr>
                <w:rFonts w:ascii="Times New Roman" w:eastAsia="Calibri" w:hAnsi="Times New Roman"/>
                <w:b w:val="0"/>
                <w:bCs/>
                <w:sz w:val="24"/>
                <w:szCs w:val="24"/>
              </w:rPr>
              <w:t xml:space="preserve">closing of </w:t>
            </w:r>
            <w:r w:rsidR="00812260" w:rsidRPr="001B3320">
              <w:rPr>
                <w:rFonts w:ascii="Times New Roman" w:eastAsia="Calibri" w:hAnsi="Times New Roman"/>
                <w:b w:val="0"/>
                <w:bCs/>
                <w:sz w:val="24"/>
                <w:szCs w:val="24"/>
              </w:rPr>
              <w:t>paid delivered orders to actual resources.</w:t>
            </w:r>
          </w:p>
        </w:tc>
      </w:tr>
      <w:tr w:rsidR="00543493" w:rsidRPr="00C72D82" w14:paraId="603905C2" w14:textId="77777777" w:rsidTr="00543493">
        <w:trPr>
          <w:trHeight w:val="350"/>
        </w:trPr>
        <w:tc>
          <w:tcPr>
            <w:tcW w:w="3193" w:type="pct"/>
            <w:shd w:val="clear" w:color="auto" w:fill="D9D9D9"/>
          </w:tcPr>
          <w:p w14:paraId="2AA0876F" w14:textId="28F6D772" w:rsidR="00543493" w:rsidRPr="00C72D82" w:rsidRDefault="00543493" w:rsidP="009D6530">
            <w:pPr>
              <w:jc w:val="center"/>
              <w:rPr>
                <w:rFonts w:ascii="Times New Roman" w:eastAsia="Calibri" w:hAnsi="Times New Roman"/>
                <w:b w:val="0"/>
              </w:rPr>
            </w:pPr>
          </w:p>
        </w:tc>
        <w:tc>
          <w:tcPr>
            <w:tcW w:w="602" w:type="pct"/>
            <w:shd w:val="clear" w:color="auto" w:fill="D9D9D9"/>
          </w:tcPr>
          <w:p w14:paraId="6B788510"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995AB8E"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DE31A10"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TC</w:t>
            </w:r>
          </w:p>
        </w:tc>
      </w:tr>
      <w:tr w:rsidR="00543493" w:rsidRPr="00C72D82" w14:paraId="43D192E9" w14:textId="77777777" w:rsidTr="00543493">
        <w:trPr>
          <w:trHeight w:val="2213"/>
        </w:trPr>
        <w:tc>
          <w:tcPr>
            <w:tcW w:w="3193" w:type="pct"/>
          </w:tcPr>
          <w:p w14:paraId="069ED5D3" w14:textId="77777777" w:rsidR="00543493" w:rsidRPr="00C72D82" w:rsidRDefault="00543493"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77777777" w:rsidR="00543493" w:rsidRPr="00E256A5" w:rsidRDefault="00543493"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6E0EB903" w14:textId="77777777" w:rsidR="00543493" w:rsidRDefault="00543493"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5DCA4EC" w14:textId="77777777" w:rsidR="00543493" w:rsidRPr="00E256A5" w:rsidRDefault="00543493"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543493" w:rsidRPr="00C72D82" w:rsidRDefault="00543493"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09D9841D" w:rsidR="00543493" w:rsidRPr="00C72D82" w:rsidRDefault="00543493" w:rsidP="0054349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8EAD7B9" w14:textId="77777777" w:rsidR="00543493" w:rsidRPr="00465183" w:rsidRDefault="00543493" w:rsidP="009D6530">
            <w:pPr>
              <w:jc w:val="center"/>
              <w:rPr>
                <w:rFonts w:ascii="Times New Roman" w:eastAsia="Calibri" w:hAnsi="Times New Roman"/>
                <w:b w:val="0"/>
                <w:sz w:val="24"/>
                <w:szCs w:val="24"/>
              </w:rPr>
            </w:pPr>
          </w:p>
          <w:p w14:paraId="0462A5BC" w14:textId="65EC3BB0" w:rsidR="00543493" w:rsidRPr="00465183" w:rsidRDefault="00543493"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577CC263" w14:textId="77777777" w:rsidR="00543493" w:rsidRPr="00465183" w:rsidRDefault="00543493" w:rsidP="009D6530">
            <w:pPr>
              <w:jc w:val="center"/>
              <w:rPr>
                <w:rFonts w:ascii="Times New Roman" w:eastAsia="Calibri" w:hAnsi="Times New Roman"/>
                <w:b w:val="0"/>
                <w:sz w:val="24"/>
                <w:szCs w:val="24"/>
              </w:rPr>
            </w:pPr>
          </w:p>
          <w:p w14:paraId="683A266E" w14:textId="77777777" w:rsidR="00543493" w:rsidRPr="00465183" w:rsidRDefault="00543493" w:rsidP="009D6530">
            <w:pPr>
              <w:jc w:val="center"/>
              <w:rPr>
                <w:rFonts w:ascii="Times New Roman" w:eastAsia="Calibri" w:hAnsi="Times New Roman"/>
                <w:b w:val="0"/>
                <w:sz w:val="24"/>
                <w:szCs w:val="24"/>
              </w:rPr>
            </w:pPr>
          </w:p>
          <w:p w14:paraId="19E13B55" w14:textId="77777777" w:rsidR="00543493" w:rsidRPr="00465183" w:rsidRDefault="00543493" w:rsidP="009D6530">
            <w:pPr>
              <w:jc w:val="center"/>
              <w:rPr>
                <w:rFonts w:ascii="Times New Roman" w:eastAsia="Calibri" w:hAnsi="Times New Roman"/>
                <w:b w:val="0"/>
                <w:sz w:val="24"/>
                <w:szCs w:val="24"/>
              </w:rPr>
            </w:pPr>
          </w:p>
          <w:p w14:paraId="70ADD889" w14:textId="77777777" w:rsidR="00543493" w:rsidRPr="00465183" w:rsidRDefault="00543493" w:rsidP="009D6530">
            <w:pPr>
              <w:jc w:val="center"/>
              <w:rPr>
                <w:rFonts w:ascii="Times New Roman" w:eastAsia="Calibri" w:hAnsi="Times New Roman"/>
                <w:b w:val="0"/>
                <w:sz w:val="24"/>
                <w:szCs w:val="24"/>
              </w:rPr>
            </w:pPr>
          </w:p>
          <w:p w14:paraId="5858E37F" w14:textId="77777777" w:rsidR="00543493" w:rsidRPr="00465183" w:rsidRDefault="00543493" w:rsidP="009D6530">
            <w:pPr>
              <w:jc w:val="center"/>
              <w:rPr>
                <w:rFonts w:ascii="Times New Roman" w:eastAsia="Calibri" w:hAnsi="Times New Roman"/>
                <w:b w:val="0"/>
                <w:sz w:val="24"/>
                <w:szCs w:val="24"/>
              </w:rPr>
            </w:pPr>
          </w:p>
        </w:tc>
        <w:tc>
          <w:tcPr>
            <w:tcW w:w="663" w:type="pct"/>
          </w:tcPr>
          <w:p w14:paraId="651C7658" w14:textId="77777777" w:rsidR="00543493" w:rsidRPr="00465183" w:rsidRDefault="00543493" w:rsidP="009D6530">
            <w:pPr>
              <w:jc w:val="center"/>
              <w:rPr>
                <w:rFonts w:ascii="Times New Roman" w:eastAsia="Calibri" w:hAnsi="Times New Roman"/>
                <w:b w:val="0"/>
                <w:sz w:val="24"/>
                <w:szCs w:val="24"/>
              </w:rPr>
            </w:pPr>
          </w:p>
          <w:p w14:paraId="0FF50DCD" w14:textId="77777777" w:rsidR="00543493" w:rsidRPr="00465183" w:rsidRDefault="00543493" w:rsidP="009D6530">
            <w:pPr>
              <w:jc w:val="center"/>
              <w:rPr>
                <w:rFonts w:ascii="Times New Roman" w:eastAsia="Calibri" w:hAnsi="Times New Roman"/>
                <w:b w:val="0"/>
                <w:sz w:val="24"/>
                <w:szCs w:val="24"/>
              </w:rPr>
            </w:pPr>
          </w:p>
          <w:p w14:paraId="471F204E" w14:textId="3D27E765" w:rsidR="00543493" w:rsidRPr="00465183" w:rsidRDefault="00543493"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02717F8" w14:textId="77777777" w:rsidR="00543493" w:rsidRPr="00465183" w:rsidRDefault="00543493" w:rsidP="009D6530">
            <w:pPr>
              <w:jc w:val="center"/>
              <w:rPr>
                <w:rFonts w:ascii="Times New Roman" w:eastAsia="Calibri" w:hAnsi="Times New Roman"/>
                <w:b w:val="0"/>
                <w:sz w:val="24"/>
                <w:szCs w:val="24"/>
              </w:rPr>
            </w:pPr>
          </w:p>
          <w:p w14:paraId="46CF5172" w14:textId="77777777" w:rsidR="00543493" w:rsidRPr="00465183" w:rsidRDefault="00543493" w:rsidP="009D6530">
            <w:pPr>
              <w:jc w:val="center"/>
              <w:rPr>
                <w:rFonts w:ascii="Times New Roman" w:eastAsia="Calibri" w:hAnsi="Times New Roman"/>
                <w:b w:val="0"/>
                <w:sz w:val="24"/>
                <w:szCs w:val="24"/>
              </w:rPr>
            </w:pPr>
          </w:p>
          <w:p w14:paraId="1A745FC7" w14:textId="77777777" w:rsidR="00543493" w:rsidRPr="00465183" w:rsidRDefault="00543493" w:rsidP="009D6530">
            <w:pPr>
              <w:jc w:val="center"/>
              <w:rPr>
                <w:rFonts w:ascii="Times New Roman" w:eastAsia="Calibri" w:hAnsi="Times New Roman"/>
                <w:b w:val="0"/>
                <w:sz w:val="24"/>
                <w:szCs w:val="24"/>
              </w:rPr>
            </w:pPr>
          </w:p>
        </w:tc>
        <w:tc>
          <w:tcPr>
            <w:tcW w:w="542" w:type="pct"/>
          </w:tcPr>
          <w:p w14:paraId="7D8B1534" w14:textId="77777777" w:rsidR="00543493" w:rsidRPr="00C72D82" w:rsidRDefault="00543493" w:rsidP="009D6530">
            <w:pPr>
              <w:jc w:val="center"/>
              <w:rPr>
                <w:rFonts w:ascii="Times New Roman" w:eastAsia="Calibri" w:hAnsi="Times New Roman"/>
                <w:sz w:val="24"/>
                <w:szCs w:val="24"/>
              </w:rPr>
            </w:pPr>
          </w:p>
          <w:p w14:paraId="5BB969C5" w14:textId="77777777" w:rsidR="00543493" w:rsidRPr="00C72D82" w:rsidRDefault="00543493" w:rsidP="009D6530">
            <w:pPr>
              <w:jc w:val="center"/>
              <w:rPr>
                <w:rFonts w:ascii="Times New Roman" w:eastAsia="Calibri" w:hAnsi="Times New Roman"/>
                <w:sz w:val="24"/>
                <w:szCs w:val="24"/>
              </w:rPr>
            </w:pPr>
            <w:r>
              <w:rPr>
                <w:rFonts w:ascii="Times New Roman" w:eastAsia="Calibri" w:hAnsi="Times New Roman"/>
                <w:b w:val="0"/>
                <w:sz w:val="24"/>
                <w:szCs w:val="24"/>
              </w:rPr>
              <w:t>F314</w:t>
            </w:r>
          </w:p>
          <w:p w14:paraId="731B8A66" w14:textId="77777777" w:rsidR="00543493" w:rsidRDefault="00543493" w:rsidP="009D6530">
            <w:pPr>
              <w:jc w:val="center"/>
              <w:rPr>
                <w:rFonts w:ascii="Times New Roman" w:eastAsia="Calibri" w:hAnsi="Times New Roman"/>
                <w:b w:val="0"/>
                <w:sz w:val="24"/>
                <w:szCs w:val="24"/>
              </w:rPr>
            </w:pPr>
          </w:p>
          <w:p w14:paraId="0299511C" w14:textId="77777777" w:rsidR="00543493" w:rsidRPr="00C72D82" w:rsidRDefault="00543493" w:rsidP="009D6530">
            <w:pPr>
              <w:jc w:val="center"/>
              <w:rPr>
                <w:rFonts w:ascii="Times New Roman" w:eastAsia="Calibri" w:hAnsi="Times New Roman"/>
                <w:sz w:val="24"/>
                <w:szCs w:val="24"/>
              </w:rPr>
            </w:pPr>
          </w:p>
        </w:tc>
      </w:tr>
    </w:tbl>
    <w:p w14:paraId="59FDDA3F" w14:textId="77777777" w:rsidR="00E734E7" w:rsidRDefault="00E734E7" w:rsidP="00E734E7">
      <w:pPr>
        <w:rPr>
          <w:rFonts w:ascii="Times New Roman" w:hAnsi="Times New Roman"/>
          <w:sz w:val="24"/>
          <w:szCs w:val="24"/>
        </w:rPr>
      </w:pPr>
    </w:p>
    <w:p w14:paraId="7AAA8869" w14:textId="77777777" w:rsidR="00E734E7" w:rsidRDefault="00E734E7"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3E1D8C" w:rsidRPr="00C72D82" w14:paraId="7C123051" w14:textId="77777777" w:rsidTr="003E1D8C">
        <w:trPr>
          <w:trHeight w:val="350"/>
        </w:trPr>
        <w:tc>
          <w:tcPr>
            <w:tcW w:w="5000" w:type="pct"/>
            <w:gridSpan w:val="4"/>
            <w:shd w:val="clear" w:color="auto" w:fill="auto"/>
          </w:tcPr>
          <w:p w14:paraId="64145BCA" w14:textId="7586930A" w:rsidR="003E1D8C" w:rsidRPr="001B3320" w:rsidRDefault="001B3320" w:rsidP="001B3320">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B3320">
              <w:rPr>
                <w:rFonts w:ascii="Times New Roman" w:eastAsia="Calibri" w:hAnsi="Times New Roman"/>
                <w:b w:val="0"/>
                <w:bCs/>
                <w:sz w:val="24"/>
                <w:szCs w:val="24"/>
              </w:rPr>
              <w:t xml:space="preserve">4.  </w:t>
            </w:r>
            <w:r w:rsidR="003E1D8C" w:rsidRPr="001B3320">
              <w:rPr>
                <w:rFonts w:ascii="Times New Roman" w:eastAsia="Calibri" w:hAnsi="Times New Roman"/>
                <w:b w:val="0"/>
                <w:bCs/>
                <w:sz w:val="24"/>
                <w:szCs w:val="24"/>
              </w:rPr>
              <w:t>To record</w:t>
            </w:r>
            <w:r w:rsidR="00227026" w:rsidRPr="001B3320">
              <w:rPr>
                <w:rFonts w:ascii="Times New Roman" w:eastAsia="Calibri" w:hAnsi="Times New Roman"/>
                <w:b w:val="0"/>
                <w:bCs/>
                <w:sz w:val="24"/>
                <w:szCs w:val="24"/>
              </w:rPr>
              <w:t xml:space="preserve"> the</w:t>
            </w:r>
            <w:r w:rsidR="003E1D8C" w:rsidRPr="001B3320">
              <w:rPr>
                <w:rFonts w:ascii="Times New Roman" w:eastAsia="Calibri" w:hAnsi="Times New Roman"/>
                <w:b w:val="0"/>
                <w:bCs/>
                <w:sz w:val="24"/>
                <w:szCs w:val="24"/>
              </w:rPr>
              <w:t xml:space="preserve"> closing of fiscal year activity that increases unexpended appropriations</w:t>
            </w:r>
            <w:r>
              <w:rPr>
                <w:rFonts w:ascii="Times New Roman" w:eastAsia="Calibri" w:hAnsi="Times New Roman"/>
                <w:b w:val="0"/>
                <w:bCs/>
                <w:sz w:val="24"/>
                <w:szCs w:val="24"/>
              </w:rPr>
              <w:t>.</w:t>
            </w:r>
          </w:p>
        </w:tc>
      </w:tr>
      <w:tr w:rsidR="003E1D8C" w:rsidRPr="00C72D82" w14:paraId="75453C7D" w14:textId="77777777" w:rsidTr="003E1D8C">
        <w:trPr>
          <w:trHeight w:val="350"/>
        </w:trPr>
        <w:tc>
          <w:tcPr>
            <w:tcW w:w="3156" w:type="pct"/>
            <w:shd w:val="clear" w:color="auto" w:fill="D9D9D9"/>
          </w:tcPr>
          <w:p w14:paraId="74C79AAE" w14:textId="20B401B7" w:rsidR="003E1D8C" w:rsidRPr="00C72D82" w:rsidRDefault="003E1D8C" w:rsidP="009D6530">
            <w:pPr>
              <w:jc w:val="center"/>
              <w:rPr>
                <w:rFonts w:ascii="Times New Roman" w:eastAsia="Calibri" w:hAnsi="Times New Roman"/>
                <w:b w:val="0"/>
              </w:rPr>
            </w:pPr>
          </w:p>
        </w:tc>
        <w:tc>
          <w:tcPr>
            <w:tcW w:w="595" w:type="pct"/>
            <w:shd w:val="clear" w:color="auto" w:fill="D9D9D9"/>
          </w:tcPr>
          <w:p w14:paraId="2885E9C4"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465D50D"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41AB2D30"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2EF50498" w14:textId="77777777" w:rsidTr="003E1D8C">
        <w:trPr>
          <w:trHeight w:val="2330"/>
        </w:trPr>
        <w:tc>
          <w:tcPr>
            <w:tcW w:w="3156" w:type="pct"/>
          </w:tcPr>
          <w:p w14:paraId="7C2E74A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3E2494" w14:textId="77777777" w:rsidR="003E1D8C" w:rsidRPr="0094009E" w:rsidRDefault="003E1D8C"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740E099E" w14:textId="77777777" w:rsidR="003E1D8C" w:rsidRDefault="003E1D8C" w:rsidP="009D6530">
            <w:pPr>
              <w:rPr>
                <w:rFonts w:ascii="Times New Roman" w:eastAsia="Calibri" w:hAnsi="Times New Roman"/>
                <w:sz w:val="24"/>
                <w:szCs w:val="24"/>
                <w:u w:val="single"/>
              </w:rPr>
            </w:pPr>
          </w:p>
          <w:p w14:paraId="5993FA04"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CEB62F7" w14:textId="77777777" w:rsidR="003E1D8C" w:rsidRPr="00E256A5" w:rsidRDefault="003E1D8C" w:rsidP="009D6530">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7B972076" w14:textId="2742C9D3"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6FC53E5C"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CF6340C" w14:textId="0037C8F8"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w:t>
            </w:r>
            <w:r w:rsidR="0055777E">
              <w:rPr>
                <w:rFonts w:ascii="Times New Roman" w:eastAsia="Calibri" w:hAnsi="Times New Roman"/>
                <w:b w:val="0"/>
                <w:sz w:val="24"/>
                <w:szCs w:val="24"/>
              </w:rPr>
              <w:t xml:space="preserve"> – Cumulative</w:t>
            </w:r>
          </w:p>
          <w:p w14:paraId="0C37AE78" w14:textId="2B5AC6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3107</w:t>
            </w:r>
            <w:r w:rsidR="00864D40">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864D40">
              <w:rPr>
                <w:rFonts w:ascii="Times New Roman" w:eastAsia="Calibri" w:hAnsi="Times New Roman"/>
                <w:b w:val="0"/>
                <w:sz w:val="24"/>
                <w:szCs w:val="24"/>
              </w:rPr>
              <w:t>–</w:t>
            </w:r>
            <w:r>
              <w:rPr>
                <w:rFonts w:ascii="Times New Roman" w:eastAsia="Calibri" w:hAnsi="Times New Roman"/>
                <w:b w:val="0"/>
                <w:sz w:val="24"/>
                <w:szCs w:val="24"/>
              </w:rPr>
              <w:t xml:space="preserve"> Used</w:t>
            </w:r>
            <w:r w:rsidR="00864D40">
              <w:rPr>
                <w:rFonts w:ascii="Times New Roman" w:eastAsia="Calibri" w:hAnsi="Times New Roman"/>
                <w:b w:val="0"/>
                <w:sz w:val="24"/>
                <w:szCs w:val="24"/>
              </w:rPr>
              <w:t xml:space="preserve"> - Disbursed</w:t>
            </w:r>
          </w:p>
          <w:p w14:paraId="4F2CD9AE"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5" w:type="pct"/>
          </w:tcPr>
          <w:p w14:paraId="06A7C8DF" w14:textId="77777777" w:rsidR="003E1D8C" w:rsidRPr="00465183" w:rsidRDefault="003E1D8C" w:rsidP="009D6530">
            <w:pPr>
              <w:jc w:val="center"/>
              <w:rPr>
                <w:rFonts w:ascii="Times New Roman" w:eastAsia="Calibri" w:hAnsi="Times New Roman"/>
                <w:b w:val="0"/>
                <w:sz w:val="24"/>
                <w:szCs w:val="24"/>
              </w:rPr>
            </w:pPr>
          </w:p>
          <w:p w14:paraId="6DD1D2A0" w14:textId="77777777" w:rsidR="003E1D8C" w:rsidRPr="00465183" w:rsidRDefault="003E1D8C" w:rsidP="009D6530">
            <w:pPr>
              <w:jc w:val="center"/>
              <w:rPr>
                <w:rFonts w:ascii="Times New Roman" w:eastAsia="Calibri" w:hAnsi="Times New Roman"/>
                <w:b w:val="0"/>
                <w:sz w:val="24"/>
                <w:szCs w:val="24"/>
              </w:rPr>
            </w:pPr>
          </w:p>
          <w:p w14:paraId="258A2622" w14:textId="77777777" w:rsidR="003E1D8C" w:rsidRPr="00465183" w:rsidRDefault="003E1D8C" w:rsidP="009D6530">
            <w:pPr>
              <w:jc w:val="center"/>
              <w:rPr>
                <w:rFonts w:ascii="Times New Roman" w:eastAsia="Calibri" w:hAnsi="Times New Roman"/>
                <w:b w:val="0"/>
                <w:sz w:val="24"/>
                <w:szCs w:val="24"/>
              </w:rPr>
            </w:pPr>
          </w:p>
          <w:p w14:paraId="3FE5B04E" w14:textId="77777777" w:rsidR="003E1D8C" w:rsidRPr="00465183" w:rsidRDefault="003E1D8C" w:rsidP="009D6530">
            <w:pPr>
              <w:jc w:val="center"/>
              <w:rPr>
                <w:rFonts w:ascii="Times New Roman" w:eastAsia="Calibri" w:hAnsi="Times New Roman"/>
                <w:b w:val="0"/>
                <w:sz w:val="24"/>
                <w:szCs w:val="24"/>
              </w:rPr>
            </w:pPr>
          </w:p>
          <w:p w14:paraId="69A984E3" w14:textId="56556195"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275BEF87" w14:textId="77777777" w:rsidR="003E1D8C" w:rsidRDefault="003E1D8C" w:rsidP="009D6530">
            <w:pPr>
              <w:jc w:val="center"/>
              <w:rPr>
                <w:rFonts w:ascii="Times New Roman" w:eastAsia="Calibri" w:hAnsi="Times New Roman"/>
                <w:b w:val="0"/>
                <w:sz w:val="24"/>
                <w:szCs w:val="24"/>
              </w:rPr>
            </w:pPr>
          </w:p>
          <w:p w14:paraId="0D00D993" w14:textId="77777777" w:rsidR="003E1D8C" w:rsidRDefault="003E1D8C" w:rsidP="009D6530">
            <w:pPr>
              <w:jc w:val="center"/>
              <w:rPr>
                <w:rFonts w:ascii="Times New Roman" w:eastAsia="Calibri" w:hAnsi="Times New Roman"/>
                <w:b w:val="0"/>
                <w:sz w:val="24"/>
                <w:szCs w:val="24"/>
              </w:rPr>
            </w:pPr>
          </w:p>
          <w:p w14:paraId="0DB07C70" w14:textId="1A1C9D03"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1B3320">
              <w:rPr>
                <w:rFonts w:ascii="Times New Roman" w:eastAsia="Calibri" w:hAnsi="Times New Roman"/>
                <w:b w:val="0"/>
                <w:sz w:val="24"/>
                <w:szCs w:val="24"/>
              </w:rPr>
              <w:t>0</w:t>
            </w:r>
            <w:r>
              <w:rPr>
                <w:rFonts w:ascii="Times New Roman" w:eastAsia="Calibri" w:hAnsi="Times New Roman"/>
                <w:b w:val="0"/>
                <w:sz w:val="24"/>
                <w:szCs w:val="24"/>
              </w:rPr>
              <w:t>00</w:t>
            </w:r>
          </w:p>
        </w:tc>
        <w:tc>
          <w:tcPr>
            <w:tcW w:w="655" w:type="pct"/>
          </w:tcPr>
          <w:p w14:paraId="46A29C78" w14:textId="77777777" w:rsidR="003E1D8C" w:rsidRPr="00465183" w:rsidRDefault="003E1D8C" w:rsidP="009D6530">
            <w:pPr>
              <w:jc w:val="center"/>
              <w:rPr>
                <w:rFonts w:ascii="Times New Roman" w:eastAsia="Calibri" w:hAnsi="Times New Roman"/>
                <w:b w:val="0"/>
                <w:sz w:val="24"/>
                <w:szCs w:val="24"/>
              </w:rPr>
            </w:pPr>
          </w:p>
          <w:p w14:paraId="675981E1" w14:textId="77777777" w:rsidR="003E1D8C" w:rsidRPr="00465183" w:rsidRDefault="003E1D8C" w:rsidP="009D6530">
            <w:pPr>
              <w:jc w:val="center"/>
              <w:rPr>
                <w:rFonts w:ascii="Times New Roman" w:eastAsia="Calibri" w:hAnsi="Times New Roman"/>
                <w:b w:val="0"/>
                <w:sz w:val="24"/>
                <w:szCs w:val="24"/>
              </w:rPr>
            </w:pPr>
          </w:p>
          <w:p w14:paraId="6FD89038" w14:textId="77777777" w:rsidR="003E1D8C" w:rsidRPr="00465183" w:rsidRDefault="003E1D8C" w:rsidP="009D6530">
            <w:pPr>
              <w:jc w:val="center"/>
              <w:rPr>
                <w:rFonts w:ascii="Times New Roman" w:eastAsia="Calibri" w:hAnsi="Times New Roman"/>
                <w:b w:val="0"/>
                <w:sz w:val="24"/>
                <w:szCs w:val="24"/>
              </w:rPr>
            </w:pPr>
          </w:p>
          <w:p w14:paraId="62219B5E" w14:textId="77777777" w:rsidR="003E1D8C" w:rsidRPr="00465183" w:rsidRDefault="003E1D8C" w:rsidP="009D6530">
            <w:pPr>
              <w:jc w:val="center"/>
              <w:rPr>
                <w:rFonts w:ascii="Times New Roman" w:eastAsia="Calibri" w:hAnsi="Times New Roman"/>
                <w:b w:val="0"/>
                <w:sz w:val="24"/>
                <w:szCs w:val="24"/>
              </w:rPr>
            </w:pPr>
          </w:p>
          <w:p w14:paraId="3E525C0F" w14:textId="77777777" w:rsidR="003E1D8C" w:rsidRPr="00465183" w:rsidRDefault="003E1D8C" w:rsidP="009D6530">
            <w:pPr>
              <w:jc w:val="center"/>
              <w:rPr>
                <w:rFonts w:ascii="Times New Roman" w:eastAsia="Calibri" w:hAnsi="Times New Roman"/>
                <w:b w:val="0"/>
                <w:sz w:val="24"/>
                <w:szCs w:val="24"/>
              </w:rPr>
            </w:pPr>
          </w:p>
          <w:p w14:paraId="0F644819" w14:textId="186286F7" w:rsidR="003E1D8C" w:rsidRDefault="003E1D8C" w:rsidP="00E734E7">
            <w:pPr>
              <w:rPr>
                <w:rFonts w:ascii="Times New Roman" w:eastAsia="Calibri" w:hAnsi="Times New Roman"/>
                <w:b w:val="0"/>
                <w:sz w:val="24"/>
                <w:szCs w:val="24"/>
              </w:rPr>
            </w:pPr>
            <w:r>
              <w:rPr>
                <w:rFonts w:ascii="Times New Roman" w:eastAsia="Calibri" w:hAnsi="Times New Roman"/>
                <w:b w:val="0"/>
                <w:sz w:val="24"/>
                <w:szCs w:val="24"/>
              </w:rPr>
              <w:t xml:space="preserve">        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152EAD4B" w14:textId="77777777" w:rsidR="003E1D8C" w:rsidRDefault="003E1D8C" w:rsidP="00E734E7">
            <w:pPr>
              <w:rPr>
                <w:rFonts w:ascii="Times New Roman" w:eastAsia="Calibri" w:hAnsi="Times New Roman"/>
                <w:b w:val="0"/>
                <w:sz w:val="24"/>
                <w:szCs w:val="24"/>
              </w:rPr>
            </w:pPr>
          </w:p>
          <w:p w14:paraId="3ABAD14A" w14:textId="77777777" w:rsidR="003E1D8C" w:rsidRDefault="003E1D8C" w:rsidP="00E734E7">
            <w:pPr>
              <w:rPr>
                <w:rFonts w:ascii="Times New Roman" w:eastAsia="Calibri" w:hAnsi="Times New Roman"/>
                <w:b w:val="0"/>
                <w:sz w:val="24"/>
                <w:szCs w:val="24"/>
              </w:rPr>
            </w:pPr>
          </w:p>
          <w:p w14:paraId="79394B15" w14:textId="0BD3D98E" w:rsidR="003E1D8C" w:rsidRPr="00465183" w:rsidRDefault="003E1D8C" w:rsidP="001B3320">
            <w:pPr>
              <w:rPr>
                <w:rFonts w:ascii="Times New Roman" w:eastAsia="Calibri" w:hAnsi="Times New Roman"/>
                <w:b w:val="0"/>
                <w:sz w:val="24"/>
                <w:szCs w:val="24"/>
              </w:rPr>
            </w:pPr>
            <w:r>
              <w:rPr>
                <w:rFonts w:ascii="Times New Roman" w:eastAsia="Calibri" w:hAnsi="Times New Roman"/>
                <w:b w:val="0"/>
                <w:sz w:val="24"/>
                <w:szCs w:val="24"/>
              </w:rPr>
              <w:t xml:space="preserve">        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94" w:type="pct"/>
          </w:tcPr>
          <w:p w14:paraId="260258B2" w14:textId="77777777" w:rsidR="003E1D8C" w:rsidRPr="00C72D82" w:rsidRDefault="003E1D8C" w:rsidP="009D6530">
            <w:pPr>
              <w:jc w:val="center"/>
              <w:rPr>
                <w:rFonts w:ascii="Times New Roman" w:eastAsia="Calibri" w:hAnsi="Times New Roman"/>
                <w:sz w:val="24"/>
                <w:szCs w:val="24"/>
              </w:rPr>
            </w:pPr>
          </w:p>
          <w:p w14:paraId="43116614" w14:textId="77777777" w:rsidR="003E1D8C" w:rsidRPr="00C72D82" w:rsidRDefault="003E1D8C" w:rsidP="009D6530">
            <w:pPr>
              <w:jc w:val="center"/>
              <w:rPr>
                <w:rFonts w:ascii="Times New Roman" w:eastAsia="Calibri" w:hAnsi="Times New Roman"/>
                <w:sz w:val="24"/>
                <w:szCs w:val="24"/>
              </w:rPr>
            </w:pPr>
          </w:p>
          <w:p w14:paraId="0D85D6B3" w14:textId="77777777" w:rsidR="003E1D8C" w:rsidRDefault="003E1D8C" w:rsidP="009D6530">
            <w:pPr>
              <w:jc w:val="center"/>
              <w:rPr>
                <w:rFonts w:ascii="Times New Roman" w:eastAsia="Calibri" w:hAnsi="Times New Roman"/>
                <w:b w:val="0"/>
                <w:sz w:val="24"/>
                <w:szCs w:val="24"/>
              </w:rPr>
            </w:pPr>
          </w:p>
          <w:p w14:paraId="628A44CD" w14:textId="77777777" w:rsidR="003E1D8C" w:rsidRDefault="003E1D8C" w:rsidP="009D6530">
            <w:pPr>
              <w:jc w:val="center"/>
              <w:rPr>
                <w:rFonts w:ascii="Times New Roman" w:eastAsia="Calibri" w:hAnsi="Times New Roman"/>
                <w:sz w:val="24"/>
                <w:szCs w:val="24"/>
              </w:rPr>
            </w:pPr>
          </w:p>
          <w:p w14:paraId="1C67FFBF" w14:textId="77777777" w:rsidR="005E0E35" w:rsidRDefault="005E0E35" w:rsidP="009D6530">
            <w:pPr>
              <w:jc w:val="center"/>
              <w:rPr>
                <w:rFonts w:ascii="Times New Roman" w:eastAsia="Calibri" w:hAnsi="Times New Roman"/>
                <w:b w:val="0"/>
                <w:sz w:val="24"/>
                <w:szCs w:val="24"/>
              </w:rPr>
            </w:pPr>
          </w:p>
          <w:p w14:paraId="57E99B01" w14:textId="553990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7EC605D" w14:textId="77777777" w:rsidR="003E1D8C" w:rsidRPr="00C72D82" w:rsidRDefault="003E1D8C" w:rsidP="009D6530">
            <w:pPr>
              <w:jc w:val="center"/>
              <w:rPr>
                <w:rFonts w:ascii="Times New Roman" w:eastAsia="Calibri" w:hAnsi="Times New Roman"/>
                <w:sz w:val="24"/>
                <w:szCs w:val="24"/>
              </w:rPr>
            </w:pPr>
          </w:p>
        </w:tc>
      </w:tr>
    </w:tbl>
    <w:p w14:paraId="191F8E81" w14:textId="0586C713" w:rsidR="00E734E7" w:rsidRDefault="00E734E7">
      <w:pPr>
        <w:rPr>
          <w:rFonts w:ascii="Times New Roman" w:hAnsi="Times New Roman"/>
          <w:sz w:val="24"/>
          <w:szCs w:val="24"/>
        </w:rPr>
      </w:pPr>
    </w:p>
    <w:p w14:paraId="1E8FC8FF" w14:textId="7909A782" w:rsidR="00F851C8" w:rsidRDefault="00F851C8">
      <w:pPr>
        <w:rPr>
          <w:rFonts w:ascii="Times New Roman" w:hAnsi="Times New Roman"/>
          <w:sz w:val="24"/>
          <w:szCs w:val="24"/>
        </w:rPr>
      </w:pPr>
    </w:p>
    <w:p w14:paraId="026C2BD4" w14:textId="4B8F12DF" w:rsidR="003E1D8C" w:rsidRDefault="003E1D8C">
      <w:pPr>
        <w:rPr>
          <w:rFonts w:ascii="Times New Roman" w:hAnsi="Times New Roman"/>
          <w:sz w:val="24"/>
          <w:szCs w:val="24"/>
        </w:rPr>
      </w:pPr>
    </w:p>
    <w:p w14:paraId="4AD3D37F" w14:textId="342A861E" w:rsidR="003E1D8C" w:rsidRDefault="003E1D8C">
      <w:pPr>
        <w:rPr>
          <w:rFonts w:ascii="Times New Roman" w:hAnsi="Times New Roman"/>
          <w:sz w:val="24"/>
          <w:szCs w:val="24"/>
        </w:rPr>
      </w:pPr>
    </w:p>
    <w:p w14:paraId="5E67F547" w14:textId="77777777" w:rsidR="005E0E35" w:rsidRDefault="005E0E35">
      <w:pPr>
        <w:rPr>
          <w:rFonts w:ascii="Times New Roman" w:hAnsi="Times New Roman"/>
          <w:sz w:val="24"/>
          <w:szCs w:val="24"/>
        </w:rPr>
      </w:pPr>
    </w:p>
    <w:p w14:paraId="3DD14129" w14:textId="77777777" w:rsidR="00547A87" w:rsidRDefault="00547A87" w:rsidP="00547A87">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4312DC54" w14:textId="03BFEA39" w:rsidR="00F851C8" w:rsidRDefault="00F851C8">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3E1D8C" w:rsidRPr="00C72D82" w14:paraId="6F3F4D04" w14:textId="77777777" w:rsidTr="003E1D8C">
        <w:trPr>
          <w:trHeight w:val="350"/>
        </w:trPr>
        <w:tc>
          <w:tcPr>
            <w:tcW w:w="5000" w:type="pct"/>
            <w:gridSpan w:val="4"/>
            <w:shd w:val="clear" w:color="auto" w:fill="auto"/>
          </w:tcPr>
          <w:p w14:paraId="4172E170" w14:textId="36298614" w:rsidR="003E1D8C" w:rsidRPr="00B60D1A" w:rsidRDefault="00B60D1A" w:rsidP="00B60D1A">
            <w:pPr>
              <w:ind w:left="360"/>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B60D1A">
              <w:rPr>
                <w:rFonts w:ascii="Times New Roman" w:eastAsia="Calibri" w:hAnsi="Times New Roman"/>
                <w:b w:val="0"/>
                <w:bCs/>
                <w:sz w:val="24"/>
                <w:szCs w:val="24"/>
              </w:rPr>
              <w:t xml:space="preserve">5. </w:t>
            </w:r>
            <w:r w:rsidR="003E1D8C" w:rsidRPr="00B60D1A">
              <w:rPr>
                <w:rFonts w:ascii="Times New Roman" w:eastAsia="Calibri" w:hAnsi="Times New Roman"/>
                <w:b w:val="0"/>
                <w:bCs/>
                <w:sz w:val="24"/>
                <w:szCs w:val="24"/>
              </w:rPr>
              <w:t>To record closing of revenue and expense account to cumulative results of operations.</w:t>
            </w:r>
          </w:p>
        </w:tc>
      </w:tr>
      <w:tr w:rsidR="003E1D8C" w:rsidRPr="00C72D82" w14:paraId="1FBB30DF" w14:textId="77777777" w:rsidTr="003E1D8C">
        <w:trPr>
          <w:trHeight w:val="350"/>
        </w:trPr>
        <w:tc>
          <w:tcPr>
            <w:tcW w:w="3117" w:type="pct"/>
            <w:shd w:val="clear" w:color="auto" w:fill="D9D9D9"/>
          </w:tcPr>
          <w:p w14:paraId="60825968" w14:textId="32B21050" w:rsidR="003E1D8C" w:rsidRPr="00C72D82" w:rsidRDefault="003E1D8C" w:rsidP="009D6530">
            <w:pPr>
              <w:jc w:val="center"/>
              <w:rPr>
                <w:rFonts w:ascii="Times New Roman" w:eastAsia="Calibri" w:hAnsi="Times New Roman"/>
                <w:b w:val="0"/>
              </w:rPr>
            </w:pPr>
          </w:p>
        </w:tc>
        <w:tc>
          <w:tcPr>
            <w:tcW w:w="647" w:type="pct"/>
            <w:shd w:val="clear" w:color="auto" w:fill="D9D9D9"/>
          </w:tcPr>
          <w:p w14:paraId="03ACC719"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165EB52B"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4A58F71B"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1D54D174" w14:textId="77777777" w:rsidTr="003E1D8C">
        <w:trPr>
          <w:trHeight w:val="2330"/>
        </w:trPr>
        <w:tc>
          <w:tcPr>
            <w:tcW w:w="3117" w:type="pct"/>
          </w:tcPr>
          <w:p w14:paraId="6B4EAA0F"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3E1D8C" w:rsidRPr="00A57AD8" w:rsidRDefault="003E1D8C" w:rsidP="009D6530">
            <w:pPr>
              <w:rPr>
                <w:rFonts w:ascii="Times New Roman" w:eastAsia="Calibri" w:hAnsi="Times New Roman"/>
                <w:b w:val="0"/>
                <w:sz w:val="24"/>
                <w:szCs w:val="24"/>
              </w:rPr>
            </w:pPr>
          </w:p>
          <w:p w14:paraId="58C7B666"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0AD5953" w14:textId="27A8CDD9" w:rsidR="003E1D8C" w:rsidRPr="00E256A5" w:rsidRDefault="003E1D8C" w:rsidP="009D6530">
            <w:pPr>
              <w:rPr>
                <w:rFonts w:ascii="Times New Roman" w:eastAsia="Calibri" w:hAnsi="Times New Roman"/>
                <w:b w:val="0"/>
                <w:sz w:val="24"/>
                <w:szCs w:val="24"/>
              </w:rPr>
            </w:pPr>
            <w:r>
              <w:rPr>
                <w:rFonts w:ascii="Times New Roman" w:eastAsia="Calibri" w:hAnsi="Times New Roman"/>
                <w:b w:val="0"/>
                <w:sz w:val="24"/>
                <w:szCs w:val="24"/>
              </w:rPr>
              <w:t>5700</w:t>
            </w:r>
            <w:r w:rsidR="00864D40">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864D40">
              <w:rPr>
                <w:rFonts w:ascii="Times New Roman" w:eastAsia="Calibri" w:hAnsi="Times New Roman"/>
                <w:b w:val="0"/>
                <w:sz w:val="24"/>
                <w:szCs w:val="24"/>
              </w:rPr>
              <w:t xml:space="preserve"> - Disbursed</w:t>
            </w:r>
          </w:p>
          <w:p w14:paraId="154878B5"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84B6A09"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2F95AE"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4B80E6BA" w14:textId="5BB7149F" w:rsidR="003E1D8C" w:rsidRPr="00C72D82" w:rsidRDefault="003E1D8C" w:rsidP="00F851C8">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tc>
        <w:tc>
          <w:tcPr>
            <w:tcW w:w="647" w:type="pct"/>
          </w:tcPr>
          <w:p w14:paraId="2B20380D" w14:textId="77777777" w:rsidR="003E1D8C" w:rsidRPr="00465183" w:rsidRDefault="003E1D8C" w:rsidP="009D6530">
            <w:pPr>
              <w:jc w:val="center"/>
              <w:rPr>
                <w:rFonts w:ascii="Times New Roman" w:eastAsia="Calibri" w:hAnsi="Times New Roman"/>
                <w:b w:val="0"/>
                <w:sz w:val="24"/>
                <w:szCs w:val="24"/>
              </w:rPr>
            </w:pPr>
          </w:p>
          <w:p w14:paraId="0E131355" w14:textId="77777777" w:rsidR="003E1D8C" w:rsidRDefault="003E1D8C" w:rsidP="009D6530">
            <w:pPr>
              <w:jc w:val="center"/>
              <w:rPr>
                <w:rFonts w:ascii="Times New Roman" w:eastAsia="Calibri" w:hAnsi="Times New Roman"/>
                <w:b w:val="0"/>
                <w:sz w:val="24"/>
                <w:szCs w:val="24"/>
              </w:rPr>
            </w:pPr>
          </w:p>
          <w:p w14:paraId="0CD957BC" w14:textId="77777777" w:rsidR="003E1D8C" w:rsidRDefault="003E1D8C" w:rsidP="009D6530">
            <w:pPr>
              <w:jc w:val="center"/>
              <w:rPr>
                <w:rFonts w:ascii="Times New Roman" w:eastAsia="Calibri" w:hAnsi="Times New Roman"/>
                <w:b w:val="0"/>
                <w:sz w:val="24"/>
                <w:szCs w:val="24"/>
              </w:rPr>
            </w:pPr>
          </w:p>
          <w:p w14:paraId="09076F16" w14:textId="77777777" w:rsidR="003E1D8C" w:rsidRDefault="003E1D8C" w:rsidP="009D6530">
            <w:pPr>
              <w:jc w:val="center"/>
              <w:rPr>
                <w:rFonts w:ascii="Times New Roman" w:eastAsia="Calibri" w:hAnsi="Times New Roman"/>
                <w:b w:val="0"/>
                <w:sz w:val="24"/>
                <w:szCs w:val="24"/>
              </w:rPr>
            </w:pPr>
          </w:p>
          <w:p w14:paraId="7D3D63C6" w14:textId="58CA7A93"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37299964" w14:textId="77777777" w:rsidR="003E1D8C" w:rsidRPr="00465183" w:rsidRDefault="003E1D8C" w:rsidP="009D6530">
            <w:pPr>
              <w:jc w:val="center"/>
              <w:rPr>
                <w:rFonts w:ascii="Times New Roman" w:eastAsia="Calibri" w:hAnsi="Times New Roman"/>
                <w:b w:val="0"/>
                <w:sz w:val="24"/>
                <w:szCs w:val="24"/>
              </w:rPr>
            </w:pPr>
          </w:p>
          <w:p w14:paraId="51EE71E9" w14:textId="77777777" w:rsidR="003E1D8C" w:rsidRPr="00465183" w:rsidRDefault="003E1D8C" w:rsidP="009D6530">
            <w:pPr>
              <w:jc w:val="center"/>
              <w:rPr>
                <w:rFonts w:ascii="Times New Roman" w:eastAsia="Calibri" w:hAnsi="Times New Roman"/>
                <w:b w:val="0"/>
                <w:sz w:val="24"/>
                <w:szCs w:val="24"/>
              </w:rPr>
            </w:pPr>
          </w:p>
          <w:p w14:paraId="4394D6A7" w14:textId="57122A9C"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706" w:type="pct"/>
          </w:tcPr>
          <w:p w14:paraId="3FFBAACC" w14:textId="77777777" w:rsidR="003E1D8C" w:rsidRPr="00465183" w:rsidRDefault="003E1D8C" w:rsidP="009D6530">
            <w:pPr>
              <w:jc w:val="center"/>
              <w:rPr>
                <w:rFonts w:ascii="Times New Roman" w:eastAsia="Calibri" w:hAnsi="Times New Roman"/>
                <w:b w:val="0"/>
                <w:sz w:val="24"/>
                <w:szCs w:val="24"/>
              </w:rPr>
            </w:pPr>
          </w:p>
          <w:p w14:paraId="34D41DB1" w14:textId="77777777" w:rsidR="003E1D8C" w:rsidRPr="00465183" w:rsidRDefault="003E1D8C" w:rsidP="009D6530">
            <w:pPr>
              <w:jc w:val="center"/>
              <w:rPr>
                <w:rFonts w:ascii="Times New Roman" w:eastAsia="Calibri" w:hAnsi="Times New Roman"/>
                <w:b w:val="0"/>
                <w:sz w:val="24"/>
                <w:szCs w:val="24"/>
              </w:rPr>
            </w:pPr>
          </w:p>
          <w:p w14:paraId="4883D103" w14:textId="77777777" w:rsidR="003E1D8C" w:rsidRDefault="003E1D8C" w:rsidP="009D6530">
            <w:pPr>
              <w:jc w:val="center"/>
              <w:rPr>
                <w:rFonts w:ascii="Times New Roman" w:eastAsia="Calibri" w:hAnsi="Times New Roman"/>
                <w:b w:val="0"/>
                <w:sz w:val="24"/>
                <w:szCs w:val="24"/>
              </w:rPr>
            </w:pPr>
          </w:p>
          <w:p w14:paraId="03F64566" w14:textId="77777777" w:rsidR="003E1D8C" w:rsidRDefault="003E1D8C" w:rsidP="009D6530">
            <w:pPr>
              <w:jc w:val="center"/>
              <w:rPr>
                <w:rFonts w:ascii="Times New Roman" w:eastAsia="Calibri" w:hAnsi="Times New Roman"/>
                <w:b w:val="0"/>
                <w:sz w:val="24"/>
                <w:szCs w:val="24"/>
              </w:rPr>
            </w:pPr>
          </w:p>
          <w:p w14:paraId="19D0FD59" w14:textId="77777777" w:rsidR="003E1D8C" w:rsidRDefault="003E1D8C" w:rsidP="009D6530">
            <w:pPr>
              <w:jc w:val="center"/>
              <w:rPr>
                <w:rFonts w:ascii="Times New Roman" w:eastAsia="Calibri" w:hAnsi="Times New Roman"/>
                <w:b w:val="0"/>
                <w:sz w:val="24"/>
                <w:szCs w:val="24"/>
              </w:rPr>
            </w:pPr>
          </w:p>
          <w:p w14:paraId="01940804" w14:textId="1793A62A"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27043C46" w14:textId="77777777" w:rsidR="003E1D8C" w:rsidRPr="00465183" w:rsidRDefault="003E1D8C" w:rsidP="009D6530">
            <w:pPr>
              <w:jc w:val="center"/>
              <w:rPr>
                <w:rFonts w:ascii="Times New Roman" w:eastAsia="Calibri" w:hAnsi="Times New Roman"/>
                <w:b w:val="0"/>
                <w:sz w:val="24"/>
                <w:szCs w:val="24"/>
              </w:rPr>
            </w:pPr>
          </w:p>
          <w:p w14:paraId="68891375" w14:textId="77777777" w:rsidR="003E1D8C" w:rsidRPr="00465183" w:rsidRDefault="003E1D8C" w:rsidP="009D6530">
            <w:pPr>
              <w:jc w:val="center"/>
              <w:rPr>
                <w:rFonts w:ascii="Times New Roman" w:eastAsia="Calibri" w:hAnsi="Times New Roman"/>
                <w:b w:val="0"/>
                <w:sz w:val="24"/>
                <w:szCs w:val="24"/>
              </w:rPr>
            </w:pPr>
          </w:p>
          <w:p w14:paraId="6DBC6686" w14:textId="52ABD21C"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30" w:type="pct"/>
          </w:tcPr>
          <w:p w14:paraId="6FB6244E" w14:textId="77777777" w:rsidR="003E1D8C" w:rsidRPr="00C72D82" w:rsidRDefault="003E1D8C" w:rsidP="009D6530">
            <w:pPr>
              <w:jc w:val="center"/>
              <w:rPr>
                <w:rFonts w:ascii="Times New Roman" w:eastAsia="Calibri" w:hAnsi="Times New Roman"/>
                <w:sz w:val="24"/>
                <w:szCs w:val="24"/>
              </w:rPr>
            </w:pPr>
          </w:p>
          <w:p w14:paraId="399BA777" w14:textId="77777777" w:rsidR="003E1D8C" w:rsidRPr="00C72D82" w:rsidRDefault="003E1D8C" w:rsidP="009D6530">
            <w:pPr>
              <w:jc w:val="center"/>
              <w:rPr>
                <w:rFonts w:ascii="Times New Roman" w:eastAsia="Calibri" w:hAnsi="Times New Roman"/>
                <w:sz w:val="24"/>
                <w:szCs w:val="24"/>
              </w:rPr>
            </w:pPr>
          </w:p>
          <w:p w14:paraId="2374660F" w14:textId="77777777" w:rsidR="003E1D8C" w:rsidRDefault="003E1D8C" w:rsidP="009D6530">
            <w:pPr>
              <w:jc w:val="center"/>
              <w:rPr>
                <w:rFonts w:ascii="Times New Roman" w:eastAsia="Calibri" w:hAnsi="Times New Roman"/>
                <w:b w:val="0"/>
                <w:sz w:val="24"/>
                <w:szCs w:val="24"/>
              </w:rPr>
            </w:pPr>
          </w:p>
          <w:p w14:paraId="437C2185" w14:textId="77777777" w:rsidR="003E1D8C" w:rsidRDefault="003E1D8C" w:rsidP="009D6530">
            <w:pPr>
              <w:jc w:val="center"/>
              <w:rPr>
                <w:rFonts w:ascii="Times New Roman" w:eastAsia="Calibri" w:hAnsi="Times New Roman"/>
                <w:b w:val="0"/>
                <w:sz w:val="24"/>
                <w:szCs w:val="24"/>
              </w:rPr>
            </w:pPr>
          </w:p>
          <w:p w14:paraId="0C1EBD84" w14:textId="77777777" w:rsidR="003E1D8C" w:rsidRDefault="003E1D8C" w:rsidP="009D6530">
            <w:pPr>
              <w:jc w:val="center"/>
              <w:rPr>
                <w:rFonts w:ascii="Times New Roman" w:eastAsia="Calibri" w:hAnsi="Times New Roman"/>
                <w:b w:val="0"/>
                <w:sz w:val="24"/>
                <w:szCs w:val="24"/>
              </w:rPr>
            </w:pPr>
          </w:p>
          <w:p w14:paraId="2C5E60B3" w14:textId="777777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3BB08CB8" w14:textId="77777777" w:rsidR="003E1D8C" w:rsidRPr="00C72D82" w:rsidRDefault="003E1D8C" w:rsidP="009D6530">
            <w:pPr>
              <w:jc w:val="center"/>
              <w:rPr>
                <w:rFonts w:ascii="Times New Roman" w:eastAsia="Calibri" w:hAnsi="Times New Roman"/>
                <w:sz w:val="24"/>
                <w:szCs w:val="24"/>
              </w:rPr>
            </w:pPr>
          </w:p>
        </w:tc>
      </w:tr>
    </w:tbl>
    <w:p w14:paraId="59F41845" w14:textId="77777777" w:rsidR="00F851C8" w:rsidRDefault="00F851C8" w:rsidP="00F851C8">
      <w:pPr>
        <w:rPr>
          <w:rFonts w:ascii="Times New Roman" w:hAnsi="Times New Roman"/>
          <w:sz w:val="24"/>
          <w:szCs w:val="24"/>
        </w:rPr>
      </w:pPr>
    </w:p>
    <w:p w14:paraId="0453F3B3" w14:textId="77777777" w:rsidR="00F851C8" w:rsidRDefault="00F851C8" w:rsidP="00F851C8">
      <w:pPr>
        <w:jc w:val="center"/>
        <w:rPr>
          <w:rFonts w:ascii="Times New Roman" w:hAnsi="Times New Roman"/>
          <w:sz w:val="24"/>
          <w:szCs w:val="24"/>
        </w:rPr>
      </w:pPr>
    </w:p>
    <w:p w14:paraId="2FB3DD28" w14:textId="77777777" w:rsidR="00322FDE" w:rsidRDefault="00322FDE" w:rsidP="000E54C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22FDE" w:rsidRPr="00C72D82" w14:paraId="003720FF" w14:textId="77777777" w:rsidTr="000D04F2">
        <w:trPr>
          <w:trHeight w:val="350"/>
        </w:trPr>
        <w:tc>
          <w:tcPr>
            <w:tcW w:w="5000" w:type="pct"/>
            <w:gridSpan w:val="4"/>
            <w:shd w:val="clear" w:color="auto" w:fill="auto"/>
          </w:tcPr>
          <w:p w14:paraId="74CF2B17" w14:textId="77777777" w:rsidR="00322FDE" w:rsidRDefault="00322FDE"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6.  To record the closing of unobligated balances in programs subject to apportionment to Unapportioned authority for </w:t>
            </w:r>
          </w:p>
          <w:p w14:paraId="3E593AF2" w14:textId="401D1750" w:rsidR="00322FDE" w:rsidRPr="001B3320" w:rsidRDefault="00322FDE"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Unexpired multi-year and no-year funds.</w:t>
            </w:r>
          </w:p>
        </w:tc>
      </w:tr>
      <w:tr w:rsidR="00322FDE" w:rsidRPr="00C72D82" w14:paraId="0BD0D51F" w14:textId="77777777" w:rsidTr="000D04F2">
        <w:trPr>
          <w:trHeight w:val="350"/>
        </w:trPr>
        <w:tc>
          <w:tcPr>
            <w:tcW w:w="3193" w:type="pct"/>
            <w:shd w:val="clear" w:color="auto" w:fill="D9D9D9"/>
          </w:tcPr>
          <w:p w14:paraId="5DF98A43" w14:textId="77777777" w:rsidR="00322FDE" w:rsidRPr="00C72D82" w:rsidRDefault="00322FDE" w:rsidP="000D04F2">
            <w:pPr>
              <w:jc w:val="center"/>
              <w:rPr>
                <w:rFonts w:ascii="Times New Roman" w:eastAsia="Calibri" w:hAnsi="Times New Roman"/>
                <w:b w:val="0"/>
              </w:rPr>
            </w:pPr>
          </w:p>
        </w:tc>
        <w:tc>
          <w:tcPr>
            <w:tcW w:w="602" w:type="pct"/>
            <w:shd w:val="clear" w:color="auto" w:fill="D9D9D9"/>
          </w:tcPr>
          <w:p w14:paraId="493A0BF3"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2E948CF"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A9B1DBD"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TC</w:t>
            </w:r>
          </w:p>
        </w:tc>
      </w:tr>
      <w:tr w:rsidR="00322FDE" w:rsidRPr="00C72D82" w14:paraId="59546965" w14:textId="77777777" w:rsidTr="000D04F2">
        <w:trPr>
          <w:trHeight w:val="2213"/>
        </w:trPr>
        <w:tc>
          <w:tcPr>
            <w:tcW w:w="3193" w:type="pct"/>
          </w:tcPr>
          <w:p w14:paraId="658CCA98" w14:textId="77777777" w:rsidR="00322FDE" w:rsidRPr="00C72D82" w:rsidRDefault="00322FDE" w:rsidP="000D04F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5451C3B" w14:textId="16A44F80" w:rsidR="00322FDE" w:rsidRPr="00E256A5" w:rsidRDefault="00322FDE" w:rsidP="000D04F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2758FCAB" w14:textId="793C084A" w:rsidR="00322FDE" w:rsidRDefault="00322FDE" w:rsidP="000D04F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1BE201EB" w14:textId="77777777" w:rsidR="00322FDE" w:rsidRPr="00E256A5" w:rsidRDefault="00322FDE" w:rsidP="000D04F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8704706" w14:textId="77777777" w:rsidR="00322FDE" w:rsidRPr="00C72D82" w:rsidRDefault="00322FDE" w:rsidP="000D04F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66182EE" w14:textId="77777777" w:rsidR="00322FDE" w:rsidRPr="00C72D82" w:rsidRDefault="00322FDE" w:rsidP="000D04F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35E89E75" w14:textId="77777777" w:rsidR="00322FDE" w:rsidRPr="00465183" w:rsidRDefault="00322FDE" w:rsidP="000D04F2">
            <w:pPr>
              <w:jc w:val="center"/>
              <w:rPr>
                <w:rFonts w:ascii="Times New Roman" w:eastAsia="Calibri" w:hAnsi="Times New Roman"/>
                <w:b w:val="0"/>
                <w:sz w:val="24"/>
                <w:szCs w:val="24"/>
              </w:rPr>
            </w:pPr>
          </w:p>
          <w:p w14:paraId="3813B89C" w14:textId="26970A01" w:rsidR="00322FDE" w:rsidRPr="00465183" w:rsidRDefault="00322FDE" w:rsidP="000D04F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79E04CC" w14:textId="77777777" w:rsidR="00322FDE" w:rsidRPr="00465183" w:rsidRDefault="00322FDE" w:rsidP="000D04F2">
            <w:pPr>
              <w:jc w:val="center"/>
              <w:rPr>
                <w:rFonts w:ascii="Times New Roman" w:eastAsia="Calibri" w:hAnsi="Times New Roman"/>
                <w:b w:val="0"/>
                <w:sz w:val="24"/>
                <w:szCs w:val="24"/>
              </w:rPr>
            </w:pPr>
          </w:p>
          <w:p w14:paraId="342AF4EE" w14:textId="77777777" w:rsidR="00322FDE" w:rsidRPr="00465183" w:rsidRDefault="00322FDE" w:rsidP="000D04F2">
            <w:pPr>
              <w:jc w:val="center"/>
              <w:rPr>
                <w:rFonts w:ascii="Times New Roman" w:eastAsia="Calibri" w:hAnsi="Times New Roman"/>
                <w:b w:val="0"/>
                <w:sz w:val="24"/>
                <w:szCs w:val="24"/>
              </w:rPr>
            </w:pPr>
          </w:p>
          <w:p w14:paraId="6F031ABC" w14:textId="77777777" w:rsidR="00322FDE" w:rsidRPr="00465183" w:rsidRDefault="00322FDE" w:rsidP="000D04F2">
            <w:pPr>
              <w:jc w:val="center"/>
              <w:rPr>
                <w:rFonts w:ascii="Times New Roman" w:eastAsia="Calibri" w:hAnsi="Times New Roman"/>
                <w:b w:val="0"/>
                <w:sz w:val="24"/>
                <w:szCs w:val="24"/>
              </w:rPr>
            </w:pPr>
          </w:p>
          <w:p w14:paraId="65259B0D" w14:textId="77777777" w:rsidR="00322FDE" w:rsidRPr="00465183" w:rsidRDefault="00322FDE" w:rsidP="000D04F2">
            <w:pPr>
              <w:jc w:val="center"/>
              <w:rPr>
                <w:rFonts w:ascii="Times New Roman" w:eastAsia="Calibri" w:hAnsi="Times New Roman"/>
                <w:b w:val="0"/>
                <w:sz w:val="24"/>
                <w:szCs w:val="24"/>
              </w:rPr>
            </w:pPr>
          </w:p>
          <w:p w14:paraId="6EBA2C31" w14:textId="77777777" w:rsidR="00322FDE" w:rsidRPr="00465183" w:rsidRDefault="00322FDE" w:rsidP="000D04F2">
            <w:pPr>
              <w:jc w:val="center"/>
              <w:rPr>
                <w:rFonts w:ascii="Times New Roman" w:eastAsia="Calibri" w:hAnsi="Times New Roman"/>
                <w:b w:val="0"/>
                <w:sz w:val="24"/>
                <w:szCs w:val="24"/>
              </w:rPr>
            </w:pPr>
          </w:p>
        </w:tc>
        <w:tc>
          <w:tcPr>
            <w:tcW w:w="663" w:type="pct"/>
          </w:tcPr>
          <w:p w14:paraId="773E5845" w14:textId="77777777" w:rsidR="00322FDE" w:rsidRPr="00465183" w:rsidRDefault="00322FDE" w:rsidP="000D04F2">
            <w:pPr>
              <w:jc w:val="center"/>
              <w:rPr>
                <w:rFonts w:ascii="Times New Roman" w:eastAsia="Calibri" w:hAnsi="Times New Roman"/>
                <w:b w:val="0"/>
                <w:sz w:val="24"/>
                <w:szCs w:val="24"/>
              </w:rPr>
            </w:pPr>
          </w:p>
          <w:p w14:paraId="2DCD54AA" w14:textId="77777777" w:rsidR="00322FDE" w:rsidRPr="00465183" w:rsidRDefault="00322FDE" w:rsidP="000D04F2">
            <w:pPr>
              <w:jc w:val="center"/>
              <w:rPr>
                <w:rFonts w:ascii="Times New Roman" w:eastAsia="Calibri" w:hAnsi="Times New Roman"/>
                <w:b w:val="0"/>
                <w:sz w:val="24"/>
                <w:szCs w:val="24"/>
              </w:rPr>
            </w:pPr>
          </w:p>
          <w:p w14:paraId="3935D281" w14:textId="4E8701B6" w:rsidR="00322FDE" w:rsidRPr="00465183" w:rsidRDefault="00322FDE" w:rsidP="000D04F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0D9630C" w14:textId="77777777" w:rsidR="00322FDE" w:rsidRPr="00465183" w:rsidRDefault="00322FDE" w:rsidP="000D04F2">
            <w:pPr>
              <w:jc w:val="center"/>
              <w:rPr>
                <w:rFonts w:ascii="Times New Roman" w:eastAsia="Calibri" w:hAnsi="Times New Roman"/>
                <w:b w:val="0"/>
                <w:sz w:val="24"/>
                <w:szCs w:val="24"/>
              </w:rPr>
            </w:pPr>
          </w:p>
          <w:p w14:paraId="0EB9A871" w14:textId="77777777" w:rsidR="00322FDE" w:rsidRPr="00465183" w:rsidRDefault="00322FDE" w:rsidP="000D04F2">
            <w:pPr>
              <w:jc w:val="center"/>
              <w:rPr>
                <w:rFonts w:ascii="Times New Roman" w:eastAsia="Calibri" w:hAnsi="Times New Roman"/>
                <w:b w:val="0"/>
                <w:sz w:val="24"/>
                <w:szCs w:val="24"/>
              </w:rPr>
            </w:pPr>
          </w:p>
          <w:p w14:paraId="037FABCE" w14:textId="77777777" w:rsidR="00322FDE" w:rsidRPr="00465183" w:rsidRDefault="00322FDE" w:rsidP="000D04F2">
            <w:pPr>
              <w:jc w:val="center"/>
              <w:rPr>
                <w:rFonts w:ascii="Times New Roman" w:eastAsia="Calibri" w:hAnsi="Times New Roman"/>
                <w:b w:val="0"/>
                <w:sz w:val="24"/>
                <w:szCs w:val="24"/>
              </w:rPr>
            </w:pPr>
          </w:p>
        </w:tc>
        <w:tc>
          <w:tcPr>
            <w:tcW w:w="542" w:type="pct"/>
          </w:tcPr>
          <w:p w14:paraId="53EEAC84" w14:textId="77777777" w:rsidR="00322FDE" w:rsidRPr="00C72D82" w:rsidRDefault="00322FDE" w:rsidP="000D04F2">
            <w:pPr>
              <w:jc w:val="center"/>
              <w:rPr>
                <w:rFonts w:ascii="Times New Roman" w:eastAsia="Calibri" w:hAnsi="Times New Roman"/>
                <w:sz w:val="24"/>
                <w:szCs w:val="24"/>
              </w:rPr>
            </w:pPr>
          </w:p>
          <w:p w14:paraId="065D2404" w14:textId="0AF0F396" w:rsidR="00322FDE" w:rsidRPr="00C72D82" w:rsidRDefault="00322FDE" w:rsidP="000D04F2">
            <w:pPr>
              <w:jc w:val="center"/>
              <w:rPr>
                <w:rFonts w:ascii="Times New Roman" w:eastAsia="Calibri" w:hAnsi="Times New Roman"/>
                <w:sz w:val="24"/>
                <w:szCs w:val="24"/>
              </w:rPr>
            </w:pPr>
            <w:r>
              <w:rPr>
                <w:rFonts w:ascii="Times New Roman" w:eastAsia="Calibri" w:hAnsi="Times New Roman"/>
                <w:b w:val="0"/>
                <w:sz w:val="24"/>
                <w:szCs w:val="24"/>
              </w:rPr>
              <w:t>F308</w:t>
            </w:r>
          </w:p>
          <w:p w14:paraId="3E3B5BAF" w14:textId="77777777" w:rsidR="00322FDE" w:rsidRDefault="00322FDE" w:rsidP="000D04F2">
            <w:pPr>
              <w:jc w:val="center"/>
              <w:rPr>
                <w:rFonts w:ascii="Times New Roman" w:eastAsia="Calibri" w:hAnsi="Times New Roman"/>
                <w:b w:val="0"/>
                <w:sz w:val="24"/>
                <w:szCs w:val="24"/>
              </w:rPr>
            </w:pPr>
          </w:p>
          <w:p w14:paraId="06392530" w14:textId="77777777" w:rsidR="00322FDE" w:rsidRPr="00C72D82" w:rsidRDefault="00322FDE" w:rsidP="000D04F2">
            <w:pPr>
              <w:jc w:val="center"/>
              <w:rPr>
                <w:rFonts w:ascii="Times New Roman" w:eastAsia="Calibri" w:hAnsi="Times New Roman"/>
                <w:sz w:val="24"/>
                <w:szCs w:val="24"/>
              </w:rPr>
            </w:pPr>
          </w:p>
        </w:tc>
      </w:tr>
    </w:tbl>
    <w:p w14:paraId="5E456C9B" w14:textId="6610B6D1" w:rsidR="00322FDE" w:rsidRDefault="00322FDE" w:rsidP="00322FDE">
      <w:pPr>
        <w:rPr>
          <w:rFonts w:ascii="Times New Roman" w:hAnsi="Times New Roman"/>
          <w:sz w:val="24"/>
          <w:szCs w:val="24"/>
        </w:rPr>
      </w:pPr>
    </w:p>
    <w:p w14:paraId="2A424EDD" w14:textId="4CD82D15" w:rsidR="006E76D6" w:rsidRDefault="006E76D6" w:rsidP="00322FDE">
      <w:pPr>
        <w:rPr>
          <w:rFonts w:ascii="Times New Roman" w:hAnsi="Times New Roman"/>
          <w:sz w:val="24"/>
          <w:szCs w:val="24"/>
        </w:rPr>
      </w:pPr>
    </w:p>
    <w:p w14:paraId="1C464C55" w14:textId="77777777" w:rsidR="006E76D6" w:rsidRDefault="006E76D6" w:rsidP="00322FDE">
      <w:pPr>
        <w:rPr>
          <w:rFonts w:ascii="Times New Roman" w:hAnsi="Times New Roman"/>
          <w:sz w:val="24"/>
          <w:szCs w:val="24"/>
        </w:rPr>
      </w:pPr>
    </w:p>
    <w:p w14:paraId="2C5DA83A" w14:textId="62BB67AC" w:rsidR="00322FDE" w:rsidRDefault="00322FDE" w:rsidP="000E54CA">
      <w:pPr>
        <w:jc w:val="center"/>
        <w:rPr>
          <w:rFonts w:ascii="Times New Roman" w:hAnsi="Times New Roman"/>
          <w:sz w:val="24"/>
          <w:szCs w:val="24"/>
        </w:rPr>
      </w:pPr>
    </w:p>
    <w:p w14:paraId="4FEB1A37" w14:textId="77777777" w:rsidR="006E76D6" w:rsidRDefault="006E76D6" w:rsidP="006E76D6">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27AACD32" w14:textId="77777777" w:rsidR="00322FDE" w:rsidRDefault="00322FDE" w:rsidP="000E54C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7678F" w:rsidRPr="00C72D82" w14:paraId="1A22B36C" w14:textId="77777777" w:rsidTr="000D04F2">
        <w:trPr>
          <w:trHeight w:val="350"/>
        </w:trPr>
        <w:tc>
          <w:tcPr>
            <w:tcW w:w="5000" w:type="pct"/>
            <w:gridSpan w:val="4"/>
            <w:shd w:val="clear" w:color="auto" w:fill="auto"/>
          </w:tcPr>
          <w:p w14:paraId="4BAF2B73" w14:textId="249F6F2D" w:rsidR="0087678F" w:rsidRPr="001B3320" w:rsidRDefault="0087678F"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7</w:t>
            </w:r>
            <w:r w:rsidRPr="001B3320">
              <w:rPr>
                <w:rFonts w:ascii="Times New Roman" w:eastAsia="Calibri" w:hAnsi="Times New Roman"/>
                <w:b w:val="0"/>
                <w:bCs/>
                <w:sz w:val="24"/>
                <w:szCs w:val="24"/>
              </w:rPr>
              <w:t xml:space="preserve">.  To record the closing of </w:t>
            </w:r>
            <w:r>
              <w:rPr>
                <w:rFonts w:ascii="Times New Roman" w:eastAsia="Calibri" w:hAnsi="Times New Roman"/>
                <w:b w:val="0"/>
                <w:bCs/>
                <w:sz w:val="24"/>
                <w:szCs w:val="24"/>
              </w:rPr>
              <w:t>downward adjustments and transfers to undelivered orders – obligations, unpaid.</w:t>
            </w:r>
          </w:p>
        </w:tc>
      </w:tr>
      <w:tr w:rsidR="0087678F" w:rsidRPr="00C72D82" w14:paraId="672104C6" w14:textId="77777777" w:rsidTr="000D04F2">
        <w:trPr>
          <w:trHeight w:val="350"/>
        </w:trPr>
        <w:tc>
          <w:tcPr>
            <w:tcW w:w="3193" w:type="pct"/>
            <w:shd w:val="clear" w:color="auto" w:fill="D9D9D9"/>
          </w:tcPr>
          <w:p w14:paraId="4049E524" w14:textId="77777777" w:rsidR="0087678F" w:rsidRPr="00C72D82" w:rsidRDefault="0087678F" w:rsidP="000D04F2">
            <w:pPr>
              <w:jc w:val="center"/>
              <w:rPr>
                <w:rFonts w:ascii="Times New Roman" w:eastAsia="Calibri" w:hAnsi="Times New Roman"/>
                <w:b w:val="0"/>
              </w:rPr>
            </w:pPr>
          </w:p>
        </w:tc>
        <w:tc>
          <w:tcPr>
            <w:tcW w:w="602" w:type="pct"/>
            <w:shd w:val="clear" w:color="auto" w:fill="D9D9D9"/>
          </w:tcPr>
          <w:p w14:paraId="6DE864AD"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76B2F72"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607DFC9"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TC</w:t>
            </w:r>
          </w:p>
        </w:tc>
      </w:tr>
      <w:tr w:rsidR="0087678F" w:rsidRPr="00C72D82" w14:paraId="326DA59F" w14:textId="77777777" w:rsidTr="000D04F2">
        <w:trPr>
          <w:trHeight w:val="2213"/>
        </w:trPr>
        <w:tc>
          <w:tcPr>
            <w:tcW w:w="3193" w:type="pct"/>
          </w:tcPr>
          <w:p w14:paraId="78C10933" w14:textId="77777777" w:rsidR="0087678F" w:rsidRPr="00C72D82" w:rsidRDefault="0087678F" w:rsidP="000D04F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08AF199" w14:textId="12594BC7" w:rsidR="0087678F" w:rsidRPr="00E256A5" w:rsidRDefault="0087678F" w:rsidP="000D04F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0D634F08" w14:textId="3E085062" w:rsidR="0087678F" w:rsidRDefault="0087678F" w:rsidP="000D04F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487100 Downward Adjustments of Prior-Year Unpaid Undelivered Orders – </w:t>
            </w:r>
          </w:p>
          <w:p w14:paraId="7C74A8FE" w14:textId="07DA38C0" w:rsidR="0087678F" w:rsidRDefault="0087678F" w:rsidP="000D04F2">
            <w:pPr>
              <w:rPr>
                <w:rFonts w:ascii="Times New Roman" w:eastAsia="Calibri" w:hAnsi="Times New Roman"/>
                <w:b w:val="0"/>
                <w:sz w:val="24"/>
                <w:szCs w:val="24"/>
              </w:rPr>
            </w:pPr>
            <w:r>
              <w:rPr>
                <w:rFonts w:ascii="Times New Roman" w:eastAsia="Calibri" w:hAnsi="Times New Roman"/>
                <w:b w:val="0"/>
                <w:sz w:val="24"/>
                <w:szCs w:val="24"/>
              </w:rPr>
              <w:t xml:space="preserve">      Obligations, Recoveries</w:t>
            </w:r>
          </w:p>
          <w:p w14:paraId="35DB8E38" w14:textId="77777777" w:rsidR="0087678F" w:rsidRPr="00E256A5" w:rsidRDefault="0087678F" w:rsidP="000D04F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2EBC98B" w14:textId="77777777" w:rsidR="0087678F" w:rsidRPr="00C72D82" w:rsidRDefault="0087678F" w:rsidP="000D04F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A9FB31C" w14:textId="77777777" w:rsidR="0087678F" w:rsidRPr="00C72D82" w:rsidRDefault="0087678F" w:rsidP="000D04F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0BA71C4E" w14:textId="77777777" w:rsidR="0087678F" w:rsidRPr="00465183" w:rsidRDefault="0087678F" w:rsidP="000D04F2">
            <w:pPr>
              <w:jc w:val="center"/>
              <w:rPr>
                <w:rFonts w:ascii="Times New Roman" w:eastAsia="Calibri" w:hAnsi="Times New Roman"/>
                <w:b w:val="0"/>
                <w:sz w:val="24"/>
                <w:szCs w:val="24"/>
              </w:rPr>
            </w:pPr>
          </w:p>
          <w:p w14:paraId="24F59BBA" w14:textId="6ED667B1" w:rsidR="0087678F" w:rsidRPr="00465183" w:rsidRDefault="00350CA2" w:rsidP="000D04F2">
            <w:pPr>
              <w:jc w:val="center"/>
              <w:rPr>
                <w:rFonts w:ascii="Times New Roman" w:eastAsia="Calibri" w:hAnsi="Times New Roman"/>
                <w:b w:val="0"/>
                <w:sz w:val="24"/>
                <w:szCs w:val="24"/>
              </w:rPr>
            </w:pPr>
            <w:r>
              <w:rPr>
                <w:rFonts w:ascii="Times New Roman" w:eastAsia="Calibri" w:hAnsi="Times New Roman"/>
                <w:b w:val="0"/>
                <w:sz w:val="24"/>
                <w:szCs w:val="24"/>
              </w:rPr>
              <w:t>2</w:t>
            </w:r>
            <w:r w:rsidR="0087678F">
              <w:rPr>
                <w:rFonts w:ascii="Times New Roman" w:eastAsia="Calibri" w:hAnsi="Times New Roman"/>
                <w:b w:val="0"/>
                <w:sz w:val="24"/>
                <w:szCs w:val="24"/>
              </w:rPr>
              <w:t>00</w:t>
            </w:r>
          </w:p>
          <w:p w14:paraId="7D63FBAB" w14:textId="77777777" w:rsidR="0087678F" w:rsidRPr="00465183" w:rsidRDefault="0087678F" w:rsidP="000D04F2">
            <w:pPr>
              <w:jc w:val="center"/>
              <w:rPr>
                <w:rFonts w:ascii="Times New Roman" w:eastAsia="Calibri" w:hAnsi="Times New Roman"/>
                <w:b w:val="0"/>
                <w:sz w:val="24"/>
                <w:szCs w:val="24"/>
              </w:rPr>
            </w:pPr>
          </w:p>
          <w:p w14:paraId="7FBACBCC" w14:textId="77777777" w:rsidR="0087678F" w:rsidRPr="00465183" w:rsidRDefault="0087678F" w:rsidP="000D04F2">
            <w:pPr>
              <w:jc w:val="center"/>
              <w:rPr>
                <w:rFonts w:ascii="Times New Roman" w:eastAsia="Calibri" w:hAnsi="Times New Roman"/>
                <w:b w:val="0"/>
                <w:sz w:val="24"/>
                <w:szCs w:val="24"/>
              </w:rPr>
            </w:pPr>
          </w:p>
          <w:p w14:paraId="3C295AE7" w14:textId="77777777" w:rsidR="0087678F" w:rsidRPr="00465183" w:rsidRDefault="0087678F" w:rsidP="000D04F2">
            <w:pPr>
              <w:jc w:val="center"/>
              <w:rPr>
                <w:rFonts w:ascii="Times New Roman" w:eastAsia="Calibri" w:hAnsi="Times New Roman"/>
                <w:b w:val="0"/>
                <w:sz w:val="24"/>
                <w:szCs w:val="24"/>
              </w:rPr>
            </w:pPr>
          </w:p>
          <w:p w14:paraId="19912B42" w14:textId="77777777" w:rsidR="0087678F" w:rsidRPr="00465183" w:rsidRDefault="0087678F" w:rsidP="000D04F2">
            <w:pPr>
              <w:jc w:val="center"/>
              <w:rPr>
                <w:rFonts w:ascii="Times New Roman" w:eastAsia="Calibri" w:hAnsi="Times New Roman"/>
                <w:b w:val="0"/>
                <w:sz w:val="24"/>
                <w:szCs w:val="24"/>
              </w:rPr>
            </w:pPr>
          </w:p>
          <w:p w14:paraId="7135468F" w14:textId="77777777" w:rsidR="0087678F" w:rsidRPr="00465183" w:rsidRDefault="0087678F" w:rsidP="000D04F2">
            <w:pPr>
              <w:jc w:val="center"/>
              <w:rPr>
                <w:rFonts w:ascii="Times New Roman" w:eastAsia="Calibri" w:hAnsi="Times New Roman"/>
                <w:b w:val="0"/>
                <w:sz w:val="24"/>
                <w:szCs w:val="24"/>
              </w:rPr>
            </w:pPr>
          </w:p>
        </w:tc>
        <w:tc>
          <w:tcPr>
            <w:tcW w:w="663" w:type="pct"/>
          </w:tcPr>
          <w:p w14:paraId="23E0D602" w14:textId="77777777" w:rsidR="0087678F" w:rsidRPr="00465183" w:rsidRDefault="0087678F" w:rsidP="000D04F2">
            <w:pPr>
              <w:jc w:val="center"/>
              <w:rPr>
                <w:rFonts w:ascii="Times New Roman" w:eastAsia="Calibri" w:hAnsi="Times New Roman"/>
                <w:b w:val="0"/>
                <w:sz w:val="24"/>
                <w:szCs w:val="24"/>
              </w:rPr>
            </w:pPr>
          </w:p>
          <w:p w14:paraId="037EE086" w14:textId="77777777" w:rsidR="0087678F" w:rsidRPr="00465183" w:rsidRDefault="0087678F" w:rsidP="000D04F2">
            <w:pPr>
              <w:jc w:val="center"/>
              <w:rPr>
                <w:rFonts w:ascii="Times New Roman" w:eastAsia="Calibri" w:hAnsi="Times New Roman"/>
                <w:b w:val="0"/>
                <w:sz w:val="24"/>
                <w:szCs w:val="24"/>
              </w:rPr>
            </w:pPr>
          </w:p>
          <w:p w14:paraId="35782755" w14:textId="7CD93507" w:rsidR="0087678F" w:rsidRPr="00465183" w:rsidRDefault="00350CA2" w:rsidP="000D04F2">
            <w:pPr>
              <w:jc w:val="center"/>
              <w:rPr>
                <w:rFonts w:ascii="Times New Roman" w:eastAsia="Calibri" w:hAnsi="Times New Roman"/>
                <w:b w:val="0"/>
                <w:sz w:val="24"/>
                <w:szCs w:val="24"/>
              </w:rPr>
            </w:pPr>
            <w:r>
              <w:rPr>
                <w:rFonts w:ascii="Times New Roman" w:eastAsia="Calibri" w:hAnsi="Times New Roman"/>
                <w:b w:val="0"/>
                <w:sz w:val="24"/>
                <w:szCs w:val="24"/>
              </w:rPr>
              <w:t>2</w:t>
            </w:r>
            <w:r w:rsidR="0087678F">
              <w:rPr>
                <w:rFonts w:ascii="Times New Roman" w:eastAsia="Calibri" w:hAnsi="Times New Roman"/>
                <w:b w:val="0"/>
                <w:sz w:val="24"/>
                <w:szCs w:val="24"/>
              </w:rPr>
              <w:t>00</w:t>
            </w:r>
          </w:p>
          <w:p w14:paraId="5D89B9A0" w14:textId="77777777" w:rsidR="0087678F" w:rsidRPr="00465183" w:rsidRDefault="0087678F" w:rsidP="000D04F2">
            <w:pPr>
              <w:jc w:val="center"/>
              <w:rPr>
                <w:rFonts w:ascii="Times New Roman" w:eastAsia="Calibri" w:hAnsi="Times New Roman"/>
                <w:b w:val="0"/>
                <w:sz w:val="24"/>
                <w:szCs w:val="24"/>
              </w:rPr>
            </w:pPr>
          </w:p>
          <w:p w14:paraId="07A30F7D" w14:textId="77777777" w:rsidR="0087678F" w:rsidRPr="00465183" w:rsidRDefault="0087678F" w:rsidP="000D04F2">
            <w:pPr>
              <w:jc w:val="center"/>
              <w:rPr>
                <w:rFonts w:ascii="Times New Roman" w:eastAsia="Calibri" w:hAnsi="Times New Roman"/>
                <w:b w:val="0"/>
                <w:sz w:val="24"/>
                <w:szCs w:val="24"/>
              </w:rPr>
            </w:pPr>
          </w:p>
          <w:p w14:paraId="1595D227" w14:textId="77777777" w:rsidR="0087678F" w:rsidRPr="00465183" w:rsidRDefault="0087678F" w:rsidP="000D04F2">
            <w:pPr>
              <w:jc w:val="center"/>
              <w:rPr>
                <w:rFonts w:ascii="Times New Roman" w:eastAsia="Calibri" w:hAnsi="Times New Roman"/>
                <w:b w:val="0"/>
                <w:sz w:val="24"/>
                <w:szCs w:val="24"/>
              </w:rPr>
            </w:pPr>
          </w:p>
        </w:tc>
        <w:tc>
          <w:tcPr>
            <w:tcW w:w="542" w:type="pct"/>
          </w:tcPr>
          <w:p w14:paraId="2FABEE4C" w14:textId="77777777" w:rsidR="0087678F" w:rsidRPr="00C72D82" w:rsidRDefault="0087678F" w:rsidP="000D04F2">
            <w:pPr>
              <w:jc w:val="center"/>
              <w:rPr>
                <w:rFonts w:ascii="Times New Roman" w:eastAsia="Calibri" w:hAnsi="Times New Roman"/>
                <w:sz w:val="24"/>
                <w:szCs w:val="24"/>
              </w:rPr>
            </w:pPr>
          </w:p>
          <w:p w14:paraId="71E1A210" w14:textId="16F2B98E" w:rsidR="0087678F" w:rsidRPr="00C72D82" w:rsidRDefault="0087678F" w:rsidP="000D04F2">
            <w:pPr>
              <w:jc w:val="center"/>
              <w:rPr>
                <w:rFonts w:ascii="Times New Roman" w:eastAsia="Calibri" w:hAnsi="Times New Roman"/>
                <w:sz w:val="24"/>
                <w:szCs w:val="24"/>
              </w:rPr>
            </w:pPr>
            <w:r>
              <w:rPr>
                <w:rFonts w:ascii="Times New Roman" w:eastAsia="Calibri" w:hAnsi="Times New Roman"/>
                <w:b w:val="0"/>
                <w:sz w:val="24"/>
                <w:szCs w:val="24"/>
              </w:rPr>
              <w:t>F332</w:t>
            </w:r>
          </w:p>
          <w:p w14:paraId="78133273" w14:textId="77777777" w:rsidR="0087678F" w:rsidRDefault="0087678F" w:rsidP="000D04F2">
            <w:pPr>
              <w:jc w:val="center"/>
              <w:rPr>
                <w:rFonts w:ascii="Times New Roman" w:eastAsia="Calibri" w:hAnsi="Times New Roman"/>
                <w:b w:val="0"/>
                <w:sz w:val="24"/>
                <w:szCs w:val="24"/>
              </w:rPr>
            </w:pPr>
          </w:p>
          <w:p w14:paraId="138362B0" w14:textId="77777777" w:rsidR="0087678F" w:rsidRPr="00C72D82" w:rsidRDefault="0087678F" w:rsidP="000D04F2">
            <w:pPr>
              <w:jc w:val="center"/>
              <w:rPr>
                <w:rFonts w:ascii="Times New Roman" w:eastAsia="Calibri" w:hAnsi="Times New Roman"/>
                <w:sz w:val="24"/>
                <w:szCs w:val="24"/>
              </w:rPr>
            </w:pPr>
          </w:p>
        </w:tc>
      </w:tr>
    </w:tbl>
    <w:p w14:paraId="26C7129E" w14:textId="77777777" w:rsidR="00322FDE" w:rsidRDefault="00322FDE" w:rsidP="0087678F">
      <w:pPr>
        <w:rPr>
          <w:rFonts w:ascii="Times New Roman" w:hAnsi="Times New Roman"/>
          <w:sz w:val="24"/>
          <w:szCs w:val="24"/>
        </w:rPr>
      </w:pPr>
    </w:p>
    <w:p w14:paraId="768E09A5" w14:textId="77777777" w:rsidR="0087678F" w:rsidRDefault="0087678F" w:rsidP="000E54CA">
      <w:pPr>
        <w:jc w:val="center"/>
        <w:rPr>
          <w:rFonts w:ascii="Times New Roman" w:hAnsi="Times New Roman"/>
          <w:sz w:val="24"/>
          <w:szCs w:val="24"/>
        </w:rPr>
      </w:pPr>
    </w:p>
    <w:p w14:paraId="38903728" w14:textId="77777777" w:rsidR="0087678F" w:rsidRDefault="0087678F" w:rsidP="000E54CA">
      <w:pPr>
        <w:jc w:val="center"/>
        <w:rPr>
          <w:rFonts w:ascii="Times New Roman" w:hAnsi="Times New Roman"/>
          <w:sz w:val="24"/>
          <w:szCs w:val="24"/>
        </w:rPr>
      </w:pPr>
    </w:p>
    <w:p w14:paraId="24337F37" w14:textId="77777777" w:rsidR="0087678F" w:rsidRDefault="0087678F" w:rsidP="000E54CA">
      <w:pPr>
        <w:jc w:val="center"/>
        <w:rPr>
          <w:rFonts w:ascii="Times New Roman" w:hAnsi="Times New Roman"/>
          <w:sz w:val="24"/>
          <w:szCs w:val="24"/>
        </w:rPr>
      </w:pPr>
    </w:p>
    <w:p w14:paraId="44DEC28E" w14:textId="77777777" w:rsidR="0087678F" w:rsidRDefault="0087678F" w:rsidP="000E54CA">
      <w:pPr>
        <w:jc w:val="center"/>
        <w:rPr>
          <w:rFonts w:ascii="Times New Roman" w:hAnsi="Times New Roman"/>
          <w:sz w:val="24"/>
          <w:szCs w:val="24"/>
        </w:rPr>
      </w:pPr>
    </w:p>
    <w:p w14:paraId="5038775C" w14:textId="78C543C4" w:rsidR="0087678F" w:rsidRDefault="0087678F" w:rsidP="000E54CA">
      <w:pPr>
        <w:jc w:val="center"/>
        <w:rPr>
          <w:rFonts w:ascii="Times New Roman" w:hAnsi="Times New Roman"/>
          <w:sz w:val="24"/>
          <w:szCs w:val="24"/>
        </w:rPr>
      </w:pPr>
    </w:p>
    <w:p w14:paraId="42C5A579" w14:textId="3369E2C2" w:rsidR="0087678F" w:rsidRDefault="0087678F" w:rsidP="000E54CA">
      <w:pPr>
        <w:jc w:val="center"/>
        <w:rPr>
          <w:rFonts w:ascii="Times New Roman" w:hAnsi="Times New Roman"/>
          <w:sz w:val="24"/>
          <w:szCs w:val="24"/>
        </w:rPr>
      </w:pPr>
    </w:p>
    <w:p w14:paraId="002CF11D" w14:textId="572AA7B2" w:rsidR="0087678F" w:rsidRDefault="0087678F" w:rsidP="000E54CA">
      <w:pPr>
        <w:jc w:val="center"/>
        <w:rPr>
          <w:rFonts w:ascii="Times New Roman" w:hAnsi="Times New Roman"/>
          <w:sz w:val="24"/>
          <w:szCs w:val="24"/>
        </w:rPr>
      </w:pPr>
    </w:p>
    <w:p w14:paraId="1A70406B" w14:textId="5F64082F" w:rsidR="0087678F" w:rsidRDefault="0087678F" w:rsidP="000E54CA">
      <w:pPr>
        <w:jc w:val="center"/>
        <w:rPr>
          <w:rFonts w:ascii="Times New Roman" w:hAnsi="Times New Roman"/>
          <w:sz w:val="24"/>
          <w:szCs w:val="24"/>
        </w:rPr>
      </w:pPr>
    </w:p>
    <w:p w14:paraId="1B9ADF93" w14:textId="1F7FBE7B" w:rsidR="0087678F" w:rsidRDefault="0087678F" w:rsidP="000E54CA">
      <w:pPr>
        <w:jc w:val="center"/>
        <w:rPr>
          <w:rFonts w:ascii="Times New Roman" w:hAnsi="Times New Roman"/>
          <w:sz w:val="24"/>
          <w:szCs w:val="24"/>
        </w:rPr>
      </w:pPr>
    </w:p>
    <w:p w14:paraId="02BB3161" w14:textId="62620EA8" w:rsidR="0087678F" w:rsidRDefault="0087678F" w:rsidP="000E54CA">
      <w:pPr>
        <w:jc w:val="center"/>
        <w:rPr>
          <w:rFonts w:ascii="Times New Roman" w:hAnsi="Times New Roman"/>
          <w:sz w:val="24"/>
          <w:szCs w:val="24"/>
        </w:rPr>
      </w:pPr>
    </w:p>
    <w:p w14:paraId="66D93A9E" w14:textId="36AAAC58" w:rsidR="0087678F" w:rsidRDefault="0087678F" w:rsidP="000E54CA">
      <w:pPr>
        <w:jc w:val="center"/>
        <w:rPr>
          <w:rFonts w:ascii="Times New Roman" w:hAnsi="Times New Roman"/>
          <w:sz w:val="24"/>
          <w:szCs w:val="24"/>
        </w:rPr>
      </w:pPr>
    </w:p>
    <w:p w14:paraId="4CA289DA" w14:textId="128F60E4" w:rsidR="0087678F" w:rsidRDefault="0087678F" w:rsidP="000E54CA">
      <w:pPr>
        <w:jc w:val="center"/>
        <w:rPr>
          <w:rFonts w:ascii="Times New Roman" w:hAnsi="Times New Roman"/>
          <w:sz w:val="24"/>
          <w:szCs w:val="24"/>
        </w:rPr>
      </w:pPr>
    </w:p>
    <w:p w14:paraId="2184C580" w14:textId="7D997B97" w:rsidR="0087678F" w:rsidRDefault="0087678F" w:rsidP="000E54CA">
      <w:pPr>
        <w:jc w:val="center"/>
        <w:rPr>
          <w:rFonts w:ascii="Times New Roman" w:hAnsi="Times New Roman"/>
          <w:sz w:val="24"/>
          <w:szCs w:val="24"/>
        </w:rPr>
      </w:pPr>
    </w:p>
    <w:p w14:paraId="042743A0" w14:textId="7159F6A9" w:rsidR="0087678F" w:rsidRDefault="0087678F" w:rsidP="000E54CA">
      <w:pPr>
        <w:jc w:val="center"/>
        <w:rPr>
          <w:rFonts w:ascii="Times New Roman" w:hAnsi="Times New Roman"/>
          <w:sz w:val="24"/>
          <w:szCs w:val="24"/>
        </w:rPr>
      </w:pPr>
    </w:p>
    <w:p w14:paraId="2358B1AD" w14:textId="1CA4EC21" w:rsidR="0087678F" w:rsidRDefault="0087678F" w:rsidP="000E54CA">
      <w:pPr>
        <w:jc w:val="center"/>
        <w:rPr>
          <w:rFonts w:ascii="Times New Roman" w:hAnsi="Times New Roman"/>
          <w:sz w:val="24"/>
          <w:szCs w:val="24"/>
        </w:rPr>
      </w:pPr>
    </w:p>
    <w:p w14:paraId="7E035CE4" w14:textId="620F8BCA" w:rsidR="0087678F" w:rsidRDefault="0087678F" w:rsidP="000E54CA">
      <w:pPr>
        <w:jc w:val="center"/>
        <w:rPr>
          <w:rFonts w:ascii="Times New Roman" w:hAnsi="Times New Roman"/>
          <w:sz w:val="24"/>
          <w:szCs w:val="24"/>
        </w:rPr>
      </w:pPr>
    </w:p>
    <w:p w14:paraId="0972B30E" w14:textId="77777777" w:rsidR="0087678F" w:rsidRDefault="0087678F" w:rsidP="000E54CA">
      <w:pPr>
        <w:jc w:val="center"/>
        <w:rPr>
          <w:rFonts w:ascii="Times New Roman" w:hAnsi="Times New Roman"/>
          <w:sz w:val="24"/>
          <w:szCs w:val="24"/>
        </w:rPr>
      </w:pPr>
    </w:p>
    <w:p w14:paraId="5EF54D30" w14:textId="77777777" w:rsidR="0087678F" w:rsidRDefault="0087678F" w:rsidP="000E54CA">
      <w:pPr>
        <w:jc w:val="center"/>
        <w:rPr>
          <w:rFonts w:ascii="Times New Roman" w:hAnsi="Times New Roman"/>
          <w:sz w:val="24"/>
          <w:szCs w:val="24"/>
        </w:rPr>
      </w:pPr>
    </w:p>
    <w:p w14:paraId="0A705B8F" w14:textId="77777777" w:rsidR="0087678F" w:rsidRDefault="0087678F" w:rsidP="000E54CA">
      <w:pPr>
        <w:jc w:val="center"/>
        <w:rPr>
          <w:rFonts w:ascii="Times New Roman" w:hAnsi="Times New Roman"/>
          <w:sz w:val="24"/>
          <w:szCs w:val="24"/>
        </w:rPr>
      </w:pPr>
    </w:p>
    <w:p w14:paraId="278F62AA" w14:textId="347D9A03" w:rsidR="000E54CA" w:rsidRDefault="000E54CA" w:rsidP="000E54CA">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812260">
        <w:tc>
          <w:tcPr>
            <w:tcW w:w="1885" w:type="dxa"/>
            <w:shd w:val="clear" w:color="auto" w:fill="D9D9D9" w:themeFill="background1" w:themeFillShade="D9"/>
          </w:tcPr>
          <w:p w14:paraId="10B9284B"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Account</w:t>
            </w:r>
          </w:p>
        </w:tc>
        <w:tc>
          <w:tcPr>
            <w:tcW w:w="7020" w:type="dxa"/>
            <w:shd w:val="clear" w:color="auto" w:fill="D9D9D9" w:themeFill="background1" w:themeFillShade="D9"/>
          </w:tcPr>
          <w:p w14:paraId="2A4B702F"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Account Description</w:t>
            </w:r>
          </w:p>
        </w:tc>
        <w:tc>
          <w:tcPr>
            <w:tcW w:w="1980" w:type="dxa"/>
            <w:shd w:val="clear" w:color="auto" w:fill="D9D9D9" w:themeFill="background1" w:themeFillShade="D9"/>
          </w:tcPr>
          <w:p w14:paraId="2B1B71A0"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Debit</w:t>
            </w:r>
          </w:p>
        </w:tc>
        <w:tc>
          <w:tcPr>
            <w:tcW w:w="2065" w:type="dxa"/>
            <w:shd w:val="clear" w:color="auto" w:fill="D9D9D9" w:themeFill="background1" w:themeFillShade="D9"/>
          </w:tcPr>
          <w:p w14:paraId="56E2C397"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Credit</w:t>
            </w:r>
          </w:p>
        </w:tc>
      </w:tr>
      <w:tr w:rsidR="000E54CA" w14:paraId="3B5073F8" w14:textId="77777777" w:rsidTr="009D6530">
        <w:tc>
          <w:tcPr>
            <w:tcW w:w="1885" w:type="dxa"/>
          </w:tcPr>
          <w:p w14:paraId="5D8464AA" w14:textId="77777777" w:rsidR="000E54CA" w:rsidRPr="003B21E9" w:rsidRDefault="000E54CA"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5D27D333" w:rsidR="000E54CA" w:rsidRPr="00ED63E3" w:rsidRDefault="000E54CA" w:rsidP="00643E8F">
            <w:pPr>
              <w:jc w:val="center"/>
              <w:rPr>
                <w:rFonts w:ascii="Times New Roman" w:hAnsi="Times New Roman"/>
                <w:b w:val="0"/>
                <w:sz w:val="24"/>
                <w:szCs w:val="24"/>
              </w:rPr>
            </w:pPr>
            <w:r>
              <w:rPr>
                <w:rFonts w:ascii="Times New Roman" w:hAnsi="Times New Roman"/>
                <w:b w:val="0"/>
                <w:sz w:val="24"/>
                <w:szCs w:val="24"/>
              </w:rPr>
              <w:t>413</w:t>
            </w:r>
            <w:r w:rsidR="00643E8F">
              <w:rPr>
                <w:rFonts w:ascii="Times New Roman" w:hAnsi="Times New Roman"/>
                <w:b w:val="0"/>
                <w:sz w:val="24"/>
                <w:szCs w:val="24"/>
              </w:rPr>
              <w:t>9</w:t>
            </w:r>
            <w:r>
              <w:rPr>
                <w:rFonts w:ascii="Times New Roman" w:hAnsi="Times New Roman"/>
                <w:b w:val="0"/>
                <w:sz w:val="24"/>
                <w:szCs w:val="24"/>
              </w:rPr>
              <w:t>00</w:t>
            </w:r>
          </w:p>
        </w:tc>
        <w:tc>
          <w:tcPr>
            <w:tcW w:w="7020" w:type="dxa"/>
          </w:tcPr>
          <w:p w14:paraId="7EB82228" w14:textId="0A341D2A" w:rsidR="000E54CA" w:rsidRPr="00ED63E3" w:rsidRDefault="000E54CA" w:rsidP="009D6530">
            <w:pPr>
              <w:rPr>
                <w:rFonts w:ascii="Times New Roman" w:hAnsi="Times New Roman"/>
                <w:b w:val="0"/>
                <w:sz w:val="24"/>
                <w:szCs w:val="24"/>
              </w:rPr>
            </w:pPr>
            <w:r>
              <w:rPr>
                <w:rFonts w:ascii="Times New Roman" w:hAnsi="Times New Roman"/>
                <w:b w:val="0"/>
                <w:sz w:val="24"/>
                <w:szCs w:val="24"/>
              </w:rPr>
              <w:t>Contract Authority</w:t>
            </w:r>
            <w:r w:rsidR="00643E8F">
              <w:rPr>
                <w:rFonts w:ascii="Times New Roman" w:hAnsi="Times New Roman"/>
                <w:b w:val="0"/>
                <w:sz w:val="24"/>
                <w:szCs w:val="24"/>
              </w:rPr>
              <w:t xml:space="preserve"> Carried Forward</w:t>
            </w:r>
          </w:p>
        </w:tc>
        <w:tc>
          <w:tcPr>
            <w:tcW w:w="1980" w:type="dxa"/>
          </w:tcPr>
          <w:p w14:paraId="79035B47" w14:textId="12464E9C" w:rsidR="000E54CA" w:rsidRPr="00ED63E3" w:rsidRDefault="009732AF" w:rsidP="009D6530">
            <w:pPr>
              <w:jc w:val="center"/>
              <w:rPr>
                <w:rFonts w:ascii="Times New Roman" w:hAnsi="Times New Roman"/>
                <w:b w:val="0"/>
                <w:sz w:val="24"/>
                <w:szCs w:val="24"/>
              </w:rPr>
            </w:pPr>
            <w:r>
              <w:rPr>
                <w:rFonts w:ascii="Times New Roman" w:hAnsi="Times New Roman"/>
                <w:b w:val="0"/>
                <w:sz w:val="24"/>
                <w:szCs w:val="24"/>
              </w:rPr>
              <w:t>9</w:t>
            </w:r>
            <w:r w:rsidR="00C94096">
              <w:rPr>
                <w:rFonts w:ascii="Times New Roman" w:hAnsi="Times New Roman"/>
                <w:b w:val="0"/>
                <w:sz w:val="24"/>
                <w:szCs w:val="24"/>
              </w:rPr>
              <w:t>00</w:t>
            </w:r>
          </w:p>
        </w:tc>
        <w:tc>
          <w:tcPr>
            <w:tcW w:w="2065" w:type="dxa"/>
          </w:tcPr>
          <w:p w14:paraId="10D1B1A6" w14:textId="77777777" w:rsidR="000E54CA" w:rsidRPr="00ED63E3" w:rsidRDefault="000E54CA" w:rsidP="009D6530">
            <w:pPr>
              <w:jc w:val="center"/>
              <w:rPr>
                <w:rFonts w:ascii="Times New Roman" w:hAnsi="Times New Roman"/>
                <w:b w:val="0"/>
                <w:sz w:val="24"/>
                <w:szCs w:val="24"/>
              </w:rPr>
            </w:pPr>
          </w:p>
        </w:tc>
      </w:tr>
      <w:tr w:rsidR="0087678F" w14:paraId="375F9CC2" w14:textId="77777777" w:rsidTr="009D6530">
        <w:tc>
          <w:tcPr>
            <w:tcW w:w="1885" w:type="dxa"/>
          </w:tcPr>
          <w:p w14:paraId="50750F7D" w14:textId="42A76256" w:rsidR="0087678F" w:rsidRDefault="0087678F"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35E00B2C" w14:textId="17FACD85" w:rsidR="0087678F" w:rsidRDefault="0087678F"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6F196BE0" w14:textId="537D7EFC" w:rsidR="0087678F" w:rsidRDefault="0087678F"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3D4C68DC" w14:textId="77777777" w:rsidR="0087678F" w:rsidRDefault="0087678F" w:rsidP="009D6530">
            <w:pPr>
              <w:jc w:val="center"/>
              <w:rPr>
                <w:rFonts w:ascii="Times New Roman" w:hAnsi="Times New Roman"/>
                <w:b w:val="0"/>
                <w:sz w:val="24"/>
                <w:szCs w:val="24"/>
              </w:rPr>
            </w:pPr>
          </w:p>
        </w:tc>
      </w:tr>
      <w:tr w:rsidR="0087678F" w14:paraId="04823ED6" w14:textId="77777777" w:rsidTr="009D6530">
        <w:tc>
          <w:tcPr>
            <w:tcW w:w="1885" w:type="dxa"/>
          </w:tcPr>
          <w:p w14:paraId="326F2AC2" w14:textId="18A77E08" w:rsidR="0087678F" w:rsidRDefault="0087678F"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6DC8180F" w14:textId="470A7BDB" w:rsidR="0087678F" w:rsidRDefault="0087678F"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304FF182" w14:textId="77777777" w:rsidR="0087678F" w:rsidRDefault="0087678F" w:rsidP="009D6530">
            <w:pPr>
              <w:jc w:val="center"/>
              <w:rPr>
                <w:rFonts w:ascii="Times New Roman" w:hAnsi="Times New Roman"/>
                <w:b w:val="0"/>
                <w:sz w:val="24"/>
                <w:szCs w:val="24"/>
              </w:rPr>
            </w:pPr>
          </w:p>
        </w:tc>
        <w:tc>
          <w:tcPr>
            <w:tcW w:w="2065" w:type="dxa"/>
          </w:tcPr>
          <w:p w14:paraId="05F0DE06" w14:textId="199407EA" w:rsidR="0087678F" w:rsidRPr="00ED63E3" w:rsidRDefault="00D32FC3" w:rsidP="00D32FC3">
            <w:pPr>
              <w:jc w:val="center"/>
              <w:rPr>
                <w:rFonts w:ascii="Times New Roman" w:hAnsi="Times New Roman"/>
                <w:b w:val="0"/>
                <w:sz w:val="24"/>
                <w:szCs w:val="24"/>
              </w:rPr>
            </w:pPr>
            <w:r>
              <w:rPr>
                <w:rFonts w:ascii="Times New Roman" w:hAnsi="Times New Roman"/>
                <w:b w:val="0"/>
                <w:sz w:val="24"/>
                <w:szCs w:val="24"/>
              </w:rPr>
              <w:t>1,2</w:t>
            </w:r>
            <w:r w:rsidR="0087678F">
              <w:rPr>
                <w:rFonts w:ascii="Times New Roman" w:hAnsi="Times New Roman"/>
                <w:b w:val="0"/>
                <w:sz w:val="24"/>
                <w:szCs w:val="24"/>
              </w:rPr>
              <w:t>00</w:t>
            </w:r>
          </w:p>
        </w:tc>
      </w:tr>
      <w:tr w:rsidR="000E54CA" w14:paraId="05287347" w14:textId="77777777" w:rsidTr="009D6530">
        <w:tc>
          <w:tcPr>
            <w:tcW w:w="1885" w:type="dxa"/>
          </w:tcPr>
          <w:p w14:paraId="21F0C7EE" w14:textId="77777777" w:rsidR="000E54CA" w:rsidRPr="00ED63E3" w:rsidRDefault="000E54CA" w:rsidP="009D6530">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D32B8D3" w14:textId="77777777" w:rsidR="000E54CA" w:rsidRPr="00ED63E3" w:rsidRDefault="000E54CA" w:rsidP="009D6530">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DE93572" w14:textId="7B38C551" w:rsidR="000E54CA" w:rsidRPr="00ED63E3" w:rsidRDefault="000E54CA" w:rsidP="009D6530">
            <w:pPr>
              <w:jc w:val="center"/>
              <w:rPr>
                <w:rFonts w:ascii="Times New Roman" w:hAnsi="Times New Roman"/>
                <w:b w:val="0"/>
                <w:sz w:val="24"/>
                <w:szCs w:val="24"/>
              </w:rPr>
            </w:pPr>
          </w:p>
        </w:tc>
        <w:tc>
          <w:tcPr>
            <w:tcW w:w="2065" w:type="dxa"/>
          </w:tcPr>
          <w:p w14:paraId="46B41222" w14:textId="07051C29" w:rsidR="000E54CA" w:rsidRPr="00ED63E3" w:rsidRDefault="009732AF" w:rsidP="009732AF">
            <w:pPr>
              <w:jc w:val="center"/>
              <w:rPr>
                <w:rFonts w:ascii="Times New Roman" w:hAnsi="Times New Roman"/>
                <w:b w:val="0"/>
                <w:sz w:val="24"/>
                <w:szCs w:val="24"/>
              </w:rPr>
            </w:pPr>
            <w:r>
              <w:rPr>
                <w:rFonts w:ascii="Times New Roman" w:hAnsi="Times New Roman"/>
                <w:b w:val="0"/>
                <w:sz w:val="24"/>
                <w:szCs w:val="24"/>
              </w:rPr>
              <w:t>200</w:t>
            </w:r>
          </w:p>
        </w:tc>
      </w:tr>
      <w:tr w:rsidR="000E54CA" w:rsidRPr="00ED63E3" w14:paraId="5995E3E8" w14:textId="77777777" w:rsidTr="00812260">
        <w:tc>
          <w:tcPr>
            <w:tcW w:w="1885" w:type="dxa"/>
            <w:shd w:val="clear" w:color="auto" w:fill="D9D9D9" w:themeFill="background1" w:themeFillShade="D9"/>
          </w:tcPr>
          <w:p w14:paraId="214B4F17" w14:textId="77777777" w:rsidR="000E54CA" w:rsidRPr="009732AF" w:rsidRDefault="000E54CA" w:rsidP="009D6530">
            <w:pPr>
              <w:jc w:val="center"/>
              <w:rPr>
                <w:rFonts w:ascii="Times New Roman" w:hAnsi="Times New Roman"/>
                <w:sz w:val="24"/>
                <w:szCs w:val="24"/>
              </w:rPr>
            </w:pPr>
            <w:r w:rsidRPr="009732AF">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9732AF"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6756DD57" w:rsidR="000E54CA" w:rsidRPr="009732AF" w:rsidRDefault="00D32FC3" w:rsidP="00643E8F">
            <w:pPr>
              <w:jc w:val="center"/>
              <w:rPr>
                <w:rFonts w:ascii="Times New Roman" w:hAnsi="Times New Roman"/>
                <w:sz w:val="24"/>
                <w:szCs w:val="24"/>
              </w:rPr>
            </w:pPr>
            <w:r w:rsidRPr="009732AF">
              <w:rPr>
                <w:rFonts w:ascii="Times New Roman" w:hAnsi="Times New Roman"/>
                <w:sz w:val="24"/>
                <w:szCs w:val="24"/>
              </w:rPr>
              <w:t>1,</w:t>
            </w:r>
            <w:r w:rsidR="009732AF" w:rsidRPr="009732AF">
              <w:rPr>
                <w:rFonts w:ascii="Times New Roman" w:hAnsi="Times New Roman"/>
                <w:sz w:val="24"/>
                <w:szCs w:val="24"/>
              </w:rPr>
              <w:t>4</w:t>
            </w:r>
            <w:r w:rsidR="00C94096" w:rsidRPr="009732AF">
              <w:rPr>
                <w:rFonts w:ascii="Times New Roman" w:hAnsi="Times New Roman"/>
                <w:sz w:val="24"/>
                <w:szCs w:val="24"/>
              </w:rPr>
              <w:t>00</w:t>
            </w:r>
          </w:p>
        </w:tc>
        <w:tc>
          <w:tcPr>
            <w:tcW w:w="2065" w:type="dxa"/>
            <w:shd w:val="clear" w:color="auto" w:fill="D9D9D9" w:themeFill="background1" w:themeFillShade="D9"/>
          </w:tcPr>
          <w:p w14:paraId="41B1B5BD" w14:textId="75B8BEDF" w:rsidR="000E54CA" w:rsidRPr="009732AF" w:rsidRDefault="00D32FC3" w:rsidP="00643E8F">
            <w:pPr>
              <w:jc w:val="center"/>
              <w:rPr>
                <w:rFonts w:ascii="Times New Roman" w:hAnsi="Times New Roman"/>
                <w:sz w:val="24"/>
                <w:szCs w:val="24"/>
              </w:rPr>
            </w:pPr>
            <w:r w:rsidRPr="009732AF">
              <w:rPr>
                <w:rFonts w:ascii="Times New Roman" w:hAnsi="Times New Roman"/>
                <w:sz w:val="24"/>
                <w:szCs w:val="24"/>
              </w:rPr>
              <w:t>1,</w:t>
            </w:r>
            <w:r w:rsidR="009732AF" w:rsidRPr="009732AF">
              <w:rPr>
                <w:rFonts w:ascii="Times New Roman" w:hAnsi="Times New Roman"/>
                <w:sz w:val="24"/>
                <w:szCs w:val="24"/>
              </w:rPr>
              <w:t>4</w:t>
            </w:r>
            <w:r w:rsidR="00C94096" w:rsidRPr="009732AF">
              <w:rPr>
                <w:rFonts w:ascii="Times New Roman" w:hAnsi="Times New Roman"/>
                <w:sz w:val="24"/>
                <w:szCs w:val="24"/>
              </w:rPr>
              <w:t>00</w:t>
            </w:r>
          </w:p>
        </w:tc>
      </w:tr>
      <w:tr w:rsidR="009732AF" w:rsidRPr="00ED63E3" w14:paraId="66D5999B" w14:textId="77777777" w:rsidTr="009732AF">
        <w:tc>
          <w:tcPr>
            <w:tcW w:w="1885" w:type="dxa"/>
            <w:shd w:val="clear" w:color="auto" w:fill="auto"/>
          </w:tcPr>
          <w:p w14:paraId="46B27AE7" w14:textId="43B556C9" w:rsidR="009732AF" w:rsidRPr="009732AF" w:rsidRDefault="009732AF" w:rsidP="009D6530">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4821DA77" w14:textId="77777777" w:rsidR="009732AF" w:rsidRPr="009732AF" w:rsidRDefault="009732AF" w:rsidP="009D6530">
            <w:pPr>
              <w:jc w:val="center"/>
              <w:rPr>
                <w:rFonts w:ascii="Times New Roman" w:hAnsi="Times New Roman"/>
                <w:sz w:val="24"/>
                <w:szCs w:val="24"/>
              </w:rPr>
            </w:pPr>
          </w:p>
        </w:tc>
        <w:tc>
          <w:tcPr>
            <w:tcW w:w="1980" w:type="dxa"/>
            <w:shd w:val="clear" w:color="auto" w:fill="auto"/>
          </w:tcPr>
          <w:p w14:paraId="55C6EC4F" w14:textId="77777777" w:rsidR="009732AF" w:rsidRPr="009732AF" w:rsidRDefault="009732AF" w:rsidP="00643E8F">
            <w:pPr>
              <w:jc w:val="center"/>
              <w:rPr>
                <w:rFonts w:ascii="Times New Roman" w:hAnsi="Times New Roman"/>
                <w:sz w:val="24"/>
                <w:szCs w:val="24"/>
              </w:rPr>
            </w:pPr>
          </w:p>
        </w:tc>
        <w:tc>
          <w:tcPr>
            <w:tcW w:w="2065" w:type="dxa"/>
            <w:shd w:val="clear" w:color="auto" w:fill="auto"/>
          </w:tcPr>
          <w:p w14:paraId="4B646DD0" w14:textId="77777777" w:rsidR="009732AF" w:rsidRPr="009732AF" w:rsidRDefault="009732AF" w:rsidP="00643E8F">
            <w:pPr>
              <w:jc w:val="center"/>
              <w:rPr>
                <w:rFonts w:ascii="Times New Roman" w:hAnsi="Times New Roman"/>
                <w:sz w:val="24"/>
                <w:szCs w:val="24"/>
              </w:rPr>
            </w:pPr>
          </w:p>
        </w:tc>
      </w:tr>
      <w:tr w:rsidR="009732AF" w:rsidRPr="009732AF" w14:paraId="4E33B68B" w14:textId="77777777" w:rsidTr="009732AF">
        <w:tc>
          <w:tcPr>
            <w:tcW w:w="1885" w:type="dxa"/>
            <w:shd w:val="clear" w:color="auto" w:fill="auto"/>
          </w:tcPr>
          <w:p w14:paraId="28E4845A" w14:textId="48A3FA73" w:rsidR="009732AF" w:rsidRPr="009732AF" w:rsidRDefault="009732AF" w:rsidP="009D6530">
            <w:pPr>
              <w:jc w:val="center"/>
              <w:rPr>
                <w:rFonts w:ascii="Times New Roman" w:hAnsi="Times New Roman"/>
                <w:b w:val="0"/>
                <w:bCs/>
                <w:sz w:val="24"/>
                <w:szCs w:val="24"/>
              </w:rPr>
            </w:pPr>
            <w:r w:rsidRPr="009732AF">
              <w:rPr>
                <w:rFonts w:ascii="Times New Roman" w:hAnsi="Times New Roman"/>
                <w:b w:val="0"/>
                <w:bCs/>
                <w:sz w:val="24"/>
                <w:szCs w:val="24"/>
              </w:rPr>
              <w:t>101000</w:t>
            </w:r>
          </w:p>
        </w:tc>
        <w:tc>
          <w:tcPr>
            <w:tcW w:w="7020" w:type="dxa"/>
            <w:shd w:val="clear" w:color="auto" w:fill="auto"/>
          </w:tcPr>
          <w:p w14:paraId="61B6266B" w14:textId="38084F1D" w:rsidR="009732AF" w:rsidRPr="009732AF" w:rsidRDefault="009732AF" w:rsidP="009732AF">
            <w:pPr>
              <w:rPr>
                <w:rFonts w:ascii="Times New Roman" w:hAnsi="Times New Roman"/>
                <w:b w:val="0"/>
                <w:bCs/>
                <w:sz w:val="24"/>
                <w:szCs w:val="24"/>
              </w:rPr>
            </w:pPr>
            <w:r>
              <w:rPr>
                <w:rFonts w:ascii="Times New Roman" w:hAnsi="Times New Roman"/>
                <w:b w:val="0"/>
                <w:bCs/>
                <w:sz w:val="24"/>
                <w:szCs w:val="24"/>
              </w:rPr>
              <w:t>Fund Balance With Treasury</w:t>
            </w:r>
          </w:p>
        </w:tc>
        <w:tc>
          <w:tcPr>
            <w:tcW w:w="1980" w:type="dxa"/>
            <w:shd w:val="clear" w:color="auto" w:fill="auto"/>
          </w:tcPr>
          <w:p w14:paraId="23ECB9C7" w14:textId="1E1C42E5" w:rsidR="009732AF" w:rsidRPr="009732AF" w:rsidRDefault="009732AF" w:rsidP="00643E8F">
            <w:pPr>
              <w:jc w:val="center"/>
              <w:rPr>
                <w:rFonts w:ascii="Times New Roman" w:hAnsi="Times New Roman"/>
                <w:b w:val="0"/>
                <w:bCs/>
                <w:sz w:val="24"/>
                <w:szCs w:val="24"/>
              </w:rPr>
            </w:pPr>
            <w:r>
              <w:rPr>
                <w:rFonts w:ascii="Times New Roman" w:hAnsi="Times New Roman"/>
                <w:b w:val="0"/>
                <w:bCs/>
                <w:sz w:val="24"/>
                <w:szCs w:val="24"/>
              </w:rPr>
              <w:t>500</w:t>
            </w:r>
          </w:p>
        </w:tc>
        <w:tc>
          <w:tcPr>
            <w:tcW w:w="2065" w:type="dxa"/>
            <w:shd w:val="clear" w:color="auto" w:fill="auto"/>
          </w:tcPr>
          <w:p w14:paraId="4B9FD824" w14:textId="77777777" w:rsidR="009732AF" w:rsidRPr="009732AF" w:rsidRDefault="009732AF" w:rsidP="00643E8F">
            <w:pPr>
              <w:jc w:val="center"/>
              <w:rPr>
                <w:rFonts w:ascii="Times New Roman" w:hAnsi="Times New Roman"/>
                <w:b w:val="0"/>
                <w:bCs/>
                <w:sz w:val="24"/>
                <w:szCs w:val="24"/>
              </w:rPr>
            </w:pPr>
          </w:p>
        </w:tc>
      </w:tr>
      <w:tr w:rsidR="009732AF" w:rsidRPr="009732AF" w14:paraId="335F270E" w14:textId="77777777" w:rsidTr="009732AF">
        <w:tc>
          <w:tcPr>
            <w:tcW w:w="1885" w:type="dxa"/>
            <w:shd w:val="clear" w:color="auto" w:fill="auto"/>
          </w:tcPr>
          <w:p w14:paraId="524B922E" w14:textId="4AB47507" w:rsidR="009732AF" w:rsidRPr="009732AF" w:rsidRDefault="009732AF" w:rsidP="009D6530">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3833D42A" w14:textId="00D4D10A" w:rsidR="009732AF" w:rsidRPr="009732AF" w:rsidRDefault="009732AF" w:rsidP="009732AF">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375F3250" w14:textId="77777777" w:rsidR="009732AF" w:rsidRPr="009732AF" w:rsidRDefault="009732AF" w:rsidP="00643E8F">
            <w:pPr>
              <w:jc w:val="center"/>
              <w:rPr>
                <w:rFonts w:ascii="Times New Roman" w:hAnsi="Times New Roman"/>
                <w:b w:val="0"/>
                <w:bCs/>
                <w:sz w:val="24"/>
                <w:szCs w:val="24"/>
              </w:rPr>
            </w:pPr>
          </w:p>
        </w:tc>
        <w:tc>
          <w:tcPr>
            <w:tcW w:w="2065" w:type="dxa"/>
            <w:shd w:val="clear" w:color="auto" w:fill="auto"/>
          </w:tcPr>
          <w:p w14:paraId="5A1A05D8" w14:textId="654C85FF" w:rsidR="009732AF" w:rsidRPr="009732AF" w:rsidRDefault="009732AF" w:rsidP="00643E8F">
            <w:pPr>
              <w:jc w:val="center"/>
              <w:rPr>
                <w:rFonts w:ascii="Times New Roman" w:hAnsi="Times New Roman"/>
                <w:b w:val="0"/>
                <w:bCs/>
                <w:sz w:val="24"/>
                <w:szCs w:val="24"/>
              </w:rPr>
            </w:pPr>
            <w:r>
              <w:rPr>
                <w:rFonts w:ascii="Times New Roman" w:hAnsi="Times New Roman"/>
                <w:b w:val="0"/>
                <w:bCs/>
                <w:sz w:val="24"/>
                <w:szCs w:val="24"/>
              </w:rPr>
              <w:t>500</w:t>
            </w:r>
          </w:p>
        </w:tc>
      </w:tr>
      <w:tr w:rsidR="009732AF" w:rsidRPr="00ED63E3" w14:paraId="458DE0FD" w14:textId="77777777" w:rsidTr="009732AF">
        <w:tc>
          <w:tcPr>
            <w:tcW w:w="1885" w:type="dxa"/>
            <w:shd w:val="clear" w:color="auto" w:fill="D9D9D9" w:themeFill="background1" w:themeFillShade="D9"/>
          </w:tcPr>
          <w:p w14:paraId="607558FF" w14:textId="45C305C3" w:rsidR="009732AF" w:rsidRPr="009732AF" w:rsidRDefault="009732AF" w:rsidP="009D6530">
            <w:pPr>
              <w:jc w:val="center"/>
              <w:rPr>
                <w:rFonts w:ascii="Times New Roman" w:hAnsi="Times New Roman"/>
                <w:sz w:val="24"/>
                <w:szCs w:val="24"/>
              </w:rPr>
            </w:pPr>
            <w:r>
              <w:rPr>
                <w:rFonts w:ascii="Times New Roman" w:hAnsi="Times New Roman"/>
                <w:sz w:val="24"/>
                <w:szCs w:val="24"/>
              </w:rPr>
              <w:t>Total</w:t>
            </w:r>
          </w:p>
        </w:tc>
        <w:tc>
          <w:tcPr>
            <w:tcW w:w="7020" w:type="dxa"/>
            <w:shd w:val="clear" w:color="auto" w:fill="D9D9D9" w:themeFill="background1" w:themeFillShade="D9"/>
          </w:tcPr>
          <w:p w14:paraId="10E41E48" w14:textId="77777777" w:rsidR="009732AF" w:rsidRPr="009732AF" w:rsidRDefault="009732AF" w:rsidP="009D6530">
            <w:pPr>
              <w:jc w:val="center"/>
              <w:rPr>
                <w:rFonts w:ascii="Times New Roman" w:hAnsi="Times New Roman"/>
                <w:sz w:val="24"/>
                <w:szCs w:val="24"/>
              </w:rPr>
            </w:pPr>
          </w:p>
        </w:tc>
        <w:tc>
          <w:tcPr>
            <w:tcW w:w="1980" w:type="dxa"/>
            <w:shd w:val="clear" w:color="auto" w:fill="D9D9D9" w:themeFill="background1" w:themeFillShade="D9"/>
          </w:tcPr>
          <w:p w14:paraId="1A6A7C5C" w14:textId="737CB10A" w:rsidR="009732AF" w:rsidRPr="009732AF" w:rsidRDefault="009732AF" w:rsidP="00643E8F">
            <w:pPr>
              <w:jc w:val="center"/>
              <w:rPr>
                <w:rFonts w:ascii="Times New Roman" w:hAnsi="Times New Roman"/>
                <w:sz w:val="24"/>
                <w:szCs w:val="24"/>
              </w:rPr>
            </w:pPr>
            <w:r>
              <w:rPr>
                <w:rFonts w:ascii="Times New Roman" w:hAnsi="Times New Roman"/>
                <w:sz w:val="24"/>
                <w:szCs w:val="24"/>
              </w:rPr>
              <w:t>500</w:t>
            </w:r>
          </w:p>
        </w:tc>
        <w:tc>
          <w:tcPr>
            <w:tcW w:w="2065" w:type="dxa"/>
            <w:shd w:val="clear" w:color="auto" w:fill="D9D9D9" w:themeFill="background1" w:themeFillShade="D9"/>
          </w:tcPr>
          <w:p w14:paraId="0231A4DA" w14:textId="61F03C6D" w:rsidR="009732AF" w:rsidRPr="009732AF" w:rsidRDefault="009732AF" w:rsidP="00643E8F">
            <w:pPr>
              <w:jc w:val="center"/>
              <w:rPr>
                <w:rFonts w:ascii="Times New Roman" w:hAnsi="Times New Roman"/>
                <w:sz w:val="24"/>
                <w:szCs w:val="24"/>
              </w:rPr>
            </w:pPr>
            <w:r>
              <w:rPr>
                <w:rFonts w:ascii="Times New Roman" w:hAnsi="Times New Roman"/>
                <w:sz w:val="24"/>
                <w:szCs w:val="24"/>
              </w:rPr>
              <w:t>500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2C598A25" w:rsidR="00643E8F" w:rsidRDefault="00643E8F">
      <w:pPr>
        <w:rPr>
          <w:rFonts w:ascii="Times New Roman" w:hAnsi="Times New Roman"/>
          <w:sz w:val="24"/>
          <w:szCs w:val="24"/>
        </w:rPr>
      </w:pPr>
    </w:p>
    <w:p w14:paraId="02157DEB" w14:textId="0D8C56FF" w:rsidR="00322FDE" w:rsidRDefault="00322FDE">
      <w:pPr>
        <w:rPr>
          <w:rFonts w:ascii="Times New Roman" w:hAnsi="Times New Roman"/>
          <w:sz w:val="24"/>
          <w:szCs w:val="24"/>
        </w:rPr>
      </w:pPr>
    </w:p>
    <w:p w14:paraId="5BF23813" w14:textId="765E0DA9" w:rsidR="00322FDE" w:rsidRDefault="00322FDE">
      <w:pPr>
        <w:rPr>
          <w:rFonts w:ascii="Times New Roman" w:hAnsi="Times New Roman"/>
          <w:sz w:val="24"/>
          <w:szCs w:val="24"/>
        </w:rPr>
      </w:pPr>
    </w:p>
    <w:p w14:paraId="113F07A8" w14:textId="3A1563DD" w:rsidR="00322FDE" w:rsidRDefault="00322FDE">
      <w:pPr>
        <w:rPr>
          <w:rFonts w:ascii="Times New Roman" w:hAnsi="Times New Roman"/>
          <w:sz w:val="24"/>
          <w:szCs w:val="24"/>
        </w:rPr>
      </w:pPr>
    </w:p>
    <w:p w14:paraId="61A4F917" w14:textId="10F4BF1A" w:rsidR="00322FDE" w:rsidRDefault="00322FDE">
      <w:pPr>
        <w:rPr>
          <w:rFonts w:ascii="Times New Roman" w:hAnsi="Times New Roman"/>
          <w:sz w:val="24"/>
          <w:szCs w:val="24"/>
        </w:rPr>
      </w:pPr>
    </w:p>
    <w:p w14:paraId="1853F076" w14:textId="673C9231" w:rsidR="00322FDE" w:rsidRDefault="00322FDE">
      <w:pPr>
        <w:rPr>
          <w:rFonts w:ascii="Times New Roman" w:hAnsi="Times New Roman"/>
          <w:sz w:val="24"/>
          <w:szCs w:val="24"/>
        </w:rPr>
      </w:pPr>
    </w:p>
    <w:p w14:paraId="19C14BE7" w14:textId="27899830" w:rsidR="00322FDE" w:rsidRDefault="00322FDE">
      <w:pPr>
        <w:rPr>
          <w:rFonts w:ascii="Times New Roman" w:hAnsi="Times New Roman"/>
          <w:sz w:val="24"/>
          <w:szCs w:val="24"/>
        </w:rPr>
      </w:pPr>
    </w:p>
    <w:p w14:paraId="64A036E9" w14:textId="716781CD" w:rsidR="00322FDE" w:rsidRDefault="00322FDE">
      <w:pPr>
        <w:rPr>
          <w:rFonts w:ascii="Times New Roman" w:hAnsi="Times New Roman"/>
          <w:sz w:val="24"/>
          <w:szCs w:val="24"/>
        </w:rPr>
      </w:pPr>
    </w:p>
    <w:p w14:paraId="2AEB8AAA" w14:textId="29335288" w:rsidR="00322FDE" w:rsidRDefault="00322FDE">
      <w:pPr>
        <w:rPr>
          <w:rFonts w:ascii="Times New Roman" w:hAnsi="Times New Roman"/>
          <w:sz w:val="24"/>
          <w:szCs w:val="24"/>
        </w:rPr>
      </w:pPr>
    </w:p>
    <w:p w14:paraId="30F1FCC8" w14:textId="4E7B422C" w:rsidR="00322FDE" w:rsidRDefault="00322FDE">
      <w:pPr>
        <w:rPr>
          <w:rFonts w:ascii="Times New Roman" w:hAnsi="Times New Roman"/>
          <w:sz w:val="24"/>
          <w:szCs w:val="24"/>
        </w:rPr>
      </w:pPr>
    </w:p>
    <w:p w14:paraId="69A670B1" w14:textId="313E26EB" w:rsidR="00322FDE" w:rsidRDefault="00322FDE">
      <w:pPr>
        <w:rPr>
          <w:rFonts w:ascii="Times New Roman" w:hAnsi="Times New Roman"/>
          <w:sz w:val="24"/>
          <w:szCs w:val="24"/>
        </w:rPr>
      </w:pPr>
    </w:p>
    <w:p w14:paraId="3867DF70" w14:textId="03F38BE8" w:rsidR="00322FDE" w:rsidRDefault="00322FDE">
      <w:pPr>
        <w:rPr>
          <w:rFonts w:ascii="Times New Roman" w:hAnsi="Times New Roman"/>
          <w:sz w:val="24"/>
          <w:szCs w:val="24"/>
        </w:rPr>
      </w:pPr>
    </w:p>
    <w:p w14:paraId="314AE9F2" w14:textId="21FDB844" w:rsidR="00322FDE" w:rsidRDefault="00322FDE">
      <w:pPr>
        <w:rPr>
          <w:rFonts w:ascii="Times New Roman" w:hAnsi="Times New Roman"/>
          <w:sz w:val="24"/>
          <w:szCs w:val="24"/>
        </w:rPr>
      </w:pPr>
    </w:p>
    <w:p w14:paraId="1FEE3372" w14:textId="2773BCC9" w:rsidR="00643E8F" w:rsidRDefault="00547A87">
      <w:pPr>
        <w:rPr>
          <w:rFonts w:ascii="Times New Roman" w:hAnsi="Times New Roman"/>
          <w:sz w:val="24"/>
          <w:szCs w:val="24"/>
        </w:rPr>
      </w:pPr>
      <w:r>
        <w:rPr>
          <w:rFonts w:ascii="Times New Roman" w:hAnsi="Times New Roman"/>
          <w:sz w:val="24"/>
          <w:szCs w:val="24"/>
        </w:rPr>
        <w:lastRenderedPageBreak/>
        <w:t>I</w:t>
      </w:r>
      <w:r w:rsidR="00643E8F">
        <w:rPr>
          <w:rFonts w:ascii="Times New Roman" w:hAnsi="Times New Roman"/>
          <w:sz w:val="24"/>
          <w:szCs w:val="24"/>
        </w:rPr>
        <w:t>ndefinite Contract Authority – Year 3</w:t>
      </w:r>
    </w:p>
    <w:p w14:paraId="18426117" w14:textId="3E3FDE36" w:rsidR="00643E8F" w:rsidRDefault="00643E8F">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3E1D8C" w:rsidRPr="00C72D82" w14:paraId="6A6B4A43" w14:textId="77777777" w:rsidTr="003E1D8C">
        <w:trPr>
          <w:trHeight w:val="350"/>
        </w:trPr>
        <w:tc>
          <w:tcPr>
            <w:tcW w:w="5000" w:type="pct"/>
            <w:gridSpan w:val="4"/>
            <w:shd w:val="clear" w:color="auto" w:fill="auto"/>
          </w:tcPr>
          <w:p w14:paraId="01851B0C" w14:textId="2FB678A3" w:rsidR="003E1D8C" w:rsidRPr="00503FA8" w:rsidRDefault="003E1D8C" w:rsidP="00503FA8">
            <w:pPr>
              <w:pStyle w:val="ListParagraph"/>
              <w:numPr>
                <w:ilvl w:val="0"/>
                <w:numId w:val="32"/>
              </w:numPr>
              <w:rPr>
                <w:rFonts w:ascii="Times New Roman" w:eastAsia="Calibri" w:hAnsi="Times New Roman"/>
              </w:rPr>
            </w:pPr>
            <w:r w:rsidRPr="00503FA8">
              <w:rPr>
                <w:rFonts w:ascii="Times New Roman" w:eastAsia="Calibri" w:hAnsi="Times New Roman"/>
              </w:rPr>
              <w:t>To record indefinite contract authority.</w:t>
            </w:r>
          </w:p>
        </w:tc>
      </w:tr>
      <w:tr w:rsidR="003E1D8C" w:rsidRPr="00C72D82" w14:paraId="0C87471D" w14:textId="77777777" w:rsidTr="003E1D8C">
        <w:trPr>
          <w:trHeight w:val="350"/>
        </w:trPr>
        <w:tc>
          <w:tcPr>
            <w:tcW w:w="3275" w:type="pct"/>
            <w:shd w:val="clear" w:color="auto" w:fill="D9D9D9"/>
          </w:tcPr>
          <w:p w14:paraId="356A50C9" w14:textId="7428A16E" w:rsidR="003E1D8C" w:rsidRPr="00C72D82" w:rsidRDefault="003E1D8C" w:rsidP="009D6530">
            <w:pPr>
              <w:jc w:val="center"/>
              <w:rPr>
                <w:rFonts w:ascii="Times New Roman" w:eastAsia="Calibri" w:hAnsi="Times New Roman"/>
                <w:b w:val="0"/>
              </w:rPr>
            </w:pPr>
          </w:p>
        </w:tc>
        <w:tc>
          <w:tcPr>
            <w:tcW w:w="593" w:type="pct"/>
            <w:shd w:val="clear" w:color="auto" w:fill="D9D9D9"/>
          </w:tcPr>
          <w:p w14:paraId="4AA9FCDF"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656C648"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A01BF19"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36374186" w14:textId="77777777" w:rsidTr="003E1D8C">
        <w:trPr>
          <w:trHeight w:val="1997"/>
        </w:trPr>
        <w:tc>
          <w:tcPr>
            <w:tcW w:w="3275" w:type="pct"/>
          </w:tcPr>
          <w:p w14:paraId="3CBFDF6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7EA5147" w14:textId="30912F7B" w:rsidR="003E1D8C" w:rsidRPr="00E256A5" w:rsidRDefault="003E1D8C" w:rsidP="009D6530">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00 Current-</w:t>
            </w:r>
            <w:r w:rsidRPr="00E256A5">
              <w:rPr>
                <w:rFonts w:ascii="Times New Roman" w:eastAsia="Calibri" w:hAnsi="Times New Roman"/>
                <w:b w:val="0"/>
                <w:sz w:val="24"/>
                <w:szCs w:val="24"/>
              </w:rPr>
              <w:t>Year</w:t>
            </w:r>
            <w:r w:rsidR="005E7F26">
              <w:rPr>
                <w:rFonts w:ascii="Times New Roman" w:eastAsia="Calibri" w:hAnsi="Times New Roman"/>
                <w:b w:val="0"/>
                <w:sz w:val="24"/>
                <w:szCs w:val="24"/>
              </w:rPr>
              <w:t xml:space="preserve"> Indefinite</w:t>
            </w:r>
            <w:r w:rsidRPr="00E256A5">
              <w:rPr>
                <w:rFonts w:ascii="Times New Roman" w:eastAsia="Calibri" w:hAnsi="Times New Roman"/>
                <w:b w:val="0"/>
                <w:sz w:val="24"/>
                <w:szCs w:val="24"/>
              </w:rPr>
              <w:t xml:space="preserve"> Contract Authority </w:t>
            </w:r>
          </w:p>
          <w:p w14:paraId="633CE8FB" w14:textId="77777777" w:rsidR="003E1D8C" w:rsidRPr="00E256A5" w:rsidRDefault="003E1D8C"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32C2DD5F" w14:textId="77777777" w:rsidR="003E1D8C" w:rsidRPr="00E256A5" w:rsidRDefault="003E1D8C" w:rsidP="009D6530">
            <w:pPr>
              <w:rPr>
                <w:rFonts w:ascii="Times New Roman" w:eastAsia="Calibri" w:hAnsi="Times New Roman"/>
                <w:b w:val="0"/>
                <w:sz w:val="24"/>
                <w:szCs w:val="24"/>
                <w:u w:val="single"/>
              </w:rPr>
            </w:pPr>
          </w:p>
          <w:p w14:paraId="78B34679"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0A37C4E" w14:textId="77777777" w:rsidR="003E1D8C" w:rsidRPr="00C72D82" w:rsidRDefault="003E1D8C"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AE488FC" w14:textId="77777777" w:rsidR="003E1D8C" w:rsidRPr="00465183" w:rsidRDefault="003E1D8C" w:rsidP="009D6530">
            <w:pPr>
              <w:jc w:val="center"/>
              <w:rPr>
                <w:rFonts w:ascii="Times New Roman" w:eastAsia="Calibri" w:hAnsi="Times New Roman"/>
                <w:b w:val="0"/>
                <w:sz w:val="24"/>
                <w:szCs w:val="24"/>
              </w:rPr>
            </w:pPr>
          </w:p>
          <w:p w14:paraId="5C6824C8" w14:textId="47D0E8C7" w:rsidR="003E1D8C" w:rsidRPr="00465183" w:rsidRDefault="003E1D8C" w:rsidP="009D6530">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2257E29A" w14:textId="77777777" w:rsidR="003E1D8C" w:rsidRPr="00465183" w:rsidRDefault="003E1D8C" w:rsidP="009D6530">
            <w:pPr>
              <w:jc w:val="center"/>
              <w:rPr>
                <w:rFonts w:ascii="Times New Roman" w:eastAsia="Calibri" w:hAnsi="Times New Roman"/>
                <w:b w:val="0"/>
                <w:sz w:val="24"/>
                <w:szCs w:val="24"/>
              </w:rPr>
            </w:pPr>
          </w:p>
          <w:p w14:paraId="209CEE89" w14:textId="77777777" w:rsidR="003E1D8C" w:rsidRPr="00465183" w:rsidRDefault="003E1D8C" w:rsidP="009D6530">
            <w:pPr>
              <w:jc w:val="center"/>
              <w:rPr>
                <w:rFonts w:ascii="Times New Roman" w:eastAsia="Calibri" w:hAnsi="Times New Roman"/>
                <w:b w:val="0"/>
                <w:sz w:val="24"/>
                <w:szCs w:val="24"/>
              </w:rPr>
            </w:pPr>
          </w:p>
          <w:p w14:paraId="3F77C746" w14:textId="77777777" w:rsidR="003E1D8C" w:rsidRPr="00465183" w:rsidRDefault="003E1D8C" w:rsidP="009D6530">
            <w:pPr>
              <w:jc w:val="center"/>
              <w:rPr>
                <w:rFonts w:ascii="Times New Roman" w:eastAsia="Calibri" w:hAnsi="Times New Roman"/>
                <w:b w:val="0"/>
                <w:sz w:val="24"/>
                <w:szCs w:val="24"/>
              </w:rPr>
            </w:pPr>
          </w:p>
          <w:p w14:paraId="7124A989" w14:textId="77777777" w:rsidR="003E1D8C" w:rsidRPr="00465183" w:rsidRDefault="003E1D8C" w:rsidP="009D6530">
            <w:pPr>
              <w:jc w:val="center"/>
              <w:rPr>
                <w:rFonts w:ascii="Times New Roman" w:eastAsia="Calibri" w:hAnsi="Times New Roman"/>
                <w:b w:val="0"/>
                <w:sz w:val="24"/>
                <w:szCs w:val="24"/>
              </w:rPr>
            </w:pPr>
          </w:p>
          <w:p w14:paraId="2688D632" w14:textId="77777777" w:rsidR="003E1D8C" w:rsidRPr="00465183" w:rsidRDefault="003E1D8C" w:rsidP="009D6530">
            <w:pPr>
              <w:jc w:val="center"/>
              <w:rPr>
                <w:rFonts w:ascii="Times New Roman" w:eastAsia="Calibri" w:hAnsi="Times New Roman"/>
                <w:b w:val="0"/>
                <w:sz w:val="24"/>
                <w:szCs w:val="24"/>
              </w:rPr>
            </w:pPr>
          </w:p>
        </w:tc>
        <w:tc>
          <w:tcPr>
            <w:tcW w:w="595" w:type="pct"/>
          </w:tcPr>
          <w:p w14:paraId="6A8E0584" w14:textId="77777777" w:rsidR="003E1D8C" w:rsidRPr="00465183" w:rsidRDefault="003E1D8C" w:rsidP="009D6530">
            <w:pPr>
              <w:jc w:val="center"/>
              <w:rPr>
                <w:rFonts w:ascii="Times New Roman" w:eastAsia="Calibri" w:hAnsi="Times New Roman"/>
                <w:b w:val="0"/>
                <w:sz w:val="24"/>
                <w:szCs w:val="24"/>
              </w:rPr>
            </w:pPr>
          </w:p>
          <w:p w14:paraId="6576927C" w14:textId="77777777" w:rsidR="003E1D8C" w:rsidRPr="00465183" w:rsidRDefault="003E1D8C" w:rsidP="009D6530">
            <w:pPr>
              <w:jc w:val="center"/>
              <w:rPr>
                <w:rFonts w:ascii="Times New Roman" w:eastAsia="Calibri" w:hAnsi="Times New Roman"/>
                <w:b w:val="0"/>
                <w:sz w:val="24"/>
                <w:szCs w:val="24"/>
              </w:rPr>
            </w:pPr>
          </w:p>
          <w:p w14:paraId="45628503" w14:textId="05D32680" w:rsidR="003E1D8C" w:rsidRPr="00465183" w:rsidRDefault="003E1D8C" w:rsidP="009D6530">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6F959755" w14:textId="77777777" w:rsidR="003E1D8C" w:rsidRPr="00465183" w:rsidRDefault="003E1D8C" w:rsidP="009D6530">
            <w:pPr>
              <w:jc w:val="center"/>
              <w:rPr>
                <w:rFonts w:ascii="Times New Roman" w:eastAsia="Calibri" w:hAnsi="Times New Roman"/>
                <w:b w:val="0"/>
                <w:sz w:val="24"/>
                <w:szCs w:val="24"/>
              </w:rPr>
            </w:pPr>
          </w:p>
          <w:p w14:paraId="58DB9083" w14:textId="77777777" w:rsidR="003E1D8C" w:rsidRPr="00465183" w:rsidRDefault="003E1D8C" w:rsidP="009D6530">
            <w:pPr>
              <w:jc w:val="center"/>
              <w:rPr>
                <w:rFonts w:ascii="Times New Roman" w:eastAsia="Calibri" w:hAnsi="Times New Roman"/>
                <w:b w:val="0"/>
                <w:sz w:val="24"/>
                <w:szCs w:val="24"/>
              </w:rPr>
            </w:pPr>
          </w:p>
          <w:p w14:paraId="7A43DC82" w14:textId="77777777" w:rsidR="003E1D8C" w:rsidRPr="00465183" w:rsidRDefault="003E1D8C" w:rsidP="009D6530">
            <w:pPr>
              <w:jc w:val="center"/>
              <w:rPr>
                <w:rFonts w:ascii="Times New Roman" w:eastAsia="Calibri" w:hAnsi="Times New Roman"/>
                <w:b w:val="0"/>
                <w:sz w:val="24"/>
                <w:szCs w:val="24"/>
              </w:rPr>
            </w:pPr>
          </w:p>
        </w:tc>
        <w:tc>
          <w:tcPr>
            <w:tcW w:w="537" w:type="pct"/>
          </w:tcPr>
          <w:p w14:paraId="186F6F26" w14:textId="77777777" w:rsidR="003E1D8C" w:rsidRPr="00C72D82" w:rsidRDefault="003E1D8C" w:rsidP="009D6530">
            <w:pPr>
              <w:jc w:val="center"/>
              <w:rPr>
                <w:rFonts w:ascii="Times New Roman" w:eastAsia="Calibri" w:hAnsi="Times New Roman"/>
                <w:sz w:val="24"/>
                <w:szCs w:val="24"/>
              </w:rPr>
            </w:pPr>
          </w:p>
          <w:p w14:paraId="0607CB77" w14:textId="77777777" w:rsidR="003E1D8C" w:rsidRPr="00C72D82" w:rsidRDefault="003E1D8C" w:rsidP="009D6530">
            <w:pPr>
              <w:jc w:val="center"/>
              <w:rPr>
                <w:rFonts w:ascii="Times New Roman" w:eastAsia="Calibri" w:hAnsi="Times New Roman"/>
                <w:sz w:val="24"/>
                <w:szCs w:val="24"/>
              </w:rPr>
            </w:pPr>
          </w:p>
          <w:p w14:paraId="741552B8" w14:textId="777777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7113496A" w14:textId="77777777" w:rsidR="003E1D8C" w:rsidRPr="00C72D82" w:rsidRDefault="003E1D8C" w:rsidP="009D6530">
            <w:pPr>
              <w:jc w:val="center"/>
              <w:rPr>
                <w:rFonts w:ascii="Times New Roman" w:eastAsia="Calibri" w:hAnsi="Times New Roman"/>
                <w:sz w:val="24"/>
                <w:szCs w:val="24"/>
              </w:rPr>
            </w:pPr>
          </w:p>
        </w:tc>
      </w:tr>
    </w:tbl>
    <w:p w14:paraId="00D994D0" w14:textId="77777777" w:rsidR="00643E8F" w:rsidRDefault="00643E8F" w:rsidP="00643E8F">
      <w:pPr>
        <w:rPr>
          <w:rFonts w:ascii="Times New Roman" w:hAnsi="Times New Roman"/>
          <w:sz w:val="24"/>
          <w:szCs w:val="24"/>
        </w:rPr>
      </w:pPr>
    </w:p>
    <w:p w14:paraId="362EAEF4" w14:textId="77777777" w:rsidR="00643E8F" w:rsidRDefault="00643E8F" w:rsidP="00643E8F">
      <w:pPr>
        <w:rPr>
          <w:rFonts w:ascii="Times New Roman" w:hAnsi="Times New Roman"/>
          <w:sz w:val="24"/>
          <w:szCs w:val="24"/>
        </w:rPr>
      </w:pPr>
    </w:p>
    <w:p w14:paraId="37FA93BE" w14:textId="77777777" w:rsidR="00643E8F" w:rsidRDefault="00643E8F" w:rsidP="00643E8F">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C53F16" w:rsidRPr="00C72D82" w14:paraId="7681CD33" w14:textId="77777777" w:rsidTr="00C53F16">
        <w:trPr>
          <w:trHeight w:val="303"/>
        </w:trPr>
        <w:tc>
          <w:tcPr>
            <w:tcW w:w="5000" w:type="pct"/>
            <w:gridSpan w:val="4"/>
            <w:shd w:val="clear" w:color="auto" w:fill="auto"/>
          </w:tcPr>
          <w:p w14:paraId="01B421D0" w14:textId="290104B0" w:rsidR="00C53F16" w:rsidRPr="00C53F16" w:rsidRDefault="00C53F16" w:rsidP="00C53F16">
            <w:pPr>
              <w:pStyle w:val="ListParagraph"/>
              <w:numPr>
                <w:ilvl w:val="0"/>
                <w:numId w:val="32"/>
              </w:numPr>
              <w:rPr>
                <w:rFonts w:ascii="Times New Roman" w:eastAsia="Calibri" w:hAnsi="Times New Roman"/>
              </w:rPr>
            </w:pPr>
            <w:r w:rsidRPr="00C53F16">
              <w:rPr>
                <w:rFonts w:ascii="Times New Roman" w:eastAsia="Calibri" w:hAnsi="Times New Roman"/>
              </w:rPr>
              <w:t>To record</w:t>
            </w:r>
            <w:r w:rsidR="00762EAA">
              <w:rPr>
                <w:rFonts w:ascii="Times New Roman" w:eastAsia="Calibri" w:hAnsi="Times New Roman"/>
              </w:rPr>
              <w:t xml:space="preserve"> the</w:t>
            </w:r>
            <w:r w:rsidRPr="00C53F16">
              <w:rPr>
                <w:rFonts w:ascii="Times New Roman" w:eastAsia="Calibri" w:hAnsi="Times New Roman"/>
              </w:rPr>
              <w:t xml:space="preserve"> budget authority apportioned by OMB and available for allotment</w:t>
            </w:r>
            <w:r w:rsidR="005F4D88">
              <w:rPr>
                <w:rFonts w:ascii="Times New Roman" w:eastAsia="Calibri" w:hAnsi="Times New Roman"/>
              </w:rPr>
              <w:t>.</w:t>
            </w:r>
          </w:p>
        </w:tc>
      </w:tr>
      <w:tr w:rsidR="00C53F16" w:rsidRPr="00C72D82" w14:paraId="6C751E45" w14:textId="77777777" w:rsidTr="00C53F16">
        <w:trPr>
          <w:trHeight w:val="303"/>
        </w:trPr>
        <w:tc>
          <w:tcPr>
            <w:tcW w:w="3273" w:type="pct"/>
            <w:shd w:val="clear" w:color="auto" w:fill="D9D9D9"/>
          </w:tcPr>
          <w:p w14:paraId="7C3B7CCD" w14:textId="55C5E708" w:rsidR="00C53F16" w:rsidRPr="00C72D82" w:rsidRDefault="00C53F16" w:rsidP="009D6530">
            <w:pPr>
              <w:jc w:val="center"/>
              <w:rPr>
                <w:rFonts w:ascii="Times New Roman" w:eastAsia="Calibri" w:hAnsi="Times New Roman"/>
                <w:b w:val="0"/>
              </w:rPr>
            </w:pPr>
          </w:p>
        </w:tc>
        <w:tc>
          <w:tcPr>
            <w:tcW w:w="595" w:type="pct"/>
            <w:shd w:val="clear" w:color="auto" w:fill="D9D9D9"/>
          </w:tcPr>
          <w:p w14:paraId="112FBA6A"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F0F2462"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32F3C66D"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TC</w:t>
            </w:r>
          </w:p>
        </w:tc>
      </w:tr>
      <w:tr w:rsidR="00C53F16" w:rsidRPr="00C72D82" w14:paraId="37EA05C0" w14:textId="77777777" w:rsidTr="00C53F16">
        <w:trPr>
          <w:trHeight w:val="1997"/>
        </w:trPr>
        <w:tc>
          <w:tcPr>
            <w:tcW w:w="3273" w:type="pct"/>
          </w:tcPr>
          <w:p w14:paraId="6417370C" w14:textId="77777777" w:rsidR="00C53F16" w:rsidRPr="00C72D82" w:rsidRDefault="00C53F16"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A7BC78" w14:textId="243CF14E" w:rsidR="00C53F16" w:rsidRPr="00E256A5" w:rsidRDefault="00C53F16"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62F6441F" w14:textId="77777777" w:rsidR="00C53F16" w:rsidRPr="00E256A5" w:rsidRDefault="00C53F16"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1CA0551F" w14:textId="77777777" w:rsidR="00C53F16" w:rsidRPr="00E256A5" w:rsidRDefault="00C53F16" w:rsidP="009D6530">
            <w:pPr>
              <w:rPr>
                <w:rFonts w:ascii="Times New Roman" w:eastAsia="Calibri" w:hAnsi="Times New Roman"/>
                <w:b w:val="0"/>
                <w:sz w:val="24"/>
                <w:szCs w:val="24"/>
                <w:u w:val="single"/>
              </w:rPr>
            </w:pPr>
          </w:p>
          <w:p w14:paraId="4DEE4367" w14:textId="77777777" w:rsidR="00C53F16" w:rsidRPr="00C72D82" w:rsidRDefault="00C53F16"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89CA8A6" w14:textId="77777777" w:rsidR="00C53F16" w:rsidRPr="00C72D82" w:rsidRDefault="00C53F16"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3CFEC72A" w14:textId="77777777" w:rsidR="00C53F16" w:rsidRPr="00465183" w:rsidRDefault="00C53F16" w:rsidP="009D6530">
            <w:pPr>
              <w:jc w:val="center"/>
              <w:rPr>
                <w:rFonts w:ascii="Times New Roman" w:eastAsia="Calibri" w:hAnsi="Times New Roman"/>
                <w:b w:val="0"/>
                <w:sz w:val="24"/>
                <w:szCs w:val="24"/>
              </w:rPr>
            </w:pPr>
          </w:p>
          <w:p w14:paraId="152B6E74" w14:textId="1C430F57" w:rsidR="00C53F16" w:rsidRPr="00465183" w:rsidRDefault="005F4D88" w:rsidP="009D6530">
            <w:pPr>
              <w:jc w:val="center"/>
              <w:rPr>
                <w:rFonts w:ascii="Times New Roman" w:eastAsia="Calibri" w:hAnsi="Times New Roman"/>
                <w:b w:val="0"/>
                <w:sz w:val="24"/>
                <w:szCs w:val="24"/>
              </w:rPr>
            </w:pPr>
            <w:r>
              <w:rPr>
                <w:rFonts w:ascii="Times New Roman" w:eastAsia="Calibri" w:hAnsi="Times New Roman"/>
                <w:b w:val="0"/>
                <w:sz w:val="24"/>
                <w:szCs w:val="24"/>
              </w:rPr>
              <w:t>1,500</w:t>
            </w:r>
          </w:p>
          <w:p w14:paraId="3E390399" w14:textId="77777777" w:rsidR="00C53F16" w:rsidRPr="00465183" w:rsidRDefault="00C53F16" w:rsidP="009D6530">
            <w:pPr>
              <w:jc w:val="center"/>
              <w:rPr>
                <w:rFonts w:ascii="Times New Roman" w:eastAsia="Calibri" w:hAnsi="Times New Roman"/>
                <w:b w:val="0"/>
                <w:sz w:val="24"/>
                <w:szCs w:val="24"/>
              </w:rPr>
            </w:pPr>
          </w:p>
          <w:p w14:paraId="2C4BEBE9" w14:textId="77777777" w:rsidR="00C53F16" w:rsidRPr="00465183" w:rsidRDefault="00C53F16" w:rsidP="009D6530">
            <w:pPr>
              <w:jc w:val="center"/>
              <w:rPr>
                <w:rFonts w:ascii="Times New Roman" w:eastAsia="Calibri" w:hAnsi="Times New Roman"/>
                <w:b w:val="0"/>
                <w:sz w:val="24"/>
                <w:szCs w:val="24"/>
              </w:rPr>
            </w:pPr>
          </w:p>
          <w:p w14:paraId="77A60FA0" w14:textId="77777777" w:rsidR="00C53F16" w:rsidRPr="00465183" w:rsidRDefault="00C53F16" w:rsidP="009D6530">
            <w:pPr>
              <w:jc w:val="center"/>
              <w:rPr>
                <w:rFonts w:ascii="Times New Roman" w:eastAsia="Calibri" w:hAnsi="Times New Roman"/>
                <w:b w:val="0"/>
                <w:sz w:val="24"/>
                <w:szCs w:val="24"/>
              </w:rPr>
            </w:pPr>
          </w:p>
          <w:p w14:paraId="38B25FFE" w14:textId="77777777" w:rsidR="00C53F16" w:rsidRPr="00465183" w:rsidRDefault="00C53F16" w:rsidP="009D6530">
            <w:pPr>
              <w:jc w:val="center"/>
              <w:rPr>
                <w:rFonts w:ascii="Times New Roman" w:eastAsia="Calibri" w:hAnsi="Times New Roman"/>
                <w:b w:val="0"/>
                <w:sz w:val="24"/>
                <w:szCs w:val="24"/>
              </w:rPr>
            </w:pPr>
          </w:p>
          <w:p w14:paraId="2E195849" w14:textId="77777777" w:rsidR="00C53F16" w:rsidRPr="00465183" w:rsidRDefault="00C53F16" w:rsidP="009D6530">
            <w:pPr>
              <w:jc w:val="center"/>
              <w:rPr>
                <w:rFonts w:ascii="Times New Roman" w:eastAsia="Calibri" w:hAnsi="Times New Roman"/>
                <w:b w:val="0"/>
                <w:sz w:val="24"/>
                <w:szCs w:val="24"/>
              </w:rPr>
            </w:pPr>
          </w:p>
        </w:tc>
        <w:tc>
          <w:tcPr>
            <w:tcW w:w="595" w:type="pct"/>
          </w:tcPr>
          <w:p w14:paraId="1D5CA729" w14:textId="77777777" w:rsidR="00C53F16" w:rsidRPr="00465183" w:rsidRDefault="00C53F16" w:rsidP="009D6530">
            <w:pPr>
              <w:jc w:val="center"/>
              <w:rPr>
                <w:rFonts w:ascii="Times New Roman" w:eastAsia="Calibri" w:hAnsi="Times New Roman"/>
                <w:b w:val="0"/>
                <w:sz w:val="24"/>
                <w:szCs w:val="24"/>
              </w:rPr>
            </w:pPr>
          </w:p>
          <w:p w14:paraId="0685A40B" w14:textId="77777777" w:rsidR="00C53F16" w:rsidRPr="00465183" w:rsidRDefault="00C53F16" w:rsidP="009D6530">
            <w:pPr>
              <w:jc w:val="center"/>
              <w:rPr>
                <w:rFonts w:ascii="Times New Roman" w:eastAsia="Calibri" w:hAnsi="Times New Roman"/>
                <w:b w:val="0"/>
                <w:sz w:val="24"/>
                <w:szCs w:val="24"/>
              </w:rPr>
            </w:pPr>
          </w:p>
          <w:p w14:paraId="35732DCB" w14:textId="68B2E6BE" w:rsidR="00C53F16" w:rsidRPr="00465183" w:rsidRDefault="005F4D88" w:rsidP="009D6530">
            <w:pPr>
              <w:jc w:val="center"/>
              <w:rPr>
                <w:rFonts w:ascii="Times New Roman" w:eastAsia="Calibri" w:hAnsi="Times New Roman"/>
                <w:b w:val="0"/>
                <w:sz w:val="24"/>
                <w:szCs w:val="24"/>
              </w:rPr>
            </w:pPr>
            <w:r>
              <w:rPr>
                <w:rFonts w:ascii="Times New Roman" w:eastAsia="Calibri" w:hAnsi="Times New Roman"/>
                <w:b w:val="0"/>
                <w:sz w:val="24"/>
                <w:szCs w:val="24"/>
              </w:rPr>
              <w:t>1,500</w:t>
            </w:r>
          </w:p>
          <w:p w14:paraId="1EB09CDD" w14:textId="77777777" w:rsidR="00C53F16" w:rsidRPr="00465183" w:rsidRDefault="00C53F16" w:rsidP="009D6530">
            <w:pPr>
              <w:jc w:val="center"/>
              <w:rPr>
                <w:rFonts w:ascii="Times New Roman" w:eastAsia="Calibri" w:hAnsi="Times New Roman"/>
                <w:b w:val="0"/>
                <w:sz w:val="24"/>
                <w:szCs w:val="24"/>
              </w:rPr>
            </w:pPr>
          </w:p>
          <w:p w14:paraId="787E9523" w14:textId="77777777" w:rsidR="00C53F16" w:rsidRPr="00465183" w:rsidRDefault="00C53F16" w:rsidP="009D6530">
            <w:pPr>
              <w:jc w:val="center"/>
              <w:rPr>
                <w:rFonts w:ascii="Times New Roman" w:eastAsia="Calibri" w:hAnsi="Times New Roman"/>
                <w:b w:val="0"/>
                <w:sz w:val="24"/>
                <w:szCs w:val="24"/>
              </w:rPr>
            </w:pPr>
          </w:p>
          <w:p w14:paraId="2B2C4B2A" w14:textId="77777777" w:rsidR="00C53F16" w:rsidRPr="00465183" w:rsidRDefault="00C53F16" w:rsidP="009D6530">
            <w:pPr>
              <w:jc w:val="center"/>
              <w:rPr>
                <w:rFonts w:ascii="Times New Roman" w:eastAsia="Calibri" w:hAnsi="Times New Roman"/>
                <w:b w:val="0"/>
                <w:sz w:val="24"/>
                <w:szCs w:val="24"/>
              </w:rPr>
            </w:pPr>
          </w:p>
        </w:tc>
        <w:tc>
          <w:tcPr>
            <w:tcW w:w="537" w:type="pct"/>
          </w:tcPr>
          <w:p w14:paraId="5D4C5004" w14:textId="77777777" w:rsidR="00C53F16" w:rsidRPr="00C72D82" w:rsidRDefault="00C53F16" w:rsidP="009D6530">
            <w:pPr>
              <w:jc w:val="center"/>
              <w:rPr>
                <w:rFonts w:ascii="Times New Roman" w:eastAsia="Calibri" w:hAnsi="Times New Roman"/>
                <w:sz w:val="24"/>
                <w:szCs w:val="24"/>
              </w:rPr>
            </w:pPr>
          </w:p>
          <w:p w14:paraId="53A6876A" w14:textId="77777777" w:rsidR="00C53F16" w:rsidRPr="00C72D82" w:rsidRDefault="00C53F16" w:rsidP="009D6530">
            <w:pPr>
              <w:jc w:val="center"/>
              <w:rPr>
                <w:rFonts w:ascii="Times New Roman" w:eastAsia="Calibri" w:hAnsi="Times New Roman"/>
                <w:sz w:val="24"/>
                <w:szCs w:val="24"/>
              </w:rPr>
            </w:pPr>
          </w:p>
          <w:p w14:paraId="36A5BECE" w14:textId="77777777" w:rsidR="00C53F16" w:rsidRDefault="00C53F16" w:rsidP="009D6530">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0F95C1C0" w14:textId="77777777" w:rsidR="00C53F16" w:rsidRPr="00C72D82" w:rsidRDefault="00C53F16" w:rsidP="009D6530">
            <w:pPr>
              <w:jc w:val="center"/>
              <w:rPr>
                <w:rFonts w:ascii="Times New Roman" w:eastAsia="Calibri" w:hAnsi="Times New Roman"/>
                <w:sz w:val="24"/>
                <w:szCs w:val="24"/>
              </w:rPr>
            </w:pPr>
          </w:p>
        </w:tc>
      </w:tr>
    </w:tbl>
    <w:p w14:paraId="333C9908" w14:textId="530C0E19" w:rsidR="00643E8F" w:rsidRDefault="00643E8F">
      <w:pPr>
        <w:rPr>
          <w:rFonts w:ascii="Times New Roman" w:hAnsi="Times New Roman"/>
          <w:sz w:val="24"/>
          <w:szCs w:val="24"/>
        </w:rPr>
      </w:pPr>
    </w:p>
    <w:p w14:paraId="1085A555" w14:textId="05087856" w:rsidR="00643E8F" w:rsidRDefault="00643E8F">
      <w:pPr>
        <w:rPr>
          <w:rFonts w:ascii="Times New Roman" w:hAnsi="Times New Roman"/>
          <w:sz w:val="24"/>
          <w:szCs w:val="24"/>
        </w:rPr>
      </w:pPr>
    </w:p>
    <w:p w14:paraId="30FD3995" w14:textId="370BB5C4" w:rsidR="00643E8F" w:rsidRDefault="00643E8F">
      <w:pPr>
        <w:rPr>
          <w:rFonts w:ascii="Times New Roman" w:hAnsi="Times New Roman"/>
          <w:sz w:val="24"/>
          <w:szCs w:val="24"/>
        </w:rPr>
      </w:pPr>
    </w:p>
    <w:p w14:paraId="5748E00A" w14:textId="1BCD0F8F" w:rsidR="00643E8F" w:rsidRDefault="00643E8F">
      <w:pPr>
        <w:rPr>
          <w:rFonts w:ascii="Times New Roman" w:hAnsi="Times New Roman"/>
          <w:sz w:val="24"/>
          <w:szCs w:val="24"/>
        </w:rPr>
      </w:pPr>
    </w:p>
    <w:p w14:paraId="24DAB000" w14:textId="77777777" w:rsidR="00C40B7C" w:rsidRDefault="00C40B7C">
      <w:pPr>
        <w:rPr>
          <w:rFonts w:ascii="Times New Roman" w:hAnsi="Times New Roman"/>
          <w:sz w:val="24"/>
          <w:szCs w:val="24"/>
        </w:rPr>
      </w:pPr>
    </w:p>
    <w:p w14:paraId="1FD8A538" w14:textId="64B00898" w:rsidR="00643E8F" w:rsidRDefault="00643E8F">
      <w:pPr>
        <w:rPr>
          <w:rFonts w:ascii="Times New Roman" w:hAnsi="Times New Roman"/>
          <w:sz w:val="24"/>
          <w:szCs w:val="24"/>
        </w:rPr>
      </w:pPr>
    </w:p>
    <w:p w14:paraId="5046A4FF" w14:textId="77777777" w:rsidR="006C40CC" w:rsidRDefault="006C40CC">
      <w:pPr>
        <w:rPr>
          <w:rFonts w:ascii="Times New Roman" w:hAnsi="Times New Roman"/>
          <w:sz w:val="24"/>
          <w:szCs w:val="24"/>
        </w:rPr>
      </w:pPr>
    </w:p>
    <w:p w14:paraId="059A07AD" w14:textId="77777777" w:rsidR="00547A87" w:rsidRDefault="00547A87" w:rsidP="00547A87">
      <w:pPr>
        <w:rPr>
          <w:rFonts w:ascii="Times New Roman" w:hAnsi="Times New Roman"/>
          <w:sz w:val="24"/>
          <w:szCs w:val="24"/>
        </w:rPr>
      </w:pPr>
      <w:r>
        <w:rPr>
          <w:rFonts w:ascii="Times New Roman" w:hAnsi="Times New Roman"/>
          <w:sz w:val="24"/>
          <w:szCs w:val="24"/>
        </w:rPr>
        <w:lastRenderedPageBreak/>
        <w:t>Indefinite Contract Authority – Year 3</w:t>
      </w:r>
    </w:p>
    <w:p w14:paraId="2DE6C57E"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0F2412" w:rsidRPr="00C72D82" w14:paraId="79ECD7A9" w14:textId="77777777" w:rsidTr="000F2412">
        <w:trPr>
          <w:trHeight w:val="350"/>
        </w:trPr>
        <w:tc>
          <w:tcPr>
            <w:tcW w:w="5000" w:type="pct"/>
            <w:gridSpan w:val="4"/>
            <w:shd w:val="clear" w:color="auto" w:fill="auto"/>
          </w:tcPr>
          <w:p w14:paraId="6229D568" w14:textId="35AFE807"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allotment of apportioned contract authority.</w:t>
            </w:r>
          </w:p>
        </w:tc>
      </w:tr>
      <w:tr w:rsidR="000F2412" w:rsidRPr="00C72D82" w14:paraId="194AB10A" w14:textId="77777777" w:rsidTr="000F2412">
        <w:trPr>
          <w:trHeight w:val="350"/>
        </w:trPr>
        <w:tc>
          <w:tcPr>
            <w:tcW w:w="3227" w:type="pct"/>
            <w:shd w:val="clear" w:color="auto" w:fill="D9D9D9"/>
          </w:tcPr>
          <w:p w14:paraId="79D7EF4A" w14:textId="5101F72E" w:rsidR="000F2412" w:rsidRPr="00C72D82" w:rsidRDefault="000F2412" w:rsidP="009D6530">
            <w:pPr>
              <w:jc w:val="center"/>
              <w:rPr>
                <w:rFonts w:ascii="Times New Roman" w:eastAsia="Calibri" w:hAnsi="Times New Roman"/>
                <w:b w:val="0"/>
              </w:rPr>
            </w:pPr>
          </w:p>
        </w:tc>
        <w:tc>
          <w:tcPr>
            <w:tcW w:w="656" w:type="pct"/>
            <w:shd w:val="clear" w:color="auto" w:fill="D9D9D9"/>
          </w:tcPr>
          <w:p w14:paraId="6C03EB22"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6D605DED"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2500409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4F260DBB" w14:textId="77777777" w:rsidTr="000F2412">
        <w:trPr>
          <w:trHeight w:val="1844"/>
        </w:trPr>
        <w:tc>
          <w:tcPr>
            <w:tcW w:w="3227" w:type="pct"/>
          </w:tcPr>
          <w:p w14:paraId="61767A90"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48CD6B"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18FD32F4" w14:textId="77777777" w:rsidR="000F2412" w:rsidRPr="005D00DC"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44986D24" w14:textId="77777777" w:rsidR="000F2412" w:rsidRDefault="000F2412" w:rsidP="009D6530">
            <w:pPr>
              <w:rPr>
                <w:rFonts w:ascii="Times New Roman" w:eastAsia="Calibri" w:hAnsi="Times New Roman"/>
                <w:sz w:val="24"/>
                <w:szCs w:val="24"/>
                <w:u w:val="single"/>
              </w:rPr>
            </w:pPr>
          </w:p>
          <w:p w14:paraId="269FE841"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F9DC7D9" w14:textId="77777777" w:rsidR="000F2412" w:rsidRDefault="000F241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308BF8D"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41A95765" w14:textId="77777777" w:rsidR="000F2412" w:rsidRPr="00465183" w:rsidRDefault="000F2412" w:rsidP="009D6530">
            <w:pPr>
              <w:jc w:val="center"/>
              <w:rPr>
                <w:rFonts w:ascii="Times New Roman" w:eastAsia="Calibri" w:hAnsi="Times New Roman"/>
                <w:b w:val="0"/>
                <w:sz w:val="24"/>
                <w:szCs w:val="24"/>
              </w:rPr>
            </w:pPr>
          </w:p>
          <w:p w14:paraId="188A88FF" w14:textId="6E177EB3"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5B6672C" w14:textId="77777777" w:rsidR="000F2412" w:rsidRPr="00465183" w:rsidRDefault="000F2412" w:rsidP="009D6530">
            <w:pPr>
              <w:jc w:val="center"/>
              <w:rPr>
                <w:rFonts w:ascii="Times New Roman" w:eastAsia="Calibri" w:hAnsi="Times New Roman"/>
                <w:b w:val="0"/>
                <w:sz w:val="24"/>
                <w:szCs w:val="24"/>
              </w:rPr>
            </w:pPr>
          </w:p>
          <w:p w14:paraId="11A0AFDF" w14:textId="77777777" w:rsidR="000F2412" w:rsidRPr="00465183" w:rsidRDefault="000F2412" w:rsidP="009D6530">
            <w:pPr>
              <w:jc w:val="center"/>
              <w:rPr>
                <w:rFonts w:ascii="Times New Roman" w:eastAsia="Calibri" w:hAnsi="Times New Roman"/>
                <w:b w:val="0"/>
                <w:sz w:val="24"/>
                <w:szCs w:val="24"/>
              </w:rPr>
            </w:pPr>
          </w:p>
          <w:p w14:paraId="5C87A9EB" w14:textId="77777777" w:rsidR="000F2412" w:rsidRPr="00465183" w:rsidRDefault="000F2412" w:rsidP="009D6530">
            <w:pPr>
              <w:jc w:val="center"/>
              <w:rPr>
                <w:rFonts w:ascii="Times New Roman" w:eastAsia="Calibri" w:hAnsi="Times New Roman"/>
                <w:b w:val="0"/>
                <w:sz w:val="24"/>
                <w:szCs w:val="24"/>
              </w:rPr>
            </w:pPr>
          </w:p>
          <w:p w14:paraId="5B8E8724" w14:textId="77777777" w:rsidR="000F2412" w:rsidRPr="00465183" w:rsidRDefault="000F2412" w:rsidP="009D6530">
            <w:pPr>
              <w:jc w:val="center"/>
              <w:rPr>
                <w:rFonts w:ascii="Times New Roman" w:eastAsia="Calibri" w:hAnsi="Times New Roman"/>
                <w:b w:val="0"/>
                <w:sz w:val="24"/>
                <w:szCs w:val="24"/>
              </w:rPr>
            </w:pPr>
          </w:p>
        </w:tc>
        <w:tc>
          <w:tcPr>
            <w:tcW w:w="618" w:type="pct"/>
          </w:tcPr>
          <w:p w14:paraId="05E36A11" w14:textId="77777777" w:rsidR="000F2412" w:rsidRPr="00465183" w:rsidRDefault="000F2412" w:rsidP="009D6530">
            <w:pPr>
              <w:jc w:val="center"/>
              <w:rPr>
                <w:rFonts w:ascii="Times New Roman" w:eastAsia="Calibri" w:hAnsi="Times New Roman"/>
                <w:b w:val="0"/>
                <w:sz w:val="24"/>
                <w:szCs w:val="24"/>
              </w:rPr>
            </w:pPr>
          </w:p>
          <w:p w14:paraId="0068B691" w14:textId="77777777" w:rsidR="000F2412" w:rsidRPr="00465183" w:rsidRDefault="000F2412" w:rsidP="009D6530">
            <w:pPr>
              <w:jc w:val="center"/>
              <w:rPr>
                <w:rFonts w:ascii="Times New Roman" w:eastAsia="Calibri" w:hAnsi="Times New Roman"/>
                <w:b w:val="0"/>
                <w:sz w:val="24"/>
                <w:szCs w:val="24"/>
              </w:rPr>
            </w:pPr>
          </w:p>
          <w:p w14:paraId="7CF0AC2D" w14:textId="73CE964B"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80A2C3D" w14:textId="77777777" w:rsidR="000F2412" w:rsidRPr="00465183" w:rsidRDefault="000F2412" w:rsidP="009D6530">
            <w:pPr>
              <w:jc w:val="center"/>
              <w:rPr>
                <w:rFonts w:ascii="Times New Roman" w:eastAsia="Calibri" w:hAnsi="Times New Roman"/>
                <w:b w:val="0"/>
                <w:sz w:val="24"/>
                <w:szCs w:val="24"/>
              </w:rPr>
            </w:pPr>
          </w:p>
          <w:p w14:paraId="794FFD98" w14:textId="77777777" w:rsidR="000F2412" w:rsidRPr="00465183" w:rsidRDefault="000F2412" w:rsidP="009D6530">
            <w:pPr>
              <w:jc w:val="center"/>
              <w:rPr>
                <w:rFonts w:ascii="Times New Roman" w:eastAsia="Calibri" w:hAnsi="Times New Roman"/>
                <w:b w:val="0"/>
                <w:sz w:val="24"/>
                <w:szCs w:val="24"/>
              </w:rPr>
            </w:pPr>
          </w:p>
          <w:p w14:paraId="0CC09D78" w14:textId="77777777" w:rsidR="000F2412" w:rsidRPr="00465183" w:rsidRDefault="000F2412" w:rsidP="009D6530">
            <w:pPr>
              <w:jc w:val="center"/>
              <w:rPr>
                <w:rFonts w:ascii="Times New Roman" w:eastAsia="Calibri" w:hAnsi="Times New Roman"/>
                <w:b w:val="0"/>
                <w:sz w:val="24"/>
                <w:szCs w:val="24"/>
              </w:rPr>
            </w:pPr>
          </w:p>
        </w:tc>
        <w:tc>
          <w:tcPr>
            <w:tcW w:w="499" w:type="pct"/>
          </w:tcPr>
          <w:p w14:paraId="5465B1C6" w14:textId="77777777" w:rsidR="000F2412" w:rsidRPr="00C72D82" w:rsidRDefault="000F2412" w:rsidP="009D6530">
            <w:pPr>
              <w:jc w:val="center"/>
              <w:rPr>
                <w:rFonts w:ascii="Times New Roman" w:eastAsia="Calibri" w:hAnsi="Times New Roman"/>
                <w:sz w:val="24"/>
                <w:szCs w:val="24"/>
              </w:rPr>
            </w:pPr>
          </w:p>
          <w:p w14:paraId="5C61E713" w14:textId="77777777" w:rsidR="000F2412" w:rsidRPr="00C72D82" w:rsidRDefault="000F2412" w:rsidP="009D6530">
            <w:pPr>
              <w:jc w:val="center"/>
              <w:rPr>
                <w:rFonts w:ascii="Times New Roman" w:eastAsia="Calibri" w:hAnsi="Times New Roman"/>
                <w:sz w:val="24"/>
                <w:szCs w:val="24"/>
              </w:rPr>
            </w:pPr>
          </w:p>
          <w:p w14:paraId="32EA9E3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DC392EB" w14:textId="77777777" w:rsidR="000F2412" w:rsidRPr="00C72D82" w:rsidRDefault="000F2412" w:rsidP="009D6530">
            <w:pPr>
              <w:jc w:val="center"/>
              <w:rPr>
                <w:rFonts w:ascii="Times New Roman" w:eastAsia="Calibri" w:hAnsi="Times New Roman"/>
                <w:sz w:val="24"/>
                <w:szCs w:val="24"/>
              </w:rPr>
            </w:pPr>
          </w:p>
        </w:tc>
      </w:tr>
    </w:tbl>
    <w:p w14:paraId="01E995C8" w14:textId="77777777" w:rsidR="00643E8F" w:rsidRDefault="00643E8F" w:rsidP="00643E8F"/>
    <w:p w14:paraId="7923BAC5" w14:textId="77777777" w:rsidR="00643E8F" w:rsidRDefault="00643E8F" w:rsidP="00643E8F"/>
    <w:p w14:paraId="6AC122B5" w14:textId="77777777" w:rsidR="00643E8F" w:rsidRDefault="00643E8F" w:rsidP="00643E8F"/>
    <w:tbl>
      <w:tblPr>
        <w:tblStyle w:val="TableGrid"/>
        <w:tblW w:w="5000" w:type="pct"/>
        <w:tblLook w:val="04A0" w:firstRow="1" w:lastRow="0" w:firstColumn="1" w:lastColumn="0" w:noHBand="0" w:noVBand="1"/>
      </w:tblPr>
      <w:tblGrid>
        <w:gridCol w:w="8363"/>
        <w:gridCol w:w="1707"/>
        <w:gridCol w:w="1611"/>
        <w:gridCol w:w="1269"/>
      </w:tblGrid>
      <w:tr w:rsidR="000F2412" w:rsidRPr="00C72D82" w14:paraId="1518B6FC" w14:textId="77777777" w:rsidTr="000F2412">
        <w:trPr>
          <w:trHeight w:val="350"/>
        </w:trPr>
        <w:tc>
          <w:tcPr>
            <w:tcW w:w="5000" w:type="pct"/>
            <w:gridSpan w:val="4"/>
            <w:shd w:val="clear" w:color="auto" w:fill="auto"/>
          </w:tcPr>
          <w:p w14:paraId="74B66A4B" w14:textId="4CD73EE6"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an unexpended obligation for authority previously allotted.</w:t>
            </w:r>
            <w:r w:rsidR="005E7F26">
              <w:rPr>
                <w:rFonts w:ascii="Times New Roman" w:eastAsia="Calibri" w:hAnsi="Times New Roman"/>
              </w:rPr>
              <w:t xml:space="preserve"> </w:t>
            </w:r>
            <w:r w:rsidRPr="000F2412">
              <w:rPr>
                <w:rFonts w:ascii="Times New Roman" w:eastAsia="Calibri" w:hAnsi="Times New Roman"/>
              </w:rPr>
              <w:t>(To record current-year undelivered orders without an advance)</w:t>
            </w:r>
          </w:p>
        </w:tc>
      </w:tr>
      <w:tr w:rsidR="000F2412" w:rsidRPr="00C72D82" w14:paraId="3B3D027C" w14:textId="77777777" w:rsidTr="000F2412">
        <w:trPr>
          <w:trHeight w:val="350"/>
        </w:trPr>
        <w:tc>
          <w:tcPr>
            <w:tcW w:w="3229" w:type="pct"/>
            <w:shd w:val="clear" w:color="auto" w:fill="D9D9D9"/>
          </w:tcPr>
          <w:p w14:paraId="39DA547C" w14:textId="5374823E" w:rsidR="000F2412" w:rsidRPr="00C72D82" w:rsidRDefault="000F2412" w:rsidP="009D6530">
            <w:pPr>
              <w:jc w:val="center"/>
              <w:rPr>
                <w:rFonts w:ascii="Times New Roman" w:eastAsia="Calibri" w:hAnsi="Times New Roman"/>
                <w:b w:val="0"/>
              </w:rPr>
            </w:pPr>
          </w:p>
        </w:tc>
        <w:tc>
          <w:tcPr>
            <w:tcW w:w="659" w:type="pct"/>
            <w:shd w:val="clear" w:color="auto" w:fill="D9D9D9"/>
          </w:tcPr>
          <w:p w14:paraId="07E7FBA8"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69AE1101"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55CF3D5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07B111C2" w14:textId="77777777" w:rsidTr="000F2412">
        <w:trPr>
          <w:trHeight w:val="1979"/>
        </w:trPr>
        <w:tc>
          <w:tcPr>
            <w:tcW w:w="3229" w:type="pct"/>
          </w:tcPr>
          <w:p w14:paraId="2E952F08"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C3A1389"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4B0C2923" w14:textId="355AB262" w:rsidR="000F2412" w:rsidRPr="00E256A5" w:rsidRDefault="000F2412" w:rsidP="009D6530">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2C9310A9" w14:textId="77777777" w:rsidR="000F2412" w:rsidRDefault="000F2412" w:rsidP="009D6530">
            <w:pPr>
              <w:rPr>
                <w:rFonts w:ascii="Times New Roman" w:eastAsia="Calibri" w:hAnsi="Times New Roman"/>
                <w:sz w:val="24"/>
                <w:szCs w:val="24"/>
                <w:u w:val="single"/>
              </w:rPr>
            </w:pPr>
          </w:p>
          <w:p w14:paraId="20F30148"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584F17D" w14:textId="77777777" w:rsidR="000F2412" w:rsidRPr="00C72D82" w:rsidRDefault="000F241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78310313" w14:textId="77777777" w:rsidR="000F2412" w:rsidRPr="00465183" w:rsidRDefault="000F2412" w:rsidP="009D6530">
            <w:pPr>
              <w:jc w:val="center"/>
              <w:rPr>
                <w:rFonts w:ascii="Times New Roman" w:eastAsia="Calibri" w:hAnsi="Times New Roman"/>
                <w:b w:val="0"/>
                <w:sz w:val="24"/>
                <w:szCs w:val="24"/>
              </w:rPr>
            </w:pPr>
          </w:p>
          <w:p w14:paraId="0B4FF8BA" w14:textId="5CAA847B"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6059EC3" w14:textId="77777777" w:rsidR="000F2412" w:rsidRPr="00465183" w:rsidRDefault="000F2412" w:rsidP="009D6530">
            <w:pPr>
              <w:jc w:val="center"/>
              <w:rPr>
                <w:rFonts w:ascii="Times New Roman" w:eastAsia="Calibri" w:hAnsi="Times New Roman"/>
                <w:b w:val="0"/>
                <w:sz w:val="24"/>
                <w:szCs w:val="24"/>
              </w:rPr>
            </w:pPr>
          </w:p>
          <w:p w14:paraId="70A8523D" w14:textId="77777777" w:rsidR="000F2412" w:rsidRPr="00465183" w:rsidRDefault="000F2412" w:rsidP="009D6530">
            <w:pPr>
              <w:jc w:val="center"/>
              <w:rPr>
                <w:rFonts w:ascii="Times New Roman" w:eastAsia="Calibri" w:hAnsi="Times New Roman"/>
                <w:b w:val="0"/>
                <w:sz w:val="24"/>
                <w:szCs w:val="24"/>
              </w:rPr>
            </w:pPr>
          </w:p>
          <w:p w14:paraId="0467DF3B" w14:textId="77777777" w:rsidR="000F2412" w:rsidRPr="00465183" w:rsidRDefault="000F2412" w:rsidP="009D6530">
            <w:pPr>
              <w:jc w:val="center"/>
              <w:rPr>
                <w:rFonts w:ascii="Times New Roman" w:eastAsia="Calibri" w:hAnsi="Times New Roman"/>
                <w:b w:val="0"/>
                <w:sz w:val="24"/>
                <w:szCs w:val="24"/>
              </w:rPr>
            </w:pPr>
          </w:p>
          <w:p w14:paraId="1FEB91A8" w14:textId="77777777" w:rsidR="000F2412" w:rsidRPr="00465183" w:rsidRDefault="000F2412" w:rsidP="009D6530">
            <w:pPr>
              <w:jc w:val="center"/>
              <w:rPr>
                <w:rFonts w:ascii="Times New Roman" w:eastAsia="Calibri" w:hAnsi="Times New Roman"/>
                <w:b w:val="0"/>
                <w:sz w:val="24"/>
                <w:szCs w:val="24"/>
              </w:rPr>
            </w:pPr>
          </w:p>
          <w:p w14:paraId="2B3FAEDA" w14:textId="77777777" w:rsidR="000F2412" w:rsidRPr="00465183" w:rsidRDefault="000F2412" w:rsidP="009D6530">
            <w:pPr>
              <w:jc w:val="center"/>
              <w:rPr>
                <w:rFonts w:ascii="Times New Roman" w:eastAsia="Calibri" w:hAnsi="Times New Roman"/>
                <w:b w:val="0"/>
                <w:sz w:val="24"/>
                <w:szCs w:val="24"/>
              </w:rPr>
            </w:pPr>
          </w:p>
        </w:tc>
        <w:tc>
          <w:tcPr>
            <w:tcW w:w="622" w:type="pct"/>
          </w:tcPr>
          <w:p w14:paraId="4523AC59" w14:textId="77777777" w:rsidR="000F2412" w:rsidRPr="00465183" w:rsidRDefault="000F2412" w:rsidP="009D6530">
            <w:pPr>
              <w:jc w:val="center"/>
              <w:rPr>
                <w:rFonts w:ascii="Times New Roman" w:eastAsia="Calibri" w:hAnsi="Times New Roman"/>
                <w:b w:val="0"/>
                <w:sz w:val="24"/>
                <w:szCs w:val="24"/>
              </w:rPr>
            </w:pPr>
          </w:p>
          <w:p w14:paraId="0497B34B" w14:textId="77777777" w:rsidR="000F2412" w:rsidRPr="00465183" w:rsidRDefault="000F2412" w:rsidP="009D6530">
            <w:pPr>
              <w:jc w:val="center"/>
              <w:rPr>
                <w:rFonts w:ascii="Times New Roman" w:eastAsia="Calibri" w:hAnsi="Times New Roman"/>
                <w:b w:val="0"/>
                <w:sz w:val="24"/>
                <w:szCs w:val="24"/>
              </w:rPr>
            </w:pPr>
          </w:p>
          <w:p w14:paraId="27FC8309" w14:textId="24C91C75"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D3BBBBA" w14:textId="77777777" w:rsidR="000F2412" w:rsidRPr="00465183" w:rsidRDefault="000F2412" w:rsidP="009D6530">
            <w:pPr>
              <w:jc w:val="center"/>
              <w:rPr>
                <w:rFonts w:ascii="Times New Roman" w:eastAsia="Calibri" w:hAnsi="Times New Roman"/>
                <w:b w:val="0"/>
                <w:sz w:val="24"/>
                <w:szCs w:val="24"/>
              </w:rPr>
            </w:pPr>
          </w:p>
          <w:p w14:paraId="179D7EAD" w14:textId="77777777" w:rsidR="000F2412" w:rsidRPr="00465183" w:rsidRDefault="000F2412" w:rsidP="009D6530">
            <w:pPr>
              <w:jc w:val="center"/>
              <w:rPr>
                <w:rFonts w:ascii="Times New Roman" w:eastAsia="Calibri" w:hAnsi="Times New Roman"/>
                <w:b w:val="0"/>
                <w:sz w:val="24"/>
                <w:szCs w:val="24"/>
              </w:rPr>
            </w:pPr>
          </w:p>
          <w:p w14:paraId="10117DDB" w14:textId="77777777" w:rsidR="000F2412" w:rsidRPr="00465183" w:rsidRDefault="000F2412" w:rsidP="009D6530">
            <w:pPr>
              <w:jc w:val="center"/>
              <w:rPr>
                <w:rFonts w:ascii="Times New Roman" w:eastAsia="Calibri" w:hAnsi="Times New Roman"/>
                <w:b w:val="0"/>
                <w:sz w:val="24"/>
                <w:szCs w:val="24"/>
              </w:rPr>
            </w:pPr>
          </w:p>
        </w:tc>
        <w:tc>
          <w:tcPr>
            <w:tcW w:w="490" w:type="pct"/>
          </w:tcPr>
          <w:p w14:paraId="0A15E738" w14:textId="77777777" w:rsidR="000F2412" w:rsidRPr="00C72D82" w:rsidRDefault="000F2412" w:rsidP="009D6530">
            <w:pPr>
              <w:jc w:val="center"/>
              <w:rPr>
                <w:rFonts w:ascii="Times New Roman" w:eastAsia="Calibri" w:hAnsi="Times New Roman"/>
                <w:sz w:val="24"/>
                <w:szCs w:val="24"/>
              </w:rPr>
            </w:pPr>
          </w:p>
          <w:p w14:paraId="05540CB7" w14:textId="77777777" w:rsidR="000F2412" w:rsidRPr="00C72D82" w:rsidRDefault="000F2412" w:rsidP="009D6530">
            <w:pPr>
              <w:jc w:val="center"/>
              <w:rPr>
                <w:rFonts w:ascii="Times New Roman" w:eastAsia="Calibri" w:hAnsi="Times New Roman"/>
                <w:sz w:val="24"/>
                <w:szCs w:val="24"/>
              </w:rPr>
            </w:pPr>
          </w:p>
          <w:p w14:paraId="047872E5"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1BDC6754" w14:textId="77777777" w:rsidR="000F2412" w:rsidRPr="00C72D82" w:rsidRDefault="000F2412" w:rsidP="009D6530">
            <w:pPr>
              <w:jc w:val="center"/>
              <w:rPr>
                <w:rFonts w:ascii="Times New Roman" w:eastAsia="Calibri" w:hAnsi="Times New Roman"/>
                <w:sz w:val="24"/>
                <w:szCs w:val="24"/>
              </w:rPr>
            </w:pPr>
          </w:p>
        </w:tc>
      </w:tr>
    </w:tbl>
    <w:p w14:paraId="29F7C651" w14:textId="50894705" w:rsidR="00643E8F" w:rsidRDefault="00643E8F">
      <w:pPr>
        <w:rPr>
          <w:rFonts w:ascii="Times New Roman" w:hAnsi="Times New Roman"/>
          <w:sz w:val="24"/>
          <w:szCs w:val="24"/>
        </w:rPr>
      </w:pPr>
    </w:p>
    <w:p w14:paraId="3D7663E8" w14:textId="7E852DE1" w:rsidR="00114DAC" w:rsidRDefault="00114DAC">
      <w:pPr>
        <w:rPr>
          <w:rFonts w:ascii="Times New Roman" w:hAnsi="Times New Roman"/>
          <w:sz w:val="24"/>
          <w:szCs w:val="24"/>
        </w:rPr>
      </w:pPr>
    </w:p>
    <w:p w14:paraId="563E0B65" w14:textId="776A7D1E" w:rsidR="00114DAC" w:rsidRDefault="00114DAC">
      <w:pPr>
        <w:rPr>
          <w:rFonts w:ascii="Times New Roman" w:hAnsi="Times New Roman"/>
          <w:sz w:val="24"/>
          <w:szCs w:val="24"/>
        </w:rPr>
      </w:pPr>
    </w:p>
    <w:p w14:paraId="4B4ED272" w14:textId="0793506E" w:rsidR="00114DAC" w:rsidRDefault="00114DAC">
      <w:pPr>
        <w:rPr>
          <w:rFonts w:ascii="Times New Roman" w:hAnsi="Times New Roman"/>
          <w:sz w:val="24"/>
          <w:szCs w:val="24"/>
        </w:rPr>
      </w:pPr>
    </w:p>
    <w:p w14:paraId="3981420F" w14:textId="77777777" w:rsidR="00EB0A6F" w:rsidRDefault="00EB0A6F">
      <w:pPr>
        <w:rPr>
          <w:rFonts w:ascii="Times New Roman" w:hAnsi="Times New Roman"/>
          <w:sz w:val="24"/>
          <w:szCs w:val="24"/>
        </w:rPr>
      </w:pPr>
    </w:p>
    <w:p w14:paraId="128149AE" w14:textId="5C6687DC" w:rsidR="00114DAC" w:rsidRDefault="00114DAC">
      <w:pPr>
        <w:rPr>
          <w:rFonts w:ascii="Times New Roman" w:hAnsi="Times New Roman"/>
          <w:sz w:val="24"/>
          <w:szCs w:val="24"/>
        </w:rPr>
      </w:pPr>
    </w:p>
    <w:p w14:paraId="6476F629" w14:textId="749EBBAD" w:rsidR="00114DAC" w:rsidRDefault="00114DAC">
      <w:pPr>
        <w:rPr>
          <w:rFonts w:ascii="Times New Roman" w:hAnsi="Times New Roman"/>
          <w:sz w:val="24"/>
          <w:szCs w:val="24"/>
        </w:rPr>
      </w:pPr>
    </w:p>
    <w:p w14:paraId="0892C739" w14:textId="01F1946D" w:rsidR="00C40B7C" w:rsidRDefault="00C40B7C">
      <w:pPr>
        <w:rPr>
          <w:rFonts w:ascii="Times New Roman" w:hAnsi="Times New Roman"/>
          <w:sz w:val="24"/>
          <w:szCs w:val="24"/>
        </w:rPr>
      </w:pPr>
    </w:p>
    <w:p w14:paraId="7D5E70B3" w14:textId="77777777" w:rsidR="009D6530" w:rsidRDefault="009D6530" w:rsidP="009D6530">
      <w:pPr>
        <w:rPr>
          <w:rFonts w:ascii="Times New Roman" w:hAnsi="Times New Roman"/>
          <w:sz w:val="24"/>
          <w:szCs w:val="24"/>
        </w:rPr>
      </w:pPr>
      <w:r>
        <w:rPr>
          <w:rFonts w:ascii="Times New Roman" w:hAnsi="Times New Roman"/>
          <w:sz w:val="24"/>
          <w:szCs w:val="24"/>
        </w:rPr>
        <w:lastRenderedPageBreak/>
        <w:t>Indefinite Contract Authority – Year 3</w:t>
      </w:r>
    </w:p>
    <w:p w14:paraId="3997FBD4" w14:textId="41300F66" w:rsidR="00114DAC" w:rsidRDefault="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0F2412" w:rsidRPr="00C72D82" w14:paraId="20525BAE" w14:textId="77777777" w:rsidTr="000F2412">
        <w:trPr>
          <w:trHeight w:val="99"/>
        </w:trPr>
        <w:tc>
          <w:tcPr>
            <w:tcW w:w="5000" w:type="pct"/>
            <w:gridSpan w:val="4"/>
            <w:shd w:val="clear" w:color="auto" w:fill="auto"/>
          </w:tcPr>
          <w:p w14:paraId="7BF5D0A6" w14:textId="1B1952B3"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enactment of public law for new contract authority. (To record the warrant liquidating contract authority)</w:t>
            </w:r>
          </w:p>
        </w:tc>
      </w:tr>
      <w:tr w:rsidR="000F2412" w:rsidRPr="00C72D82" w14:paraId="17B1784D" w14:textId="77777777" w:rsidTr="000F2412">
        <w:trPr>
          <w:trHeight w:val="99"/>
        </w:trPr>
        <w:tc>
          <w:tcPr>
            <w:tcW w:w="3208" w:type="pct"/>
            <w:shd w:val="clear" w:color="auto" w:fill="D9D9D9"/>
          </w:tcPr>
          <w:p w14:paraId="6848D68F" w14:textId="37B558E5" w:rsidR="000F2412" w:rsidRPr="00C72D82" w:rsidRDefault="000F2412" w:rsidP="009D6530">
            <w:pPr>
              <w:jc w:val="center"/>
              <w:rPr>
                <w:rFonts w:ascii="Times New Roman" w:eastAsia="Calibri" w:hAnsi="Times New Roman"/>
                <w:b w:val="0"/>
              </w:rPr>
            </w:pPr>
          </w:p>
        </w:tc>
        <w:tc>
          <w:tcPr>
            <w:tcW w:w="653" w:type="pct"/>
            <w:shd w:val="clear" w:color="auto" w:fill="D9D9D9"/>
          </w:tcPr>
          <w:p w14:paraId="4D5C2482"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62F17307"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63D6D1A5"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5C45F48B" w14:textId="77777777" w:rsidTr="000F2412">
        <w:trPr>
          <w:trHeight w:val="2474"/>
        </w:trPr>
        <w:tc>
          <w:tcPr>
            <w:tcW w:w="3208" w:type="pct"/>
          </w:tcPr>
          <w:p w14:paraId="0E60EF74"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7CEE193"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16B0933B"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0F0CF536" w14:textId="77777777" w:rsidR="000F2412" w:rsidRPr="00E256A5" w:rsidRDefault="000F2412" w:rsidP="009D6530">
            <w:pPr>
              <w:rPr>
                <w:rFonts w:ascii="Times New Roman" w:eastAsia="Calibri" w:hAnsi="Times New Roman"/>
                <w:b w:val="0"/>
                <w:sz w:val="24"/>
                <w:szCs w:val="24"/>
                <w:u w:val="single"/>
              </w:rPr>
            </w:pPr>
          </w:p>
          <w:p w14:paraId="7F27C39F"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88B501" w14:textId="77777777" w:rsidR="000F2412" w:rsidRDefault="000F2412" w:rsidP="009D6530">
            <w:pPr>
              <w:rPr>
                <w:rFonts w:ascii="Times New Roman" w:eastAsia="Calibri" w:hAnsi="Times New Roman"/>
                <w:sz w:val="24"/>
                <w:szCs w:val="24"/>
              </w:rPr>
            </w:pPr>
            <w:r>
              <w:rPr>
                <w:rFonts w:ascii="Times New Roman" w:eastAsia="Calibri" w:hAnsi="Times New Roman"/>
                <w:b w:val="0"/>
                <w:sz w:val="24"/>
                <w:szCs w:val="24"/>
              </w:rPr>
              <w:t>101000 Fund Balance With Treasury</w:t>
            </w:r>
            <w:r w:rsidRPr="00C72D82">
              <w:rPr>
                <w:rFonts w:ascii="Times New Roman" w:eastAsia="Calibri" w:hAnsi="Times New Roman"/>
                <w:sz w:val="24"/>
                <w:szCs w:val="24"/>
              </w:rPr>
              <w:t xml:space="preserve"> </w:t>
            </w:r>
          </w:p>
          <w:p w14:paraId="4C827107" w14:textId="62279E1B" w:rsidR="000F2412" w:rsidRPr="001C1765" w:rsidRDefault="000F2412" w:rsidP="000F2412">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 Appropriations Received</w:t>
            </w:r>
            <w:r w:rsidRPr="001C1765">
              <w:rPr>
                <w:rFonts w:ascii="Times New Roman" w:eastAsia="Calibri" w:hAnsi="Times New Roman"/>
                <w:b w:val="0"/>
                <w:sz w:val="24"/>
                <w:szCs w:val="24"/>
              </w:rPr>
              <w:t xml:space="preserve">    </w:t>
            </w:r>
          </w:p>
        </w:tc>
        <w:tc>
          <w:tcPr>
            <w:tcW w:w="653" w:type="pct"/>
          </w:tcPr>
          <w:p w14:paraId="4336EF7C" w14:textId="77777777" w:rsidR="000F2412" w:rsidRPr="00E256A5" w:rsidRDefault="000F2412" w:rsidP="009D6530">
            <w:pPr>
              <w:jc w:val="center"/>
              <w:rPr>
                <w:rFonts w:ascii="Times New Roman" w:eastAsia="Calibri" w:hAnsi="Times New Roman"/>
                <w:b w:val="0"/>
                <w:sz w:val="24"/>
                <w:szCs w:val="24"/>
                <w:u w:val="single"/>
              </w:rPr>
            </w:pPr>
          </w:p>
          <w:p w14:paraId="2D8E4F00" w14:textId="7F97E7C2"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47797C81" w14:textId="77777777" w:rsidR="000F2412" w:rsidRPr="00E256A5" w:rsidRDefault="000F2412" w:rsidP="009D6530">
            <w:pPr>
              <w:jc w:val="center"/>
              <w:rPr>
                <w:rFonts w:ascii="Times New Roman" w:eastAsia="Calibri" w:hAnsi="Times New Roman"/>
                <w:b w:val="0"/>
                <w:sz w:val="24"/>
                <w:szCs w:val="24"/>
              </w:rPr>
            </w:pPr>
          </w:p>
          <w:p w14:paraId="1AAA41F9" w14:textId="77777777" w:rsidR="000F2412" w:rsidRPr="00E256A5" w:rsidRDefault="000F2412" w:rsidP="009D6530">
            <w:pPr>
              <w:jc w:val="center"/>
              <w:rPr>
                <w:rFonts w:ascii="Times New Roman" w:eastAsia="Calibri" w:hAnsi="Times New Roman"/>
                <w:b w:val="0"/>
                <w:sz w:val="24"/>
                <w:szCs w:val="24"/>
              </w:rPr>
            </w:pPr>
          </w:p>
          <w:p w14:paraId="10B1B085" w14:textId="77777777" w:rsidR="000F2412" w:rsidRPr="00E256A5" w:rsidRDefault="000F2412" w:rsidP="009D6530">
            <w:pPr>
              <w:jc w:val="center"/>
              <w:rPr>
                <w:rFonts w:ascii="Times New Roman" w:eastAsia="Calibri" w:hAnsi="Times New Roman"/>
                <w:b w:val="0"/>
                <w:sz w:val="24"/>
                <w:szCs w:val="24"/>
              </w:rPr>
            </w:pPr>
          </w:p>
          <w:p w14:paraId="6BA364C8" w14:textId="5D3AB732"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765E4271" w14:textId="77777777" w:rsidR="000F2412" w:rsidRPr="00E256A5" w:rsidRDefault="000F2412" w:rsidP="009D6530">
            <w:pPr>
              <w:jc w:val="center"/>
              <w:rPr>
                <w:rFonts w:ascii="Times New Roman" w:eastAsia="Calibri" w:hAnsi="Times New Roman"/>
                <w:b w:val="0"/>
                <w:sz w:val="24"/>
                <w:szCs w:val="24"/>
              </w:rPr>
            </w:pPr>
          </w:p>
        </w:tc>
        <w:tc>
          <w:tcPr>
            <w:tcW w:w="643" w:type="pct"/>
          </w:tcPr>
          <w:p w14:paraId="1927D793" w14:textId="77777777" w:rsidR="000F2412" w:rsidRPr="00E256A5" w:rsidRDefault="000F2412" w:rsidP="009D6530">
            <w:pPr>
              <w:jc w:val="center"/>
              <w:rPr>
                <w:rFonts w:ascii="Times New Roman" w:eastAsia="Calibri" w:hAnsi="Times New Roman"/>
                <w:b w:val="0"/>
                <w:sz w:val="24"/>
                <w:szCs w:val="24"/>
                <w:u w:val="single"/>
              </w:rPr>
            </w:pPr>
          </w:p>
          <w:p w14:paraId="30F7EF96" w14:textId="77777777" w:rsidR="000F2412" w:rsidRPr="00E256A5" w:rsidRDefault="000F2412" w:rsidP="009D6530">
            <w:pPr>
              <w:jc w:val="center"/>
              <w:rPr>
                <w:rFonts w:ascii="Times New Roman" w:eastAsia="Calibri" w:hAnsi="Times New Roman"/>
                <w:b w:val="0"/>
                <w:sz w:val="24"/>
                <w:szCs w:val="24"/>
                <w:u w:val="single"/>
              </w:rPr>
            </w:pPr>
          </w:p>
          <w:p w14:paraId="32AF0BE9" w14:textId="3C1BF3CC"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0068A8E3" w14:textId="6E190377" w:rsidR="000F2412" w:rsidRDefault="000F2412" w:rsidP="009D6530">
            <w:pPr>
              <w:jc w:val="center"/>
              <w:rPr>
                <w:rFonts w:ascii="Times New Roman" w:eastAsia="Calibri" w:hAnsi="Times New Roman"/>
                <w:b w:val="0"/>
                <w:sz w:val="24"/>
                <w:szCs w:val="24"/>
              </w:rPr>
            </w:pPr>
          </w:p>
          <w:p w14:paraId="50A6DA99" w14:textId="77777777" w:rsidR="000F2412" w:rsidRPr="00E256A5" w:rsidRDefault="000F2412" w:rsidP="009D6530">
            <w:pPr>
              <w:jc w:val="center"/>
              <w:rPr>
                <w:rFonts w:ascii="Times New Roman" w:eastAsia="Calibri" w:hAnsi="Times New Roman"/>
                <w:b w:val="0"/>
                <w:sz w:val="24"/>
                <w:szCs w:val="24"/>
              </w:rPr>
            </w:pPr>
          </w:p>
          <w:p w14:paraId="4A23CBA1" w14:textId="77777777" w:rsidR="000F2412" w:rsidRPr="00E256A5" w:rsidRDefault="000F2412" w:rsidP="009D6530">
            <w:pPr>
              <w:jc w:val="center"/>
              <w:rPr>
                <w:rFonts w:ascii="Times New Roman" w:eastAsia="Calibri" w:hAnsi="Times New Roman"/>
                <w:b w:val="0"/>
                <w:sz w:val="24"/>
                <w:szCs w:val="24"/>
              </w:rPr>
            </w:pPr>
          </w:p>
          <w:p w14:paraId="0D52C36E" w14:textId="17332448"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B200A1C" w14:textId="77777777" w:rsidR="000F2412" w:rsidRPr="00E256A5" w:rsidRDefault="000F2412" w:rsidP="009D6530">
            <w:pPr>
              <w:jc w:val="center"/>
              <w:rPr>
                <w:rFonts w:ascii="Times New Roman" w:eastAsia="Calibri" w:hAnsi="Times New Roman"/>
                <w:b w:val="0"/>
                <w:sz w:val="24"/>
                <w:szCs w:val="24"/>
              </w:rPr>
            </w:pPr>
          </w:p>
        </w:tc>
        <w:tc>
          <w:tcPr>
            <w:tcW w:w="496" w:type="pct"/>
          </w:tcPr>
          <w:p w14:paraId="5730A205" w14:textId="77777777" w:rsidR="000F2412" w:rsidRPr="00E256A5" w:rsidRDefault="000F2412" w:rsidP="009D6530">
            <w:pPr>
              <w:jc w:val="center"/>
              <w:rPr>
                <w:rFonts w:ascii="Times New Roman" w:eastAsia="Calibri" w:hAnsi="Times New Roman"/>
                <w:b w:val="0"/>
                <w:sz w:val="24"/>
                <w:szCs w:val="24"/>
              </w:rPr>
            </w:pPr>
          </w:p>
          <w:p w14:paraId="7FC48F73" w14:textId="77777777" w:rsidR="000F2412" w:rsidRPr="00E256A5" w:rsidRDefault="000F2412" w:rsidP="009D6530">
            <w:pPr>
              <w:jc w:val="center"/>
              <w:rPr>
                <w:rFonts w:ascii="Times New Roman" w:eastAsia="Calibri" w:hAnsi="Times New Roman"/>
                <w:b w:val="0"/>
                <w:sz w:val="24"/>
                <w:szCs w:val="24"/>
              </w:rPr>
            </w:pPr>
          </w:p>
          <w:p w14:paraId="32C035B9" w14:textId="77777777" w:rsidR="000F2412" w:rsidRDefault="000F2412" w:rsidP="009D6530">
            <w:pPr>
              <w:jc w:val="center"/>
              <w:rPr>
                <w:rFonts w:ascii="Times New Roman" w:eastAsia="Calibri" w:hAnsi="Times New Roman"/>
                <w:b w:val="0"/>
                <w:sz w:val="24"/>
                <w:szCs w:val="24"/>
              </w:rPr>
            </w:pPr>
          </w:p>
          <w:p w14:paraId="0C9DDAA5" w14:textId="77777777" w:rsidR="000F2412" w:rsidRPr="00E256A5" w:rsidRDefault="000F2412" w:rsidP="009D6530">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02C36C44" w14:textId="77777777" w:rsidR="00114DAC" w:rsidRDefault="00114DAC" w:rsidP="00114DAC"/>
    <w:tbl>
      <w:tblPr>
        <w:tblStyle w:val="TableGrid"/>
        <w:tblW w:w="5000" w:type="pct"/>
        <w:tblLook w:val="04A0" w:firstRow="1" w:lastRow="0" w:firstColumn="1" w:lastColumn="0" w:noHBand="0" w:noVBand="1"/>
      </w:tblPr>
      <w:tblGrid>
        <w:gridCol w:w="8529"/>
        <w:gridCol w:w="1523"/>
        <w:gridCol w:w="1523"/>
        <w:gridCol w:w="1375"/>
      </w:tblGrid>
      <w:tr w:rsidR="000F2412" w:rsidRPr="00C72D82" w14:paraId="3C2DDD70" w14:textId="77777777" w:rsidTr="000F2412">
        <w:trPr>
          <w:trHeight w:val="99"/>
        </w:trPr>
        <w:tc>
          <w:tcPr>
            <w:tcW w:w="5000" w:type="pct"/>
            <w:gridSpan w:val="4"/>
            <w:shd w:val="clear" w:color="auto" w:fill="auto"/>
          </w:tcPr>
          <w:p w14:paraId="73C087FD" w14:textId="34561319"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delivery of goods and accrue a liability.  To record appropriations used for the fiscal year.</w:t>
            </w:r>
          </w:p>
        </w:tc>
      </w:tr>
      <w:tr w:rsidR="000F2412" w:rsidRPr="00C72D82" w14:paraId="48CB34FF" w14:textId="77777777" w:rsidTr="000F2412">
        <w:trPr>
          <w:trHeight w:val="99"/>
        </w:trPr>
        <w:tc>
          <w:tcPr>
            <w:tcW w:w="3293" w:type="pct"/>
            <w:shd w:val="clear" w:color="auto" w:fill="D9D9D9"/>
          </w:tcPr>
          <w:p w14:paraId="56578470" w14:textId="432010E6" w:rsidR="000F2412" w:rsidRPr="00C72D82" w:rsidRDefault="000F2412" w:rsidP="009D6530">
            <w:pPr>
              <w:jc w:val="center"/>
              <w:rPr>
                <w:rFonts w:ascii="Times New Roman" w:eastAsia="Calibri" w:hAnsi="Times New Roman"/>
                <w:b w:val="0"/>
              </w:rPr>
            </w:pPr>
          </w:p>
        </w:tc>
        <w:tc>
          <w:tcPr>
            <w:tcW w:w="588" w:type="pct"/>
            <w:shd w:val="clear" w:color="auto" w:fill="D9D9D9"/>
          </w:tcPr>
          <w:p w14:paraId="7680AEE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41C1C0AF"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4109D669"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66CCF205" w14:textId="77777777" w:rsidTr="000F2412">
        <w:trPr>
          <w:trHeight w:val="1308"/>
        </w:trPr>
        <w:tc>
          <w:tcPr>
            <w:tcW w:w="3293" w:type="pct"/>
          </w:tcPr>
          <w:p w14:paraId="36BCFA65"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ADED3C7" w14:textId="77777777" w:rsidR="000F2412" w:rsidRPr="00E256A5" w:rsidRDefault="000F2412" w:rsidP="009D6530">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216F4007"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43F81200" w14:textId="77777777" w:rsidR="000F2412" w:rsidRDefault="000F2412" w:rsidP="009D6530">
            <w:pPr>
              <w:rPr>
                <w:rFonts w:ascii="Times New Roman" w:eastAsia="Calibri" w:hAnsi="Times New Roman"/>
                <w:sz w:val="24"/>
                <w:szCs w:val="24"/>
                <w:u w:val="single"/>
              </w:rPr>
            </w:pPr>
          </w:p>
          <w:p w14:paraId="1ED77274"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A4E878F" w14:textId="77777777" w:rsidR="000F2412" w:rsidRPr="00FF2606" w:rsidRDefault="000F2412" w:rsidP="009D6530">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1B3545D" w14:textId="77777777" w:rsidR="000F2412" w:rsidRDefault="000F2412" w:rsidP="009D6530">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17B83E57" w14:textId="77777777" w:rsidR="000F2412" w:rsidRDefault="000F2412" w:rsidP="009D6530">
            <w:pPr>
              <w:rPr>
                <w:rFonts w:ascii="Times New Roman" w:eastAsia="Calibri" w:hAnsi="Times New Roman"/>
                <w:b w:val="0"/>
                <w:sz w:val="24"/>
                <w:szCs w:val="24"/>
              </w:rPr>
            </w:pPr>
          </w:p>
          <w:p w14:paraId="123C5F2F"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1C3DCE" w14:textId="77777777"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237BD65D" w14:textId="77777777" w:rsidR="000F2412" w:rsidRDefault="000F2412" w:rsidP="009D6530">
            <w:pPr>
              <w:rPr>
                <w:rFonts w:ascii="Times New Roman" w:eastAsia="Calibri" w:hAnsi="Times New Roman"/>
                <w:b w:val="0"/>
                <w:sz w:val="24"/>
                <w:szCs w:val="24"/>
              </w:rPr>
            </w:pPr>
          </w:p>
          <w:p w14:paraId="60DB6F0C"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400137" w14:textId="532EDBFF"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3107</w:t>
            </w:r>
            <w:r w:rsidR="002429F3">
              <w:rPr>
                <w:rFonts w:ascii="Times New Roman" w:eastAsia="Calibri" w:hAnsi="Times New Roman"/>
                <w:b w:val="0"/>
                <w:sz w:val="24"/>
                <w:szCs w:val="24"/>
              </w:rPr>
              <w:t>0</w:t>
            </w:r>
            <w:r>
              <w:rPr>
                <w:rFonts w:ascii="Times New Roman" w:eastAsia="Calibri" w:hAnsi="Times New Roman"/>
                <w:b w:val="0"/>
                <w:sz w:val="24"/>
                <w:szCs w:val="24"/>
              </w:rPr>
              <w:t>0 Unexpended Appropriations –</w:t>
            </w:r>
            <w:r w:rsidR="00812260">
              <w:rPr>
                <w:rFonts w:ascii="Times New Roman" w:eastAsia="Calibri" w:hAnsi="Times New Roman"/>
                <w:b w:val="0"/>
                <w:sz w:val="24"/>
                <w:szCs w:val="24"/>
              </w:rPr>
              <w:t xml:space="preserve"> </w:t>
            </w:r>
            <w:r>
              <w:rPr>
                <w:rFonts w:ascii="Times New Roman" w:eastAsia="Calibri" w:hAnsi="Times New Roman"/>
                <w:b w:val="0"/>
                <w:sz w:val="24"/>
                <w:szCs w:val="24"/>
              </w:rPr>
              <w:t>Used</w:t>
            </w:r>
            <w:r w:rsidR="002429F3">
              <w:rPr>
                <w:rFonts w:ascii="Times New Roman" w:eastAsia="Calibri" w:hAnsi="Times New Roman"/>
                <w:b w:val="0"/>
                <w:sz w:val="24"/>
                <w:szCs w:val="24"/>
              </w:rPr>
              <w:t xml:space="preserve"> - Accrued</w:t>
            </w:r>
          </w:p>
          <w:p w14:paraId="7B7B7D5C" w14:textId="1F37A3EF" w:rsidR="000F2412" w:rsidRPr="001C1765" w:rsidRDefault="000F2412" w:rsidP="009D6530">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2429F3">
              <w:rPr>
                <w:rFonts w:ascii="Times New Roman" w:eastAsia="Calibri" w:hAnsi="Times New Roman"/>
                <w:b w:val="0"/>
                <w:sz w:val="24"/>
                <w:szCs w:val="24"/>
              </w:rPr>
              <w:t xml:space="preserve"> – Used - Accrued</w:t>
            </w:r>
          </w:p>
        </w:tc>
        <w:tc>
          <w:tcPr>
            <w:tcW w:w="588" w:type="pct"/>
          </w:tcPr>
          <w:p w14:paraId="4B851F38" w14:textId="77777777" w:rsidR="000F2412" w:rsidRPr="00E256A5" w:rsidRDefault="000F2412" w:rsidP="009D6530">
            <w:pPr>
              <w:jc w:val="center"/>
              <w:rPr>
                <w:rFonts w:ascii="Times New Roman" w:eastAsia="Calibri" w:hAnsi="Times New Roman"/>
                <w:b w:val="0"/>
                <w:sz w:val="24"/>
                <w:szCs w:val="24"/>
                <w:u w:val="single"/>
              </w:rPr>
            </w:pPr>
          </w:p>
          <w:p w14:paraId="4D0B774B" w14:textId="7AC2ECB8"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4BEC4AD1" w14:textId="77777777" w:rsidR="000F2412" w:rsidRPr="00E256A5" w:rsidRDefault="000F2412" w:rsidP="009D6530">
            <w:pPr>
              <w:jc w:val="center"/>
              <w:rPr>
                <w:rFonts w:ascii="Times New Roman" w:eastAsia="Calibri" w:hAnsi="Times New Roman"/>
                <w:b w:val="0"/>
                <w:sz w:val="24"/>
                <w:szCs w:val="24"/>
              </w:rPr>
            </w:pPr>
          </w:p>
          <w:p w14:paraId="42FF1435" w14:textId="77777777" w:rsidR="000F2412" w:rsidRPr="00E256A5" w:rsidRDefault="000F2412" w:rsidP="009D6530">
            <w:pPr>
              <w:jc w:val="center"/>
              <w:rPr>
                <w:rFonts w:ascii="Times New Roman" w:eastAsia="Calibri" w:hAnsi="Times New Roman"/>
                <w:b w:val="0"/>
                <w:sz w:val="24"/>
                <w:szCs w:val="24"/>
              </w:rPr>
            </w:pPr>
          </w:p>
          <w:p w14:paraId="4EB71EC1" w14:textId="77777777" w:rsidR="000F2412" w:rsidRDefault="000F2412" w:rsidP="009D6530">
            <w:pPr>
              <w:jc w:val="center"/>
              <w:rPr>
                <w:rFonts w:ascii="Times New Roman" w:eastAsia="Calibri" w:hAnsi="Times New Roman"/>
                <w:b w:val="0"/>
                <w:sz w:val="24"/>
                <w:szCs w:val="24"/>
              </w:rPr>
            </w:pPr>
          </w:p>
          <w:p w14:paraId="6223A25C" w14:textId="3C78CB34"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0C1891DF" w14:textId="77777777" w:rsidR="000F2412" w:rsidRDefault="000F2412" w:rsidP="009D6530">
            <w:pPr>
              <w:jc w:val="center"/>
              <w:rPr>
                <w:rFonts w:ascii="Times New Roman" w:eastAsia="Calibri" w:hAnsi="Times New Roman"/>
                <w:b w:val="0"/>
                <w:sz w:val="24"/>
                <w:szCs w:val="24"/>
              </w:rPr>
            </w:pPr>
          </w:p>
          <w:p w14:paraId="25A0C173" w14:textId="77777777" w:rsidR="000F2412" w:rsidRDefault="000F2412" w:rsidP="009D6530">
            <w:pPr>
              <w:jc w:val="center"/>
              <w:rPr>
                <w:rFonts w:ascii="Times New Roman" w:eastAsia="Calibri" w:hAnsi="Times New Roman"/>
                <w:b w:val="0"/>
                <w:sz w:val="24"/>
                <w:szCs w:val="24"/>
              </w:rPr>
            </w:pPr>
          </w:p>
          <w:p w14:paraId="232A1D6A" w14:textId="77777777" w:rsidR="000F2412" w:rsidRDefault="000F2412" w:rsidP="009D6530">
            <w:pPr>
              <w:jc w:val="center"/>
              <w:rPr>
                <w:rFonts w:ascii="Times New Roman" w:eastAsia="Calibri" w:hAnsi="Times New Roman"/>
                <w:b w:val="0"/>
                <w:sz w:val="24"/>
                <w:szCs w:val="24"/>
              </w:rPr>
            </w:pPr>
          </w:p>
          <w:p w14:paraId="21B72DAC" w14:textId="77777777" w:rsidR="000F2412" w:rsidRDefault="000F2412" w:rsidP="009D6530">
            <w:pPr>
              <w:jc w:val="center"/>
              <w:rPr>
                <w:rFonts w:ascii="Times New Roman" w:eastAsia="Calibri" w:hAnsi="Times New Roman"/>
                <w:b w:val="0"/>
                <w:sz w:val="24"/>
                <w:szCs w:val="24"/>
              </w:rPr>
            </w:pPr>
          </w:p>
          <w:p w14:paraId="0B5FE1E0" w14:textId="77777777" w:rsidR="000F2412" w:rsidRDefault="000F2412" w:rsidP="009D6530">
            <w:pPr>
              <w:jc w:val="center"/>
              <w:rPr>
                <w:rFonts w:ascii="Times New Roman" w:eastAsia="Calibri" w:hAnsi="Times New Roman"/>
                <w:b w:val="0"/>
                <w:sz w:val="24"/>
                <w:szCs w:val="24"/>
              </w:rPr>
            </w:pPr>
          </w:p>
          <w:p w14:paraId="7868FF4D" w14:textId="77777777" w:rsidR="000F2412" w:rsidRDefault="000F2412" w:rsidP="009D6530">
            <w:pPr>
              <w:jc w:val="center"/>
              <w:rPr>
                <w:rFonts w:ascii="Times New Roman" w:eastAsia="Calibri" w:hAnsi="Times New Roman"/>
                <w:b w:val="0"/>
                <w:sz w:val="24"/>
                <w:szCs w:val="24"/>
              </w:rPr>
            </w:pPr>
          </w:p>
          <w:p w14:paraId="6F171E43" w14:textId="4E8EC6E3"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64F0E2C1" w14:textId="77777777" w:rsidR="000F2412" w:rsidRPr="00E256A5" w:rsidRDefault="000F2412" w:rsidP="009D6530">
            <w:pPr>
              <w:jc w:val="center"/>
              <w:rPr>
                <w:rFonts w:ascii="Times New Roman" w:eastAsia="Calibri" w:hAnsi="Times New Roman"/>
                <w:b w:val="0"/>
                <w:sz w:val="24"/>
                <w:szCs w:val="24"/>
              </w:rPr>
            </w:pPr>
          </w:p>
        </w:tc>
        <w:tc>
          <w:tcPr>
            <w:tcW w:w="588" w:type="pct"/>
          </w:tcPr>
          <w:p w14:paraId="0837EE0B" w14:textId="77777777" w:rsidR="000F2412" w:rsidRPr="00E256A5" w:rsidRDefault="000F2412" w:rsidP="009D6530">
            <w:pPr>
              <w:jc w:val="center"/>
              <w:rPr>
                <w:rFonts w:ascii="Times New Roman" w:eastAsia="Calibri" w:hAnsi="Times New Roman"/>
                <w:b w:val="0"/>
                <w:sz w:val="24"/>
                <w:szCs w:val="24"/>
                <w:u w:val="single"/>
              </w:rPr>
            </w:pPr>
          </w:p>
          <w:p w14:paraId="64B3CCFF" w14:textId="77777777" w:rsidR="000F2412" w:rsidRPr="00E256A5" w:rsidRDefault="000F2412" w:rsidP="009D6530">
            <w:pPr>
              <w:jc w:val="center"/>
              <w:rPr>
                <w:rFonts w:ascii="Times New Roman" w:eastAsia="Calibri" w:hAnsi="Times New Roman"/>
                <w:b w:val="0"/>
                <w:sz w:val="24"/>
                <w:szCs w:val="24"/>
                <w:u w:val="single"/>
              </w:rPr>
            </w:pPr>
          </w:p>
          <w:p w14:paraId="60CC4AE5" w14:textId="06699A76"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1862217D" w14:textId="77777777" w:rsidR="000F2412" w:rsidRPr="00E256A5" w:rsidRDefault="000F2412" w:rsidP="009D6530">
            <w:pPr>
              <w:jc w:val="center"/>
              <w:rPr>
                <w:rFonts w:ascii="Times New Roman" w:eastAsia="Calibri" w:hAnsi="Times New Roman"/>
                <w:b w:val="0"/>
                <w:sz w:val="24"/>
                <w:szCs w:val="24"/>
              </w:rPr>
            </w:pPr>
          </w:p>
          <w:p w14:paraId="07AB7A47" w14:textId="77777777" w:rsidR="000F2412" w:rsidRPr="00E256A5" w:rsidRDefault="000F2412" w:rsidP="009D6530">
            <w:pPr>
              <w:jc w:val="center"/>
              <w:rPr>
                <w:rFonts w:ascii="Times New Roman" w:eastAsia="Calibri" w:hAnsi="Times New Roman"/>
                <w:b w:val="0"/>
                <w:sz w:val="24"/>
                <w:szCs w:val="24"/>
              </w:rPr>
            </w:pPr>
          </w:p>
          <w:p w14:paraId="587E9C4E" w14:textId="77777777" w:rsidR="000F2412" w:rsidRDefault="000F2412" w:rsidP="009D6530">
            <w:pPr>
              <w:jc w:val="center"/>
              <w:rPr>
                <w:rFonts w:ascii="Times New Roman" w:eastAsia="Calibri" w:hAnsi="Times New Roman"/>
                <w:b w:val="0"/>
                <w:sz w:val="24"/>
                <w:szCs w:val="24"/>
              </w:rPr>
            </w:pPr>
          </w:p>
          <w:p w14:paraId="0C3F441D" w14:textId="02658926"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7224D5F6" w14:textId="77777777" w:rsidR="000F2412" w:rsidRDefault="000F2412" w:rsidP="009D6530">
            <w:pPr>
              <w:jc w:val="center"/>
              <w:rPr>
                <w:rFonts w:ascii="Times New Roman" w:eastAsia="Calibri" w:hAnsi="Times New Roman"/>
                <w:b w:val="0"/>
                <w:sz w:val="24"/>
                <w:szCs w:val="24"/>
              </w:rPr>
            </w:pPr>
          </w:p>
          <w:p w14:paraId="0A313EDF" w14:textId="77777777" w:rsidR="000F2412" w:rsidRDefault="000F2412" w:rsidP="009D6530">
            <w:pPr>
              <w:jc w:val="center"/>
              <w:rPr>
                <w:rFonts w:ascii="Times New Roman" w:eastAsia="Calibri" w:hAnsi="Times New Roman"/>
                <w:b w:val="0"/>
                <w:sz w:val="24"/>
                <w:szCs w:val="24"/>
              </w:rPr>
            </w:pPr>
          </w:p>
          <w:p w14:paraId="1E45B845" w14:textId="77777777" w:rsidR="000F2412" w:rsidRDefault="000F2412" w:rsidP="009D6530">
            <w:pPr>
              <w:jc w:val="center"/>
              <w:rPr>
                <w:rFonts w:ascii="Times New Roman" w:eastAsia="Calibri" w:hAnsi="Times New Roman"/>
                <w:b w:val="0"/>
                <w:sz w:val="24"/>
                <w:szCs w:val="24"/>
              </w:rPr>
            </w:pPr>
          </w:p>
          <w:p w14:paraId="73BAFEF0" w14:textId="77777777" w:rsidR="000F2412" w:rsidRDefault="000F2412" w:rsidP="009D6530">
            <w:pPr>
              <w:jc w:val="center"/>
              <w:rPr>
                <w:rFonts w:ascii="Times New Roman" w:eastAsia="Calibri" w:hAnsi="Times New Roman"/>
                <w:b w:val="0"/>
                <w:sz w:val="24"/>
                <w:szCs w:val="24"/>
              </w:rPr>
            </w:pPr>
          </w:p>
          <w:p w14:paraId="67D32F27" w14:textId="77777777" w:rsidR="000F2412" w:rsidRDefault="000F2412" w:rsidP="009D6530">
            <w:pPr>
              <w:jc w:val="center"/>
              <w:rPr>
                <w:rFonts w:ascii="Times New Roman" w:eastAsia="Calibri" w:hAnsi="Times New Roman"/>
                <w:b w:val="0"/>
                <w:sz w:val="24"/>
                <w:szCs w:val="24"/>
              </w:rPr>
            </w:pPr>
          </w:p>
          <w:p w14:paraId="2BC4CFA6" w14:textId="77777777" w:rsidR="000F2412" w:rsidRDefault="000F2412" w:rsidP="009D6530">
            <w:pPr>
              <w:jc w:val="center"/>
              <w:rPr>
                <w:rFonts w:ascii="Times New Roman" w:eastAsia="Calibri" w:hAnsi="Times New Roman"/>
                <w:b w:val="0"/>
                <w:sz w:val="24"/>
                <w:szCs w:val="24"/>
              </w:rPr>
            </w:pPr>
          </w:p>
          <w:p w14:paraId="385EDD09" w14:textId="4B6A3AEE"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tc>
        <w:tc>
          <w:tcPr>
            <w:tcW w:w="531" w:type="pct"/>
          </w:tcPr>
          <w:p w14:paraId="2A5271EC" w14:textId="77777777" w:rsidR="000F2412" w:rsidRPr="00E256A5" w:rsidRDefault="000F2412" w:rsidP="009D6530">
            <w:pPr>
              <w:jc w:val="center"/>
              <w:rPr>
                <w:rFonts w:ascii="Times New Roman" w:eastAsia="Calibri" w:hAnsi="Times New Roman"/>
                <w:b w:val="0"/>
                <w:sz w:val="24"/>
                <w:szCs w:val="24"/>
              </w:rPr>
            </w:pPr>
          </w:p>
          <w:p w14:paraId="37E9216F" w14:textId="77777777" w:rsidR="000F2412" w:rsidRPr="00E256A5" w:rsidRDefault="000F2412" w:rsidP="009D6530">
            <w:pPr>
              <w:jc w:val="center"/>
              <w:rPr>
                <w:rFonts w:ascii="Times New Roman" w:eastAsia="Calibri" w:hAnsi="Times New Roman"/>
                <w:b w:val="0"/>
                <w:sz w:val="24"/>
                <w:szCs w:val="24"/>
              </w:rPr>
            </w:pPr>
          </w:p>
          <w:p w14:paraId="05B469BB" w14:textId="77777777" w:rsidR="000F2412" w:rsidRDefault="000F2412" w:rsidP="009D6530">
            <w:pPr>
              <w:jc w:val="center"/>
              <w:rPr>
                <w:rFonts w:ascii="Times New Roman" w:eastAsia="Calibri" w:hAnsi="Times New Roman"/>
                <w:b w:val="0"/>
                <w:sz w:val="24"/>
                <w:szCs w:val="24"/>
              </w:rPr>
            </w:pPr>
          </w:p>
          <w:p w14:paraId="09A87B6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1F91DFBA" w14:textId="77777777" w:rsidR="000F2412" w:rsidRDefault="000F2412" w:rsidP="009D6530">
            <w:pPr>
              <w:jc w:val="center"/>
              <w:rPr>
                <w:rFonts w:ascii="Times New Roman" w:eastAsia="Calibri" w:hAnsi="Times New Roman"/>
                <w:b w:val="0"/>
                <w:sz w:val="24"/>
                <w:szCs w:val="24"/>
              </w:rPr>
            </w:pPr>
          </w:p>
          <w:p w14:paraId="3A40B1D8" w14:textId="77777777" w:rsidR="000F2412" w:rsidRDefault="000F2412" w:rsidP="009D6530">
            <w:pPr>
              <w:jc w:val="center"/>
              <w:rPr>
                <w:rFonts w:ascii="Times New Roman" w:eastAsia="Calibri" w:hAnsi="Times New Roman"/>
                <w:b w:val="0"/>
                <w:sz w:val="24"/>
                <w:szCs w:val="24"/>
              </w:rPr>
            </w:pPr>
          </w:p>
          <w:p w14:paraId="5EF38C0D" w14:textId="77777777" w:rsidR="000F2412" w:rsidRDefault="000F2412" w:rsidP="009D6530">
            <w:pPr>
              <w:jc w:val="center"/>
              <w:rPr>
                <w:rFonts w:ascii="Times New Roman" w:eastAsia="Calibri" w:hAnsi="Times New Roman"/>
                <w:b w:val="0"/>
                <w:sz w:val="24"/>
                <w:szCs w:val="24"/>
              </w:rPr>
            </w:pPr>
          </w:p>
          <w:p w14:paraId="4050ADBB" w14:textId="77777777" w:rsidR="000F2412" w:rsidRDefault="000F2412" w:rsidP="009D6530">
            <w:pPr>
              <w:jc w:val="center"/>
              <w:rPr>
                <w:rFonts w:ascii="Times New Roman" w:eastAsia="Calibri" w:hAnsi="Times New Roman"/>
                <w:b w:val="0"/>
                <w:sz w:val="24"/>
                <w:szCs w:val="24"/>
              </w:rPr>
            </w:pPr>
          </w:p>
          <w:p w14:paraId="7225C50F" w14:textId="77777777" w:rsidR="000F2412" w:rsidRDefault="000F2412" w:rsidP="009D6530">
            <w:pPr>
              <w:jc w:val="center"/>
              <w:rPr>
                <w:rFonts w:ascii="Times New Roman" w:eastAsia="Calibri" w:hAnsi="Times New Roman"/>
                <w:b w:val="0"/>
                <w:sz w:val="24"/>
                <w:szCs w:val="24"/>
              </w:rPr>
            </w:pPr>
          </w:p>
          <w:p w14:paraId="2E05C065" w14:textId="3AB1A282"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4BB4210E" w14:textId="77777777" w:rsidR="000F2412" w:rsidRDefault="000F2412" w:rsidP="009D6530">
            <w:pPr>
              <w:jc w:val="center"/>
              <w:rPr>
                <w:rFonts w:ascii="Times New Roman" w:eastAsia="Calibri" w:hAnsi="Times New Roman"/>
                <w:b w:val="0"/>
                <w:sz w:val="24"/>
                <w:szCs w:val="24"/>
              </w:rPr>
            </w:pPr>
          </w:p>
          <w:p w14:paraId="2DB2A48E" w14:textId="77777777" w:rsidR="000F2412" w:rsidRDefault="000F2412" w:rsidP="009D6530">
            <w:pPr>
              <w:jc w:val="center"/>
              <w:rPr>
                <w:rFonts w:ascii="Times New Roman" w:eastAsia="Calibri" w:hAnsi="Times New Roman"/>
                <w:b w:val="0"/>
                <w:sz w:val="24"/>
                <w:szCs w:val="24"/>
              </w:rPr>
            </w:pPr>
          </w:p>
          <w:p w14:paraId="395FA877" w14:textId="77777777" w:rsidR="000F2412" w:rsidRPr="00E256A5"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5B328D39" w14:textId="77777777" w:rsidR="00D64560" w:rsidRDefault="00D64560" w:rsidP="009D6530">
      <w:pPr>
        <w:rPr>
          <w:rFonts w:ascii="Times New Roman" w:hAnsi="Times New Roman"/>
          <w:sz w:val="24"/>
          <w:szCs w:val="24"/>
        </w:rPr>
      </w:pPr>
    </w:p>
    <w:p w14:paraId="04D96108" w14:textId="3D60BAB2" w:rsidR="009D6530" w:rsidRDefault="009D6530" w:rsidP="009D6530">
      <w:pPr>
        <w:rPr>
          <w:rFonts w:ascii="Times New Roman" w:hAnsi="Times New Roman"/>
          <w:sz w:val="24"/>
          <w:szCs w:val="24"/>
        </w:rPr>
      </w:pPr>
      <w:r>
        <w:rPr>
          <w:rFonts w:ascii="Times New Roman" w:hAnsi="Times New Roman"/>
          <w:sz w:val="24"/>
          <w:szCs w:val="24"/>
        </w:rPr>
        <w:lastRenderedPageBreak/>
        <w:t>Indefinite Contract Authority – Year 3</w:t>
      </w:r>
    </w:p>
    <w:p w14:paraId="4FC20520" w14:textId="77777777" w:rsidR="00114DAC" w:rsidRDefault="00114DAC" w:rsidP="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6E0654" w:rsidRPr="00C72D82" w14:paraId="3C2F0466" w14:textId="77777777" w:rsidTr="006E0654">
        <w:trPr>
          <w:trHeight w:val="350"/>
        </w:trPr>
        <w:tc>
          <w:tcPr>
            <w:tcW w:w="5000" w:type="pct"/>
            <w:gridSpan w:val="4"/>
            <w:shd w:val="clear" w:color="auto" w:fill="auto"/>
          </w:tcPr>
          <w:p w14:paraId="6426B65D" w14:textId="078825FE" w:rsidR="006E0654" w:rsidRPr="006E0654" w:rsidRDefault="006E0654" w:rsidP="006E0654">
            <w:pPr>
              <w:pStyle w:val="ListParagraph"/>
              <w:numPr>
                <w:ilvl w:val="0"/>
                <w:numId w:val="32"/>
              </w:numPr>
              <w:rPr>
                <w:rFonts w:ascii="Times New Roman" w:eastAsia="Calibri" w:hAnsi="Times New Roman"/>
              </w:rPr>
            </w:pPr>
            <w:r w:rsidRPr="006E0654">
              <w:rPr>
                <w:rFonts w:ascii="Times New Roman" w:eastAsia="Calibri" w:hAnsi="Times New Roman"/>
              </w:rPr>
              <w:t>To record</w:t>
            </w:r>
            <w:r w:rsidR="00762EAA">
              <w:rPr>
                <w:rFonts w:ascii="Times New Roman" w:eastAsia="Calibri" w:hAnsi="Times New Roman"/>
              </w:rPr>
              <w:t xml:space="preserve"> the</w:t>
            </w:r>
            <w:r w:rsidRPr="006E0654">
              <w:rPr>
                <w:rFonts w:ascii="Times New Roman" w:eastAsia="Calibri" w:hAnsi="Times New Roman"/>
              </w:rPr>
              <w:t xml:space="preserve"> payment of delivered orders</w:t>
            </w:r>
          </w:p>
        </w:tc>
      </w:tr>
      <w:tr w:rsidR="000F2412" w:rsidRPr="00C72D82" w14:paraId="066CC77B" w14:textId="77777777" w:rsidTr="000F2412">
        <w:trPr>
          <w:trHeight w:val="350"/>
        </w:trPr>
        <w:tc>
          <w:tcPr>
            <w:tcW w:w="3293" w:type="pct"/>
            <w:shd w:val="clear" w:color="auto" w:fill="D9D9D9"/>
          </w:tcPr>
          <w:p w14:paraId="6B81479F" w14:textId="23957442" w:rsidR="000F2412" w:rsidRPr="00C72D82" w:rsidRDefault="000F2412" w:rsidP="009D6530">
            <w:pPr>
              <w:jc w:val="center"/>
              <w:rPr>
                <w:rFonts w:ascii="Times New Roman" w:eastAsia="Calibri" w:hAnsi="Times New Roman"/>
                <w:b w:val="0"/>
              </w:rPr>
            </w:pPr>
          </w:p>
        </w:tc>
        <w:tc>
          <w:tcPr>
            <w:tcW w:w="589" w:type="pct"/>
            <w:shd w:val="clear" w:color="auto" w:fill="D9D9D9"/>
          </w:tcPr>
          <w:p w14:paraId="59A58184"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3D668E61"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270E885"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787E3643" w14:textId="77777777" w:rsidTr="000F2412">
        <w:trPr>
          <w:trHeight w:val="1934"/>
        </w:trPr>
        <w:tc>
          <w:tcPr>
            <w:tcW w:w="3293" w:type="pct"/>
          </w:tcPr>
          <w:p w14:paraId="162D7A33"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B5B910" w14:textId="555350D3" w:rsidR="000F2412" w:rsidRPr="00E256A5" w:rsidRDefault="000F2412" w:rsidP="009D653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5E7F26">
              <w:rPr>
                <w:rFonts w:ascii="Times New Roman" w:eastAsia="Calibri" w:hAnsi="Times New Roman"/>
                <w:b w:val="0"/>
                <w:sz w:val="24"/>
                <w:szCs w:val="24"/>
              </w:rPr>
              <w:t>Delivered Orders – Obligations, Unpaid</w:t>
            </w:r>
          </w:p>
          <w:p w14:paraId="7B89800A" w14:textId="77777777" w:rsidR="000F2412"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6501E8AE" w14:textId="77777777" w:rsidR="000F2412" w:rsidRPr="00E256A5" w:rsidRDefault="000F2412"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5484E87"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1F9596D" w14:textId="77777777"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6524EA50" w14:textId="77777777" w:rsidR="002429F3" w:rsidRDefault="000F2412" w:rsidP="009D6530">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647A5ECB" w14:textId="77777777" w:rsidR="002429F3" w:rsidRDefault="002429F3" w:rsidP="009D6530">
            <w:pPr>
              <w:rPr>
                <w:rFonts w:ascii="Times New Roman" w:eastAsia="Calibri" w:hAnsi="Times New Roman"/>
                <w:sz w:val="24"/>
                <w:szCs w:val="24"/>
              </w:rPr>
            </w:pPr>
          </w:p>
          <w:p w14:paraId="1B9EF14F"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3B9C3020"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1EF1FF4"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7DA9B5CB" w14:textId="77777777" w:rsidR="002429F3" w:rsidRPr="00F73CA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25E86FE9" w14:textId="543DDDFF"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6119F1CB" w14:textId="77777777" w:rsidR="000F2412" w:rsidRPr="00465183" w:rsidRDefault="000F2412" w:rsidP="009D6530">
            <w:pPr>
              <w:jc w:val="center"/>
              <w:rPr>
                <w:rFonts w:ascii="Times New Roman" w:eastAsia="Calibri" w:hAnsi="Times New Roman"/>
                <w:b w:val="0"/>
                <w:sz w:val="24"/>
                <w:szCs w:val="24"/>
              </w:rPr>
            </w:pPr>
          </w:p>
          <w:p w14:paraId="3B5DE2C5" w14:textId="5EF3B92F"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BD17A3B" w14:textId="77777777" w:rsidR="000F2412" w:rsidRPr="00465183" w:rsidRDefault="000F2412" w:rsidP="009D6530">
            <w:pPr>
              <w:jc w:val="center"/>
              <w:rPr>
                <w:rFonts w:ascii="Times New Roman" w:eastAsia="Calibri" w:hAnsi="Times New Roman"/>
                <w:b w:val="0"/>
                <w:sz w:val="24"/>
                <w:szCs w:val="24"/>
              </w:rPr>
            </w:pPr>
          </w:p>
          <w:p w14:paraId="4E4AFB08" w14:textId="77777777" w:rsidR="000F2412" w:rsidRPr="00465183" w:rsidRDefault="000F2412" w:rsidP="009D6530">
            <w:pPr>
              <w:jc w:val="center"/>
              <w:rPr>
                <w:rFonts w:ascii="Times New Roman" w:eastAsia="Calibri" w:hAnsi="Times New Roman"/>
                <w:b w:val="0"/>
                <w:sz w:val="24"/>
                <w:szCs w:val="24"/>
              </w:rPr>
            </w:pPr>
          </w:p>
          <w:p w14:paraId="2D8D3454" w14:textId="77777777" w:rsidR="000F2412" w:rsidRPr="00465183" w:rsidRDefault="000F2412" w:rsidP="009D6530">
            <w:pPr>
              <w:jc w:val="center"/>
              <w:rPr>
                <w:rFonts w:ascii="Times New Roman" w:eastAsia="Calibri" w:hAnsi="Times New Roman"/>
                <w:b w:val="0"/>
                <w:sz w:val="24"/>
                <w:szCs w:val="24"/>
              </w:rPr>
            </w:pPr>
          </w:p>
          <w:p w14:paraId="1D1D4CDD" w14:textId="49C4525E"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4626B951" w14:textId="56A02F31" w:rsidR="002429F3" w:rsidRDefault="002429F3" w:rsidP="009D6530">
            <w:pPr>
              <w:jc w:val="center"/>
              <w:rPr>
                <w:rFonts w:ascii="Times New Roman" w:eastAsia="Calibri" w:hAnsi="Times New Roman"/>
                <w:b w:val="0"/>
                <w:sz w:val="24"/>
                <w:szCs w:val="24"/>
              </w:rPr>
            </w:pPr>
          </w:p>
          <w:p w14:paraId="5A3F51AD" w14:textId="4A2D42BF" w:rsidR="002429F3" w:rsidRDefault="002429F3" w:rsidP="009D6530">
            <w:pPr>
              <w:jc w:val="center"/>
              <w:rPr>
                <w:rFonts w:ascii="Times New Roman" w:eastAsia="Calibri" w:hAnsi="Times New Roman"/>
                <w:b w:val="0"/>
                <w:sz w:val="24"/>
                <w:szCs w:val="24"/>
              </w:rPr>
            </w:pPr>
          </w:p>
          <w:p w14:paraId="45667E9D" w14:textId="65775169" w:rsidR="002429F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61F6F37A" w14:textId="770B2759" w:rsidR="002429F3"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081A85AB" w14:textId="77777777" w:rsidR="000F2412" w:rsidRPr="00465183" w:rsidRDefault="000F2412" w:rsidP="009D6530">
            <w:pPr>
              <w:jc w:val="center"/>
              <w:rPr>
                <w:rFonts w:ascii="Times New Roman" w:eastAsia="Calibri" w:hAnsi="Times New Roman"/>
                <w:b w:val="0"/>
                <w:sz w:val="24"/>
                <w:szCs w:val="24"/>
              </w:rPr>
            </w:pPr>
          </w:p>
        </w:tc>
        <w:tc>
          <w:tcPr>
            <w:tcW w:w="588" w:type="pct"/>
          </w:tcPr>
          <w:p w14:paraId="7C869A41" w14:textId="77777777" w:rsidR="000F2412" w:rsidRPr="00465183" w:rsidRDefault="000F2412" w:rsidP="009D6530">
            <w:pPr>
              <w:jc w:val="center"/>
              <w:rPr>
                <w:rFonts w:ascii="Times New Roman" w:eastAsia="Calibri" w:hAnsi="Times New Roman"/>
                <w:b w:val="0"/>
                <w:sz w:val="24"/>
                <w:szCs w:val="24"/>
              </w:rPr>
            </w:pPr>
          </w:p>
          <w:p w14:paraId="52D8A51A" w14:textId="77777777" w:rsidR="000F2412" w:rsidRPr="00465183" w:rsidRDefault="000F2412" w:rsidP="009D6530">
            <w:pPr>
              <w:jc w:val="center"/>
              <w:rPr>
                <w:rFonts w:ascii="Times New Roman" w:eastAsia="Calibri" w:hAnsi="Times New Roman"/>
                <w:b w:val="0"/>
                <w:sz w:val="24"/>
                <w:szCs w:val="24"/>
              </w:rPr>
            </w:pPr>
          </w:p>
          <w:p w14:paraId="5C42A917" w14:textId="0DD3887E"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045DBE9C" w14:textId="77777777" w:rsidR="000F2412" w:rsidRPr="00465183" w:rsidRDefault="000F2412" w:rsidP="009D6530">
            <w:pPr>
              <w:jc w:val="center"/>
              <w:rPr>
                <w:rFonts w:ascii="Times New Roman" w:eastAsia="Calibri" w:hAnsi="Times New Roman"/>
                <w:b w:val="0"/>
                <w:sz w:val="24"/>
                <w:szCs w:val="24"/>
              </w:rPr>
            </w:pPr>
          </w:p>
          <w:p w14:paraId="1B6625B0" w14:textId="77777777" w:rsidR="000F2412" w:rsidRPr="00465183" w:rsidRDefault="000F2412" w:rsidP="009D6530">
            <w:pPr>
              <w:jc w:val="center"/>
              <w:rPr>
                <w:rFonts w:ascii="Times New Roman" w:eastAsia="Calibri" w:hAnsi="Times New Roman"/>
                <w:b w:val="0"/>
                <w:sz w:val="24"/>
                <w:szCs w:val="24"/>
              </w:rPr>
            </w:pPr>
          </w:p>
          <w:p w14:paraId="38C0A190" w14:textId="77777777" w:rsidR="000F2412" w:rsidRPr="00465183" w:rsidRDefault="000F2412" w:rsidP="009D6530">
            <w:pPr>
              <w:jc w:val="center"/>
              <w:rPr>
                <w:rFonts w:ascii="Times New Roman" w:eastAsia="Calibri" w:hAnsi="Times New Roman"/>
                <w:b w:val="0"/>
                <w:sz w:val="24"/>
                <w:szCs w:val="24"/>
              </w:rPr>
            </w:pPr>
          </w:p>
          <w:p w14:paraId="5102D5DF" w14:textId="4425BBEE"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9F5748F" w14:textId="18857109" w:rsidR="002429F3" w:rsidRDefault="002429F3" w:rsidP="009D6530">
            <w:pPr>
              <w:jc w:val="center"/>
              <w:rPr>
                <w:rFonts w:ascii="Times New Roman" w:eastAsia="Calibri" w:hAnsi="Times New Roman"/>
                <w:b w:val="0"/>
                <w:sz w:val="24"/>
                <w:szCs w:val="24"/>
              </w:rPr>
            </w:pPr>
          </w:p>
          <w:p w14:paraId="524E2D00" w14:textId="1C2144D3" w:rsidR="002429F3" w:rsidRDefault="002429F3" w:rsidP="009D6530">
            <w:pPr>
              <w:jc w:val="center"/>
              <w:rPr>
                <w:rFonts w:ascii="Times New Roman" w:eastAsia="Calibri" w:hAnsi="Times New Roman"/>
                <w:b w:val="0"/>
                <w:sz w:val="24"/>
                <w:szCs w:val="24"/>
              </w:rPr>
            </w:pPr>
          </w:p>
          <w:p w14:paraId="435A14BD" w14:textId="71DA7870" w:rsidR="002429F3" w:rsidRDefault="002429F3" w:rsidP="009D6530">
            <w:pPr>
              <w:jc w:val="center"/>
              <w:rPr>
                <w:rFonts w:ascii="Times New Roman" w:eastAsia="Calibri" w:hAnsi="Times New Roman"/>
                <w:b w:val="0"/>
                <w:sz w:val="24"/>
                <w:szCs w:val="24"/>
              </w:rPr>
            </w:pPr>
          </w:p>
          <w:p w14:paraId="654B6276" w14:textId="40264722" w:rsidR="002429F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2EA7951F" w14:textId="1C1BD923" w:rsidR="002429F3"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74D3AD91" w14:textId="77777777" w:rsidR="000F2412" w:rsidRPr="00465183" w:rsidRDefault="000F2412" w:rsidP="009D6530">
            <w:pPr>
              <w:jc w:val="center"/>
              <w:rPr>
                <w:rFonts w:ascii="Times New Roman" w:eastAsia="Calibri" w:hAnsi="Times New Roman"/>
                <w:b w:val="0"/>
                <w:sz w:val="24"/>
                <w:szCs w:val="24"/>
              </w:rPr>
            </w:pPr>
          </w:p>
        </w:tc>
        <w:tc>
          <w:tcPr>
            <w:tcW w:w="530" w:type="pct"/>
          </w:tcPr>
          <w:p w14:paraId="77B6808B" w14:textId="77777777" w:rsidR="000F2412" w:rsidRPr="00C72D82" w:rsidRDefault="000F2412" w:rsidP="009D6530">
            <w:pPr>
              <w:jc w:val="center"/>
              <w:rPr>
                <w:rFonts w:ascii="Times New Roman" w:eastAsia="Calibri" w:hAnsi="Times New Roman"/>
                <w:sz w:val="24"/>
                <w:szCs w:val="24"/>
              </w:rPr>
            </w:pPr>
          </w:p>
          <w:p w14:paraId="2F6E51DA" w14:textId="77777777" w:rsidR="000F2412" w:rsidRPr="00C72D82" w:rsidRDefault="000F2412" w:rsidP="009D6530">
            <w:pPr>
              <w:jc w:val="center"/>
              <w:rPr>
                <w:rFonts w:ascii="Times New Roman" w:eastAsia="Calibri" w:hAnsi="Times New Roman"/>
                <w:sz w:val="24"/>
                <w:szCs w:val="24"/>
              </w:rPr>
            </w:pPr>
          </w:p>
          <w:p w14:paraId="3646EDB0" w14:textId="77777777" w:rsidR="000F2412" w:rsidRDefault="000F2412" w:rsidP="009D6530">
            <w:pPr>
              <w:jc w:val="center"/>
              <w:rPr>
                <w:rFonts w:ascii="Times New Roman" w:eastAsia="Calibri" w:hAnsi="Times New Roman"/>
                <w:b w:val="0"/>
                <w:sz w:val="24"/>
                <w:szCs w:val="24"/>
              </w:rPr>
            </w:pPr>
          </w:p>
          <w:p w14:paraId="5A195C7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1E632B60" w14:textId="77777777" w:rsidR="000F2412" w:rsidRDefault="000F2412" w:rsidP="009D6530">
            <w:pPr>
              <w:jc w:val="center"/>
              <w:rPr>
                <w:rFonts w:ascii="Times New Roman" w:eastAsia="Calibri" w:hAnsi="Times New Roman"/>
                <w:sz w:val="24"/>
                <w:szCs w:val="24"/>
              </w:rPr>
            </w:pPr>
          </w:p>
          <w:p w14:paraId="21D98379" w14:textId="77777777" w:rsidR="002429F3" w:rsidRDefault="002429F3" w:rsidP="009D6530">
            <w:pPr>
              <w:jc w:val="center"/>
              <w:rPr>
                <w:rFonts w:ascii="Times New Roman" w:eastAsia="Calibri" w:hAnsi="Times New Roman"/>
                <w:sz w:val="24"/>
                <w:szCs w:val="24"/>
              </w:rPr>
            </w:pPr>
          </w:p>
          <w:p w14:paraId="7008E903" w14:textId="77777777" w:rsidR="002429F3" w:rsidRDefault="002429F3" w:rsidP="009D6530">
            <w:pPr>
              <w:jc w:val="center"/>
              <w:rPr>
                <w:rFonts w:ascii="Times New Roman" w:eastAsia="Calibri" w:hAnsi="Times New Roman"/>
                <w:sz w:val="24"/>
                <w:szCs w:val="24"/>
              </w:rPr>
            </w:pPr>
          </w:p>
          <w:p w14:paraId="4B64FCCB" w14:textId="77777777" w:rsidR="002429F3" w:rsidRDefault="002429F3" w:rsidP="009D6530">
            <w:pPr>
              <w:jc w:val="center"/>
              <w:rPr>
                <w:rFonts w:ascii="Times New Roman" w:eastAsia="Calibri" w:hAnsi="Times New Roman"/>
                <w:sz w:val="24"/>
                <w:szCs w:val="24"/>
              </w:rPr>
            </w:pPr>
          </w:p>
          <w:p w14:paraId="19FC3D49" w14:textId="64913C58" w:rsidR="002429F3" w:rsidRPr="002429F3" w:rsidRDefault="002429F3" w:rsidP="009D6530">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6BCBA63A" w14:textId="01E33E94" w:rsidR="00114DAC" w:rsidRDefault="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6E0654" w:rsidRPr="00C72D82" w14:paraId="2D560E73" w14:textId="77777777" w:rsidTr="006E0654">
        <w:trPr>
          <w:trHeight w:val="350"/>
        </w:trPr>
        <w:tc>
          <w:tcPr>
            <w:tcW w:w="5000" w:type="pct"/>
            <w:gridSpan w:val="4"/>
            <w:shd w:val="clear" w:color="auto" w:fill="auto"/>
          </w:tcPr>
          <w:p w14:paraId="3E85C7FD" w14:textId="00618658" w:rsidR="006E0654" w:rsidRPr="006E0654" w:rsidRDefault="006E0654" w:rsidP="006E0654">
            <w:pPr>
              <w:pStyle w:val="ListParagraph"/>
              <w:numPr>
                <w:ilvl w:val="0"/>
                <w:numId w:val="32"/>
              </w:numPr>
              <w:jc w:val="both"/>
              <w:rPr>
                <w:rFonts w:ascii="Times New Roman" w:eastAsia="Calibri" w:hAnsi="Times New Roman"/>
              </w:rPr>
            </w:pPr>
            <w:r w:rsidRPr="006E0654">
              <w:rPr>
                <w:rFonts w:ascii="Times New Roman" w:eastAsia="Calibri" w:hAnsi="Times New Roman"/>
              </w:rPr>
              <w:t>Downward adjustments of prior-year obligation due to recovery of $</w:t>
            </w:r>
            <w:r w:rsidR="00D64560">
              <w:rPr>
                <w:rFonts w:ascii="Times New Roman" w:eastAsia="Calibri" w:hAnsi="Times New Roman"/>
              </w:rPr>
              <w:t>1,2</w:t>
            </w:r>
            <w:r w:rsidRPr="006E0654">
              <w:rPr>
                <w:rFonts w:ascii="Times New Roman" w:eastAsia="Calibri" w:hAnsi="Times New Roman"/>
              </w:rPr>
              <w:t>00</w:t>
            </w:r>
            <w:r w:rsidR="0064718F">
              <w:rPr>
                <w:rFonts w:ascii="Times New Roman" w:eastAsia="Calibri" w:hAnsi="Times New Roman"/>
              </w:rPr>
              <w:t>.</w:t>
            </w:r>
          </w:p>
        </w:tc>
      </w:tr>
      <w:tr w:rsidR="006E0654" w:rsidRPr="00C72D82" w14:paraId="6A4DA3FD" w14:textId="77777777" w:rsidTr="006E0654">
        <w:trPr>
          <w:trHeight w:val="350"/>
        </w:trPr>
        <w:tc>
          <w:tcPr>
            <w:tcW w:w="3293" w:type="pct"/>
            <w:shd w:val="clear" w:color="auto" w:fill="D9D9D9"/>
          </w:tcPr>
          <w:p w14:paraId="4D4C0291" w14:textId="3799DB13" w:rsidR="006E0654" w:rsidRPr="00C72D82" w:rsidRDefault="006E0654" w:rsidP="009D6530">
            <w:pPr>
              <w:jc w:val="center"/>
              <w:rPr>
                <w:rFonts w:ascii="Times New Roman" w:eastAsia="Calibri" w:hAnsi="Times New Roman"/>
                <w:b w:val="0"/>
              </w:rPr>
            </w:pPr>
          </w:p>
        </w:tc>
        <w:tc>
          <w:tcPr>
            <w:tcW w:w="589" w:type="pct"/>
            <w:shd w:val="clear" w:color="auto" w:fill="D9D9D9"/>
          </w:tcPr>
          <w:p w14:paraId="780B5AE0"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6AA3A49"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B8AE68D"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551736A3" w14:textId="77777777" w:rsidTr="006E0654">
        <w:trPr>
          <w:trHeight w:val="1934"/>
        </w:trPr>
        <w:tc>
          <w:tcPr>
            <w:tcW w:w="3293" w:type="pct"/>
          </w:tcPr>
          <w:p w14:paraId="3F991174"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3F623C" w14:textId="41326E7E" w:rsidR="006E0654" w:rsidRPr="002E79EA" w:rsidRDefault="006E0654" w:rsidP="002E79EA">
            <w:pPr>
              <w:autoSpaceDE w:val="0"/>
              <w:autoSpaceDN w:val="0"/>
              <w:adjustRightInd w:val="0"/>
              <w:rPr>
                <w:rFonts w:ascii="Times New Roman" w:eastAsia="Calibri" w:hAnsi="Times New Roman"/>
                <w:b w:val="0"/>
                <w:sz w:val="24"/>
                <w:szCs w:val="24"/>
              </w:rPr>
            </w:pPr>
            <w:r w:rsidRPr="002E79EA">
              <w:rPr>
                <w:rFonts w:ascii="Times New Roman" w:eastAsia="Calibri" w:hAnsi="Times New Roman"/>
                <w:b w:val="0"/>
                <w:sz w:val="24"/>
                <w:szCs w:val="24"/>
              </w:rPr>
              <w:t xml:space="preserve">487100 </w:t>
            </w:r>
            <w:r w:rsidRPr="002E79EA">
              <w:rPr>
                <w:rFonts w:ascii="Times New Roman" w:eastAsiaTheme="minorHAnsi" w:hAnsi="Times New Roman"/>
                <w:b w:val="0"/>
                <w:sz w:val="24"/>
                <w:szCs w:val="24"/>
              </w:rPr>
              <w:t>Downward Adjustments of Prior-Year Unpaid Undelivered Orders -</w:t>
            </w:r>
            <w:r>
              <w:rPr>
                <w:rFonts w:ascii="Times New Roman" w:eastAsiaTheme="minorHAnsi" w:hAnsi="Times New Roman"/>
                <w:b w:val="0"/>
                <w:sz w:val="24"/>
                <w:szCs w:val="24"/>
              </w:rPr>
              <w:t xml:space="preserve"> </w:t>
            </w:r>
            <w:r w:rsidRPr="002E79EA">
              <w:rPr>
                <w:rFonts w:ascii="Times New Roman" w:eastAsiaTheme="minorHAnsi" w:hAnsi="Times New Roman"/>
                <w:b w:val="0"/>
                <w:sz w:val="24"/>
                <w:szCs w:val="24"/>
              </w:rPr>
              <w:t>Obligations, Recoveries</w:t>
            </w:r>
          </w:p>
          <w:p w14:paraId="10A8827F" w14:textId="06FAD8BB" w:rsidR="006E0654"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445000 Unapportioned Authority       </w:t>
            </w:r>
          </w:p>
          <w:p w14:paraId="3F03FE43"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9BC7C9"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445000 Unapportioned Authority  </w:t>
            </w:r>
          </w:p>
          <w:p w14:paraId="009C3D0F"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413400 Contract Authority Withdrawn  </w:t>
            </w:r>
          </w:p>
          <w:p w14:paraId="2BA30ECA" w14:textId="3150B77E"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97B2E41"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CEF3CC" w14:textId="660B9F26"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89" w:type="pct"/>
          </w:tcPr>
          <w:p w14:paraId="3E6BAADB" w14:textId="77777777" w:rsidR="006E0654" w:rsidRPr="00465183" w:rsidRDefault="006E0654" w:rsidP="009D6530">
            <w:pPr>
              <w:jc w:val="center"/>
              <w:rPr>
                <w:rFonts w:ascii="Times New Roman" w:eastAsia="Calibri" w:hAnsi="Times New Roman"/>
                <w:b w:val="0"/>
                <w:sz w:val="24"/>
                <w:szCs w:val="24"/>
              </w:rPr>
            </w:pPr>
          </w:p>
          <w:p w14:paraId="438673EB" w14:textId="34B0FE95" w:rsidR="006E0654"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819C87A" w14:textId="77777777" w:rsidR="006E0654" w:rsidRPr="00465183" w:rsidRDefault="006E0654" w:rsidP="009D6530">
            <w:pPr>
              <w:jc w:val="center"/>
              <w:rPr>
                <w:rFonts w:ascii="Times New Roman" w:eastAsia="Calibri" w:hAnsi="Times New Roman"/>
                <w:b w:val="0"/>
                <w:sz w:val="24"/>
                <w:szCs w:val="24"/>
              </w:rPr>
            </w:pPr>
          </w:p>
          <w:p w14:paraId="302CBC73" w14:textId="77777777" w:rsidR="006E0654" w:rsidRPr="00465183" w:rsidRDefault="006E0654" w:rsidP="009D6530">
            <w:pPr>
              <w:jc w:val="center"/>
              <w:rPr>
                <w:rFonts w:ascii="Times New Roman" w:eastAsia="Calibri" w:hAnsi="Times New Roman"/>
                <w:b w:val="0"/>
                <w:sz w:val="24"/>
                <w:szCs w:val="24"/>
              </w:rPr>
            </w:pPr>
          </w:p>
          <w:p w14:paraId="3F46503C" w14:textId="77777777" w:rsidR="006E0654" w:rsidRPr="00465183" w:rsidRDefault="006E0654" w:rsidP="009D6530">
            <w:pPr>
              <w:jc w:val="center"/>
              <w:rPr>
                <w:rFonts w:ascii="Times New Roman" w:eastAsia="Calibri" w:hAnsi="Times New Roman"/>
                <w:b w:val="0"/>
                <w:sz w:val="24"/>
                <w:szCs w:val="24"/>
              </w:rPr>
            </w:pPr>
          </w:p>
          <w:p w14:paraId="01D9A1BD" w14:textId="4BD2D73C"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r w:rsidR="00D64560">
              <w:rPr>
                <w:rFonts w:ascii="Times New Roman" w:eastAsia="Calibri" w:hAnsi="Times New Roman"/>
                <w:b w:val="0"/>
                <w:sz w:val="24"/>
                <w:szCs w:val="24"/>
              </w:rPr>
              <w:t xml:space="preserve">   </w:t>
            </w:r>
          </w:p>
          <w:p w14:paraId="753AE14B" w14:textId="77777777" w:rsidR="006E0654" w:rsidRPr="00465183" w:rsidRDefault="006E0654" w:rsidP="002E79EA">
            <w:pPr>
              <w:jc w:val="center"/>
              <w:rPr>
                <w:rFonts w:ascii="Times New Roman" w:eastAsia="Calibri" w:hAnsi="Times New Roman"/>
                <w:b w:val="0"/>
                <w:sz w:val="24"/>
                <w:szCs w:val="24"/>
              </w:rPr>
            </w:pPr>
          </w:p>
        </w:tc>
        <w:tc>
          <w:tcPr>
            <w:tcW w:w="588" w:type="pct"/>
          </w:tcPr>
          <w:p w14:paraId="6EE1E4A4" w14:textId="77777777" w:rsidR="006E0654" w:rsidRPr="00465183" w:rsidRDefault="006E0654" w:rsidP="009D6530">
            <w:pPr>
              <w:jc w:val="center"/>
              <w:rPr>
                <w:rFonts w:ascii="Times New Roman" w:eastAsia="Calibri" w:hAnsi="Times New Roman"/>
                <w:b w:val="0"/>
                <w:sz w:val="24"/>
                <w:szCs w:val="24"/>
              </w:rPr>
            </w:pPr>
          </w:p>
          <w:p w14:paraId="6B0D6515" w14:textId="77777777" w:rsidR="006E0654" w:rsidRPr="00465183" w:rsidRDefault="006E0654" w:rsidP="009D6530">
            <w:pPr>
              <w:jc w:val="center"/>
              <w:rPr>
                <w:rFonts w:ascii="Times New Roman" w:eastAsia="Calibri" w:hAnsi="Times New Roman"/>
                <w:b w:val="0"/>
                <w:sz w:val="24"/>
                <w:szCs w:val="24"/>
              </w:rPr>
            </w:pPr>
          </w:p>
          <w:p w14:paraId="1D4DACCA" w14:textId="77777777" w:rsidR="006E0654" w:rsidRPr="00465183" w:rsidRDefault="006E0654" w:rsidP="009D6530">
            <w:pPr>
              <w:jc w:val="center"/>
              <w:rPr>
                <w:rFonts w:ascii="Times New Roman" w:eastAsia="Calibri" w:hAnsi="Times New Roman"/>
                <w:b w:val="0"/>
                <w:sz w:val="24"/>
                <w:szCs w:val="24"/>
              </w:rPr>
            </w:pPr>
          </w:p>
          <w:p w14:paraId="0AFED1AA" w14:textId="396F5948"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761C25A9" w14:textId="77777777" w:rsidR="006E0654" w:rsidRPr="00465183" w:rsidRDefault="006E0654" w:rsidP="009D6530">
            <w:pPr>
              <w:jc w:val="center"/>
              <w:rPr>
                <w:rFonts w:ascii="Times New Roman" w:eastAsia="Calibri" w:hAnsi="Times New Roman"/>
                <w:b w:val="0"/>
                <w:sz w:val="24"/>
                <w:szCs w:val="24"/>
              </w:rPr>
            </w:pPr>
          </w:p>
          <w:p w14:paraId="424FA724" w14:textId="77777777" w:rsidR="006E0654" w:rsidRDefault="006E0654" w:rsidP="009D6530">
            <w:pPr>
              <w:jc w:val="center"/>
              <w:rPr>
                <w:rFonts w:ascii="Times New Roman" w:eastAsia="Calibri" w:hAnsi="Times New Roman"/>
                <w:b w:val="0"/>
                <w:sz w:val="24"/>
                <w:szCs w:val="24"/>
              </w:rPr>
            </w:pPr>
          </w:p>
          <w:p w14:paraId="4AD83E52" w14:textId="4CC52C0C"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52C50FB2" w14:textId="77777777" w:rsidR="006E0654" w:rsidRPr="00465183" w:rsidRDefault="006E0654" w:rsidP="002E79EA">
            <w:pPr>
              <w:jc w:val="center"/>
              <w:rPr>
                <w:rFonts w:ascii="Times New Roman" w:eastAsia="Calibri" w:hAnsi="Times New Roman"/>
                <w:b w:val="0"/>
                <w:sz w:val="24"/>
                <w:szCs w:val="24"/>
              </w:rPr>
            </w:pPr>
          </w:p>
        </w:tc>
        <w:tc>
          <w:tcPr>
            <w:tcW w:w="530" w:type="pct"/>
          </w:tcPr>
          <w:p w14:paraId="6CF7F202" w14:textId="77777777" w:rsidR="006E0654" w:rsidRPr="002E79EA" w:rsidRDefault="006E0654" w:rsidP="009D6530">
            <w:pPr>
              <w:jc w:val="center"/>
              <w:rPr>
                <w:rFonts w:ascii="Times New Roman" w:eastAsia="Calibri" w:hAnsi="Times New Roman"/>
                <w:b w:val="0"/>
                <w:sz w:val="24"/>
                <w:szCs w:val="24"/>
              </w:rPr>
            </w:pPr>
          </w:p>
          <w:p w14:paraId="7F0C2877" w14:textId="5A66375E" w:rsidR="006E0654" w:rsidRPr="002E79EA" w:rsidRDefault="006E0654" w:rsidP="009D6530">
            <w:pPr>
              <w:jc w:val="center"/>
              <w:rPr>
                <w:rFonts w:ascii="Times New Roman" w:eastAsia="Calibri" w:hAnsi="Times New Roman"/>
                <w:b w:val="0"/>
                <w:sz w:val="24"/>
                <w:szCs w:val="24"/>
              </w:rPr>
            </w:pPr>
            <w:r w:rsidRPr="002E79EA">
              <w:rPr>
                <w:rFonts w:ascii="Times New Roman" w:eastAsia="Calibri" w:hAnsi="Times New Roman"/>
                <w:b w:val="0"/>
                <w:sz w:val="24"/>
                <w:szCs w:val="24"/>
              </w:rPr>
              <w:t>D1</w:t>
            </w:r>
            <w:r w:rsidR="00E6293C">
              <w:rPr>
                <w:rFonts w:ascii="Times New Roman" w:eastAsia="Calibri" w:hAnsi="Times New Roman"/>
                <w:b w:val="0"/>
                <w:sz w:val="24"/>
                <w:szCs w:val="24"/>
              </w:rPr>
              <w:t>20</w:t>
            </w:r>
          </w:p>
          <w:p w14:paraId="1079533F" w14:textId="77777777" w:rsidR="006E0654" w:rsidRPr="002E79EA" w:rsidRDefault="006E0654" w:rsidP="009D6530">
            <w:pPr>
              <w:jc w:val="center"/>
              <w:rPr>
                <w:rFonts w:ascii="Times New Roman" w:eastAsia="Calibri" w:hAnsi="Times New Roman"/>
                <w:b w:val="0"/>
                <w:sz w:val="24"/>
                <w:szCs w:val="24"/>
              </w:rPr>
            </w:pPr>
          </w:p>
          <w:p w14:paraId="2FDD4794" w14:textId="77777777" w:rsidR="006E0654" w:rsidRPr="002E79EA" w:rsidRDefault="006E0654" w:rsidP="002E79EA">
            <w:pPr>
              <w:jc w:val="center"/>
              <w:rPr>
                <w:rFonts w:ascii="Times New Roman" w:eastAsia="Calibri" w:hAnsi="Times New Roman"/>
                <w:b w:val="0"/>
                <w:sz w:val="24"/>
                <w:szCs w:val="24"/>
              </w:rPr>
            </w:pPr>
          </w:p>
          <w:p w14:paraId="62813C31" w14:textId="77777777" w:rsidR="006E0654" w:rsidRPr="002E79EA" w:rsidRDefault="006E0654" w:rsidP="002E79EA">
            <w:pPr>
              <w:jc w:val="center"/>
              <w:rPr>
                <w:rFonts w:ascii="Times New Roman" w:eastAsia="Calibri" w:hAnsi="Times New Roman"/>
                <w:b w:val="0"/>
                <w:sz w:val="24"/>
                <w:szCs w:val="24"/>
              </w:rPr>
            </w:pPr>
          </w:p>
          <w:p w14:paraId="55F941EE" w14:textId="77777777" w:rsidR="006E0654" w:rsidRPr="002E79EA" w:rsidRDefault="006E0654" w:rsidP="002E79EA">
            <w:pPr>
              <w:jc w:val="center"/>
              <w:rPr>
                <w:rFonts w:ascii="Times New Roman" w:eastAsia="Calibri" w:hAnsi="Times New Roman"/>
                <w:b w:val="0"/>
                <w:sz w:val="24"/>
                <w:szCs w:val="24"/>
              </w:rPr>
            </w:pPr>
          </w:p>
          <w:p w14:paraId="170D4A7D" w14:textId="3CFB76B9" w:rsidR="006E0654" w:rsidRPr="002E79EA" w:rsidRDefault="006E0654" w:rsidP="002E79EA">
            <w:pPr>
              <w:jc w:val="center"/>
              <w:rPr>
                <w:rFonts w:ascii="Times New Roman" w:eastAsia="Calibri" w:hAnsi="Times New Roman"/>
                <w:b w:val="0"/>
                <w:sz w:val="24"/>
                <w:szCs w:val="24"/>
              </w:rPr>
            </w:pPr>
            <w:r w:rsidRPr="002E79EA">
              <w:rPr>
                <w:rFonts w:ascii="Times New Roman" w:eastAsia="Calibri" w:hAnsi="Times New Roman"/>
                <w:b w:val="0"/>
                <w:sz w:val="24"/>
                <w:szCs w:val="24"/>
              </w:rPr>
              <w:t>D136</w:t>
            </w:r>
          </w:p>
          <w:p w14:paraId="2A857AC5" w14:textId="79CBB5E0" w:rsidR="006E0654" w:rsidRPr="002E79EA" w:rsidRDefault="006E0654" w:rsidP="002E79EA">
            <w:pPr>
              <w:jc w:val="center"/>
              <w:rPr>
                <w:rFonts w:ascii="Times New Roman" w:eastAsia="Calibri" w:hAnsi="Times New Roman"/>
                <w:b w:val="0"/>
                <w:sz w:val="24"/>
                <w:szCs w:val="24"/>
              </w:rPr>
            </w:pPr>
          </w:p>
        </w:tc>
      </w:tr>
    </w:tbl>
    <w:p w14:paraId="6D8B0111" w14:textId="3CF5B310" w:rsidR="002E79EA" w:rsidRDefault="002E79EA" w:rsidP="002E79EA">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08B4E350" w14:textId="1ABFE09C" w:rsidR="002E79EA" w:rsidRDefault="002E79EA" w:rsidP="002E79EA">
      <w:pPr>
        <w:jc w:val="center"/>
        <w:rPr>
          <w:rFonts w:ascii="Times New Roman" w:hAnsi="Times New Roman"/>
          <w:sz w:val="24"/>
          <w:szCs w:val="24"/>
        </w:rPr>
      </w:pPr>
      <w:r>
        <w:rPr>
          <w:rFonts w:ascii="Times New Roman" w:hAnsi="Times New Roman"/>
          <w:sz w:val="24"/>
          <w:szCs w:val="24"/>
        </w:rPr>
        <w:t>Pre-Closing Trial Balance</w:t>
      </w:r>
      <w:r w:rsidR="006A726E">
        <w:rPr>
          <w:rFonts w:ascii="Times New Roman" w:hAnsi="Times New Roman"/>
          <w:sz w:val="24"/>
          <w:szCs w:val="24"/>
        </w:rPr>
        <w:t xml:space="preserve"> Year 3</w:t>
      </w:r>
    </w:p>
    <w:p w14:paraId="1E812A8A" w14:textId="3046BE28" w:rsidR="002E79EA" w:rsidRDefault="002E79EA" w:rsidP="002E79EA">
      <w:pPr>
        <w:jc w:val="center"/>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885"/>
        <w:gridCol w:w="7020"/>
        <w:gridCol w:w="1980"/>
        <w:gridCol w:w="2065"/>
      </w:tblGrid>
      <w:tr w:rsidR="002E79EA" w14:paraId="54800AE6" w14:textId="77777777" w:rsidTr="009461F1">
        <w:tc>
          <w:tcPr>
            <w:tcW w:w="1885" w:type="dxa"/>
            <w:shd w:val="clear" w:color="auto" w:fill="D9D9D9" w:themeFill="background1" w:themeFillShade="D9"/>
          </w:tcPr>
          <w:p w14:paraId="106405DB"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Account</w:t>
            </w:r>
          </w:p>
        </w:tc>
        <w:tc>
          <w:tcPr>
            <w:tcW w:w="7020" w:type="dxa"/>
            <w:shd w:val="clear" w:color="auto" w:fill="D9D9D9" w:themeFill="background1" w:themeFillShade="D9"/>
          </w:tcPr>
          <w:p w14:paraId="68415967"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Account Description</w:t>
            </w:r>
          </w:p>
        </w:tc>
        <w:tc>
          <w:tcPr>
            <w:tcW w:w="1980" w:type="dxa"/>
            <w:shd w:val="clear" w:color="auto" w:fill="D9D9D9" w:themeFill="background1" w:themeFillShade="D9"/>
          </w:tcPr>
          <w:p w14:paraId="2E0FC320"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Debit</w:t>
            </w:r>
          </w:p>
        </w:tc>
        <w:tc>
          <w:tcPr>
            <w:tcW w:w="2065" w:type="dxa"/>
            <w:shd w:val="clear" w:color="auto" w:fill="D9D9D9" w:themeFill="background1" w:themeFillShade="D9"/>
          </w:tcPr>
          <w:p w14:paraId="2DBD5C06"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Credit</w:t>
            </w:r>
          </w:p>
        </w:tc>
      </w:tr>
      <w:tr w:rsidR="002E79EA" w14:paraId="682EDD0F" w14:textId="77777777" w:rsidTr="009D6530">
        <w:tc>
          <w:tcPr>
            <w:tcW w:w="1885" w:type="dxa"/>
          </w:tcPr>
          <w:p w14:paraId="4F2F06A6" w14:textId="77777777" w:rsidR="002E79EA" w:rsidRPr="003B21E9" w:rsidRDefault="002E79EA"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A1EFA20" w14:textId="77777777" w:rsidR="002E79EA" w:rsidRDefault="002E79EA" w:rsidP="009D6530">
            <w:pPr>
              <w:jc w:val="center"/>
              <w:rPr>
                <w:rFonts w:ascii="Times New Roman" w:hAnsi="Times New Roman"/>
                <w:sz w:val="24"/>
                <w:szCs w:val="24"/>
              </w:rPr>
            </w:pPr>
          </w:p>
        </w:tc>
        <w:tc>
          <w:tcPr>
            <w:tcW w:w="1980" w:type="dxa"/>
          </w:tcPr>
          <w:p w14:paraId="716E8613" w14:textId="77777777" w:rsidR="002E79EA" w:rsidRDefault="002E79EA" w:rsidP="009D6530">
            <w:pPr>
              <w:jc w:val="center"/>
              <w:rPr>
                <w:rFonts w:ascii="Times New Roman" w:hAnsi="Times New Roman"/>
                <w:sz w:val="24"/>
                <w:szCs w:val="24"/>
              </w:rPr>
            </w:pPr>
          </w:p>
        </w:tc>
        <w:tc>
          <w:tcPr>
            <w:tcW w:w="2065" w:type="dxa"/>
          </w:tcPr>
          <w:p w14:paraId="381A68AF" w14:textId="77777777" w:rsidR="002E79EA" w:rsidRDefault="002E79EA" w:rsidP="009D6530">
            <w:pPr>
              <w:jc w:val="center"/>
              <w:rPr>
                <w:rFonts w:ascii="Times New Roman" w:hAnsi="Times New Roman"/>
                <w:sz w:val="24"/>
                <w:szCs w:val="24"/>
              </w:rPr>
            </w:pPr>
          </w:p>
        </w:tc>
      </w:tr>
      <w:tr w:rsidR="002E79EA" w14:paraId="76F05DF5" w14:textId="77777777" w:rsidTr="009D6530">
        <w:tc>
          <w:tcPr>
            <w:tcW w:w="1885" w:type="dxa"/>
          </w:tcPr>
          <w:p w14:paraId="5113ECC7" w14:textId="77777777" w:rsidR="002E79EA" w:rsidRPr="00ED63E3" w:rsidRDefault="002E79EA" w:rsidP="009D6530">
            <w:pPr>
              <w:jc w:val="center"/>
              <w:rPr>
                <w:rFonts w:ascii="Times New Roman" w:hAnsi="Times New Roman"/>
                <w:b w:val="0"/>
                <w:sz w:val="24"/>
                <w:szCs w:val="24"/>
              </w:rPr>
            </w:pPr>
            <w:r w:rsidRPr="00ED63E3">
              <w:rPr>
                <w:rFonts w:ascii="Times New Roman" w:hAnsi="Times New Roman"/>
                <w:b w:val="0"/>
                <w:sz w:val="24"/>
                <w:szCs w:val="24"/>
              </w:rPr>
              <w:t>4131</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046F5FE5"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Current Year Indefinite Contract Authority</w:t>
            </w:r>
          </w:p>
        </w:tc>
        <w:tc>
          <w:tcPr>
            <w:tcW w:w="1980" w:type="dxa"/>
          </w:tcPr>
          <w:p w14:paraId="3FBE8040" w14:textId="5E00293B" w:rsidR="002E79EA" w:rsidRPr="00ED63E3" w:rsidRDefault="00B75AFE" w:rsidP="009D6530">
            <w:pPr>
              <w:jc w:val="center"/>
              <w:rPr>
                <w:rFonts w:ascii="Times New Roman" w:hAnsi="Times New Roman"/>
                <w:b w:val="0"/>
                <w:sz w:val="24"/>
                <w:szCs w:val="24"/>
              </w:rPr>
            </w:pPr>
            <w:r>
              <w:rPr>
                <w:rFonts w:ascii="Times New Roman" w:hAnsi="Times New Roman"/>
                <w:b w:val="0"/>
                <w:sz w:val="24"/>
                <w:szCs w:val="24"/>
              </w:rPr>
              <w:t>1</w:t>
            </w:r>
            <w:r w:rsidR="00BD241B">
              <w:rPr>
                <w:rFonts w:ascii="Times New Roman" w:hAnsi="Times New Roman"/>
                <w:b w:val="0"/>
                <w:sz w:val="24"/>
                <w:szCs w:val="24"/>
              </w:rPr>
              <w:t>,</w:t>
            </w:r>
            <w:r>
              <w:rPr>
                <w:rFonts w:ascii="Times New Roman" w:hAnsi="Times New Roman"/>
                <w:b w:val="0"/>
                <w:sz w:val="24"/>
                <w:szCs w:val="24"/>
              </w:rPr>
              <w:t>500</w:t>
            </w:r>
          </w:p>
        </w:tc>
        <w:tc>
          <w:tcPr>
            <w:tcW w:w="2065" w:type="dxa"/>
          </w:tcPr>
          <w:p w14:paraId="0A4AE99A" w14:textId="77777777" w:rsidR="002E79EA" w:rsidRPr="00ED63E3" w:rsidRDefault="002E79EA" w:rsidP="009D6530">
            <w:pPr>
              <w:jc w:val="center"/>
              <w:rPr>
                <w:rFonts w:ascii="Times New Roman" w:hAnsi="Times New Roman"/>
                <w:b w:val="0"/>
                <w:sz w:val="24"/>
                <w:szCs w:val="24"/>
              </w:rPr>
            </w:pPr>
          </w:p>
        </w:tc>
      </w:tr>
      <w:tr w:rsidR="002E79EA" w14:paraId="0371EE25" w14:textId="77777777" w:rsidTr="009D6530">
        <w:tc>
          <w:tcPr>
            <w:tcW w:w="1885" w:type="dxa"/>
          </w:tcPr>
          <w:p w14:paraId="7E5175DD" w14:textId="6F8CDD53" w:rsidR="002E79EA" w:rsidRPr="00ED63E3" w:rsidRDefault="002E79EA" w:rsidP="00D33D87">
            <w:pPr>
              <w:jc w:val="center"/>
              <w:rPr>
                <w:rFonts w:ascii="Times New Roman" w:hAnsi="Times New Roman"/>
                <w:b w:val="0"/>
                <w:sz w:val="24"/>
                <w:szCs w:val="24"/>
              </w:rPr>
            </w:pPr>
            <w:r>
              <w:rPr>
                <w:rFonts w:ascii="Times New Roman" w:hAnsi="Times New Roman"/>
                <w:b w:val="0"/>
                <w:sz w:val="24"/>
                <w:szCs w:val="24"/>
              </w:rPr>
              <w:t>413</w:t>
            </w:r>
            <w:r w:rsidR="00D33D87">
              <w:rPr>
                <w:rFonts w:ascii="Times New Roman" w:hAnsi="Times New Roman"/>
                <w:b w:val="0"/>
                <w:sz w:val="24"/>
                <w:szCs w:val="24"/>
              </w:rPr>
              <w:t>4</w:t>
            </w:r>
            <w:r>
              <w:rPr>
                <w:rFonts w:ascii="Times New Roman" w:hAnsi="Times New Roman"/>
                <w:b w:val="0"/>
                <w:sz w:val="24"/>
                <w:szCs w:val="24"/>
              </w:rPr>
              <w:t>00</w:t>
            </w:r>
          </w:p>
        </w:tc>
        <w:tc>
          <w:tcPr>
            <w:tcW w:w="7020" w:type="dxa"/>
          </w:tcPr>
          <w:p w14:paraId="162394DA" w14:textId="5D2154FB" w:rsidR="002E79EA" w:rsidRDefault="00D33D87" w:rsidP="009D6530">
            <w:pPr>
              <w:rPr>
                <w:rFonts w:ascii="Times New Roman" w:hAnsi="Times New Roman"/>
                <w:b w:val="0"/>
                <w:sz w:val="24"/>
                <w:szCs w:val="24"/>
              </w:rPr>
            </w:pPr>
            <w:r>
              <w:rPr>
                <w:rFonts w:ascii="Times New Roman" w:hAnsi="Times New Roman"/>
                <w:b w:val="0"/>
                <w:sz w:val="24"/>
                <w:szCs w:val="24"/>
              </w:rPr>
              <w:t>Contract Authority Withdrawn</w:t>
            </w:r>
          </w:p>
        </w:tc>
        <w:tc>
          <w:tcPr>
            <w:tcW w:w="1980" w:type="dxa"/>
          </w:tcPr>
          <w:p w14:paraId="6E122285" w14:textId="77777777" w:rsidR="002E79EA" w:rsidRDefault="002E79EA" w:rsidP="009D6530">
            <w:pPr>
              <w:jc w:val="center"/>
              <w:rPr>
                <w:rFonts w:ascii="Times New Roman" w:hAnsi="Times New Roman"/>
                <w:b w:val="0"/>
                <w:sz w:val="24"/>
                <w:szCs w:val="24"/>
              </w:rPr>
            </w:pPr>
          </w:p>
        </w:tc>
        <w:tc>
          <w:tcPr>
            <w:tcW w:w="2065" w:type="dxa"/>
          </w:tcPr>
          <w:p w14:paraId="48C3326A" w14:textId="4F2F7109"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r>
      <w:tr w:rsidR="002E79EA" w14:paraId="4600BFAB" w14:textId="77777777" w:rsidTr="009D6530">
        <w:tc>
          <w:tcPr>
            <w:tcW w:w="1885" w:type="dxa"/>
          </w:tcPr>
          <w:p w14:paraId="44C9A88E" w14:textId="77777777" w:rsidR="002E79EA" w:rsidRPr="00ED63E3" w:rsidRDefault="002E79EA" w:rsidP="009D6530">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07542263"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41B7D86D" w14:textId="77777777" w:rsidR="002E79EA" w:rsidRPr="00ED63E3" w:rsidRDefault="002E79EA" w:rsidP="009D6530">
            <w:pPr>
              <w:jc w:val="center"/>
              <w:rPr>
                <w:rFonts w:ascii="Times New Roman" w:hAnsi="Times New Roman"/>
                <w:b w:val="0"/>
                <w:sz w:val="24"/>
                <w:szCs w:val="24"/>
              </w:rPr>
            </w:pPr>
          </w:p>
        </w:tc>
        <w:tc>
          <w:tcPr>
            <w:tcW w:w="2065" w:type="dxa"/>
          </w:tcPr>
          <w:p w14:paraId="44F6AABC" w14:textId="28B18301"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2E79EA" w14:paraId="34B56921" w14:textId="77777777" w:rsidTr="009D6530">
        <w:tc>
          <w:tcPr>
            <w:tcW w:w="1885" w:type="dxa"/>
          </w:tcPr>
          <w:p w14:paraId="25C5E701" w14:textId="77777777" w:rsidR="002E79EA" w:rsidRPr="00ED63E3" w:rsidRDefault="002E79EA" w:rsidP="009D6530">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343BC9B6"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74B6155E" w14:textId="3F76513D"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c>
          <w:tcPr>
            <w:tcW w:w="2065" w:type="dxa"/>
          </w:tcPr>
          <w:p w14:paraId="085EB794" w14:textId="77777777" w:rsidR="002E79EA" w:rsidRPr="00ED63E3" w:rsidRDefault="002E79EA" w:rsidP="009D6530">
            <w:pPr>
              <w:jc w:val="center"/>
              <w:rPr>
                <w:rFonts w:ascii="Times New Roman" w:hAnsi="Times New Roman"/>
                <w:b w:val="0"/>
                <w:sz w:val="24"/>
                <w:szCs w:val="24"/>
              </w:rPr>
            </w:pPr>
          </w:p>
        </w:tc>
      </w:tr>
      <w:tr w:rsidR="00B75AFE" w14:paraId="44ED77D0" w14:textId="77777777" w:rsidTr="009D6530">
        <w:tc>
          <w:tcPr>
            <w:tcW w:w="1885" w:type="dxa"/>
          </w:tcPr>
          <w:p w14:paraId="11A48EF7" w14:textId="68ED39E3" w:rsidR="00B75AFE" w:rsidRDefault="00B75AFE" w:rsidP="009D6530">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710D65B5" w14:textId="58FB38A5" w:rsidR="00B75AFE" w:rsidRDefault="00B75AFE" w:rsidP="009D6530">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2A03B1A3" w14:textId="51DB3765" w:rsidR="00B75AFE" w:rsidRDefault="00300E8D" w:rsidP="009D6530">
            <w:pPr>
              <w:jc w:val="center"/>
              <w:rPr>
                <w:rFonts w:ascii="Times New Roman" w:hAnsi="Times New Roman"/>
                <w:b w:val="0"/>
                <w:sz w:val="24"/>
                <w:szCs w:val="24"/>
              </w:rPr>
            </w:pPr>
            <w:r>
              <w:rPr>
                <w:rFonts w:ascii="Times New Roman" w:hAnsi="Times New Roman"/>
                <w:b w:val="0"/>
                <w:sz w:val="24"/>
                <w:szCs w:val="24"/>
              </w:rPr>
              <w:t>9</w:t>
            </w:r>
            <w:r w:rsidR="00B75AFE">
              <w:rPr>
                <w:rFonts w:ascii="Times New Roman" w:hAnsi="Times New Roman"/>
                <w:b w:val="0"/>
                <w:sz w:val="24"/>
                <w:szCs w:val="24"/>
              </w:rPr>
              <w:t>00</w:t>
            </w:r>
          </w:p>
        </w:tc>
        <w:tc>
          <w:tcPr>
            <w:tcW w:w="2065" w:type="dxa"/>
          </w:tcPr>
          <w:p w14:paraId="6AC28ECE" w14:textId="77777777" w:rsidR="00B75AFE" w:rsidRPr="00ED63E3" w:rsidRDefault="00B75AFE" w:rsidP="009D6530">
            <w:pPr>
              <w:jc w:val="center"/>
              <w:rPr>
                <w:rFonts w:ascii="Times New Roman" w:hAnsi="Times New Roman"/>
                <w:b w:val="0"/>
                <w:sz w:val="24"/>
                <w:szCs w:val="24"/>
              </w:rPr>
            </w:pPr>
          </w:p>
        </w:tc>
      </w:tr>
      <w:tr w:rsidR="00523A44" w14:paraId="71BCC2A1" w14:textId="77777777" w:rsidTr="009D6530">
        <w:tc>
          <w:tcPr>
            <w:tcW w:w="1885" w:type="dxa"/>
          </w:tcPr>
          <w:p w14:paraId="5A64ADB4" w14:textId="136A1A16" w:rsidR="00523A44" w:rsidRDefault="00523A44"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6368BEA9" w14:textId="033F6824" w:rsidR="00523A44" w:rsidRDefault="00523A44"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4467454B" w14:textId="54BFFEE6" w:rsidR="00523A44" w:rsidRDefault="00523A44"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48DA174D" w14:textId="77777777" w:rsidR="00523A44" w:rsidRDefault="00523A44" w:rsidP="009D6530">
            <w:pPr>
              <w:jc w:val="center"/>
              <w:rPr>
                <w:rFonts w:ascii="Times New Roman" w:hAnsi="Times New Roman"/>
                <w:b w:val="0"/>
                <w:sz w:val="24"/>
                <w:szCs w:val="24"/>
              </w:rPr>
            </w:pPr>
          </w:p>
        </w:tc>
      </w:tr>
      <w:tr w:rsidR="00300E8D" w14:paraId="16AD69B9" w14:textId="77777777" w:rsidTr="009D6530">
        <w:tc>
          <w:tcPr>
            <w:tcW w:w="1885" w:type="dxa"/>
          </w:tcPr>
          <w:p w14:paraId="5CD57336" w14:textId="471B1D6C" w:rsidR="00300E8D" w:rsidRDefault="00300E8D"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03B1D47C" w14:textId="43251D59" w:rsidR="00300E8D" w:rsidRDefault="00300E8D"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583141CF" w14:textId="77777777" w:rsidR="00300E8D" w:rsidRDefault="00300E8D" w:rsidP="009D6530">
            <w:pPr>
              <w:jc w:val="center"/>
              <w:rPr>
                <w:rFonts w:ascii="Times New Roman" w:hAnsi="Times New Roman"/>
                <w:b w:val="0"/>
                <w:sz w:val="24"/>
                <w:szCs w:val="24"/>
              </w:rPr>
            </w:pPr>
          </w:p>
        </w:tc>
        <w:tc>
          <w:tcPr>
            <w:tcW w:w="2065" w:type="dxa"/>
          </w:tcPr>
          <w:p w14:paraId="74B674D8" w14:textId="480836FD" w:rsidR="00300E8D" w:rsidRDefault="00300E8D" w:rsidP="009D6530">
            <w:pPr>
              <w:jc w:val="center"/>
              <w:rPr>
                <w:rFonts w:ascii="Times New Roman" w:hAnsi="Times New Roman"/>
                <w:b w:val="0"/>
                <w:sz w:val="24"/>
                <w:szCs w:val="24"/>
              </w:rPr>
            </w:pPr>
            <w:r>
              <w:rPr>
                <w:rFonts w:ascii="Times New Roman" w:hAnsi="Times New Roman"/>
                <w:b w:val="0"/>
                <w:sz w:val="24"/>
                <w:szCs w:val="24"/>
              </w:rPr>
              <w:t>1,200</w:t>
            </w:r>
          </w:p>
        </w:tc>
      </w:tr>
      <w:tr w:rsidR="00B75AFE" w14:paraId="352B6F1F" w14:textId="77777777" w:rsidTr="009D6530">
        <w:tc>
          <w:tcPr>
            <w:tcW w:w="1885" w:type="dxa"/>
          </w:tcPr>
          <w:p w14:paraId="6C8F1AB5" w14:textId="3B6D2727" w:rsidR="00B75AFE" w:rsidRDefault="00B75AFE" w:rsidP="009D6530">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9008B4A" w14:textId="2C0CA3C8" w:rsidR="00B75AFE" w:rsidRDefault="00B75AFE" w:rsidP="009D6530">
            <w:pPr>
              <w:rPr>
                <w:rFonts w:ascii="Times New Roman" w:hAnsi="Times New Roman"/>
                <w:b w:val="0"/>
                <w:sz w:val="24"/>
                <w:szCs w:val="24"/>
              </w:rPr>
            </w:pPr>
            <w:r>
              <w:rPr>
                <w:rFonts w:ascii="Times New Roman" w:hAnsi="Times New Roman"/>
                <w:b w:val="0"/>
                <w:sz w:val="24"/>
                <w:szCs w:val="24"/>
              </w:rPr>
              <w:t>Undelivered Orders, Obligations, Unpaid</w:t>
            </w:r>
          </w:p>
        </w:tc>
        <w:tc>
          <w:tcPr>
            <w:tcW w:w="1980" w:type="dxa"/>
          </w:tcPr>
          <w:p w14:paraId="34EC6156" w14:textId="77777777" w:rsidR="00B75AFE" w:rsidRDefault="00B75AFE" w:rsidP="009D6530">
            <w:pPr>
              <w:jc w:val="center"/>
              <w:rPr>
                <w:rFonts w:ascii="Times New Roman" w:hAnsi="Times New Roman"/>
                <w:b w:val="0"/>
                <w:sz w:val="24"/>
                <w:szCs w:val="24"/>
              </w:rPr>
            </w:pPr>
          </w:p>
        </w:tc>
        <w:tc>
          <w:tcPr>
            <w:tcW w:w="2065" w:type="dxa"/>
          </w:tcPr>
          <w:p w14:paraId="6B5EF6B5" w14:textId="6E7AED4E" w:rsidR="00B75AFE"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r>
      <w:tr w:rsidR="00B75AFE" w14:paraId="7E06373C" w14:textId="77777777" w:rsidTr="009D6530">
        <w:tc>
          <w:tcPr>
            <w:tcW w:w="1885" w:type="dxa"/>
          </w:tcPr>
          <w:p w14:paraId="27AD725D" w14:textId="15F0CE71" w:rsidR="00B75AFE" w:rsidRDefault="00B75AFE" w:rsidP="009D6530">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4409313A" w14:textId="195B2E28" w:rsidR="00B75AFE" w:rsidRDefault="00B75AFE" w:rsidP="009D6530">
            <w:pPr>
              <w:rPr>
                <w:rFonts w:ascii="Times New Roman" w:hAnsi="Times New Roman"/>
                <w:b w:val="0"/>
                <w:sz w:val="24"/>
                <w:szCs w:val="24"/>
              </w:rPr>
            </w:pPr>
            <w:r>
              <w:rPr>
                <w:rFonts w:ascii="Times New Roman" w:hAnsi="Times New Roman"/>
                <w:b w:val="0"/>
                <w:sz w:val="24"/>
                <w:szCs w:val="24"/>
              </w:rPr>
              <w:t>Downward Adjustments of Prior-Year Undelivered Orders-Obligations, Recoveries</w:t>
            </w:r>
          </w:p>
        </w:tc>
        <w:tc>
          <w:tcPr>
            <w:tcW w:w="1980" w:type="dxa"/>
          </w:tcPr>
          <w:p w14:paraId="2FB256F0" w14:textId="702F3F72" w:rsidR="00B75AFE"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c>
          <w:tcPr>
            <w:tcW w:w="2065" w:type="dxa"/>
          </w:tcPr>
          <w:p w14:paraId="67BDF8FF" w14:textId="77777777" w:rsidR="00B75AFE" w:rsidRDefault="00B75AFE" w:rsidP="009D6530">
            <w:pPr>
              <w:jc w:val="center"/>
              <w:rPr>
                <w:rFonts w:ascii="Times New Roman" w:hAnsi="Times New Roman"/>
                <w:b w:val="0"/>
                <w:sz w:val="24"/>
                <w:szCs w:val="24"/>
              </w:rPr>
            </w:pPr>
          </w:p>
        </w:tc>
      </w:tr>
      <w:tr w:rsidR="002E79EA" w14:paraId="12311787" w14:textId="77777777" w:rsidTr="009D6530">
        <w:tc>
          <w:tcPr>
            <w:tcW w:w="1885" w:type="dxa"/>
          </w:tcPr>
          <w:p w14:paraId="32A284DE" w14:textId="77777777" w:rsidR="002E79EA" w:rsidRDefault="002E79EA" w:rsidP="009D6530">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FD00F58" w14:textId="77777777" w:rsidR="002E79EA" w:rsidRDefault="002E79EA" w:rsidP="009D6530">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0BE95C84" w14:textId="77777777" w:rsidR="002E79EA" w:rsidRPr="00ED63E3" w:rsidRDefault="002E79EA" w:rsidP="009D6530">
            <w:pPr>
              <w:jc w:val="center"/>
              <w:rPr>
                <w:rFonts w:ascii="Times New Roman" w:hAnsi="Times New Roman"/>
                <w:b w:val="0"/>
                <w:sz w:val="24"/>
                <w:szCs w:val="24"/>
              </w:rPr>
            </w:pPr>
          </w:p>
        </w:tc>
        <w:tc>
          <w:tcPr>
            <w:tcW w:w="2065" w:type="dxa"/>
          </w:tcPr>
          <w:p w14:paraId="128EFA9D" w14:textId="41346D4C" w:rsidR="002E79EA"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2E79EA" w:rsidRPr="00ED63E3" w14:paraId="12DEB4B0" w14:textId="77777777" w:rsidTr="009461F1">
        <w:tc>
          <w:tcPr>
            <w:tcW w:w="1885" w:type="dxa"/>
            <w:shd w:val="clear" w:color="auto" w:fill="D9D9D9" w:themeFill="background1" w:themeFillShade="D9"/>
          </w:tcPr>
          <w:p w14:paraId="00605C41" w14:textId="77777777" w:rsidR="002E79EA" w:rsidRPr="00ED63E3" w:rsidRDefault="002E79E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BBFE4A9" w14:textId="77777777" w:rsidR="002E79EA" w:rsidRPr="00ED63E3" w:rsidRDefault="002E79EA" w:rsidP="009D6530">
            <w:pPr>
              <w:jc w:val="center"/>
              <w:rPr>
                <w:rFonts w:ascii="Times New Roman" w:hAnsi="Times New Roman"/>
                <w:sz w:val="24"/>
                <w:szCs w:val="24"/>
              </w:rPr>
            </w:pPr>
          </w:p>
        </w:tc>
        <w:tc>
          <w:tcPr>
            <w:tcW w:w="1980" w:type="dxa"/>
            <w:shd w:val="clear" w:color="auto" w:fill="D9D9D9" w:themeFill="background1" w:themeFillShade="D9"/>
          </w:tcPr>
          <w:p w14:paraId="5BB3DFF7" w14:textId="6D05AC0D" w:rsidR="002E79EA" w:rsidRPr="00ED63E3" w:rsidRDefault="00523A44" w:rsidP="009D6530">
            <w:pPr>
              <w:jc w:val="center"/>
              <w:rPr>
                <w:rFonts w:ascii="Times New Roman" w:hAnsi="Times New Roman"/>
                <w:sz w:val="24"/>
                <w:szCs w:val="24"/>
              </w:rPr>
            </w:pPr>
            <w:r>
              <w:rPr>
                <w:rFonts w:ascii="Times New Roman" w:hAnsi="Times New Roman"/>
                <w:sz w:val="24"/>
                <w:szCs w:val="24"/>
              </w:rPr>
              <w:t>4,6</w:t>
            </w:r>
            <w:r w:rsidR="00B75AFE">
              <w:rPr>
                <w:rFonts w:ascii="Times New Roman" w:hAnsi="Times New Roman"/>
                <w:sz w:val="24"/>
                <w:szCs w:val="24"/>
              </w:rPr>
              <w:t>00</w:t>
            </w:r>
          </w:p>
        </w:tc>
        <w:tc>
          <w:tcPr>
            <w:tcW w:w="2065" w:type="dxa"/>
            <w:shd w:val="clear" w:color="auto" w:fill="D9D9D9" w:themeFill="background1" w:themeFillShade="D9"/>
          </w:tcPr>
          <w:p w14:paraId="1EA3F445" w14:textId="27BBDEC5" w:rsidR="002E79EA" w:rsidRPr="00ED63E3" w:rsidRDefault="00523A44" w:rsidP="009D6530">
            <w:pPr>
              <w:jc w:val="center"/>
              <w:rPr>
                <w:rFonts w:ascii="Times New Roman" w:hAnsi="Times New Roman"/>
                <w:sz w:val="24"/>
                <w:szCs w:val="24"/>
              </w:rPr>
            </w:pPr>
            <w:r>
              <w:rPr>
                <w:rFonts w:ascii="Times New Roman" w:hAnsi="Times New Roman"/>
                <w:sz w:val="24"/>
                <w:szCs w:val="24"/>
              </w:rPr>
              <w:t>4,6</w:t>
            </w:r>
            <w:r w:rsidR="00B75AFE">
              <w:rPr>
                <w:rFonts w:ascii="Times New Roman" w:hAnsi="Times New Roman"/>
                <w:sz w:val="24"/>
                <w:szCs w:val="24"/>
              </w:rPr>
              <w:t>00</w:t>
            </w:r>
          </w:p>
        </w:tc>
      </w:tr>
      <w:tr w:rsidR="002E79EA" w14:paraId="7BED0E03" w14:textId="77777777" w:rsidTr="009D6530">
        <w:tc>
          <w:tcPr>
            <w:tcW w:w="1885" w:type="dxa"/>
          </w:tcPr>
          <w:p w14:paraId="04C69191" w14:textId="77777777" w:rsidR="002E79EA" w:rsidRPr="00ED63E3" w:rsidRDefault="002E79EA" w:rsidP="009D6530">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0CB220B" w14:textId="77777777" w:rsidR="002E79EA" w:rsidRPr="00ED63E3" w:rsidRDefault="002E79EA" w:rsidP="009D6530">
            <w:pPr>
              <w:jc w:val="center"/>
              <w:rPr>
                <w:rFonts w:ascii="Times New Roman" w:hAnsi="Times New Roman"/>
                <w:b w:val="0"/>
                <w:sz w:val="24"/>
                <w:szCs w:val="24"/>
              </w:rPr>
            </w:pPr>
          </w:p>
        </w:tc>
        <w:tc>
          <w:tcPr>
            <w:tcW w:w="1980" w:type="dxa"/>
          </w:tcPr>
          <w:p w14:paraId="1BE5ECF2" w14:textId="5C2BFDE2" w:rsidR="002E79EA" w:rsidRPr="00ED63E3" w:rsidRDefault="002E79EA" w:rsidP="009D6530">
            <w:pPr>
              <w:jc w:val="center"/>
              <w:rPr>
                <w:rFonts w:ascii="Times New Roman" w:hAnsi="Times New Roman"/>
                <w:b w:val="0"/>
                <w:sz w:val="24"/>
                <w:szCs w:val="24"/>
              </w:rPr>
            </w:pPr>
          </w:p>
        </w:tc>
        <w:tc>
          <w:tcPr>
            <w:tcW w:w="2065" w:type="dxa"/>
          </w:tcPr>
          <w:p w14:paraId="5EBFB76F" w14:textId="77777777" w:rsidR="002E79EA" w:rsidRPr="00ED63E3" w:rsidRDefault="002E79EA" w:rsidP="009D6530">
            <w:pPr>
              <w:jc w:val="center"/>
              <w:rPr>
                <w:rFonts w:ascii="Times New Roman" w:hAnsi="Times New Roman"/>
                <w:b w:val="0"/>
                <w:sz w:val="24"/>
                <w:szCs w:val="24"/>
              </w:rPr>
            </w:pPr>
          </w:p>
        </w:tc>
      </w:tr>
      <w:tr w:rsidR="00523A44" w14:paraId="21328A52" w14:textId="77777777" w:rsidTr="009D6530">
        <w:tc>
          <w:tcPr>
            <w:tcW w:w="1885" w:type="dxa"/>
          </w:tcPr>
          <w:p w14:paraId="27D4F246" w14:textId="5D14D24C" w:rsidR="00523A44" w:rsidRDefault="00523A44" w:rsidP="00B75AFE">
            <w:pPr>
              <w:jc w:val="center"/>
              <w:rPr>
                <w:rFonts w:ascii="Times New Roman" w:hAnsi="Times New Roman"/>
                <w:b w:val="0"/>
                <w:sz w:val="24"/>
                <w:szCs w:val="24"/>
              </w:rPr>
            </w:pPr>
            <w:r>
              <w:rPr>
                <w:rFonts w:ascii="Times New Roman" w:hAnsi="Times New Roman"/>
                <w:b w:val="0"/>
                <w:sz w:val="24"/>
                <w:szCs w:val="24"/>
              </w:rPr>
              <w:t>101000</w:t>
            </w:r>
          </w:p>
        </w:tc>
        <w:tc>
          <w:tcPr>
            <w:tcW w:w="7020" w:type="dxa"/>
          </w:tcPr>
          <w:p w14:paraId="2F5F1DE7" w14:textId="537AED14" w:rsidR="00523A44" w:rsidRPr="00ED63E3" w:rsidRDefault="00523A44" w:rsidP="00B75AFE">
            <w:pPr>
              <w:rPr>
                <w:rFonts w:ascii="Times New Roman" w:hAnsi="Times New Roman"/>
                <w:b w:val="0"/>
                <w:sz w:val="24"/>
                <w:szCs w:val="24"/>
              </w:rPr>
            </w:pPr>
            <w:r>
              <w:rPr>
                <w:rFonts w:ascii="Times New Roman" w:hAnsi="Times New Roman"/>
                <w:b w:val="0"/>
                <w:sz w:val="24"/>
                <w:szCs w:val="24"/>
              </w:rPr>
              <w:t>Fund Balance With Treasury</w:t>
            </w:r>
          </w:p>
        </w:tc>
        <w:tc>
          <w:tcPr>
            <w:tcW w:w="1980" w:type="dxa"/>
          </w:tcPr>
          <w:p w14:paraId="6F0B02C7" w14:textId="6FB5BF4A" w:rsidR="00523A44" w:rsidRPr="002A5CC1" w:rsidRDefault="00523A44" w:rsidP="00B75AFE">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147680A9" w14:textId="77777777" w:rsidR="00523A44" w:rsidRDefault="00523A44" w:rsidP="00B75AFE">
            <w:pPr>
              <w:jc w:val="center"/>
              <w:rPr>
                <w:rFonts w:ascii="Times New Roman" w:hAnsi="Times New Roman"/>
                <w:b w:val="0"/>
                <w:sz w:val="24"/>
                <w:szCs w:val="24"/>
              </w:rPr>
            </w:pPr>
          </w:p>
        </w:tc>
      </w:tr>
      <w:tr w:rsidR="00523A44" w14:paraId="373550A8" w14:textId="77777777" w:rsidTr="009D6530">
        <w:tc>
          <w:tcPr>
            <w:tcW w:w="1885" w:type="dxa"/>
          </w:tcPr>
          <w:p w14:paraId="5BCD55F6" w14:textId="0F5CC7B8" w:rsidR="00523A44" w:rsidRDefault="00523A44" w:rsidP="00B75AFE">
            <w:pPr>
              <w:jc w:val="center"/>
              <w:rPr>
                <w:rFonts w:ascii="Times New Roman" w:hAnsi="Times New Roman"/>
                <w:b w:val="0"/>
                <w:sz w:val="24"/>
                <w:szCs w:val="24"/>
              </w:rPr>
            </w:pPr>
            <w:r>
              <w:rPr>
                <w:rFonts w:ascii="Times New Roman" w:hAnsi="Times New Roman"/>
                <w:b w:val="0"/>
                <w:sz w:val="24"/>
                <w:szCs w:val="24"/>
              </w:rPr>
              <w:t>310000</w:t>
            </w:r>
          </w:p>
        </w:tc>
        <w:tc>
          <w:tcPr>
            <w:tcW w:w="7020" w:type="dxa"/>
          </w:tcPr>
          <w:p w14:paraId="6F67B739" w14:textId="4D23D808" w:rsidR="00523A44" w:rsidRPr="00ED63E3" w:rsidRDefault="00523A44" w:rsidP="00B75AFE">
            <w:pPr>
              <w:rPr>
                <w:rFonts w:ascii="Times New Roman" w:hAnsi="Times New Roman"/>
                <w:b w:val="0"/>
                <w:sz w:val="24"/>
                <w:szCs w:val="24"/>
              </w:rPr>
            </w:pPr>
            <w:r>
              <w:rPr>
                <w:rFonts w:ascii="Times New Roman" w:hAnsi="Times New Roman"/>
                <w:b w:val="0"/>
                <w:sz w:val="24"/>
                <w:szCs w:val="24"/>
              </w:rPr>
              <w:t>Unexpended Appropriations – Cumulative</w:t>
            </w:r>
          </w:p>
        </w:tc>
        <w:tc>
          <w:tcPr>
            <w:tcW w:w="1980" w:type="dxa"/>
          </w:tcPr>
          <w:p w14:paraId="78ED0562" w14:textId="77777777" w:rsidR="00523A44" w:rsidRPr="002A5CC1" w:rsidRDefault="00523A44" w:rsidP="00B75AFE">
            <w:pPr>
              <w:jc w:val="center"/>
              <w:rPr>
                <w:rFonts w:ascii="Times New Roman" w:hAnsi="Times New Roman"/>
                <w:b w:val="0"/>
                <w:sz w:val="24"/>
                <w:szCs w:val="24"/>
              </w:rPr>
            </w:pPr>
          </w:p>
        </w:tc>
        <w:tc>
          <w:tcPr>
            <w:tcW w:w="2065" w:type="dxa"/>
          </w:tcPr>
          <w:p w14:paraId="37F46E39" w14:textId="277A328F" w:rsidR="00523A44" w:rsidRDefault="00523A44" w:rsidP="00B75AFE">
            <w:pPr>
              <w:jc w:val="center"/>
              <w:rPr>
                <w:rFonts w:ascii="Times New Roman" w:hAnsi="Times New Roman"/>
                <w:b w:val="0"/>
                <w:sz w:val="24"/>
                <w:szCs w:val="24"/>
              </w:rPr>
            </w:pPr>
            <w:r>
              <w:rPr>
                <w:rFonts w:ascii="Times New Roman" w:hAnsi="Times New Roman"/>
                <w:b w:val="0"/>
                <w:sz w:val="24"/>
                <w:szCs w:val="24"/>
              </w:rPr>
              <w:t>500</w:t>
            </w:r>
          </w:p>
        </w:tc>
      </w:tr>
      <w:tr w:rsidR="00B75AFE" w14:paraId="4EA6DCD5" w14:textId="77777777" w:rsidTr="009D6530">
        <w:tc>
          <w:tcPr>
            <w:tcW w:w="1885" w:type="dxa"/>
          </w:tcPr>
          <w:p w14:paraId="53C7F559" w14:textId="6F31CD47" w:rsidR="00B75AFE" w:rsidRPr="002A5CC1" w:rsidRDefault="00B75AFE" w:rsidP="00B75AFE">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391C3B4A" w14:textId="649CFEDF" w:rsidR="00B75AFE" w:rsidRPr="00ED63E3" w:rsidRDefault="00B75AFE" w:rsidP="00B75AFE">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0B1B4533" w14:textId="5CFF6D5C" w:rsidR="00B75AFE" w:rsidRPr="002A5CC1" w:rsidRDefault="00B75AFE" w:rsidP="00B75AFE">
            <w:pPr>
              <w:jc w:val="center"/>
              <w:rPr>
                <w:rFonts w:ascii="Times New Roman" w:hAnsi="Times New Roman"/>
                <w:b w:val="0"/>
                <w:sz w:val="24"/>
                <w:szCs w:val="24"/>
              </w:rPr>
            </w:pPr>
          </w:p>
        </w:tc>
        <w:tc>
          <w:tcPr>
            <w:tcW w:w="2065" w:type="dxa"/>
          </w:tcPr>
          <w:p w14:paraId="303A7BA9" w14:textId="2E67F05B" w:rsidR="00B75AFE" w:rsidRPr="002A5CC1" w:rsidRDefault="00523A44" w:rsidP="00B75AFE">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B75AFE" w14:paraId="55D269B1" w14:textId="77777777" w:rsidTr="009D6530">
        <w:tc>
          <w:tcPr>
            <w:tcW w:w="1885" w:type="dxa"/>
          </w:tcPr>
          <w:p w14:paraId="7272BA6E" w14:textId="74B706C3" w:rsidR="00B75AFE" w:rsidRPr="002A5CC1" w:rsidRDefault="00B75AFE" w:rsidP="00B75AFE">
            <w:pPr>
              <w:jc w:val="center"/>
              <w:rPr>
                <w:rFonts w:ascii="Times New Roman" w:hAnsi="Times New Roman"/>
                <w:b w:val="0"/>
                <w:sz w:val="24"/>
                <w:szCs w:val="24"/>
              </w:rPr>
            </w:pPr>
            <w:r>
              <w:rPr>
                <w:rFonts w:ascii="Times New Roman" w:hAnsi="Times New Roman"/>
                <w:b w:val="0"/>
                <w:sz w:val="24"/>
                <w:szCs w:val="24"/>
              </w:rPr>
              <w:t>3107</w:t>
            </w:r>
            <w:r w:rsidR="002429F3">
              <w:rPr>
                <w:rFonts w:ascii="Times New Roman" w:hAnsi="Times New Roman"/>
                <w:b w:val="0"/>
                <w:sz w:val="24"/>
                <w:szCs w:val="24"/>
              </w:rPr>
              <w:t>1</w:t>
            </w:r>
            <w:r>
              <w:rPr>
                <w:rFonts w:ascii="Times New Roman" w:hAnsi="Times New Roman"/>
                <w:b w:val="0"/>
                <w:sz w:val="24"/>
                <w:szCs w:val="24"/>
              </w:rPr>
              <w:t>0</w:t>
            </w:r>
          </w:p>
        </w:tc>
        <w:tc>
          <w:tcPr>
            <w:tcW w:w="7020" w:type="dxa"/>
          </w:tcPr>
          <w:p w14:paraId="3667131C" w14:textId="0AAA0328" w:rsidR="00B75AFE" w:rsidRPr="00ED63E3" w:rsidRDefault="00B75AFE" w:rsidP="00B75AFE">
            <w:pPr>
              <w:rPr>
                <w:rFonts w:ascii="Times New Roman" w:hAnsi="Times New Roman"/>
                <w:b w:val="0"/>
                <w:sz w:val="24"/>
                <w:szCs w:val="24"/>
              </w:rPr>
            </w:pPr>
            <w:r>
              <w:rPr>
                <w:rFonts w:ascii="Times New Roman" w:hAnsi="Times New Roman"/>
                <w:b w:val="0"/>
                <w:sz w:val="24"/>
                <w:szCs w:val="24"/>
              </w:rPr>
              <w:t xml:space="preserve">Unexpended Appropriations </w:t>
            </w:r>
            <w:r w:rsidR="002429F3">
              <w:rPr>
                <w:rFonts w:ascii="Times New Roman" w:hAnsi="Times New Roman"/>
                <w:b w:val="0"/>
                <w:sz w:val="24"/>
                <w:szCs w:val="24"/>
              </w:rPr>
              <w:t>–</w:t>
            </w:r>
            <w:r>
              <w:rPr>
                <w:rFonts w:ascii="Times New Roman" w:hAnsi="Times New Roman"/>
                <w:b w:val="0"/>
                <w:sz w:val="24"/>
                <w:szCs w:val="24"/>
              </w:rPr>
              <w:t xml:space="preserve"> Used</w:t>
            </w:r>
            <w:r w:rsidR="002429F3">
              <w:rPr>
                <w:rFonts w:ascii="Times New Roman" w:hAnsi="Times New Roman"/>
                <w:b w:val="0"/>
                <w:sz w:val="24"/>
                <w:szCs w:val="24"/>
              </w:rPr>
              <w:t xml:space="preserve"> - Disbursed</w:t>
            </w:r>
          </w:p>
        </w:tc>
        <w:tc>
          <w:tcPr>
            <w:tcW w:w="1980" w:type="dxa"/>
          </w:tcPr>
          <w:p w14:paraId="2B54EA78" w14:textId="298E0736" w:rsidR="00B75AFE" w:rsidRPr="002A5CC1" w:rsidRDefault="00523A44" w:rsidP="00B75AFE">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c>
          <w:tcPr>
            <w:tcW w:w="2065" w:type="dxa"/>
          </w:tcPr>
          <w:p w14:paraId="73B3DA81" w14:textId="3A34ECD3" w:rsidR="00B75AFE" w:rsidRPr="002A5CC1" w:rsidRDefault="00B75AFE" w:rsidP="00B75AFE">
            <w:pPr>
              <w:jc w:val="center"/>
              <w:rPr>
                <w:rFonts w:ascii="Times New Roman" w:hAnsi="Times New Roman"/>
                <w:b w:val="0"/>
                <w:sz w:val="24"/>
                <w:szCs w:val="24"/>
              </w:rPr>
            </w:pPr>
          </w:p>
        </w:tc>
      </w:tr>
      <w:tr w:rsidR="00B75AFE" w14:paraId="350BDFCA" w14:textId="77777777" w:rsidTr="009D6530">
        <w:tc>
          <w:tcPr>
            <w:tcW w:w="1885" w:type="dxa"/>
          </w:tcPr>
          <w:p w14:paraId="042D9B9F" w14:textId="77650C20" w:rsidR="00B75AFE" w:rsidRPr="00274B5C" w:rsidRDefault="00B75AFE" w:rsidP="00B75AFE">
            <w:pPr>
              <w:jc w:val="center"/>
              <w:rPr>
                <w:rFonts w:ascii="Times New Roman" w:hAnsi="Times New Roman"/>
                <w:sz w:val="24"/>
                <w:szCs w:val="24"/>
              </w:rPr>
            </w:pPr>
            <w:r w:rsidRPr="002A5CC1">
              <w:rPr>
                <w:rFonts w:ascii="Times New Roman" w:hAnsi="Times New Roman"/>
                <w:b w:val="0"/>
                <w:sz w:val="24"/>
                <w:szCs w:val="24"/>
              </w:rPr>
              <w:t>5700</w:t>
            </w:r>
            <w:r w:rsidR="002429F3">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64B7E0F3" w14:textId="6DF0C638" w:rsidR="00B75AFE" w:rsidRPr="00274B5C" w:rsidRDefault="00B75AFE" w:rsidP="00B75AFE">
            <w:pPr>
              <w:rPr>
                <w:rFonts w:ascii="Times New Roman" w:hAnsi="Times New Roman"/>
                <w:sz w:val="24"/>
                <w:szCs w:val="24"/>
              </w:rPr>
            </w:pPr>
            <w:r>
              <w:rPr>
                <w:rFonts w:ascii="Times New Roman" w:hAnsi="Times New Roman"/>
                <w:b w:val="0"/>
                <w:sz w:val="24"/>
                <w:szCs w:val="24"/>
              </w:rPr>
              <w:t>Expended Appropriations</w:t>
            </w:r>
            <w:r w:rsidR="002429F3">
              <w:rPr>
                <w:rFonts w:ascii="Times New Roman" w:hAnsi="Times New Roman"/>
                <w:b w:val="0"/>
                <w:sz w:val="24"/>
                <w:szCs w:val="24"/>
              </w:rPr>
              <w:t xml:space="preserve"> - Disbursed</w:t>
            </w:r>
          </w:p>
        </w:tc>
        <w:tc>
          <w:tcPr>
            <w:tcW w:w="1980" w:type="dxa"/>
          </w:tcPr>
          <w:p w14:paraId="7D3DC156" w14:textId="4E0B2E46" w:rsidR="00B75AFE" w:rsidRPr="00691DFE" w:rsidRDefault="00B75AFE" w:rsidP="00B75AFE">
            <w:pPr>
              <w:jc w:val="center"/>
              <w:rPr>
                <w:rFonts w:ascii="Times New Roman" w:hAnsi="Times New Roman"/>
                <w:b w:val="0"/>
                <w:sz w:val="24"/>
                <w:szCs w:val="24"/>
              </w:rPr>
            </w:pPr>
          </w:p>
        </w:tc>
        <w:tc>
          <w:tcPr>
            <w:tcW w:w="2065" w:type="dxa"/>
          </w:tcPr>
          <w:p w14:paraId="452EF222" w14:textId="2736C332" w:rsidR="00B75AFE" w:rsidRPr="00274B5C" w:rsidRDefault="00523A44" w:rsidP="00B75AFE">
            <w:pPr>
              <w:jc w:val="center"/>
              <w:rPr>
                <w:rFonts w:ascii="Times New Roman" w:hAnsi="Times New Roman"/>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762EAA" w14:paraId="789C1BE7" w14:textId="77777777" w:rsidTr="009D6530">
        <w:tc>
          <w:tcPr>
            <w:tcW w:w="1885" w:type="dxa"/>
          </w:tcPr>
          <w:p w14:paraId="1C4A2C73" w14:textId="3FC06A15" w:rsidR="00762EAA" w:rsidRPr="002A5CC1" w:rsidRDefault="00762EAA" w:rsidP="00B75AFE">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6497F717" w14:textId="73BC4E89" w:rsidR="00762EAA" w:rsidRDefault="00762EAA" w:rsidP="00B75AFE">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34EF19DA" w14:textId="7A4FEAC8" w:rsidR="00762EAA" w:rsidRPr="00691DFE" w:rsidRDefault="00523A44" w:rsidP="00B75AFE">
            <w:pPr>
              <w:jc w:val="center"/>
              <w:rPr>
                <w:rFonts w:ascii="Times New Roman" w:hAnsi="Times New Roman"/>
                <w:b w:val="0"/>
                <w:sz w:val="24"/>
                <w:szCs w:val="24"/>
              </w:rPr>
            </w:pPr>
            <w:r>
              <w:rPr>
                <w:rFonts w:ascii="Times New Roman" w:hAnsi="Times New Roman"/>
                <w:b w:val="0"/>
                <w:sz w:val="24"/>
                <w:szCs w:val="24"/>
              </w:rPr>
              <w:t>1,5</w:t>
            </w:r>
            <w:r w:rsidR="00762EAA">
              <w:rPr>
                <w:rFonts w:ascii="Times New Roman" w:hAnsi="Times New Roman"/>
                <w:b w:val="0"/>
                <w:sz w:val="24"/>
                <w:szCs w:val="24"/>
              </w:rPr>
              <w:t>00</w:t>
            </w:r>
          </w:p>
        </w:tc>
        <w:tc>
          <w:tcPr>
            <w:tcW w:w="2065" w:type="dxa"/>
          </w:tcPr>
          <w:p w14:paraId="53BF9AA2" w14:textId="77777777" w:rsidR="00762EAA" w:rsidRDefault="00762EAA" w:rsidP="00B75AFE">
            <w:pPr>
              <w:jc w:val="center"/>
              <w:rPr>
                <w:rFonts w:ascii="Times New Roman" w:hAnsi="Times New Roman"/>
                <w:b w:val="0"/>
                <w:sz w:val="24"/>
                <w:szCs w:val="24"/>
              </w:rPr>
            </w:pPr>
          </w:p>
        </w:tc>
      </w:tr>
      <w:tr w:rsidR="00B75AFE" w:rsidRPr="00ED63E3" w14:paraId="5C8555E0" w14:textId="77777777" w:rsidTr="009461F1">
        <w:tc>
          <w:tcPr>
            <w:tcW w:w="1885" w:type="dxa"/>
            <w:shd w:val="clear" w:color="auto" w:fill="D9D9D9" w:themeFill="background1" w:themeFillShade="D9"/>
          </w:tcPr>
          <w:p w14:paraId="23950F44" w14:textId="77777777" w:rsidR="00B75AFE" w:rsidRPr="00ED63E3" w:rsidRDefault="00B75AFE" w:rsidP="00B75AF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877771A" w14:textId="77777777" w:rsidR="00B75AFE" w:rsidRPr="00ED63E3" w:rsidRDefault="00B75AFE" w:rsidP="00B75AFE">
            <w:pPr>
              <w:jc w:val="center"/>
              <w:rPr>
                <w:rFonts w:ascii="Times New Roman" w:hAnsi="Times New Roman"/>
                <w:sz w:val="24"/>
                <w:szCs w:val="24"/>
              </w:rPr>
            </w:pPr>
          </w:p>
        </w:tc>
        <w:tc>
          <w:tcPr>
            <w:tcW w:w="1980" w:type="dxa"/>
            <w:shd w:val="clear" w:color="auto" w:fill="D9D9D9" w:themeFill="background1" w:themeFillShade="D9"/>
          </w:tcPr>
          <w:p w14:paraId="0A20DA4B" w14:textId="71AC567A" w:rsidR="00B75AFE" w:rsidRPr="00ED63E3" w:rsidRDefault="00523A44" w:rsidP="00B75AFE">
            <w:pPr>
              <w:jc w:val="center"/>
              <w:rPr>
                <w:rFonts w:ascii="Times New Roman" w:hAnsi="Times New Roman"/>
                <w:sz w:val="24"/>
                <w:szCs w:val="24"/>
              </w:rPr>
            </w:pPr>
            <w:r>
              <w:rPr>
                <w:rFonts w:ascii="Times New Roman" w:hAnsi="Times New Roman"/>
                <w:sz w:val="24"/>
                <w:szCs w:val="24"/>
              </w:rPr>
              <w:t>3,5</w:t>
            </w:r>
            <w:r w:rsidR="00B75AFE" w:rsidRPr="00ED63E3">
              <w:rPr>
                <w:rFonts w:ascii="Times New Roman" w:hAnsi="Times New Roman"/>
                <w:sz w:val="24"/>
                <w:szCs w:val="24"/>
              </w:rPr>
              <w:t>00</w:t>
            </w:r>
          </w:p>
        </w:tc>
        <w:tc>
          <w:tcPr>
            <w:tcW w:w="2065" w:type="dxa"/>
            <w:shd w:val="clear" w:color="auto" w:fill="D9D9D9" w:themeFill="background1" w:themeFillShade="D9"/>
          </w:tcPr>
          <w:p w14:paraId="29632B6A" w14:textId="50471D29" w:rsidR="00B75AFE" w:rsidRPr="00ED63E3" w:rsidRDefault="00523A44" w:rsidP="00B75AFE">
            <w:pPr>
              <w:jc w:val="center"/>
              <w:rPr>
                <w:rFonts w:ascii="Times New Roman" w:hAnsi="Times New Roman"/>
                <w:sz w:val="24"/>
                <w:szCs w:val="24"/>
              </w:rPr>
            </w:pPr>
            <w:r>
              <w:rPr>
                <w:rFonts w:ascii="Times New Roman" w:hAnsi="Times New Roman"/>
                <w:sz w:val="24"/>
                <w:szCs w:val="24"/>
              </w:rPr>
              <w:t>3,500</w:t>
            </w:r>
          </w:p>
        </w:tc>
      </w:tr>
    </w:tbl>
    <w:p w14:paraId="023C6073" w14:textId="2E25AE2F" w:rsidR="002E79EA" w:rsidRDefault="002E79EA" w:rsidP="002E79EA">
      <w:pPr>
        <w:rPr>
          <w:rFonts w:ascii="Times New Roman" w:hAnsi="Times New Roman"/>
          <w:sz w:val="24"/>
          <w:szCs w:val="24"/>
        </w:rPr>
      </w:pPr>
    </w:p>
    <w:p w14:paraId="0E78F947" w14:textId="77777777" w:rsidR="006A726E" w:rsidRDefault="006A726E" w:rsidP="009D6530">
      <w:pPr>
        <w:rPr>
          <w:rFonts w:ascii="Times New Roman" w:hAnsi="Times New Roman"/>
          <w:sz w:val="24"/>
          <w:szCs w:val="24"/>
        </w:rPr>
      </w:pPr>
    </w:p>
    <w:p w14:paraId="1122F047" w14:textId="527F0EEE" w:rsidR="006A726E" w:rsidRDefault="006A726E" w:rsidP="009D6530">
      <w:pPr>
        <w:rPr>
          <w:rFonts w:ascii="Times New Roman" w:hAnsi="Times New Roman"/>
          <w:sz w:val="24"/>
          <w:szCs w:val="24"/>
        </w:rPr>
      </w:pPr>
    </w:p>
    <w:p w14:paraId="6F6C8EE9" w14:textId="77777777" w:rsidR="00C65E4C" w:rsidRDefault="00C65E4C" w:rsidP="009D6530">
      <w:pPr>
        <w:rPr>
          <w:rFonts w:ascii="Times New Roman" w:hAnsi="Times New Roman"/>
          <w:sz w:val="24"/>
          <w:szCs w:val="24"/>
        </w:rPr>
      </w:pPr>
    </w:p>
    <w:p w14:paraId="27CA7043" w14:textId="77777777" w:rsidR="006A726E" w:rsidRDefault="006A726E" w:rsidP="009D6530">
      <w:pPr>
        <w:rPr>
          <w:rFonts w:ascii="Times New Roman" w:hAnsi="Times New Roman"/>
          <w:sz w:val="24"/>
          <w:szCs w:val="24"/>
        </w:rPr>
      </w:pPr>
    </w:p>
    <w:p w14:paraId="05483318" w14:textId="2ED018D6" w:rsidR="006A726E" w:rsidRDefault="006A726E" w:rsidP="009D6530">
      <w:pPr>
        <w:rPr>
          <w:rFonts w:ascii="Times New Roman" w:hAnsi="Times New Roman"/>
          <w:sz w:val="24"/>
          <w:szCs w:val="24"/>
        </w:rPr>
      </w:pPr>
    </w:p>
    <w:p w14:paraId="005585FD" w14:textId="77777777" w:rsidR="00EB0A6F" w:rsidRDefault="00EB0A6F" w:rsidP="009D6530">
      <w:pPr>
        <w:rPr>
          <w:rFonts w:ascii="Times New Roman" w:hAnsi="Times New Roman"/>
          <w:sz w:val="24"/>
          <w:szCs w:val="24"/>
        </w:rPr>
      </w:pPr>
    </w:p>
    <w:p w14:paraId="0326D84A" w14:textId="736BE098" w:rsidR="006A726E" w:rsidRDefault="00C65E4C" w:rsidP="009D6530">
      <w:pPr>
        <w:rPr>
          <w:rFonts w:ascii="Times New Roman" w:hAnsi="Times New Roman"/>
          <w:sz w:val="24"/>
          <w:szCs w:val="24"/>
        </w:rPr>
      </w:pPr>
      <w:r>
        <w:rPr>
          <w:rFonts w:ascii="Times New Roman" w:hAnsi="Times New Roman"/>
          <w:sz w:val="24"/>
          <w:szCs w:val="24"/>
        </w:rPr>
        <w:lastRenderedPageBreak/>
        <w:t>Indefinite Contract Authority Financial Statements – Year 3:</w:t>
      </w:r>
    </w:p>
    <w:p w14:paraId="26A8AD1A" w14:textId="77777777" w:rsidR="00C65E4C" w:rsidRDefault="00C65E4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C40B7C" w14:paraId="58875DC6" w14:textId="77777777" w:rsidTr="00BD241B">
        <w:trPr>
          <w:trHeight w:val="395"/>
        </w:trPr>
        <w:tc>
          <w:tcPr>
            <w:tcW w:w="5000" w:type="pct"/>
            <w:gridSpan w:val="3"/>
            <w:shd w:val="clear" w:color="auto" w:fill="BFBFBF" w:themeFill="background1" w:themeFillShade="BF"/>
          </w:tcPr>
          <w:p w14:paraId="7583B36D" w14:textId="77777777" w:rsidR="00C40B7C" w:rsidRDefault="00C40B7C" w:rsidP="00BD241B">
            <w:pPr>
              <w:jc w:val="center"/>
              <w:rPr>
                <w:rFonts w:ascii="Times New Roman" w:hAnsi="Times New Roman"/>
                <w:b w:val="0"/>
                <w:sz w:val="24"/>
                <w:szCs w:val="24"/>
              </w:rPr>
            </w:pPr>
            <w:r>
              <w:rPr>
                <w:rFonts w:ascii="Times New Roman" w:hAnsi="Times New Roman"/>
                <w:sz w:val="24"/>
                <w:szCs w:val="24"/>
              </w:rPr>
              <w:t>BALANCE SHEET</w:t>
            </w:r>
          </w:p>
        </w:tc>
      </w:tr>
      <w:tr w:rsidR="00C40B7C" w14:paraId="6B787CDB" w14:textId="77777777" w:rsidTr="00BD241B">
        <w:tc>
          <w:tcPr>
            <w:tcW w:w="371" w:type="pct"/>
          </w:tcPr>
          <w:p w14:paraId="5C255476" w14:textId="77777777" w:rsidR="00C40B7C" w:rsidRPr="00BE2643" w:rsidRDefault="00C40B7C" w:rsidP="00BD241B">
            <w:pPr>
              <w:rPr>
                <w:rFonts w:ascii="Times New Roman" w:hAnsi="Times New Roman"/>
                <w:b w:val="0"/>
              </w:rPr>
            </w:pPr>
            <w:r>
              <w:rPr>
                <w:rFonts w:ascii="Times New Roman" w:hAnsi="Times New Roman"/>
              </w:rPr>
              <w:t>Line No.</w:t>
            </w:r>
          </w:p>
        </w:tc>
        <w:tc>
          <w:tcPr>
            <w:tcW w:w="3529" w:type="pct"/>
          </w:tcPr>
          <w:p w14:paraId="1F262369" w14:textId="77777777" w:rsidR="00C40B7C" w:rsidRDefault="00C40B7C" w:rsidP="00BD241B">
            <w:pPr>
              <w:rPr>
                <w:rFonts w:ascii="Times New Roman" w:hAnsi="Times New Roman"/>
                <w:b w:val="0"/>
                <w:sz w:val="28"/>
                <w:szCs w:val="28"/>
              </w:rPr>
            </w:pPr>
          </w:p>
        </w:tc>
        <w:tc>
          <w:tcPr>
            <w:tcW w:w="1100" w:type="pct"/>
          </w:tcPr>
          <w:p w14:paraId="1529463E" w14:textId="77777777" w:rsidR="00C40B7C" w:rsidRPr="00645601" w:rsidRDefault="00C40B7C" w:rsidP="00BD241B">
            <w:pPr>
              <w:jc w:val="center"/>
              <w:rPr>
                <w:rFonts w:ascii="Times New Roman" w:hAnsi="Times New Roman"/>
                <w:b w:val="0"/>
                <w:sz w:val="24"/>
                <w:szCs w:val="24"/>
              </w:rPr>
            </w:pPr>
          </w:p>
        </w:tc>
      </w:tr>
      <w:tr w:rsidR="00C40B7C" w14:paraId="12BC2E9E" w14:textId="77777777" w:rsidTr="00BD241B">
        <w:trPr>
          <w:trHeight w:val="233"/>
        </w:trPr>
        <w:tc>
          <w:tcPr>
            <w:tcW w:w="371" w:type="pct"/>
          </w:tcPr>
          <w:p w14:paraId="085AD094" w14:textId="77777777" w:rsidR="00C40B7C" w:rsidRDefault="00C40B7C" w:rsidP="00BD241B">
            <w:pPr>
              <w:rPr>
                <w:rFonts w:ascii="Times New Roman" w:hAnsi="Times New Roman"/>
                <w:b w:val="0"/>
                <w:sz w:val="28"/>
                <w:szCs w:val="28"/>
              </w:rPr>
            </w:pPr>
          </w:p>
        </w:tc>
        <w:tc>
          <w:tcPr>
            <w:tcW w:w="3529" w:type="pct"/>
          </w:tcPr>
          <w:p w14:paraId="1F006A5A" w14:textId="77777777" w:rsidR="00C40B7C" w:rsidRPr="000B4061" w:rsidRDefault="00C40B7C" w:rsidP="00BD241B">
            <w:pPr>
              <w:rPr>
                <w:rFonts w:ascii="Times New Roman" w:hAnsi="Times New Roman"/>
                <w:b w:val="0"/>
              </w:rPr>
            </w:pPr>
            <w:r>
              <w:rPr>
                <w:rFonts w:ascii="Times New Roman" w:hAnsi="Times New Roman"/>
              </w:rPr>
              <w:t>Assets (Note 2)</w:t>
            </w:r>
          </w:p>
        </w:tc>
        <w:tc>
          <w:tcPr>
            <w:tcW w:w="1100" w:type="pct"/>
          </w:tcPr>
          <w:p w14:paraId="6DFCB517" w14:textId="77777777" w:rsidR="00C40B7C" w:rsidRDefault="00C40B7C" w:rsidP="00BD241B">
            <w:pPr>
              <w:jc w:val="right"/>
              <w:rPr>
                <w:rFonts w:ascii="Times New Roman" w:hAnsi="Times New Roman"/>
                <w:b w:val="0"/>
                <w:sz w:val="28"/>
                <w:szCs w:val="28"/>
              </w:rPr>
            </w:pPr>
          </w:p>
        </w:tc>
      </w:tr>
      <w:tr w:rsidR="00C40B7C" w14:paraId="13EDB94C" w14:textId="77777777" w:rsidTr="00BD241B">
        <w:trPr>
          <w:trHeight w:val="260"/>
        </w:trPr>
        <w:tc>
          <w:tcPr>
            <w:tcW w:w="371" w:type="pct"/>
          </w:tcPr>
          <w:p w14:paraId="58550F3B" w14:textId="77777777" w:rsidR="00C40B7C" w:rsidRDefault="00C40B7C" w:rsidP="00BD241B">
            <w:pPr>
              <w:rPr>
                <w:rFonts w:ascii="Times New Roman" w:hAnsi="Times New Roman"/>
                <w:b w:val="0"/>
                <w:sz w:val="28"/>
                <w:szCs w:val="28"/>
              </w:rPr>
            </w:pPr>
          </w:p>
        </w:tc>
        <w:tc>
          <w:tcPr>
            <w:tcW w:w="3529" w:type="pct"/>
          </w:tcPr>
          <w:p w14:paraId="52362E3D" w14:textId="2115A256" w:rsidR="00C40B7C" w:rsidRPr="00D95F29" w:rsidRDefault="00C40B7C" w:rsidP="00BD241B">
            <w:pPr>
              <w:rPr>
                <w:rFonts w:ascii="Times New Roman" w:hAnsi="Times New Roman"/>
              </w:rPr>
            </w:pPr>
            <w:r w:rsidRPr="00D95F29">
              <w:rPr>
                <w:rFonts w:ascii="Times New Roman" w:hAnsi="Times New Roman"/>
              </w:rPr>
              <w:t>Intra</w:t>
            </w:r>
            <w:r w:rsidR="00A43E3F">
              <w:rPr>
                <w:rFonts w:ascii="Times New Roman" w:hAnsi="Times New Roman"/>
              </w:rPr>
              <w:t>-</w:t>
            </w:r>
            <w:r w:rsidRPr="00D95F29">
              <w:rPr>
                <w:rFonts w:ascii="Times New Roman" w:hAnsi="Times New Roman"/>
              </w:rPr>
              <w:t>governmental</w:t>
            </w:r>
          </w:p>
        </w:tc>
        <w:tc>
          <w:tcPr>
            <w:tcW w:w="1100" w:type="pct"/>
          </w:tcPr>
          <w:p w14:paraId="0398B1E8" w14:textId="77777777" w:rsidR="00C40B7C" w:rsidRDefault="00C40B7C" w:rsidP="00BD241B">
            <w:pPr>
              <w:jc w:val="right"/>
              <w:rPr>
                <w:rFonts w:ascii="Times New Roman" w:hAnsi="Times New Roman"/>
                <w:b w:val="0"/>
                <w:sz w:val="28"/>
                <w:szCs w:val="28"/>
              </w:rPr>
            </w:pPr>
          </w:p>
        </w:tc>
      </w:tr>
      <w:tr w:rsidR="00A43E3F" w14:paraId="1907CCED" w14:textId="77777777" w:rsidTr="00BD241B">
        <w:tc>
          <w:tcPr>
            <w:tcW w:w="371" w:type="pct"/>
          </w:tcPr>
          <w:p w14:paraId="7BAAC1ED" w14:textId="06506AA7" w:rsidR="00A43E3F" w:rsidRPr="00D95F29" w:rsidRDefault="00A43E3F" w:rsidP="00BD241B">
            <w:pPr>
              <w:rPr>
                <w:rFonts w:ascii="Times New Roman" w:hAnsi="Times New Roman"/>
              </w:rPr>
            </w:pPr>
            <w:r>
              <w:rPr>
                <w:rFonts w:ascii="Times New Roman" w:hAnsi="Times New Roman"/>
              </w:rPr>
              <w:t xml:space="preserve"> 1.</w:t>
            </w:r>
          </w:p>
        </w:tc>
        <w:tc>
          <w:tcPr>
            <w:tcW w:w="3529" w:type="pct"/>
          </w:tcPr>
          <w:p w14:paraId="60DEA857" w14:textId="77BA61FC" w:rsidR="00A43E3F" w:rsidRPr="00D95F29" w:rsidRDefault="00A43E3F" w:rsidP="00BD241B">
            <w:pPr>
              <w:rPr>
                <w:rFonts w:ascii="Times New Roman" w:hAnsi="Times New Roman"/>
              </w:rPr>
            </w:pPr>
            <w:r>
              <w:rPr>
                <w:rFonts w:ascii="Times New Roman" w:hAnsi="Times New Roman"/>
              </w:rPr>
              <w:t>Fund Balance With Treasury (Note 3) (101000E)</w:t>
            </w:r>
          </w:p>
        </w:tc>
        <w:tc>
          <w:tcPr>
            <w:tcW w:w="1100" w:type="pct"/>
          </w:tcPr>
          <w:p w14:paraId="58ED0C90" w14:textId="11F168B8" w:rsidR="00A43E3F" w:rsidRDefault="00A43E3F" w:rsidP="00BD241B">
            <w:pPr>
              <w:jc w:val="right"/>
              <w:rPr>
                <w:rFonts w:ascii="Times New Roman" w:hAnsi="Times New Roman"/>
              </w:rPr>
            </w:pPr>
            <w:r>
              <w:rPr>
                <w:rFonts w:ascii="Times New Roman" w:hAnsi="Times New Roman"/>
              </w:rPr>
              <w:t>500</w:t>
            </w:r>
          </w:p>
        </w:tc>
      </w:tr>
      <w:tr w:rsidR="00A43E3F" w14:paraId="3B60C839" w14:textId="77777777" w:rsidTr="00BD241B">
        <w:tc>
          <w:tcPr>
            <w:tcW w:w="371" w:type="pct"/>
          </w:tcPr>
          <w:p w14:paraId="4C7B4FDA" w14:textId="608F9A24" w:rsidR="00A43E3F" w:rsidRPr="00D95F29" w:rsidRDefault="00A43E3F" w:rsidP="00BD241B">
            <w:pPr>
              <w:rPr>
                <w:rFonts w:ascii="Times New Roman" w:hAnsi="Times New Roman"/>
              </w:rPr>
            </w:pPr>
            <w:r>
              <w:rPr>
                <w:rFonts w:ascii="Times New Roman" w:hAnsi="Times New Roman"/>
              </w:rPr>
              <w:t xml:space="preserve"> 6.</w:t>
            </w:r>
          </w:p>
        </w:tc>
        <w:tc>
          <w:tcPr>
            <w:tcW w:w="3529" w:type="pct"/>
          </w:tcPr>
          <w:p w14:paraId="31B335CA" w14:textId="5601847F" w:rsidR="00A43E3F" w:rsidRPr="00D95F29" w:rsidRDefault="00A43E3F" w:rsidP="00BD241B">
            <w:pPr>
              <w:rPr>
                <w:rFonts w:ascii="Times New Roman" w:hAnsi="Times New Roman"/>
              </w:rPr>
            </w:pPr>
            <w:r>
              <w:rPr>
                <w:rFonts w:ascii="Times New Roman" w:hAnsi="Times New Roman"/>
              </w:rPr>
              <w:t>Total Intra-governmental</w:t>
            </w:r>
          </w:p>
        </w:tc>
        <w:tc>
          <w:tcPr>
            <w:tcW w:w="1100" w:type="pct"/>
          </w:tcPr>
          <w:p w14:paraId="432346D2" w14:textId="129EE4BA" w:rsidR="00A43E3F" w:rsidRDefault="00A43E3F" w:rsidP="00BD241B">
            <w:pPr>
              <w:jc w:val="right"/>
              <w:rPr>
                <w:rFonts w:ascii="Times New Roman" w:hAnsi="Times New Roman"/>
              </w:rPr>
            </w:pPr>
            <w:r>
              <w:rPr>
                <w:rFonts w:ascii="Times New Roman" w:hAnsi="Times New Roman"/>
              </w:rPr>
              <w:t>500</w:t>
            </w:r>
          </w:p>
        </w:tc>
      </w:tr>
      <w:tr w:rsidR="00C40B7C" w14:paraId="42BB47A0" w14:textId="77777777" w:rsidTr="00BD241B">
        <w:tc>
          <w:tcPr>
            <w:tcW w:w="371" w:type="pct"/>
          </w:tcPr>
          <w:p w14:paraId="21EA4BF0" w14:textId="09FD6EA7" w:rsidR="00C40B7C" w:rsidRPr="00D95F29" w:rsidRDefault="00C40B7C" w:rsidP="00BD241B">
            <w:pPr>
              <w:rPr>
                <w:rFonts w:ascii="Times New Roman" w:hAnsi="Times New Roman"/>
                <w:b w:val="0"/>
              </w:rPr>
            </w:pPr>
            <w:r w:rsidRPr="00D95F29">
              <w:rPr>
                <w:rFonts w:ascii="Times New Roman" w:hAnsi="Times New Roman"/>
              </w:rPr>
              <w:t>1</w:t>
            </w:r>
            <w:r w:rsidR="00A43E3F">
              <w:rPr>
                <w:rFonts w:ascii="Times New Roman" w:hAnsi="Times New Roman"/>
              </w:rPr>
              <w:t>6</w:t>
            </w:r>
            <w:r w:rsidRPr="00D95F29">
              <w:rPr>
                <w:rFonts w:ascii="Times New Roman" w:hAnsi="Times New Roman"/>
              </w:rPr>
              <w:t>.</w:t>
            </w:r>
          </w:p>
        </w:tc>
        <w:tc>
          <w:tcPr>
            <w:tcW w:w="3529" w:type="pct"/>
          </w:tcPr>
          <w:p w14:paraId="346FF9EC" w14:textId="77777777" w:rsidR="00C40B7C" w:rsidRPr="00D95F29" w:rsidRDefault="00C40B7C" w:rsidP="00BD241B">
            <w:pPr>
              <w:rPr>
                <w:rFonts w:ascii="Times New Roman" w:hAnsi="Times New Roman"/>
                <w:b w:val="0"/>
              </w:rPr>
            </w:pPr>
            <w:r w:rsidRPr="00D95F29">
              <w:rPr>
                <w:rFonts w:ascii="Times New Roman" w:hAnsi="Times New Roman"/>
              </w:rPr>
              <w:t>Total assets</w:t>
            </w:r>
          </w:p>
        </w:tc>
        <w:tc>
          <w:tcPr>
            <w:tcW w:w="1100" w:type="pct"/>
          </w:tcPr>
          <w:p w14:paraId="46D3B45E" w14:textId="35FD2BED" w:rsidR="00C40B7C" w:rsidRPr="00A43E3F" w:rsidRDefault="00A43E3F" w:rsidP="00BD241B">
            <w:pPr>
              <w:jc w:val="right"/>
              <w:rPr>
                <w:rFonts w:ascii="Times New Roman" w:hAnsi="Times New Roman"/>
                <w:bCs/>
              </w:rPr>
            </w:pPr>
            <w:r>
              <w:rPr>
                <w:rFonts w:ascii="Times New Roman" w:hAnsi="Times New Roman"/>
                <w:bCs/>
              </w:rPr>
              <w:t>500</w:t>
            </w:r>
          </w:p>
        </w:tc>
      </w:tr>
      <w:tr w:rsidR="00C40B7C" w14:paraId="6A83DB5D" w14:textId="77777777" w:rsidTr="00BD241B">
        <w:tc>
          <w:tcPr>
            <w:tcW w:w="371" w:type="pct"/>
          </w:tcPr>
          <w:p w14:paraId="25B797EC" w14:textId="77777777" w:rsidR="00C40B7C" w:rsidRPr="009F6B2A" w:rsidRDefault="00C40B7C" w:rsidP="00BD241B">
            <w:pPr>
              <w:rPr>
                <w:rFonts w:ascii="Times New Roman" w:hAnsi="Times New Roman"/>
                <w:b w:val="0"/>
              </w:rPr>
            </w:pPr>
          </w:p>
        </w:tc>
        <w:tc>
          <w:tcPr>
            <w:tcW w:w="3529" w:type="pct"/>
          </w:tcPr>
          <w:p w14:paraId="0F4C0790" w14:textId="77777777" w:rsidR="00C40B7C" w:rsidRPr="009F6B2A" w:rsidRDefault="00C40B7C" w:rsidP="00BD241B">
            <w:pPr>
              <w:rPr>
                <w:rFonts w:ascii="Times New Roman" w:hAnsi="Times New Roman"/>
                <w:b w:val="0"/>
              </w:rPr>
            </w:pPr>
          </w:p>
        </w:tc>
        <w:tc>
          <w:tcPr>
            <w:tcW w:w="1100" w:type="pct"/>
          </w:tcPr>
          <w:p w14:paraId="72CAD615" w14:textId="77777777" w:rsidR="00C40B7C" w:rsidRPr="009F6B2A" w:rsidRDefault="00C40B7C" w:rsidP="00BD241B">
            <w:pPr>
              <w:jc w:val="right"/>
              <w:rPr>
                <w:rFonts w:ascii="Times New Roman" w:hAnsi="Times New Roman"/>
              </w:rPr>
            </w:pPr>
          </w:p>
        </w:tc>
      </w:tr>
      <w:tr w:rsidR="00C40B7C" w14:paraId="1D65924E" w14:textId="77777777" w:rsidTr="00BD241B">
        <w:tc>
          <w:tcPr>
            <w:tcW w:w="371" w:type="pct"/>
          </w:tcPr>
          <w:p w14:paraId="5F8362D0" w14:textId="77777777" w:rsidR="00C40B7C" w:rsidRPr="009F6B2A" w:rsidRDefault="00C40B7C" w:rsidP="00BD241B">
            <w:pPr>
              <w:rPr>
                <w:rFonts w:ascii="Times New Roman" w:hAnsi="Times New Roman"/>
                <w:b w:val="0"/>
              </w:rPr>
            </w:pPr>
          </w:p>
        </w:tc>
        <w:tc>
          <w:tcPr>
            <w:tcW w:w="3529" w:type="pct"/>
          </w:tcPr>
          <w:p w14:paraId="4E72B235" w14:textId="4C8AFA17" w:rsidR="00C40B7C" w:rsidRPr="009F6B2A" w:rsidRDefault="00C40B7C" w:rsidP="00BD241B">
            <w:pPr>
              <w:rPr>
                <w:rFonts w:ascii="Times New Roman" w:hAnsi="Times New Roman"/>
                <w:b w:val="0"/>
              </w:rPr>
            </w:pPr>
            <w:r>
              <w:rPr>
                <w:rFonts w:ascii="Times New Roman" w:hAnsi="Times New Roman"/>
              </w:rPr>
              <w:t>Liabilities</w:t>
            </w:r>
            <w:r w:rsidR="00A43E3F">
              <w:rPr>
                <w:rFonts w:ascii="Times New Roman" w:hAnsi="Times New Roman"/>
              </w:rPr>
              <w:t>:</w:t>
            </w:r>
            <w:r>
              <w:rPr>
                <w:rFonts w:ascii="Times New Roman" w:hAnsi="Times New Roman"/>
              </w:rPr>
              <w:t xml:space="preserve"> (Note 13)</w:t>
            </w:r>
          </w:p>
        </w:tc>
        <w:tc>
          <w:tcPr>
            <w:tcW w:w="1100" w:type="pct"/>
          </w:tcPr>
          <w:p w14:paraId="212B83A2" w14:textId="77777777" w:rsidR="00C40B7C" w:rsidRPr="009F6B2A" w:rsidRDefault="00C40B7C" w:rsidP="00BD241B">
            <w:pPr>
              <w:jc w:val="right"/>
              <w:rPr>
                <w:rFonts w:ascii="Times New Roman" w:hAnsi="Times New Roman"/>
              </w:rPr>
            </w:pPr>
          </w:p>
        </w:tc>
      </w:tr>
      <w:tr w:rsidR="00C40B7C" w14:paraId="0863B014" w14:textId="77777777" w:rsidTr="00BD241B">
        <w:tc>
          <w:tcPr>
            <w:tcW w:w="371" w:type="pct"/>
          </w:tcPr>
          <w:p w14:paraId="5CAA7381" w14:textId="34F1B329" w:rsidR="00C40B7C" w:rsidRPr="009F6B2A" w:rsidRDefault="00C17E2E" w:rsidP="00BD241B">
            <w:pPr>
              <w:rPr>
                <w:rFonts w:ascii="Times New Roman" w:hAnsi="Times New Roman"/>
                <w:b w:val="0"/>
              </w:rPr>
            </w:pPr>
            <w:r>
              <w:rPr>
                <w:rFonts w:ascii="Times New Roman" w:hAnsi="Times New Roman"/>
              </w:rPr>
              <w:t>3</w:t>
            </w:r>
            <w:r w:rsidR="00A43E3F">
              <w:rPr>
                <w:rFonts w:ascii="Times New Roman" w:hAnsi="Times New Roman"/>
              </w:rPr>
              <w:t>4</w:t>
            </w:r>
            <w:r w:rsidR="00C40B7C">
              <w:rPr>
                <w:rFonts w:ascii="Times New Roman" w:hAnsi="Times New Roman"/>
              </w:rPr>
              <w:t>.</w:t>
            </w:r>
          </w:p>
        </w:tc>
        <w:tc>
          <w:tcPr>
            <w:tcW w:w="3529" w:type="pct"/>
          </w:tcPr>
          <w:p w14:paraId="121E0C69" w14:textId="23B1669E" w:rsidR="00C40B7C" w:rsidRPr="009F6B2A" w:rsidRDefault="00C40B7C" w:rsidP="00BD241B">
            <w:pPr>
              <w:rPr>
                <w:rFonts w:ascii="Times New Roman" w:hAnsi="Times New Roman"/>
                <w:b w:val="0"/>
              </w:rPr>
            </w:pPr>
            <w:r>
              <w:rPr>
                <w:rFonts w:ascii="Times New Roman" w:hAnsi="Times New Roman"/>
              </w:rPr>
              <w:t xml:space="preserve">Total </w:t>
            </w:r>
            <w:r w:rsidR="00A43E3F">
              <w:rPr>
                <w:rFonts w:ascii="Times New Roman" w:hAnsi="Times New Roman"/>
              </w:rPr>
              <w:t>l</w:t>
            </w:r>
            <w:r>
              <w:rPr>
                <w:rFonts w:ascii="Times New Roman" w:hAnsi="Times New Roman"/>
              </w:rPr>
              <w:t>iabilities</w:t>
            </w:r>
          </w:p>
        </w:tc>
        <w:tc>
          <w:tcPr>
            <w:tcW w:w="1100" w:type="pct"/>
          </w:tcPr>
          <w:p w14:paraId="25CEC4E1" w14:textId="77777777" w:rsidR="00C40B7C" w:rsidRPr="009F6B2A" w:rsidRDefault="00C40B7C" w:rsidP="00BD241B">
            <w:pPr>
              <w:jc w:val="right"/>
              <w:rPr>
                <w:rFonts w:ascii="Times New Roman" w:hAnsi="Times New Roman"/>
              </w:rPr>
            </w:pPr>
            <w:r>
              <w:rPr>
                <w:rFonts w:ascii="Times New Roman" w:hAnsi="Times New Roman"/>
              </w:rPr>
              <w:t>-</w:t>
            </w:r>
          </w:p>
        </w:tc>
      </w:tr>
      <w:tr w:rsidR="00C40B7C" w14:paraId="0C7B755E" w14:textId="77777777" w:rsidTr="00BD241B">
        <w:tc>
          <w:tcPr>
            <w:tcW w:w="371" w:type="pct"/>
          </w:tcPr>
          <w:p w14:paraId="7366958D" w14:textId="77777777" w:rsidR="00C40B7C" w:rsidRPr="009F6B2A" w:rsidRDefault="00C40B7C" w:rsidP="00BD241B">
            <w:pPr>
              <w:rPr>
                <w:rFonts w:ascii="Times New Roman" w:hAnsi="Times New Roman"/>
                <w:b w:val="0"/>
              </w:rPr>
            </w:pPr>
          </w:p>
        </w:tc>
        <w:tc>
          <w:tcPr>
            <w:tcW w:w="3529" w:type="pct"/>
          </w:tcPr>
          <w:p w14:paraId="41843B75" w14:textId="77777777" w:rsidR="00C40B7C" w:rsidRDefault="00C40B7C" w:rsidP="00BD241B">
            <w:pPr>
              <w:rPr>
                <w:rFonts w:ascii="Times New Roman" w:hAnsi="Times New Roman"/>
                <w:b w:val="0"/>
              </w:rPr>
            </w:pPr>
          </w:p>
        </w:tc>
        <w:tc>
          <w:tcPr>
            <w:tcW w:w="1100" w:type="pct"/>
          </w:tcPr>
          <w:p w14:paraId="08E9CD73" w14:textId="77777777" w:rsidR="00C40B7C" w:rsidRPr="009F6B2A" w:rsidRDefault="00C40B7C" w:rsidP="00BD241B">
            <w:pPr>
              <w:jc w:val="right"/>
              <w:rPr>
                <w:rFonts w:ascii="Times New Roman" w:hAnsi="Times New Roman"/>
              </w:rPr>
            </w:pPr>
          </w:p>
        </w:tc>
      </w:tr>
      <w:tr w:rsidR="00C40B7C" w14:paraId="4099CC57" w14:textId="77777777" w:rsidTr="00BD241B">
        <w:tc>
          <w:tcPr>
            <w:tcW w:w="371" w:type="pct"/>
          </w:tcPr>
          <w:p w14:paraId="775260A6" w14:textId="77777777" w:rsidR="00C40B7C" w:rsidRPr="009F6B2A" w:rsidRDefault="00C40B7C" w:rsidP="00BD241B">
            <w:pPr>
              <w:rPr>
                <w:rFonts w:ascii="Times New Roman" w:hAnsi="Times New Roman"/>
                <w:b w:val="0"/>
              </w:rPr>
            </w:pPr>
          </w:p>
        </w:tc>
        <w:tc>
          <w:tcPr>
            <w:tcW w:w="3529" w:type="pct"/>
          </w:tcPr>
          <w:p w14:paraId="2E52C7C7" w14:textId="49115204" w:rsidR="00C40B7C" w:rsidRPr="009F6B2A" w:rsidRDefault="00C40B7C" w:rsidP="00BD241B">
            <w:pPr>
              <w:rPr>
                <w:rFonts w:ascii="Times New Roman" w:hAnsi="Times New Roman"/>
                <w:b w:val="0"/>
              </w:rPr>
            </w:pPr>
            <w:r>
              <w:rPr>
                <w:rFonts w:ascii="Times New Roman" w:hAnsi="Times New Roman"/>
              </w:rPr>
              <w:t xml:space="preserve">Net </w:t>
            </w:r>
            <w:r w:rsidR="00A43E3F">
              <w:rPr>
                <w:rFonts w:ascii="Times New Roman" w:hAnsi="Times New Roman"/>
              </w:rPr>
              <w:t>p</w:t>
            </w:r>
            <w:r>
              <w:rPr>
                <w:rFonts w:ascii="Times New Roman" w:hAnsi="Times New Roman"/>
              </w:rPr>
              <w:t>osition</w:t>
            </w:r>
            <w:r w:rsidR="00A43E3F">
              <w:rPr>
                <w:rFonts w:ascii="Times New Roman" w:hAnsi="Times New Roman"/>
              </w:rPr>
              <w:t>:</w:t>
            </w:r>
          </w:p>
        </w:tc>
        <w:tc>
          <w:tcPr>
            <w:tcW w:w="1100" w:type="pct"/>
          </w:tcPr>
          <w:p w14:paraId="38C6E05B" w14:textId="77777777" w:rsidR="00C40B7C" w:rsidRPr="009F6B2A" w:rsidRDefault="00C40B7C" w:rsidP="00BD241B">
            <w:pPr>
              <w:jc w:val="right"/>
              <w:rPr>
                <w:rFonts w:ascii="Times New Roman" w:hAnsi="Times New Roman"/>
              </w:rPr>
            </w:pPr>
          </w:p>
        </w:tc>
      </w:tr>
      <w:tr w:rsidR="00A43E3F" w14:paraId="483ED01E" w14:textId="77777777" w:rsidTr="00BD241B">
        <w:tc>
          <w:tcPr>
            <w:tcW w:w="371" w:type="pct"/>
            <w:vAlign w:val="bottom"/>
          </w:tcPr>
          <w:p w14:paraId="6D1D4063" w14:textId="5BE3D594" w:rsidR="00A43E3F" w:rsidRDefault="00C17E2E" w:rsidP="00BD241B">
            <w:pPr>
              <w:rPr>
                <w:rFonts w:ascii="Times New Roman" w:hAnsi="Times New Roman"/>
              </w:rPr>
            </w:pPr>
            <w:r>
              <w:rPr>
                <w:rFonts w:ascii="Times New Roman" w:hAnsi="Times New Roman"/>
              </w:rPr>
              <w:t>36.</w:t>
            </w:r>
          </w:p>
        </w:tc>
        <w:tc>
          <w:tcPr>
            <w:tcW w:w="3529" w:type="pct"/>
          </w:tcPr>
          <w:p w14:paraId="163BF799" w14:textId="4A85444F" w:rsidR="00A43E3F" w:rsidRDefault="00C17E2E" w:rsidP="00BD241B">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15967623" w14:textId="77777777" w:rsidR="00A43E3F" w:rsidRDefault="00A43E3F" w:rsidP="00BD241B">
            <w:pPr>
              <w:jc w:val="right"/>
              <w:rPr>
                <w:rFonts w:ascii="Times New Roman" w:hAnsi="Times New Roman"/>
              </w:rPr>
            </w:pPr>
          </w:p>
        </w:tc>
      </w:tr>
      <w:tr w:rsidR="00C40B7C" w14:paraId="2CB843ED" w14:textId="77777777" w:rsidTr="00BD241B">
        <w:tc>
          <w:tcPr>
            <w:tcW w:w="371" w:type="pct"/>
            <w:vAlign w:val="bottom"/>
          </w:tcPr>
          <w:p w14:paraId="6740F1CE" w14:textId="11D4392F"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6.1</w:t>
            </w:r>
          </w:p>
        </w:tc>
        <w:tc>
          <w:tcPr>
            <w:tcW w:w="3529" w:type="pct"/>
          </w:tcPr>
          <w:p w14:paraId="418961A0" w14:textId="12446EC6" w:rsidR="00C40B7C" w:rsidRPr="000B4061" w:rsidRDefault="00C40B7C" w:rsidP="00BD241B">
            <w:pPr>
              <w:rPr>
                <w:rFonts w:ascii="Times New Roman" w:hAnsi="Times New Roman"/>
              </w:rPr>
            </w:pPr>
            <w:r>
              <w:rPr>
                <w:rFonts w:ascii="Times New Roman" w:hAnsi="Times New Roman"/>
              </w:rPr>
              <w:t>Unexpended appropriations – Funds From Dedicated Collections (</w:t>
            </w:r>
            <w:r w:rsidR="00C17E2E">
              <w:rPr>
                <w:rFonts w:ascii="Times New Roman" w:hAnsi="Times New Roman"/>
              </w:rPr>
              <w:t xml:space="preserve">310000B, </w:t>
            </w:r>
            <w:r>
              <w:rPr>
                <w:rFonts w:ascii="Times New Roman" w:hAnsi="Times New Roman"/>
              </w:rPr>
              <w:t>310100E, 3107</w:t>
            </w:r>
            <w:r w:rsidR="002429F3">
              <w:rPr>
                <w:rFonts w:ascii="Times New Roman" w:hAnsi="Times New Roman"/>
              </w:rPr>
              <w:t>1</w:t>
            </w:r>
            <w:r>
              <w:rPr>
                <w:rFonts w:ascii="Times New Roman" w:hAnsi="Times New Roman"/>
              </w:rPr>
              <w:t>0E)</w:t>
            </w:r>
          </w:p>
        </w:tc>
        <w:tc>
          <w:tcPr>
            <w:tcW w:w="1100" w:type="pct"/>
            <w:vAlign w:val="bottom"/>
          </w:tcPr>
          <w:p w14:paraId="4E72FF48" w14:textId="66B3E9E4" w:rsidR="00C40B7C" w:rsidRDefault="00C17E2E" w:rsidP="00BD241B">
            <w:pPr>
              <w:jc w:val="right"/>
              <w:rPr>
                <w:rFonts w:ascii="Times New Roman" w:hAnsi="Times New Roman"/>
              </w:rPr>
            </w:pPr>
            <w:r>
              <w:rPr>
                <w:rFonts w:ascii="Times New Roman" w:hAnsi="Times New Roman"/>
              </w:rPr>
              <w:t>500</w:t>
            </w:r>
          </w:p>
        </w:tc>
      </w:tr>
      <w:tr w:rsidR="00C40B7C" w14:paraId="7EF45FC0" w14:textId="77777777" w:rsidTr="00BD241B">
        <w:tc>
          <w:tcPr>
            <w:tcW w:w="371" w:type="pct"/>
            <w:vAlign w:val="bottom"/>
          </w:tcPr>
          <w:p w14:paraId="34129B9D" w14:textId="588B81B3"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6.2</w:t>
            </w:r>
          </w:p>
        </w:tc>
        <w:tc>
          <w:tcPr>
            <w:tcW w:w="3529" w:type="pct"/>
          </w:tcPr>
          <w:p w14:paraId="48E89892" w14:textId="315918B9" w:rsidR="00C40B7C" w:rsidRDefault="00C40B7C" w:rsidP="00BD241B">
            <w:pPr>
              <w:rPr>
                <w:rFonts w:ascii="Times New Roman" w:hAnsi="Times New Roman"/>
              </w:rPr>
            </w:pPr>
            <w:r>
              <w:rPr>
                <w:rFonts w:ascii="Times New Roman" w:hAnsi="Times New Roman"/>
              </w:rPr>
              <w:t>Cumulative results of operations – Funds From Dedicated Collections (5700</w:t>
            </w:r>
            <w:r w:rsidR="002429F3">
              <w:rPr>
                <w:rFonts w:ascii="Times New Roman" w:hAnsi="Times New Roman"/>
              </w:rPr>
              <w:t>1</w:t>
            </w:r>
            <w:r>
              <w:rPr>
                <w:rFonts w:ascii="Times New Roman" w:hAnsi="Times New Roman"/>
              </w:rPr>
              <w:t>0E, 610000E)</w:t>
            </w:r>
          </w:p>
        </w:tc>
        <w:tc>
          <w:tcPr>
            <w:tcW w:w="1100" w:type="pct"/>
            <w:vAlign w:val="bottom"/>
          </w:tcPr>
          <w:p w14:paraId="1E31FE45" w14:textId="77777777" w:rsidR="00C40B7C" w:rsidRDefault="00C40B7C" w:rsidP="00BD241B">
            <w:pPr>
              <w:jc w:val="right"/>
              <w:rPr>
                <w:rFonts w:ascii="Times New Roman" w:hAnsi="Times New Roman"/>
              </w:rPr>
            </w:pPr>
            <w:r>
              <w:rPr>
                <w:rFonts w:ascii="Times New Roman" w:hAnsi="Times New Roman"/>
              </w:rPr>
              <w:t>-</w:t>
            </w:r>
          </w:p>
        </w:tc>
      </w:tr>
      <w:tr w:rsidR="00C40B7C" w14:paraId="4211CA1D" w14:textId="77777777" w:rsidTr="00BD241B">
        <w:tc>
          <w:tcPr>
            <w:tcW w:w="371" w:type="pct"/>
            <w:vAlign w:val="bottom"/>
          </w:tcPr>
          <w:p w14:paraId="4899205C" w14:textId="6CA5D8E4"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8</w:t>
            </w:r>
            <w:r>
              <w:rPr>
                <w:rFonts w:ascii="Times New Roman" w:hAnsi="Times New Roman"/>
              </w:rPr>
              <w:t>.</w:t>
            </w:r>
          </w:p>
        </w:tc>
        <w:tc>
          <w:tcPr>
            <w:tcW w:w="3529" w:type="pct"/>
          </w:tcPr>
          <w:p w14:paraId="357B54A5" w14:textId="74530602" w:rsidR="00C40B7C" w:rsidRDefault="00C40B7C" w:rsidP="00BD241B">
            <w:pPr>
              <w:rPr>
                <w:rFonts w:ascii="Times New Roman" w:hAnsi="Times New Roman"/>
              </w:rPr>
            </w:pPr>
            <w:r>
              <w:rPr>
                <w:rFonts w:ascii="Times New Roman" w:hAnsi="Times New Roman"/>
              </w:rPr>
              <w:t xml:space="preserve">Total </w:t>
            </w:r>
            <w:r w:rsidR="00C17E2E">
              <w:rPr>
                <w:rFonts w:ascii="Times New Roman" w:hAnsi="Times New Roman"/>
              </w:rPr>
              <w:t>n</w:t>
            </w:r>
            <w:r>
              <w:rPr>
                <w:rFonts w:ascii="Times New Roman" w:hAnsi="Times New Roman"/>
              </w:rPr>
              <w:t xml:space="preserve">et </w:t>
            </w:r>
            <w:r w:rsidR="00C17E2E">
              <w:rPr>
                <w:rFonts w:ascii="Times New Roman" w:hAnsi="Times New Roman"/>
              </w:rPr>
              <w:t>p</w:t>
            </w:r>
            <w:r>
              <w:rPr>
                <w:rFonts w:ascii="Times New Roman" w:hAnsi="Times New Roman"/>
              </w:rPr>
              <w:t>osition</w:t>
            </w:r>
          </w:p>
        </w:tc>
        <w:tc>
          <w:tcPr>
            <w:tcW w:w="1100" w:type="pct"/>
            <w:vAlign w:val="bottom"/>
          </w:tcPr>
          <w:p w14:paraId="576B1502" w14:textId="312F3CB0" w:rsidR="00C40B7C" w:rsidRDefault="00C17E2E" w:rsidP="00BD241B">
            <w:pPr>
              <w:jc w:val="right"/>
              <w:rPr>
                <w:rFonts w:ascii="Times New Roman" w:hAnsi="Times New Roman"/>
              </w:rPr>
            </w:pPr>
            <w:r>
              <w:rPr>
                <w:rFonts w:ascii="Times New Roman" w:hAnsi="Times New Roman"/>
              </w:rPr>
              <w:t>500</w:t>
            </w:r>
          </w:p>
        </w:tc>
      </w:tr>
      <w:tr w:rsidR="00C40B7C" w14:paraId="6C202D9F" w14:textId="77777777" w:rsidTr="00BD241B">
        <w:tc>
          <w:tcPr>
            <w:tcW w:w="371" w:type="pct"/>
            <w:vAlign w:val="bottom"/>
          </w:tcPr>
          <w:p w14:paraId="3F8392F3" w14:textId="08F6CAED" w:rsidR="00C40B7C" w:rsidRPr="00D95F29" w:rsidRDefault="00C40B7C" w:rsidP="00BD241B">
            <w:pPr>
              <w:rPr>
                <w:rFonts w:ascii="Times New Roman" w:hAnsi="Times New Roman"/>
                <w:b w:val="0"/>
              </w:rPr>
            </w:pPr>
            <w:r w:rsidRPr="00D95F29">
              <w:rPr>
                <w:rFonts w:ascii="Times New Roman" w:hAnsi="Times New Roman"/>
              </w:rPr>
              <w:t>3</w:t>
            </w:r>
            <w:r w:rsidR="00C17E2E">
              <w:rPr>
                <w:rFonts w:ascii="Times New Roman" w:hAnsi="Times New Roman"/>
              </w:rPr>
              <w:t>9</w:t>
            </w:r>
            <w:r w:rsidRPr="00D95F29">
              <w:rPr>
                <w:rFonts w:ascii="Times New Roman" w:hAnsi="Times New Roman"/>
              </w:rPr>
              <w:t>.</w:t>
            </w:r>
          </w:p>
        </w:tc>
        <w:tc>
          <w:tcPr>
            <w:tcW w:w="3529" w:type="pct"/>
          </w:tcPr>
          <w:p w14:paraId="35A95B01" w14:textId="77777777" w:rsidR="00C40B7C" w:rsidRPr="00D95F29" w:rsidRDefault="00C40B7C" w:rsidP="00BD241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D151054" w14:textId="396E3580" w:rsidR="00C40B7C" w:rsidRPr="00C17E2E" w:rsidRDefault="00C17E2E" w:rsidP="00BD241B">
            <w:pPr>
              <w:jc w:val="right"/>
              <w:rPr>
                <w:rFonts w:ascii="Times New Roman" w:hAnsi="Times New Roman"/>
                <w:bCs/>
              </w:rPr>
            </w:pPr>
            <w:r w:rsidRPr="00C17E2E">
              <w:rPr>
                <w:rFonts w:ascii="Times New Roman" w:hAnsi="Times New Roman"/>
                <w:bCs/>
              </w:rPr>
              <w:t>500</w:t>
            </w:r>
          </w:p>
        </w:tc>
      </w:tr>
    </w:tbl>
    <w:p w14:paraId="4785B6F0" w14:textId="271E1A2D" w:rsidR="00C40B7C" w:rsidRDefault="00C40B7C" w:rsidP="009D6530">
      <w:pPr>
        <w:rPr>
          <w:rFonts w:ascii="Times New Roman" w:hAnsi="Times New Roman"/>
          <w:sz w:val="24"/>
          <w:szCs w:val="24"/>
        </w:rPr>
      </w:pPr>
    </w:p>
    <w:p w14:paraId="48DF0504" w14:textId="4CAE174F" w:rsidR="00C40B7C" w:rsidRDefault="00C40B7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9240A" w14:paraId="67215B51" w14:textId="77777777" w:rsidTr="005E566F">
        <w:trPr>
          <w:trHeight w:val="413"/>
        </w:trPr>
        <w:tc>
          <w:tcPr>
            <w:tcW w:w="5000" w:type="pct"/>
            <w:gridSpan w:val="3"/>
            <w:shd w:val="clear" w:color="auto" w:fill="BFBFBF" w:themeFill="background1" w:themeFillShade="BF"/>
          </w:tcPr>
          <w:p w14:paraId="01C7C01A" w14:textId="77777777" w:rsidR="00B9240A" w:rsidRDefault="00B9240A" w:rsidP="005E566F">
            <w:pPr>
              <w:jc w:val="center"/>
              <w:rPr>
                <w:rFonts w:ascii="Times New Roman" w:hAnsi="Times New Roman"/>
                <w:b w:val="0"/>
                <w:sz w:val="24"/>
                <w:szCs w:val="24"/>
              </w:rPr>
            </w:pPr>
            <w:r>
              <w:rPr>
                <w:rFonts w:ascii="Times New Roman" w:hAnsi="Times New Roman"/>
                <w:sz w:val="24"/>
                <w:szCs w:val="24"/>
              </w:rPr>
              <w:t>STATEMENT OF NET COST</w:t>
            </w:r>
          </w:p>
        </w:tc>
      </w:tr>
      <w:tr w:rsidR="00B9240A" w14:paraId="0360C39D" w14:textId="77777777" w:rsidTr="005E566F">
        <w:tc>
          <w:tcPr>
            <w:tcW w:w="371" w:type="pct"/>
          </w:tcPr>
          <w:p w14:paraId="05B92346" w14:textId="77777777" w:rsidR="00B9240A" w:rsidRPr="00CD4832" w:rsidRDefault="00B9240A" w:rsidP="005E566F">
            <w:pPr>
              <w:rPr>
                <w:rFonts w:ascii="Times New Roman" w:hAnsi="Times New Roman"/>
                <w:b w:val="0"/>
              </w:rPr>
            </w:pPr>
            <w:r>
              <w:rPr>
                <w:rFonts w:ascii="Times New Roman" w:hAnsi="Times New Roman"/>
              </w:rPr>
              <w:t>Line No.</w:t>
            </w:r>
          </w:p>
        </w:tc>
        <w:tc>
          <w:tcPr>
            <w:tcW w:w="3529" w:type="pct"/>
          </w:tcPr>
          <w:p w14:paraId="2A8AEDAD" w14:textId="77777777" w:rsidR="00B9240A" w:rsidRDefault="00B9240A" w:rsidP="005E566F">
            <w:pPr>
              <w:rPr>
                <w:rFonts w:ascii="Times New Roman" w:hAnsi="Times New Roman"/>
                <w:b w:val="0"/>
                <w:sz w:val="28"/>
                <w:szCs w:val="28"/>
              </w:rPr>
            </w:pPr>
          </w:p>
        </w:tc>
        <w:tc>
          <w:tcPr>
            <w:tcW w:w="1100" w:type="pct"/>
          </w:tcPr>
          <w:p w14:paraId="2ECCD6FF" w14:textId="77777777" w:rsidR="00B9240A" w:rsidRPr="00645601" w:rsidRDefault="00B9240A" w:rsidP="005E566F">
            <w:pPr>
              <w:jc w:val="center"/>
              <w:rPr>
                <w:rFonts w:ascii="Times New Roman" w:hAnsi="Times New Roman"/>
                <w:b w:val="0"/>
                <w:sz w:val="24"/>
                <w:szCs w:val="24"/>
              </w:rPr>
            </w:pPr>
          </w:p>
        </w:tc>
      </w:tr>
      <w:tr w:rsidR="00B9240A" w14:paraId="1095F9E0" w14:textId="77777777" w:rsidTr="005E566F">
        <w:trPr>
          <w:trHeight w:val="233"/>
        </w:trPr>
        <w:tc>
          <w:tcPr>
            <w:tcW w:w="371" w:type="pct"/>
          </w:tcPr>
          <w:p w14:paraId="323D22BF" w14:textId="77777777" w:rsidR="00B9240A" w:rsidRDefault="00B9240A" w:rsidP="005E566F">
            <w:pPr>
              <w:rPr>
                <w:rFonts w:ascii="Times New Roman" w:hAnsi="Times New Roman"/>
                <w:b w:val="0"/>
                <w:sz w:val="28"/>
                <w:szCs w:val="28"/>
              </w:rPr>
            </w:pPr>
          </w:p>
        </w:tc>
        <w:tc>
          <w:tcPr>
            <w:tcW w:w="3529" w:type="pct"/>
          </w:tcPr>
          <w:p w14:paraId="6E6AC284" w14:textId="49BA6BC5" w:rsidR="00B9240A" w:rsidRPr="000B4061" w:rsidRDefault="00B9240A" w:rsidP="005E566F">
            <w:pPr>
              <w:rPr>
                <w:rFonts w:ascii="Times New Roman" w:hAnsi="Times New Roman"/>
                <w:b w:val="0"/>
              </w:rPr>
            </w:pPr>
            <w:r>
              <w:rPr>
                <w:rFonts w:ascii="Times New Roman" w:hAnsi="Times New Roman"/>
              </w:rPr>
              <w:t>Gross Program Costs (Note 2</w:t>
            </w:r>
            <w:r w:rsidR="006D27C6">
              <w:rPr>
                <w:rFonts w:ascii="Times New Roman" w:hAnsi="Times New Roman"/>
              </w:rPr>
              <w:t>1</w:t>
            </w:r>
            <w:r>
              <w:rPr>
                <w:rFonts w:ascii="Times New Roman" w:hAnsi="Times New Roman"/>
              </w:rPr>
              <w:t>):</w:t>
            </w:r>
          </w:p>
        </w:tc>
        <w:tc>
          <w:tcPr>
            <w:tcW w:w="1100" w:type="pct"/>
          </w:tcPr>
          <w:p w14:paraId="10B52696" w14:textId="77777777" w:rsidR="00B9240A" w:rsidRDefault="00B9240A" w:rsidP="005E566F">
            <w:pPr>
              <w:jc w:val="right"/>
              <w:rPr>
                <w:rFonts w:ascii="Times New Roman" w:hAnsi="Times New Roman"/>
                <w:b w:val="0"/>
                <w:sz w:val="28"/>
                <w:szCs w:val="28"/>
              </w:rPr>
            </w:pPr>
          </w:p>
        </w:tc>
      </w:tr>
      <w:tr w:rsidR="00B9240A" w14:paraId="04903DD7" w14:textId="77777777" w:rsidTr="005E566F">
        <w:trPr>
          <w:trHeight w:val="260"/>
        </w:trPr>
        <w:tc>
          <w:tcPr>
            <w:tcW w:w="371" w:type="pct"/>
          </w:tcPr>
          <w:p w14:paraId="649FAE63" w14:textId="77777777" w:rsidR="00B9240A" w:rsidRPr="006824DF" w:rsidRDefault="00B9240A" w:rsidP="005E566F">
            <w:pPr>
              <w:rPr>
                <w:rFonts w:ascii="Times New Roman" w:hAnsi="Times New Roman"/>
              </w:rPr>
            </w:pPr>
          </w:p>
        </w:tc>
        <w:tc>
          <w:tcPr>
            <w:tcW w:w="3529" w:type="pct"/>
          </w:tcPr>
          <w:p w14:paraId="5CF1E5A7" w14:textId="77777777" w:rsidR="00B9240A" w:rsidRPr="00C76206" w:rsidRDefault="00B9240A" w:rsidP="005E566F">
            <w:pPr>
              <w:rPr>
                <w:rFonts w:ascii="Times New Roman" w:hAnsi="Times New Roman"/>
                <w:b w:val="0"/>
              </w:rPr>
            </w:pPr>
            <w:r>
              <w:rPr>
                <w:rFonts w:ascii="Times New Roman" w:hAnsi="Times New Roman"/>
              </w:rPr>
              <w:t>Program A:</w:t>
            </w:r>
          </w:p>
        </w:tc>
        <w:tc>
          <w:tcPr>
            <w:tcW w:w="1100" w:type="pct"/>
          </w:tcPr>
          <w:p w14:paraId="470421C4" w14:textId="77777777" w:rsidR="00B9240A" w:rsidRDefault="00B9240A" w:rsidP="005E566F">
            <w:pPr>
              <w:jc w:val="right"/>
              <w:rPr>
                <w:rFonts w:ascii="Times New Roman" w:hAnsi="Times New Roman"/>
              </w:rPr>
            </w:pPr>
          </w:p>
        </w:tc>
      </w:tr>
      <w:tr w:rsidR="00B9240A" w14:paraId="6006590D" w14:textId="77777777" w:rsidTr="005E566F">
        <w:trPr>
          <w:trHeight w:val="260"/>
        </w:trPr>
        <w:tc>
          <w:tcPr>
            <w:tcW w:w="371" w:type="pct"/>
          </w:tcPr>
          <w:p w14:paraId="2CA10838" w14:textId="77777777" w:rsidR="00B9240A" w:rsidRPr="006824DF" w:rsidRDefault="00B9240A" w:rsidP="005E566F">
            <w:pPr>
              <w:rPr>
                <w:rFonts w:ascii="Times New Roman" w:hAnsi="Times New Roman"/>
              </w:rPr>
            </w:pPr>
            <w:r w:rsidRPr="006824DF">
              <w:rPr>
                <w:rFonts w:ascii="Times New Roman" w:hAnsi="Times New Roman"/>
              </w:rPr>
              <w:t>1.</w:t>
            </w:r>
          </w:p>
        </w:tc>
        <w:tc>
          <w:tcPr>
            <w:tcW w:w="3529" w:type="pct"/>
          </w:tcPr>
          <w:p w14:paraId="38C51F24" w14:textId="77777777" w:rsidR="00B9240A" w:rsidRPr="006824DF" w:rsidRDefault="00B9240A" w:rsidP="005E566F">
            <w:pPr>
              <w:rPr>
                <w:rFonts w:ascii="Times New Roman" w:hAnsi="Times New Roman"/>
              </w:rPr>
            </w:pPr>
            <w:r>
              <w:rPr>
                <w:rFonts w:ascii="Times New Roman" w:hAnsi="Times New Roman"/>
              </w:rPr>
              <w:t>Gross costs (610000E)</w:t>
            </w:r>
          </w:p>
        </w:tc>
        <w:tc>
          <w:tcPr>
            <w:tcW w:w="1100" w:type="pct"/>
          </w:tcPr>
          <w:p w14:paraId="7D4876E6" w14:textId="6C85919A" w:rsidR="00B9240A" w:rsidRPr="00A5415E" w:rsidRDefault="006D27C6"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02387444" w14:textId="77777777" w:rsidTr="005E566F">
        <w:tc>
          <w:tcPr>
            <w:tcW w:w="371" w:type="pct"/>
          </w:tcPr>
          <w:p w14:paraId="6E933F88" w14:textId="77777777" w:rsidR="00B9240A" w:rsidRDefault="00B9240A" w:rsidP="005E566F">
            <w:pPr>
              <w:rPr>
                <w:rFonts w:ascii="Times New Roman" w:hAnsi="Times New Roman"/>
              </w:rPr>
            </w:pPr>
            <w:r>
              <w:rPr>
                <w:rFonts w:ascii="Times New Roman" w:hAnsi="Times New Roman"/>
              </w:rPr>
              <w:t>2.</w:t>
            </w:r>
          </w:p>
        </w:tc>
        <w:tc>
          <w:tcPr>
            <w:tcW w:w="3529" w:type="pct"/>
          </w:tcPr>
          <w:p w14:paraId="21F92F42" w14:textId="77777777" w:rsidR="00B9240A" w:rsidRDefault="00B9240A" w:rsidP="005E566F">
            <w:pPr>
              <w:rPr>
                <w:rFonts w:ascii="Times New Roman" w:hAnsi="Times New Roman"/>
              </w:rPr>
            </w:pPr>
            <w:r>
              <w:rPr>
                <w:rFonts w:ascii="Times New Roman" w:hAnsi="Times New Roman"/>
              </w:rPr>
              <w:t xml:space="preserve">Less: earned revenue </w:t>
            </w:r>
          </w:p>
        </w:tc>
        <w:tc>
          <w:tcPr>
            <w:tcW w:w="1100" w:type="pct"/>
          </w:tcPr>
          <w:p w14:paraId="6F96AB59" w14:textId="77777777" w:rsidR="00B9240A" w:rsidRDefault="00B9240A" w:rsidP="005E566F">
            <w:pPr>
              <w:jc w:val="right"/>
              <w:rPr>
                <w:rFonts w:ascii="Times New Roman" w:hAnsi="Times New Roman"/>
              </w:rPr>
            </w:pPr>
            <w:r>
              <w:rPr>
                <w:rFonts w:ascii="Times New Roman" w:hAnsi="Times New Roman"/>
              </w:rPr>
              <w:t>-</w:t>
            </w:r>
          </w:p>
        </w:tc>
      </w:tr>
      <w:tr w:rsidR="00B9240A" w14:paraId="0EB32DFA" w14:textId="77777777" w:rsidTr="005E566F">
        <w:tc>
          <w:tcPr>
            <w:tcW w:w="371" w:type="pct"/>
          </w:tcPr>
          <w:p w14:paraId="4AD0FCCA" w14:textId="77777777" w:rsidR="00B9240A" w:rsidRPr="006824DF" w:rsidRDefault="00B9240A" w:rsidP="005E566F">
            <w:pPr>
              <w:rPr>
                <w:rFonts w:ascii="Times New Roman" w:hAnsi="Times New Roman"/>
              </w:rPr>
            </w:pPr>
            <w:r>
              <w:rPr>
                <w:rFonts w:ascii="Times New Roman" w:hAnsi="Times New Roman"/>
              </w:rPr>
              <w:t>3.</w:t>
            </w:r>
          </w:p>
        </w:tc>
        <w:tc>
          <w:tcPr>
            <w:tcW w:w="3529" w:type="pct"/>
          </w:tcPr>
          <w:p w14:paraId="4E7EB20B" w14:textId="77777777" w:rsidR="00B9240A" w:rsidRPr="006824DF" w:rsidRDefault="00B9240A" w:rsidP="005E566F">
            <w:pPr>
              <w:rPr>
                <w:rFonts w:ascii="Times New Roman" w:hAnsi="Times New Roman"/>
              </w:rPr>
            </w:pPr>
            <w:r>
              <w:rPr>
                <w:rFonts w:ascii="Times New Roman" w:hAnsi="Times New Roman"/>
              </w:rPr>
              <w:t>Net program costs</w:t>
            </w:r>
          </w:p>
        </w:tc>
        <w:tc>
          <w:tcPr>
            <w:tcW w:w="1100" w:type="pct"/>
          </w:tcPr>
          <w:p w14:paraId="6D81269C" w14:textId="525C8E02" w:rsidR="00B9240A" w:rsidRPr="006824DF"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383BEB59" w14:textId="77777777" w:rsidTr="005E566F">
        <w:tc>
          <w:tcPr>
            <w:tcW w:w="371" w:type="pct"/>
          </w:tcPr>
          <w:p w14:paraId="0AF79AAD" w14:textId="77777777" w:rsidR="00B9240A" w:rsidRDefault="00B9240A" w:rsidP="005E566F">
            <w:pPr>
              <w:rPr>
                <w:rFonts w:ascii="Times New Roman" w:hAnsi="Times New Roman"/>
              </w:rPr>
            </w:pPr>
            <w:r>
              <w:rPr>
                <w:rFonts w:ascii="Times New Roman" w:hAnsi="Times New Roman"/>
              </w:rPr>
              <w:t>5.</w:t>
            </w:r>
          </w:p>
        </w:tc>
        <w:tc>
          <w:tcPr>
            <w:tcW w:w="3529" w:type="pct"/>
          </w:tcPr>
          <w:p w14:paraId="57F5A3EE" w14:textId="77777777" w:rsidR="00B9240A" w:rsidRDefault="00B9240A" w:rsidP="005E566F">
            <w:pPr>
              <w:rPr>
                <w:rFonts w:ascii="Times New Roman" w:hAnsi="Times New Roman"/>
              </w:rPr>
            </w:pPr>
            <w:r>
              <w:rPr>
                <w:rFonts w:ascii="Times New Roman" w:hAnsi="Times New Roman"/>
              </w:rPr>
              <w:t>Net program costs including Assumption Changes:</w:t>
            </w:r>
          </w:p>
        </w:tc>
        <w:tc>
          <w:tcPr>
            <w:tcW w:w="1100" w:type="pct"/>
          </w:tcPr>
          <w:p w14:paraId="059ECD70" w14:textId="5F5B194E" w:rsidR="00B9240A"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6EE2E663" w14:textId="77777777" w:rsidTr="005E566F">
        <w:tc>
          <w:tcPr>
            <w:tcW w:w="371" w:type="pct"/>
          </w:tcPr>
          <w:p w14:paraId="6DC08EDE" w14:textId="77777777" w:rsidR="00B9240A" w:rsidRPr="006824DF" w:rsidRDefault="00B9240A" w:rsidP="005E566F">
            <w:pPr>
              <w:rPr>
                <w:rFonts w:ascii="Times New Roman" w:hAnsi="Times New Roman"/>
              </w:rPr>
            </w:pPr>
            <w:r>
              <w:rPr>
                <w:rFonts w:ascii="Times New Roman" w:hAnsi="Times New Roman"/>
              </w:rPr>
              <w:t>8.</w:t>
            </w:r>
          </w:p>
        </w:tc>
        <w:tc>
          <w:tcPr>
            <w:tcW w:w="3529" w:type="pct"/>
          </w:tcPr>
          <w:p w14:paraId="0F35DD2D" w14:textId="77777777" w:rsidR="00B9240A" w:rsidRPr="006824DF" w:rsidRDefault="00B9240A" w:rsidP="005E566F">
            <w:pPr>
              <w:rPr>
                <w:rFonts w:ascii="Times New Roman" w:hAnsi="Times New Roman"/>
              </w:rPr>
            </w:pPr>
            <w:r>
              <w:rPr>
                <w:rFonts w:ascii="Times New Roman" w:hAnsi="Times New Roman"/>
              </w:rPr>
              <w:t>Net cost of operations</w:t>
            </w:r>
          </w:p>
        </w:tc>
        <w:tc>
          <w:tcPr>
            <w:tcW w:w="1100" w:type="pct"/>
          </w:tcPr>
          <w:p w14:paraId="2072CB03" w14:textId="35FB4EF7" w:rsidR="00B9240A" w:rsidRPr="006824DF"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bl>
    <w:p w14:paraId="4DC10ACA" w14:textId="77777777" w:rsidR="00B9240A" w:rsidRDefault="00B9240A" w:rsidP="009D6530">
      <w:pPr>
        <w:rPr>
          <w:rFonts w:ascii="Times New Roman" w:hAnsi="Times New Roman"/>
          <w:sz w:val="24"/>
          <w:szCs w:val="24"/>
        </w:rPr>
      </w:pPr>
    </w:p>
    <w:p w14:paraId="084E721C" w14:textId="447C508C" w:rsidR="00C40B7C" w:rsidRDefault="00C40B7C" w:rsidP="009D6530">
      <w:pPr>
        <w:rPr>
          <w:rFonts w:ascii="Times New Roman" w:hAnsi="Times New Roman"/>
          <w:sz w:val="24"/>
          <w:szCs w:val="24"/>
        </w:rPr>
      </w:pPr>
    </w:p>
    <w:p w14:paraId="7D93EFA3"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p w14:paraId="4913E278" w14:textId="1AE3F44E" w:rsidR="00C40B7C" w:rsidRDefault="00C40B7C" w:rsidP="009D6530">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5B5B2A" w:rsidRPr="00645601" w14:paraId="2F826E37" w14:textId="77777777" w:rsidTr="005E566F">
        <w:trPr>
          <w:trHeight w:val="278"/>
        </w:trPr>
        <w:tc>
          <w:tcPr>
            <w:tcW w:w="5000" w:type="pct"/>
            <w:gridSpan w:val="3"/>
            <w:shd w:val="clear" w:color="auto" w:fill="BFBFBF" w:themeFill="background1" w:themeFillShade="BF"/>
          </w:tcPr>
          <w:p w14:paraId="3086694D" w14:textId="77777777" w:rsidR="005B5B2A" w:rsidRPr="004010BC" w:rsidRDefault="005B5B2A" w:rsidP="005E566F">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5B5B2A" w:rsidRPr="00645601" w14:paraId="3FE70884" w14:textId="77777777" w:rsidTr="005E566F">
        <w:trPr>
          <w:trHeight w:val="278"/>
        </w:trPr>
        <w:tc>
          <w:tcPr>
            <w:tcW w:w="414" w:type="pct"/>
          </w:tcPr>
          <w:p w14:paraId="39CAF325" w14:textId="77777777" w:rsidR="005B5B2A" w:rsidRPr="004010BC" w:rsidRDefault="005B5B2A" w:rsidP="005E566F">
            <w:pPr>
              <w:rPr>
                <w:rFonts w:ascii="Times New Roman" w:hAnsi="Times New Roman"/>
                <w:b w:val="0"/>
              </w:rPr>
            </w:pPr>
            <w:r>
              <w:rPr>
                <w:rFonts w:ascii="Times New Roman" w:hAnsi="Times New Roman"/>
              </w:rPr>
              <w:t>Line No.</w:t>
            </w:r>
          </w:p>
        </w:tc>
        <w:tc>
          <w:tcPr>
            <w:tcW w:w="4016" w:type="pct"/>
          </w:tcPr>
          <w:p w14:paraId="39DEB100" w14:textId="77777777" w:rsidR="005B5B2A" w:rsidRDefault="005B5B2A" w:rsidP="005E566F">
            <w:pPr>
              <w:rPr>
                <w:rFonts w:ascii="Times New Roman" w:hAnsi="Times New Roman"/>
                <w:b w:val="0"/>
                <w:sz w:val="28"/>
                <w:szCs w:val="28"/>
              </w:rPr>
            </w:pPr>
          </w:p>
        </w:tc>
        <w:tc>
          <w:tcPr>
            <w:tcW w:w="570" w:type="pct"/>
          </w:tcPr>
          <w:p w14:paraId="2F392FAF" w14:textId="77777777" w:rsidR="005B5B2A" w:rsidRPr="00645601" w:rsidRDefault="005B5B2A" w:rsidP="005E566F">
            <w:pPr>
              <w:jc w:val="center"/>
              <w:rPr>
                <w:rFonts w:ascii="Times New Roman" w:hAnsi="Times New Roman"/>
                <w:b w:val="0"/>
                <w:sz w:val="24"/>
                <w:szCs w:val="24"/>
              </w:rPr>
            </w:pPr>
          </w:p>
        </w:tc>
      </w:tr>
      <w:tr w:rsidR="005B5B2A" w14:paraId="6A0FA501" w14:textId="77777777" w:rsidTr="005E566F">
        <w:trPr>
          <w:trHeight w:val="233"/>
        </w:trPr>
        <w:tc>
          <w:tcPr>
            <w:tcW w:w="414" w:type="pct"/>
          </w:tcPr>
          <w:p w14:paraId="1D3E95C8" w14:textId="77777777" w:rsidR="005B5B2A" w:rsidRDefault="005B5B2A" w:rsidP="005E566F">
            <w:pPr>
              <w:rPr>
                <w:rFonts w:ascii="Times New Roman" w:hAnsi="Times New Roman"/>
                <w:b w:val="0"/>
              </w:rPr>
            </w:pPr>
          </w:p>
        </w:tc>
        <w:tc>
          <w:tcPr>
            <w:tcW w:w="4016" w:type="pct"/>
          </w:tcPr>
          <w:p w14:paraId="0504EDBB" w14:textId="77777777" w:rsidR="005B5B2A" w:rsidRPr="000B4061" w:rsidRDefault="005B5B2A" w:rsidP="005E566F">
            <w:pPr>
              <w:rPr>
                <w:rFonts w:ascii="Times New Roman" w:hAnsi="Times New Roman"/>
                <w:b w:val="0"/>
              </w:rPr>
            </w:pPr>
            <w:r>
              <w:rPr>
                <w:rFonts w:ascii="Times New Roman" w:hAnsi="Times New Roman"/>
              </w:rPr>
              <w:t>Unexpended Appropriations:</w:t>
            </w:r>
          </w:p>
        </w:tc>
        <w:tc>
          <w:tcPr>
            <w:tcW w:w="570" w:type="pct"/>
          </w:tcPr>
          <w:p w14:paraId="2920CAC5" w14:textId="77777777" w:rsidR="005B5B2A" w:rsidRDefault="005B5B2A" w:rsidP="005E566F">
            <w:pPr>
              <w:jc w:val="right"/>
              <w:rPr>
                <w:rFonts w:ascii="Times New Roman" w:hAnsi="Times New Roman"/>
                <w:b w:val="0"/>
                <w:sz w:val="28"/>
                <w:szCs w:val="28"/>
              </w:rPr>
            </w:pPr>
          </w:p>
        </w:tc>
      </w:tr>
      <w:tr w:rsidR="00D3677A" w14:paraId="02EDD6C8" w14:textId="77777777" w:rsidTr="005E566F">
        <w:trPr>
          <w:trHeight w:val="260"/>
        </w:trPr>
        <w:tc>
          <w:tcPr>
            <w:tcW w:w="414" w:type="pct"/>
          </w:tcPr>
          <w:p w14:paraId="7DE19776" w14:textId="5BC17871" w:rsidR="00D3677A" w:rsidRDefault="00D3677A" w:rsidP="005E566F">
            <w:pPr>
              <w:rPr>
                <w:rFonts w:ascii="Times New Roman" w:hAnsi="Times New Roman"/>
              </w:rPr>
            </w:pPr>
            <w:r>
              <w:rPr>
                <w:rFonts w:ascii="Times New Roman" w:hAnsi="Times New Roman"/>
              </w:rPr>
              <w:t>1.</w:t>
            </w:r>
          </w:p>
        </w:tc>
        <w:tc>
          <w:tcPr>
            <w:tcW w:w="4016" w:type="pct"/>
          </w:tcPr>
          <w:p w14:paraId="527C7C6F" w14:textId="7B369784" w:rsidR="00D3677A" w:rsidRDefault="00D3677A" w:rsidP="005E566F">
            <w:pPr>
              <w:rPr>
                <w:rFonts w:ascii="Times New Roman" w:hAnsi="Times New Roman"/>
              </w:rPr>
            </w:pPr>
            <w:r>
              <w:rPr>
                <w:rFonts w:ascii="Times New Roman" w:hAnsi="Times New Roman"/>
              </w:rPr>
              <w:t>Beginning Balance (310000B)</w:t>
            </w:r>
          </w:p>
        </w:tc>
        <w:tc>
          <w:tcPr>
            <w:tcW w:w="570" w:type="pct"/>
          </w:tcPr>
          <w:p w14:paraId="0CBE7DD4" w14:textId="3E4364A4" w:rsidR="00D3677A" w:rsidRDefault="00D3677A" w:rsidP="005E566F">
            <w:pPr>
              <w:jc w:val="right"/>
              <w:rPr>
                <w:rFonts w:ascii="Times New Roman" w:hAnsi="Times New Roman"/>
              </w:rPr>
            </w:pPr>
            <w:r>
              <w:rPr>
                <w:rFonts w:ascii="Times New Roman" w:hAnsi="Times New Roman"/>
              </w:rPr>
              <w:t>500</w:t>
            </w:r>
          </w:p>
        </w:tc>
      </w:tr>
      <w:tr w:rsidR="00D3677A" w14:paraId="4EB64F7C" w14:textId="77777777" w:rsidTr="005E566F">
        <w:trPr>
          <w:trHeight w:val="260"/>
        </w:trPr>
        <w:tc>
          <w:tcPr>
            <w:tcW w:w="414" w:type="pct"/>
          </w:tcPr>
          <w:p w14:paraId="059713F6" w14:textId="78C637B7" w:rsidR="00D3677A" w:rsidRDefault="00D3677A" w:rsidP="005E566F">
            <w:pPr>
              <w:rPr>
                <w:rFonts w:ascii="Times New Roman" w:hAnsi="Times New Roman"/>
              </w:rPr>
            </w:pPr>
            <w:r>
              <w:rPr>
                <w:rFonts w:ascii="Times New Roman" w:hAnsi="Times New Roman"/>
              </w:rPr>
              <w:t>3.</w:t>
            </w:r>
          </w:p>
        </w:tc>
        <w:tc>
          <w:tcPr>
            <w:tcW w:w="4016" w:type="pct"/>
          </w:tcPr>
          <w:p w14:paraId="0FE57D51" w14:textId="3F4D7AEB" w:rsidR="00D3677A" w:rsidRDefault="00D3677A" w:rsidP="005E566F">
            <w:pPr>
              <w:rPr>
                <w:rFonts w:ascii="Times New Roman" w:hAnsi="Times New Roman"/>
              </w:rPr>
            </w:pPr>
            <w:r>
              <w:rPr>
                <w:rFonts w:ascii="Times New Roman" w:hAnsi="Times New Roman"/>
              </w:rPr>
              <w:t>Beginning balance, as adjusted</w:t>
            </w:r>
          </w:p>
        </w:tc>
        <w:tc>
          <w:tcPr>
            <w:tcW w:w="570" w:type="pct"/>
          </w:tcPr>
          <w:p w14:paraId="720541B2" w14:textId="52919E3A" w:rsidR="00D3677A" w:rsidRDefault="00D3677A" w:rsidP="005E566F">
            <w:pPr>
              <w:jc w:val="right"/>
              <w:rPr>
                <w:rFonts w:ascii="Times New Roman" w:hAnsi="Times New Roman"/>
              </w:rPr>
            </w:pPr>
            <w:r>
              <w:rPr>
                <w:rFonts w:ascii="Times New Roman" w:hAnsi="Times New Roman"/>
              </w:rPr>
              <w:t>500</w:t>
            </w:r>
          </w:p>
        </w:tc>
      </w:tr>
      <w:tr w:rsidR="005B5B2A" w14:paraId="5EE8F37F" w14:textId="77777777" w:rsidTr="005E566F">
        <w:trPr>
          <w:trHeight w:val="260"/>
        </w:trPr>
        <w:tc>
          <w:tcPr>
            <w:tcW w:w="414" w:type="pct"/>
          </w:tcPr>
          <w:p w14:paraId="753A1577" w14:textId="77777777" w:rsidR="005B5B2A" w:rsidRPr="00D95F29" w:rsidRDefault="005B5B2A" w:rsidP="005E566F">
            <w:pPr>
              <w:rPr>
                <w:rFonts w:ascii="Times New Roman" w:hAnsi="Times New Roman"/>
              </w:rPr>
            </w:pPr>
            <w:r>
              <w:rPr>
                <w:rFonts w:ascii="Times New Roman" w:hAnsi="Times New Roman"/>
              </w:rPr>
              <w:t>4.</w:t>
            </w:r>
          </w:p>
        </w:tc>
        <w:tc>
          <w:tcPr>
            <w:tcW w:w="4016" w:type="pct"/>
          </w:tcPr>
          <w:p w14:paraId="50566AF8" w14:textId="77777777" w:rsidR="005B5B2A" w:rsidRPr="00D95F29" w:rsidRDefault="005B5B2A" w:rsidP="005E566F">
            <w:pPr>
              <w:rPr>
                <w:rFonts w:ascii="Times New Roman" w:hAnsi="Times New Roman"/>
              </w:rPr>
            </w:pPr>
            <w:r>
              <w:rPr>
                <w:rFonts w:ascii="Times New Roman" w:hAnsi="Times New Roman"/>
              </w:rPr>
              <w:t>Appropriations Received (310100E)</w:t>
            </w:r>
          </w:p>
        </w:tc>
        <w:tc>
          <w:tcPr>
            <w:tcW w:w="570" w:type="pct"/>
          </w:tcPr>
          <w:p w14:paraId="1E5285EF" w14:textId="305809AD" w:rsidR="005B5B2A" w:rsidRPr="00E6359C" w:rsidRDefault="00D3677A"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14:paraId="6E1579BE" w14:textId="77777777" w:rsidTr="005E566F">
        <w:tc>
          <w:tcPr>
            <w:tcW w:w="414" w:type="pct"/>
          </w:tcPr>
          <w:p w14:paraId="37E22C75" w14:textId="77777777" w:rsidR="005B5B2A" w:rsidRDefault="005B5B2A" w:rsidP="005E566F">
            <w:pPr>
              <w:rPr>
                <w:rFonts w:ascii="Times New Roman" w:hAnsi="Times New Roman"/>
              </w:rPr>
            </w:pPr>
            <w:r>
              <w:rPr>
                <w:rFonts w:ascii="Times New Roman" w:hAnsi="Times New Roman"/>
              </w:rPr>
              <w:t>7.</w:t>
            </w:r>
          </w:p>
        </w:tc>
        <w:tc>
          <w:tcPr>
            <w:tcW w:w="4016" w:type="pct"/>
          </w:tcPr>
          <w:p w14:paraId="7AD054E6" w14:textId="0658478A" w:rsidR="005B5B2A" w:rsidRDefault="005B5B2A" w:rsidP="005E566F">
            <w:pPr>
              <w:rPr>
                <w:rFonts w:ascii="Times New Roman" w:hAnsi="Times New Roman"/>
              </w:rPr>
            </w:pPr>
            <w:r>
              <w:rPr>
                <w:rFonts w:ascii="Times New Roman" w:hAnsi="Times New Roman"/>
              </w:rPr>
              <w:t>Appropriations used (3107</w:t>
            </w:r>
            <w:r w:rsidR="002429F3">
              <w:rPr>
                <w:rFonts w:ascii="Times New Roman" w:hAnsi="Times New Roman"/>
              </w:rPr>
              <w:t>1</w:t>
            </w:r>
            <w:r>
              <w:rPr>
                <w:rFonts w:ascii="Times New Roman" w:hAnsi="Times New Roman"/>
              </w:rPr>
              <w:t>0E)</w:t>
            </w:r>
          </w:p>
        </w:tc>
        <w:tc>
          <w:tcPr>
            <w:tcW w:w="570" w:type="pct"/>
          </w:tcPr>
          <w:p w14:paraId="2555F7F0" w14:textId="6D7A4F8B" w:rsidR="005B5B2A" w:rsidRDefault="00D3677A"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9F6B2A" w14:paraId="62E1FF28" w14:textId="77777777" w:rsidTr="005E566F">
        <w:tc>
          <w:tcPr>
            <w:tcW w:w="414" w:type="pct"/>
          </w:tcPr>
          <w:p w14:paraId="48EC59C5" w14:textId="77777777" w:rsidR="005B5B2A" w:rsidRDefault="005B5B2A" w:rsidP="005E566F">
            <w:pPr>
              <w:rPr>
                <w:rFonts w:ascii="Times New Roman" w:hAnsi="Times New Roman"/>
              </w:rPr>
            </w:pPr>
            <w:r>
              <w:rPr>
                <w:rFonts w:ascii="Times New Roman" w:hAnsi="Times New Roman"/>
              </w:rPr>
              <w:t>8.</w:t>
            </w:r>
          </w:p>
        </w:tc>
        <w:tc>
          <w:tcPr>
            <w:tcW w:w="4016" w:type="pct"/>
          </w:tcPr>
          <w:p w14:paraId="2E3CBC33" w14:textId="77777777" w:rsidR="005B5B2A" w:rsidRPr="009F6B2A" w:rsidRDefault="005B5B2A" w:rsidP="005E566F">
            <w:pPr>
              <w:rPr>
                <w:rFonts w:ascii="Times New Roman" w:hAnsi="Times New Roman"/>
              </w:rPr>
            </w:pPr>
            <w:r>
              <w:rPr>
                <w:rFonts w:ascii="Times New Roman" w:hAnsi="Times New Roman"/>
              </w:rPr>
              <w:t>Total Budgetary Financing Sources</w:t>
            </w:r>
          </w:p>
        </w:tc>
        <w:tc>
          <w:tcPr>
            <w:tcW w:w="570" w:type="pct"/>
          </w:tcPr>
          <w:p w14:paraId="6B0CBE00" w14:textId="77777777" w:rsidR="005B5B2A" w:rsidRPr="009F6B2A" w:rsidRDefault="005B5B2A" w:rsidP="005E566F">
            <w:pPr>
              <w:jc w:val="right"/>
              <w:rPr>
                <w:rFonts w:ascii="Times New Roman" w:hAnsi="Times New Roman"/>
              </w:rPr>
            </w:pPr>
            <w:r>
              <w:rPr>
                <w:rFonts w:ascii="Times New Roman" w:hAnsi="Times New Roman"/>
              </w:rPr>
              <w:t>-</w:t>
            </w:r>
          </w:p>
        </w:tc>
      </w:tr>
      <w:tr w:rsidR="005B5B2A" w:rsidRPr="00D73CA5" w14:paraId="201786BF" w14:textId="77777777" w:rsidTr="005E566F">
        <w:tc>
          <w:tcPr>
            <w:tcW w:w="414" w:type="pct"/>
          </w:tcPr>
          <w:p w14:paraId="130696CC" w14:textId="77777777" w:rsidR="005B5B2A" w:rsidRPr="00D73CA5" w:rsidRDefault="005B5B2A" w:rsidP="005E566F">
            <w:pPr>
              <w:rPr>
                <w:rFonts w:ascii="Times New Roman" w:hAnsi="Times New Roman"/>
              </w:rPr>
            </w:pPr>
            <w:r>
              <w:rPr>
                <w:rFonts w:ascii="Times New Roman" w:hAnsi="Times New Roman"/>
              </w:rPr>
              <w:t>9.</w:t>
            </w:r>
          </w:p>
        </w:tc>
        <w:tc>
          <w:tcPr>
            <w:tcW w:w="4016" w:type="pct"/>
          </w:tcPr>
          <w:p w14:paraId="7ED3CDD9" w14:textId="77777777" w:rsidR="005B5B2A" w:rsidRPr="00D73CA5" w:rsidRDefault="005B5B2A" w:rsidP="005E566F">
            <w:pPr>
              <w:rPr>
                <w:rFonts w:ascii="Times New Roman" w:hAnsi="Times New Roman"/>
              </w:rPr>
            </w:pPr>
            <w:r>
              <w:rPr>
                <w:rFonts w:ascii="Times New Roman" w:hAnsi="Times New Roman"/>
              </w:rPr>
              <w:t>Total Unexpended Appropriations</w:t>
            </w:r>
          </w:p>
        </w:tc>
        <w:tc>
          <w:tcPr>
            <w:tcW w:w="570" w:type="pct"/>
          </w:tcPr>
          <w:p w14:paraId="1E8CF173" w14:textId="3E8F5E3C" w:rsidR="005B5B2A" w:rsidRPr="007E7530" w:rsidRDefault="00D3677A" w:rsidP="005E566F">
            <w:pPr>
              <w:jc w:val="right"/>
              <w:rPr>
                <w:rFonts w:ascii="Times New Roman" w:hAnsi="Times New Roman"/>
              </w:rPr>
            </w:pPr>
            <w:r>
              <w:rPr>
                <w:rFonts w:ascii="Times New Roman" w:hAnsi="Times New Roman"/>
              </w:rPr>
              <w:t>500</w:t>
            </w:r>
          </w:p>
        </w:tc>
      </w:tr>
      <w:tr w:rsidR="005B5B2A" w:rsidRPr="009F6B2A" w14:paraId="2714AE6D" w14:textId="77777777" w:rsidTr="005E566F">
        <w:trPr>
          <w:trHeight w:hRule="exact" w:val="235"/>
        </w:trPr>
        <w:tc>
          <w:tcPr>
            <w:tcW w:w="414" w:type="pct"/>
          </w:tcPr>
          <w:p w14:paraId="4199092E" w14:textId="77777777" w:rsidR="005B5B2A" w:rsidRPr="00D73CA5" w:rsidRDefault="005B5B2A" w:rsidP="005E566F">
            <w:pPr>
              <w:rPr>
                <w:rFonts w:ascii="Times New Roman" w:hAnsi="Times New Roman"/>
              </w:rPr>
            </w:pPr>
          </w:p>
        </w:tc>
        <w:tc>
          <w:tcPr>
            <w:tcW w:w="4016" w:type="pct"/>
          </w:tcPr>
          <w:p w14:paraId="2702019B" w14:textId="77777777" w:rsidR="005B5B2A" w:rsidRPr="00D73CA5" w:rsidRDefault="005B5B2A" w:rsidP="005E566F">
            <w:pPr>
              <w:rPr>
                <w:rFonts w:ascii="Times New Roman" w:hAnsi="Times New Roman"/>
              </w:rPr>
            </w:pPr>
          </w:p>
        </w:tc>
        <w:tc>
          <w:tcPr>
            <w:tcW w:w="570" w:type="pct"/>
          </w:tcPr>
          <w:p w14:paraId="13044D43" w14:textId="77777777" w:rsidR="005B5B2A" w:rsidRPr="009F6B2A" w:rsidRDefault="005B5B2A" w:rsidP="005E566F">
            <w:pPr>
              <w:jc w:val="right"/>
              <w:rPr>
                <w:rFonts w:ascii="Times New Roman" w:hAnsi="Times New Roman"/>
              </w:rPr>
            </w:pPr>
          </w:p>
        </w:tc>
      </w:tr>
      <w:tr w:rsidR="005B5B2A" w:rsidRPr="009F6B2A" w14:paraId="520D6D00" w14:textId="77777777" w:rsidTr="005E566F">
        <w:trPr>
          <w:trHeight w:val="332"/>
        </w:trPr>
        <w:tc>
          <w:tcPr>
            <w:tcW w:w="414" w:type="pct"/>
          </w:tcPr>
          <w:p w14:paraId="5F745015" w14:textId="77777777" w:rsidR="005B5B2A" w:rsidRPr="009F6B2A" w:rsidRDefault="005B5B2A" w:rsidP="005E566F">
            <w:pPr>
              <w:rPr>
                <w:rFonts w:ascii="Times New Roman" w:hAnsi="Times New Roman"/>
                <w:b w:val="0"/>
              </w:rPr>
            </w:pPr>
          </w:p>
        </w:tc>
        <w:tc>
          <w:tcPr>
            <w:tcW w:w="4016" w:type="pct"/>
          </w:tcPr>
          <w:p w14:paraId="0C311038" w14:textId="77777777" w:rsidR="005B5B2A" w:rsidRPr="009F6B2A" w:rsidRDefault="005B5B2A" w:rsidP="005E566F">
            <w:pPr>
              <w:rPr>
                <w:rFonts w:ascii="Times New Roman" w:hAnsi="Times New Roman"/>
                <w:b w:val="0"/>
              </w:rPr>
            </w:pPr>
            <w:r>
              <w:rPr>
                <w:rFonts w:ascii="Times New Roman" w:hAnsi="Times New Roman"/>
              </w:rPr>
              <w:t>Budgetary Financing Sources:</w:t>
            </w:r>
          </w:p>
        </w:tc>
        <w:tc>
          <w:tcPr>
            <w:tcW w:w="570" w:type="pct"/>
          </w:tcPr>
          <w:p w14:paraId="5147FEF9" w14:textId="77777777" w:rsidR="005B5B2A" w:rsidRPr="00D73CA5" w:rsidRDefault="005B5B2A" w:rsidP="005E566F">
            <w:pPr>
              <w:jc w:val="right"/>
              <w:rPr>
                <w:rFonts w:ascii="Times New Roman" w:hAnsi="Times New Roman"/>
                <w:b w:val="0"/>
              </w:rPr>
            </w:pPr>
          </w:p>
        </w:tc>
      </w:tr>
      <w:tr w:rsidR="005B5B2A" w:rsidRPr="00E6359C" w14:paraId="31568C83" w14:textId="77777777" w:rsidTr="005E566F">
        <w:trPr>
          <w:trHeight w:val="332"/>
        </w:trPr>
        <w:tc>
          <w:tcPr>
            <w:tcW w:w="414" w:type="pct"/>
          </w:tcPr>
          <w:p w14:paraId="681B6AF8" w14:textId="77777777" w:rsidR="005B5B2A" w:rsidRPr="00E6359C" w:rsidRDefault="005B5B2A" w:rsidP="005E566F">
            <w:pPr>
              <w:rPr>
                <w:rFonts w:ascii="Times New Roman" w:hAnsi="Times New Roman"/>
              </w:rPr>
            </w:pPr>
            <w:r>
              <w:rPr>
                <w:rFonts w:ascii="Times New Roman" w:hAnsi="Times New Roman"/>
              </w:rPr>
              <w:t>14.</w:t>
            </w:r>
          </w:p>
        </w:tc>
        <w:tc>
          <w:tcPr>
            <w:tcW w:w="4016" w:type="pct"/>
          </w:tcPr>
          <w:p w14:paraId="7EE3A15A" w14:textId="0B231152" w:rsidR="005B5B2A" w:rsidRPr="00E6359C" w:rsidRDefault="005B5B2A" w:rsidP="005E566F">
            <w:pPr>
              <w:rPr>
                <w:rFonts w:ascii="Times New Roman" w:hAnsi="Times New Roman"/>
              </w:rPr>
            </w:pPr>
            <w:r>
              <w:rPr>
                <w:rFonts w:ascii="Times New Roman" w:hAnsi="Times New Roman"/>
              </w:rPr>
              <w:t>Appropriations used (5700</w:t>
            </w:r>
            <w:r w:rsidR="002429F3">
              <w:rPr>
                <w:rFonts w:ascii="Times New Roman" w:hAnsi="Times New Roman"/>
              </w:rPr>
              <w:t>1</w:t>
            </w:r>
            <w:r>
              <w:rPr>
                <w:rFonts w:ascii="Times New Roman" w:hAnsi="Times New Roman"/>
              </w:rPr>
              <w:t>0E)</w:t>
            </w:r>
          </w:p>
        </w:tc>
        <w:tc>
          <w:tcPr>
            <w:tcW w:w="570" w:type="pct"/>
          </w:tcPr>
          <w:p w14:paraId="7DB20429" w14:textId="7E40D54C" w:rsidR="005B5B2A" w:rsidRPr="00E6359C"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70FF5551" w14:textId="77777777" w:rsidTr="005E566F">
        <w:trPr>
          <w:trHeight w:val="152"/>
        </w:trPr>
        <w:tc>
          <w:tcPr>
            <w:tcW w:w="414" w:type="pct"/>
          </w:tcPr>
          <w:p w14:paraId="60593B8E" w14:textId="77777777" w:rsidR="005B5B2A" w:rsidRPr="00E6359C" w:rsidRDefault="005B5B2A" w:rsidP="005E566F">
            <w:pPr>
              <w:rPr>
                <w:rFonts w:ascii="Times New Roman" w:hAnsi="Times New Roman"/>
              </w:rPr>
            </w:pPr>
          </w:p>
        </w:tc>
        <w:tc>
          <w:tcPr>
            <w:tcW w:w="4016" w:type="pct"/>
          </w:tcPr>
          <w:p w14:paraId="5A4E98BE" w14:textId="77777777" w:rsidR="005B5B2A" w:rsidRPr="00E6359C" w:rsidRDefault="005B5B2A" w:rsidP="005E566F">
            <w:pPr>
              <w:rPr>
                <w:rFonts w:ascii="Times New Roman" w:hAnsi="Times New Roman"/>
                <w:b w:val="0"/>
              </w:rPr>
            </w:pPr>
          </w:p>
        </w:tc>
        <w:tc>
          <w:tcPr>
            <w:tcW w:w="570" w:type="pct"/>
          </w:tcPr>
          <w:p w14:paraId="144688EB" w14:textId="77777777" w:rsidR="005B5B2A" w:rsidRPr="00E6359C" w:rsidRDefault="005B5B2A" w:rsidP="005E566F">
            <w:pPr>
              <w:jc w:val="right"/>
              <w:rPr>
                <w:rFonts w:ascii="Times New Roman" w:hAnsi="Times New Roman"/>
              </w:rPr>
            </w:pPr>
          </w:p>
        </w:tc>
      </w:tr>
      <w:tr w:rsidR="005B5B2A" w:rsidRPr="00E6359C" w14:paraId="03BE6DEE" w14:textId="77777777" w:rsidTr="005E566F">
        <w:trPr>
          <w:trHeight w:val="332"/>
        </w:trPr>
        <w:tc>
          <w:tcPr>
            <w:tcW w:w="414" w:type="pct"/>
          </w:tcPr>
          <w:p w14:paraId="0E78FC3D" w14:textId="77777777" w:rsidR="005B5B2A" w:rsidRPr="00E6359C" w:rsidRDefault="005B5B2A" w:rsidP="005E566F">
            <w:pPr>
              <w:rPr>
                <w:rFonts w:ascii="Times New Roman" w:hAnsi="Times New Roman"/>
              </w:rPr>
            </w:pPr>
          </w:p>
        </w:tc>
        <w:tc>
          <w:tcPr>
            <w:tcW w:w="4016" w:type="pct"/>
          </w:tcPr>
          <w:p w14:paraId="527174B8" w14:textId="77777777" w:rsidR="005B5B2A" w:rsidRPr="00A42D93" w:rsidRDefault="005B5B2A" w:rsidP="005E566F">
            <w:pPr>
              <w:rPr>
                <w:rFonts w:ascii="Times New Roman" w:hAnsi="Times New Roman"/>
                <w:b w:val="0"/>
              </w:rPr>
            </w:pPr>
            <w:r>
              <w:rPr>
                <w:rFonts w:ascii="Times New Roman" w:hAnsi="Times New Roman"/>
              </w:rPr>
              <w:t>Other Financing Sources (Nonexchange):</w:t>
            </w:r>
          </w:p>
        </w:tc>
        <w:tc>
          <w:tcPr>
            <w:tcW w:w="570" w:type="pct"/>
          </w:tcPr>
          <w:p w14:paraId="65979866" w14:textId="77777777" w:rsidR="005B5B2A" w:rsidRPr="00E6359C" w:rsidRDefault="005B5B2A" w:rsidP="005E566F">
            <w:pPr>
              <w:jc w:val="right"/>
              <w:rPr>
                <w:rFonts w:ascii="Times New Roman" w:hAnsi="Times New Roman"/>
              </w:rPr>
            </w:pPr>
          </w:p>
        </w:tc>
      </w:tr>
      <w:tr w:rsidR="005B5B2A" w:rsidRPr="00E6359C" w14:paraId="20045662" w14:textId="77777777" w:rsidTr="005E566F">
        <w:trPr>
          <w:trHeight w:val="332"/>
        </w:trPr>
        <w:tc>
          <w:tcPr>
            <w:tcW w:w="414" w:type="pct"/>
          </w:tcPr>
          <w:p w14:paraId="3B8BF404" w14:textId="77777777" w:rsidR="005B5B2A" w:rsidRDefault="005B5B2A" w:rsidP="005E566F">
            <w:pPr>
              <w:rPr>
                <w:rFonts w:ascii="Times New Roman" w:hAnsi="Times New Roman"/>
              </w:rPr>
            </w:pPr>
            <w:r>
              <w:rPr>
                <w:rFonts w:ascii="Times New Roman" w:hAnsi="Times New Roman"/>
              </w:rPr>
              <w:t>23.</w:t>
            </w:r>
          </w:p>
        </w:tc>
        <w:tc>
          <w:tcPr>
            <w:tcW w:w="4016" w:type="pct"/>
          </w:tcPr>
          <w:p w14:paraId="031D0BE8" w14:textId="77777777" w:rsidR="005B5B2A" w:rsidRDefault="005B5B2A" w:rsidP="005E566F">
            <w:pPr>
              <w:rPr>
                <w:rFonts w:ascii="Times New Roman" w:hAnsi="Times New Roman"/>
              </w:rPr>
            </w:pPr>
            <w:r>
              <w:rPr>
                <w:rFonts w:ascii="Times New Roman" w:hAnsi="Times New Roman"/>
              </w:rPr>
              <w:t>Total Financing Sources</w:t>
            </w:r>
          </w:p>
        </w:tc>
        <w:tc>
          <w:tcPr>
            <w:tcW w:w="570" w:type="pct"/>
          </w:tcPr>
          <w:p w14:paraId="0C5E7D94" w14:textId="1857A9B2" w:rsidR="005B5B2A"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1821087E" w14:textId="77777777" w:rsidTr="005E566F">
        <w:trPr>
          <w:trHeight w:val="332"/>
        </w:trPr>
        <w:tc>
          <w:tcPr>
            <w:tcW w:w="414" w:type="pct"/>
          </w:tcPr>
          <w:p w14:paraId="6172C03D" w14:textId="77777777" w:rsidR="005B5B2A" w:rsidRDefault="005B5B2A" w:rsidP="005E566F">
            <w:pPr>
              <w:rPr>
                <w:rFonts w:ascii="Times New Roman" w:hAnsi="Times New Roman"/>
              </w:rPr>
            </w:pPr>
            <w:r>
              <w:rPr>
                <w:rFonts w:ascii="Times New Roman" w:hAnsi="Times New Roman"/>
              </w:rPr>
              <w:t>24.</w:t>
            </w:r>
          </w:p>
        </w:tc>
        <w:tc>
          <w:tcPr>
            <w:tcW w:w="4016" w:type="pct"/>
          </w:tcPr>
          <w:p w14:paraId="0A45BC2B" w14:textId="77777777" w:rsidR="005B5B2A" w:rsidRDefault="005B5B2A" w:rsidP="005E566F">
            <w:pPr>
              <w:rPr>
                <w:rFonts w:ascii="Times New Roman" w:hAnsi="Times New Roman"/>
              </w:rPr>
            </w:pPr>
            <w:r>
              <w:rPr>
                <w:rFonts w:ascii="Times New Roman" w:hAnsi="Times New Roman"/>
              </w:rPr>
              <w:t>Net Cost of Operations (+/-)</w:t>
            </w:r>
          </w:p>
        </w:tc>
        <w:tc>
          <w:tcPr>
            <w:tcW w:w="570" w:type="pct"/>
          </w:tcPr>
          <w:p w14:paraId="30506AE1" w14:textId="0746A7DA" w:rsidR="005B5B2A"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69B953EA" w14:textId="77777777" w:rsidTr="005E566F">
        <w:trPr>
          <w:trHeight w:val="332"/>
        </w:trPr>
        <w:tc>
          <w:tcPr>
            <w:tcW w:w="414" w:type="pct"/>
          </w:tcPr>
          <w:p w14:paraId="464F7994" w14:textId="77777777" w:rsidR="005B5B2A" w:rsidRDefault="005B5B2A" w:rsidP="005E566F">
            <w:pPr>
              <w:rPr>
                <w:rFonts w:ascii="Times New Roman" w:hAnsi="Times New Roman"/>
              </w:rPr>
            </w:pPr>
            <w:r>
              <w:rPr>
                <w:rFonts w:ascii="Times New Roman" w:hAnsi="Times New Roman"/>
              </w:rPr>
              <w:t>25.</w:t>
            </w:r>
          </w:p>
        </w:tc>
        <w:tc>
          <w:tcPr>
            <w:tcW w:w="4016" w:type="pct"/>
          </w:tcPr>
          <w:p w14:paraId="71F7F842" w14:textId="77777777" w:rsidR="005B5B2A" w:rsidRDefault="005B5B2A" w:rsidP="005E566F">
            <w:pPr>
              <w:rPr>
                <w:rFonts w:ascii="Times New Roman" w:hAnsi="Times New Roman"/>
              </w:rPr>
            </w:pPr>
            <w:r>
              <w:rPr>
                <w:rFonts w:ascii="Times New Roman" w:hAnsi="Times New Roman"/>
              </w:rPr>
              <w:t>Net Change</w:t>
            </w:r>
          </w:p>
        </w:tc>
        <w:tc>
          <w:tcPr>
            <w:tcW w:w="570" w:type="pct"/>
          </w:tcPr>
          <w:p w14:paraId="50FBDF7B" w14:textId="77777777" w:rsidR="005B5B2A" w:rsidRDefault="005B5B2A" w:rsidP="005E566F">
            <w:pPr>
              <w:jc w:val="right"/>
              <w:rPr>
                <w:rFonts w:ascii="Times New Roman" w:hAnsi="Times New Roman"/>
              </w:rPr>
            </w:pPr>
            <w:r>
              <w:rPr>
                <w:rFonts w:ascii="Times New Roman" w:hAnsi="Times New Roman"/>
              </w:rPr>
              <w:t>-</w:t>
            </w:r>
          </w:p>
        </w:tc>
      </w:tr>
      <w:tr w:rsidR="005B5B2A" w:rsidRPr="00E6359C" w14:paraId="281C1A6D" w14:textId="77777777" w:rsidTr="005E566F">
        <w:trPr>
          <w:trHeight w:val="332"/>
        </w:trPr>
        <w:tc>
          <w:tcPr>
            <w:tcW w:w="414" w:type="pct"/>
          </w:tcPr>
          <w:p w14:paraId="05D516DF" w14:textId="77777777" w:rsidR="005B5B2A" w:rsidRDefault="005B5B2A" w:rsidP="005E566F">
            <w:pPr>
              <w:rPr>
                <w:rFonts w:ascii="Times New Roman" w:hAnsi="Times New Roman"/>
              </w:rPr>
            </w:pPr>
            <w:r>
              <w:rPr>
                <w:rFonts w:ascii="Times New Roman" w:hAnsi="Times New Roman"/>
              </w:rPr>
              <w:t>26.</w:t>
            </w:r>
          </w:p>
        </w:tc>
        <w:tc>
          <w:tcPr>
            <w:tcW w:w="4016" w:type="pct"/>
          </w:tcPr>
          <w:p w14:paraId="5ADB1AD6" w14:textId="77777777" w:rsidR="005B5B2A" w:rsidRDefault="005B5B2A" w:rsidP="005E566F">
            <w:pPr>
              <w:rPr>
                <w:rFonts w:ascii="Times New Roman" w:hAnsi="Times New Roman"/>
              </w:rPr>
            </w:pPr>
            <w:r>
              <w:rPr>
                <w:rFonts w:ascii="Times New Roman" w:hAnsi="Times New Roman"/>
              </w:rPr>
              <w:t>Cumulative Results of Operations</w:t>
            </w:r>
          </w:p>
        </w:tc>
        <w:tc>
          <w:tcPr>
            <w:tcW w:w="570" w:type="pct"/>
          </w:tcPr>
          <w:p w14:paraId="22A17BEE" w14:textId="77777777" w:rsidR="005B5B2A" w:rsidRDefault="005B5B2A" w:rsidP="005E566F">
            <w:pPr>
              <w:jc w:val="right"/>
              <w:rPr>
                <w:rFonts w:ascii="Times New Roman" w:hAnsi="Times New Roman"/>
              </w:rPr>
            </w:pPr>
            <w:r>
              <w:rPr>
                <w:rFonts w:ascii="Times New Roman" w:hAnsi="Times New Roman"/>
              </w:rPr>
              <w:t>-</w:t>
            </w:r>
          </w:p>
        </w:tc>
      </w:tr>
      <w:tr w:rsidR="005B5B2A" w:rsidRPr="00E6359C" w14:paraId="6786DD0D" w14:textId="77777777" w:rsidTr="005E566F">
        <w:trPr>
          <w:trHeight w:val="332"/>
        </w:trPr>
        <w:tc>
          <w:tcPr>
            <w:tcW w:w="414" w:type="pct"/>
          </w:tcPr>
          <w:p w14:paraId="592E8D94" w14:textId="77777777" w:rsidR="005B5B2A" w:rsidRDefault="005B5B2A" w:rsidP="005E566F">
            <w:pPr>
              <w:rPr>
                <w:rFonts w:ascii="Times New Roman" w:hAnsi="Times New Roman"/>
              </w:rPr>
            </w:pPr>
            <w:r>
              <w:rPr>
                <w:rFonts w:ascii="Times New Roman" w:hAnsi="Times New Roman"/>
              </w:rPr>
              <w:t>27.</w:t>
            </w:r>
          </w:p>
        </w:tc>
        <w:tc>
          <w:tcPr>
            <w:tcW w:w="4016" w:type="pct"/>
          </w:tcPr>
          <w:p w14:paraId="69FA59A1" w14:textId="77777777" w:rsidR="005B5B2A" w:rsidRDefault="005B5B2A" w:rsidP="005E566F">
            <w:pPr>
              <w:rPr>
                <w:rFonts w:ascii="Times New Roman" w:hAnsi="Times New Roman"/>
              </w:rPr>
            </w:pPr>
            <w:r>
              <w:rPr>
                <w:rFonts w:ascii="Times New Roman" w:hAnsi="Times New Roman"/>
              </w:rPr>
              <w:t>Net Position</w:t>
            </w:r>
          </w:p>
        </w:tc>
        <w:tc>
          <w:tcPr>
            <w:tcW w:w="570" w:type="pct"/>
          </w:tcPr>
          <w:p w14:paraId="444D60C9" w14:textId="036E3A1F" w:rsidR="005B5B2A" w:rsidRDefault="00260CD3" w:rsidP="005E566F">
            <w:pPr>
              <w:jc w:val="right"/>
              <w:rPr>
                <w:rFonts w:ascii="Times New Roman" w:hAnsi="Times New Roman"/>
              </w:rPr>
            </w:pPr>
            <w:r>
              <w:rPr>
                <w:rFonts w:ascii="Times New Roman" w:hAnsi="Times New Roman"/>
              </w:rPr>
              <w:t>500</w:t>
            </w:r>
          </w:p>
        </w:tc>
      </w:tr>
    </w:tbl>
    <w:p w14:paraId="36201E97" w14:textId="094260EC" w:rsidR="00C40B7C" w:rsidRDefault="00C40B7C" w:rsidP="009D6530">
      <w:pPr>
        <w:rPr>
          <w:rFonts w:ascii="Times New Roman" w:hAnsi="Times New Roman"/>
          <w:sz w:val="24"/>
          <w:szCs w:val="24"/>
        </w:rPr>
      </w:pPr>
    </w:p>
    <w:p w14:paraId="528CFDF2" w14:textId="05F7204F" w:rsidR="00C40B7C" w:rsidRDefault="00C40B7C" w:rsidP="009D6530">
      <w:pPr>
        <w:rPr>
          <w:rFonts w:ascii="Times New Roman" w:hAnsi="Times New Roman"/>
          <w:sz w:val="24"/>
          <w:szCs w:val="24"/>
        </w:rPr>
      </w:pPr>
    </w:p>
    <w:p w14:paraId="749F1FAF" w14:textId="178F6421" w:rsidR="00C40B7C" w:rsidRDefault="00C40B7C" w:rsidP="009D6530">
      <w:pPr>
        <w:rPr>
          <w:rFonts w:ascii="Times New Roman" w:hAnsi="Times New Roman"/>
          <w:sz w:val="24"/>
          <w:szCs w:val="24"/>
        </w:rPr>
      </w:pPr>
    </w:p>
    <w:p w14:paraId="7300FAA9" w14:textId="079D19D6" w:rsidR="00C40B7C" w:rsidRDefault="00C40B7C" w:rsidP="009D6530">
      <w:pPr>
        <w:rPr>
          <w:rFonts w:ascii="Times New Roman" w:hAnsi="Times New Roman"/>
          <w:sz w:val="24"/>
          <w:szCs w:val="24"/>
        </w:rPr>
      </w:pPr>
    </w:p>
    <w:p w14:paraId="30F4E4B6" w14:textId="3DF6D5E9" w:rsidR="00C40B7C" w:rsidRDefault="00C40B7C" w:rsidP="009D6530">
      <w:pPr>
        <w:rPr>
          <w:rFonts w:ascii="Times New Roman" w:hAnsi="Times New Roman"/>
          <w:sz w:val="24"/>
          <w:szCs w:val="24"/>
        </w:rPr>
      </w:pPr>
    </w:p>
    <w:p w14:paraId="41792389" w14:textId="5F551B14" w:rsidR="00C40B7C" w:rsidRDefault="00C40B7C" w:rsidP="009D6530">
      <w:pPr>
        <w:rPr>
          <w:rFonts w:ascii="Times New Roman" w:hAnsi="Times New Roman"/>
          <w:sz w:val="24"/>
          <w:szCs w:val="24"/>
        </w:rPr>
      </w:pPr>
    </w:p>
    <w:p w14:paraId="5EFCC613" w14:textId="2247B1C1" w:rsidR="00C40B7C" w:rsidRDefault="00C40B7C" w:rsidP="009D6530">
      <w:pPr>
        <w:rPr>
          <w:rFonts w:ascii="Times New Roman" w:hAnsi="Times New Roman"/>
          <w:sz w:val="24"/>
          <w:szCs w:val="24"/>
        </w:rPr>
      </w:pPr>
    </w:p>
    <w:p w14:paraId="337AED57" w14:textId="0DEFED3D" w:rsidR="00C40B7C" w:rsidRDefault="00C40B7C" w:rsidP="009D6530">
      <w:pPr>
        <w:rPr>
          <w:rFonts w:ascii="Times New Roman" w:hAnsi="Times New Roman"/>
          <w:sz w:val="24"/>
          <w:szCs w:val="24"/>
        </w:rPr>
      </w:pPr>
    </w:p>
    <w:p w14:paraId="486CED57" w14:textId="15D9F494" w:rsidR="00C40B7C" w:rsidRDefault="00C40B7C" w:rsidP="009D6530">
      <w:pPr>
        <w:rPr>
          <w:rFonts w:ascii="Times New Roman" w:hAnsi="Times New Roman"/>
          <w:sz w:val="24"/>
          <w:szCs w:val="24"/>
        </w:rPr>
      </w:pPr>
    </w:p>
    <w:p w14:paraId="6588A0AA" w14:textId="45887DDD" w:rsidR="00C40B7C" w:rsidRDefault="00C40B7C" w:rsidP="009D6530">
      <w:pPr>
        <w:rPr>
          <w:rFonts w:ascii="Times New Roman" w:hAnsi="Times New Roman"/>
          <w:sz w:val="24"/>
          <w:szCs w:val="24"/>
        </w:rPr>
      </w:pPr>
    </w:p>
    <w:p w14:paraId="5BCEB2EB"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p w14:paraId="2937C6B4" w14:textId="77777777" w:rsidR="00C65E4C" w:rsidRDefault="00C65E4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4C09FF" w:rsidRPr="00645601" w14:paraId="3FCBD966" w14:textId="77777777" w:rsidTr="005E566F">
        <w:trPr>
          <w:trHeight w:val="422"/>
        </w:trPr>
        <w:tc>
          <w:tcPr>
            <w:tcW w:w="5000" w:type="pct"/>
            <w:gridSpan w:val="3"/>
            <w:shd w:val="clear" w:color="auto" w:fill="BFBFBF" w:themeFill="background1" w:themeFillShade="BF"/>
          </w:tcPr>
          <w:p w14:paraId="09CE0614" w14:textId="77777777" w:rsidR="004C09FF" w:rsidRDefault="004C09FF" w:rsidP="005E566F">
            <w:pPr>
              <w:jc w:val="center"/>
              <w:rPr>
                <w:rFonts w:ascii="Times New Roman" w:hAnsi="Times New Roman"/>
                <w:b w:val="0"/>
                <w:sz w:val="24"/>
                <w:szCs w:val="24"/>
              </w:rPr>
            </w:pPr>
            <w:r>
              <w:rPr>
                <w:rFonts w:ascii="Times New Roman" w:hAnsi="Times New Roman"/>
                <w:sz w:val="24"/>
                <w:szCs w:val="24"/>
              </w:rPr>
              <w:t>STATEMENT OF BUDGETARY RESOURCES</w:t>
            </w:r>
          </w:p>
        </w:tc>
      </w:tr>
      <w:tr w:rsidR="004C09FF" w:rsidRPr="00645601" w14:paraId="7A60C9A6" w14:textId="77777777" w:rsidTr="005E566F">
        <w:tc>
          <w:tcPr>
            <w:tcW w:w="371" w:type="pct"/>
          </w:tcPr>
          <w:p w14:paraId="0A5FF75F" w14:textId="77777777" w:rsidR="004C09FF" w:rsidRDefault="004C09FF" w:rsidP="005E566F">
            <w:pPr>
              <w:rPr>
                <w:rFonts w:ascii="Times New Roman" w:hAnsi="Times New Roman"/>
                <w:b w:val="0"/>
                <w:sz w:val="28"/>
                <w:szCs w:val="28"/>
              </w:rPr>
            </w:pPr>
          </w:p>
        </w:tc>
        <w:tc>
          <w:tcPr>
            <w:tcW w:w="3461" w:type="pct"/>
          </w:tcPr>
          <w:p w14:paraId="1EA1BEC5" w14:textId="77777777" w:rsidR="004C09FF" w:rsidRDefault="004C09FF" w:rsidP="005E566F">
            <w:pPr>
              <w:rPr>
                <w:rFonts w:ascii="Times New Roman" w:hAnsi="Times New Roman"/>
                <w:b w:val="0"/>
                <w:sz w:val="28"/>
                <w:szCs w:val="28"/>
              </w:rPr>
            </w:pPr>
          </w:p>
        </w:tc>
        <w:tc>
          <w:tcPr>
            <w:tcW w:w="1168" w:type="pct"/>
          </w:tcPr>
          <w:p w14:paraId="3E205B71" w14:textId="77777777" w:rsidR="004C09FF" w:rsidRPr="00645601" w:rsidRDefault="004C09FF" w:rsidP="005E566F">
            <w:pPr>
              <w:jc w:val="center"/>
              <w:rPr>
                <w:rFonts w:ascii="Times New Roman" w:hAnsi="Times New Roman"/>
                <w:b w:val="0"/>
                <w:sz w:val="24"/>
                <w:szCs w:val="24"/>
              </w:rPr>
            </w:pPr>
          </w:p>
        </w:tc>
      </w:tr>
      <w:tr w:rsidR="004C09FF" w14:paraId="63645399" w14:textId="77777777" w:rsidTr="005E566F">
        <w:trPr>
          <w:trHeight w:val="233"/>
        </w:trPr>
        <w:tc>
          <w:tcPr>
            <w:tcW w:w="371" w:type="pct"/>
          </w:tcPr>
          <w:p w14:paraId="6E24F012" w14:textId="77777777" w:rsidR="004C09FF" w:rsidRPr="00914B0B" w:rsidRDefault="004C09FF" w:rsidP="005E566F">
            <w:pPr>
              <w:rPr>
                <w:rFonts w:ascii="Times New Roman" w:hAnsi="Times New Roman"/>
                <w:b w:val="0"/>
              </w:rPr>
            </w:pPr>
            <w:r>
              <w:rPr>
                <w:rFonts w:ascii="Times New Roman" w:hAnsi="Times New Roman"/>
              </w:rPr>
              <w:t>Line No.</w:t>
            </w:r>
          </w:p>
        </w:tc>
        <w:tc>
          <w:tcPr>
            <w:tcW w:w="3461" w:type="pct"/>
            <w:vAlign w:val="bottom"/>
          </w:tcPr>
          <w:p w14:paraId="1A1ACBAB" w14:textId="77777777" w:rsidR="004C09FF" w:rsidRPr="000B4061" w:rsidRDefault="004C09FF" w:rsidP="005E566F">
            <w:pPr>
              <w:rPr>
                <w:rFonts w:ascii="Times New Roman" w:hAnsi="Times New Roman"/>
                <w:b w:val="0"/>
              </w:rPr>
            </w:pPr>
            <w:r>
              <w:rPr>
                <w:rFonts w:ascii="Times New Roman" w:hAnsi="Times New Roman"/>
              </w:rPr>
              <w:t>Budgetary resources:</w:t>
            </w:r>
          </w:p>
        </w:tc>
        <w:tc>
          <w:tcPr>
            <w:tcW w:w="1168" w:type="pct"/>
          </w:tcPr>
          <w:p w14:paraId="11040C9B" w14:textId="77777777" w:rsidR="004C09FF" w:rsidRDefault="004C09FF" w:rsidP="005E566F">
            <w:pPr>
              <w:jc w:val="right"/>
              <w:rPr>
                <w:rFonts w:ascii="Times New Roman" w:hAnsi="Times New Roman"/>
                <w:b w:val="0"/>
                <w:sz w:val="28"/>
                <w:szCs w:val="28"/>
              </w:rPr>
            </w:pPr>
          </w:p>
        </w:tc>
      </w:tr>
      <w:tr w:rsidR="004C09FF" w:rsidRPr="00FF6830" w14:paraId="78D2A021" w14:textId="77777777" w:rsidTr="005E566F">
        <w:trPr>
          <w:trHeight w:val="305"/>
        </w:trPr>
        <w:tc>
          <w:tcPr>
            <w:tcW w:w="371" w:type="pct"/>
          </w:tcPr>
          <w:p w14:paraId="1AE804C1" w14:textId="356FE6BE" w:rsidR="004C09FF" w:rsidRDefault="004C09FF" w:rsidP="005E566F">
            <w:pPr>
              <w:rPr>
                <w:rFonts w:ascii="Times New Roman" w:hAnsi="Times New Roman"/>
              </w:rPr>
            </w:pPr>
            <w:r>
              <w:rPr>
                <w:rFonts w:ascii="Times New Roman" w:hAnsi="Times New Roman"/>
              </w:rPr>
              <w:t>10</w:t>
            </w:r>
            <w:r w:rsidR="009B3CFC">
              <w:rPr>
                <w:rFonts w:ascii="Times New Roman" w:hAnsi="Times New Roman"/>
              </w:rPr>
              <w:t>7</w:t>
            </w:r>
            <w:r>
              <w:rPr>
                <w:rFonts w:ascii="Times New Roman" w:hAnsi="Times New Roman"/>
              </w:rPr>
              <w:t>1</w:t>
            </w:r>
          </w:p>
        </w:tc>
        <w:tc>
          <w:tcPr>
            <w:tcW w:w="3461" w:type="pct"/>
          </w:tcPr>
          <w:p w14:paraId="520B105E" w14:textId="30831D44" w:rsidR="004C09FF" w:rsidRDefault="004C09FF" w:rsidP="005E566F">
            <w:pPr>
              <w:rPr>
                <w:rFonts w:ascii="Times New Roman" w:hAnsi="Times New Roman"/>
              </w:rPr>
            </w:pPr>
            <w:r>
              <w:rPr>
                <w:rFonts w:ascii="Times New Roman" w:hAnsi="Times New Roman"/>
              </w:rPr>
              <w:t>Unobligated balance from prior year budget authority, net (discretionary and mandatory) (</w:t>
            </w:r>
            <w:r w:rsidR="006E627D">
              <w:rPr>
                <w:rFonts w:ascii="Times New Roman" w:hAnsi="Times New Roman"/>
              </w:rPr>
              <w:t xml:space="preserve">413400E, </w:t>
            </w:r>
            <w:r>
              <w:rPr>
                <w:rFonts w:ascii="Times New Roman" w:hAnsi="Times New Roman"/>
              </w:rPr>
              <w:t xml:space="preserve">413900B, </w:t>
            </w:r>
            <w:r w:rsidR="00F76519">
              <w:rPr>
                <w:rFonts w:ascii="Times New Roman" w:hAnsi="Times New Roman"/>
              </w:rPr>
              <w:t xml:space="preserve">420100B, </w:t>
            </w:r>
            <w:r>
              <w:rPr>
                <w:rFonts w:ascii="Times New Roman" w:hAnsi="Times New Roman"/>
              </w:rPr>
              <w:t>480100B</w:t>
            </w:r>
            <w:r w:rsidR="006E627D">
              <w:rPr>
                <w:rFonts w:ascii="Times New Roman" w:hAnsi="Times New Roman"/>
              </w:rPr>
              <w:t>, 487100E</w:t>
            </w:r>
            <w:r>
              <w:rPr>
                <w:rFonts w:ascii="Times New Roman" w:hAnsi="Times New Roman"/>
              </w:rPr>
              <w:t>)</w:t>
            </w:r>
          </w:p>
        </w:tc>
        <w:tc>
          <w:tcPr>
            <w:tcW w:w="1168" w:type="pct"/>
          </w:tcPr>
          <w:p w14:paraId="0D7FBF17" w14:textId="2A3E8B85" w:rsidR="004C09FF" w:rsidRDefault="002959C4" w:rsidP="005E566F">
            <w:pPr>
              <w:jc w:val="right"/>
              <w:rPr>
                <w:rFonts w:ascii="Times New Roman" w:hAnsi="Times New Roman"/>
              </w:rPr>
            </w:pPr>
            <w:r>
              <w:rPr>
                <w:rFonts w:ascii="Times New Roman" w:hAnsi="Times New Roman"/>
              </w:rPr>
              <w:t>1,200</w:t>
            </w:r>
          </w:p>
        </w:tc>
      </w:tr>
      <w:tr w:rsidR="004C09FF" w:rsidRPr="00FF6830" w14:paraId="720FC53D" w14:textId="77777777" w:rsidTr="005E566F">
        <w:trPr>
          <w:trHeight w:val="305"/>
        </w:trPr>
        <w:tc>
          <w:tcPr>
            <w:tcW w:w="371" w:type="pct"/>
          </w:tcPr>
          <w:p w14:paraId="43561CD5" w14:textId="77777777" w:rsidR="004C09FF" w:rsidRDefault="004C09FF" w:rsidP="005E566F">
            <w:pPr>
              <w:rPr>
                <w:rFonts w:ascii="Times New Roman" w:hAnsi="Times New Roman"/>
              </w:rPr>
            </w:pPr>
            <w:r>
              <w:rPr>
                <w:rFonts w:ascii="Times New Roman" w:hAnsi="Times New Roman"/>
              </w:rPr>
              <w:t>1290</w:t>
            </w:r>
          </w:p>
        </w:tc>
        <w:tc>
          <w:tcPr>
            <w:tcW w:w="3461" w:type="pct"/>
          </w:tcPr>
          <w:p w14:paraId="599CE12F" w14:textId="189945CE" w:rsidR="004C09FF" w:rsidRDefault="004C09FF" w:rsidP="005E566F">
            <w:pPr>
              <w:rPr>
                <w:rFonts w:ascii="Times New Roman" w:hAnsi="Times New Roman"/>
              </w:rPr>
            </w:pPr>
            <w:r>
              <w:rPr>
                <w:rFonts w:ascii="Times New Roman" w:hAnsi="Times New Roman"/>
              </w:rPr>
              <w:t xml:space="preserve">Appropriations (discretionary and mandatory) </w:t>
            </w:r>
            <w:r w:rsidR="00712CF7">
              <w:rPr>
                <w:rFonts w:ascii="Times New Roman" w:hAnsi="Times New Roman"/>
              </w:rPr>
              <w:t>(</w:t>
            </w:r>
            <w:r>
              <w:rPr>
                <w:rFonts w:ascii="Times New Roman" w:hAnsi="Times New Roman"/>
              </w:rPr>
              <w:t>413500E, 413800E)</w:t>
            </w:r>
          </w:p>
        </w:tc>
        <w:tc>
          <w:tcPr>
            <w:tcW w:w="1168" w:type="pct"/>
          </w:tcPr>
          <w:p w14:paraId="72779EB0" w14:textId="77777777" w:rsidR="004C09FF" w:rsidRPr="00394ECE" w:rsidRDefault="004C09FF" w:rsidP="005E566F">
            <w:pPr>
              <w:jc w:val="right"/>
              <w:rPr>
                <w:rFonts w:ascii="Times New Roman" w:hAnsi="Times New Roman"/>
              </w:rPr>
            </w:pPr>
            <w:r>
              <w:rPr>
                <w:rFonts w:ascii="Times New Roman" w:hAnsi="Times New Roman"/>
              </w:rPr>
              <w:t>-</w:t>
            </w:r>
          </w:p>
        </w:tc>
      </w:tr>
      <w:tr w:rsidR="004C09FF" w:rsidRPr="00FF6830" w14:paraId="70762FC0" w14:textId="77777777" w:rsidTr="005E566F">
        <w:trPr>
          <w:trHeight w:val="305"/>
        </w:trPr>
        <w:tc>
          <w:tcPr>
            <w:tcW w:w="371" w:type="pct"/>
          </w:tcPr>
          <w:p w14:paraId="620EA660" w14:textId="77777777" w:rsidR="004C09FF" w:rsidRDefault="004C09FF" w:rsidP="005E566F">
            <w:pPr>
              <w:rPr>
                <w:rFonts w:ascii="Times New Roman" w:hAnsi="Times New Roman"/>
              </w:rPr>
            </w:pPr>
            <w:r>
              <w:rPr>
                <w:rFonts w:ascii="Times New Roman" w:hAnsi="Times New Roman"/>
              </w:rPr>
              <w:t>1690</w:t>
            </w:r>
          </w:p>
        </w:tc>
        <w:tc>
          <w:tcPr>
            <w:tcW w:w="3461" w:type="pct"/>
          </w:tcPr>
          <w:p w14:paraId="67119C65" w14:textId="7256F202" w:rsidR="004C09FF" w:rsidRDefault="004C09FF" w:rsidP="005E566F">
            <w:pPr>
              <w:rPr>
                <w:rFonts w:ascii="Times New Roman" w:hAnsi="Times New Roman"/>
              </w:rPr>
            </w:pPr>
            <w:r>
              <w:rPr>
                <w:rFonts w:ascii="Times New Roman" w:hAnsi="Times New Roman"/>
              </w:rPr>
              <w:t>Contract authority (discretionary and mandatory) (413100E</w:t>
            </w:r>
            <w:r w:rsidR="002959C4">
              <w:rPr>
                <w:rFonts w:ascii="Times New Roman" w:hAnsi="Times New Roman"/>
              </w:rPr>
              <w:t>)</w:t>
            </w:r>
          </w:p>
        </w:tc>
        <w:tc>
          <w:tcPr>
            <w:tcW w:w="1168" w:type="pct"/>
          </w:tcPr>
          <w:p w14:paraId="29A9C1A2" w14:textId="27E0B39A" w:rsidR="004C09FF" w:rsidRDefault="002959C4" w:rsidP="005E566F">
            <w:pPr>
              <w:jc w:val="right"/>
              <w:rPr>
                <w:rFonts w:ascii="Times New Roman" w:hAnsi="Times New Roman"/>
              </w:rPr>
            </w:pPr>
            <w:r>
              <w:rPr>
                <w:rFonts w:ascii="Times New Roman" w:hAnsi="Times New Roman"/>
              </w:rPr>
              <w:t>1,500</w:t>
            </w:r>
          </w:p>
        </w:tc>
      </w:tr>
      <w:tr w:rsidR="004C09FF" w:rsidRPr="00FF6830" w14:paraId="59727408" w14:textId="77777777" w:rsidTr="005E566F">
        <w:trPr>
          <w:trHeight w:val="305"/>
        </w:trPr>
        <w:tc>
          <w:tcPr>
            <w:tcW w:w="371" w:type="pct"/>
          </w:tcPr>
          <w:p w14:paraId="0112D908" w14:textId="77777777" w:rsidR="004C09FF" w:rsidRPr="00FF6830" w:rsidRDefault="004C09FF" w:rsidP="005E566F">
            <w:pPr>
              <w:rPr>
                <w:rFonts w:ascii="Times New Roman" w:hAnsi="Times New Roman"/>
              </w:rPr>
            </w:pPr>
            <w:r>
              <w:rPr>
                <w:rFonts w:ascii="Times New Roman" w:hAnsi="Times New Roman"/>
              </w:rPr>
              <w:t>1910</w:t>
            </w:r>
          </w:p>
        </w:tc>
        <w:tc>
          <w:tcPr>
            <w:tcW w:w="3461" w:type="pct"/>
          </w:tcPr>
          <w:p w14:paraId="4B1CBA2F" w14:textId="77777777" w:rsidR="004C09FF" w:rsidRPr="00FF6830" w:rsidRDefault="004C09FF" w:rsidP="005E566F">
            <w:pPr>
              <w:rPr>
                <w:rFonts w:ascii="Times New Roman" w:hAnsi="Times New Roman"/>
              </w:rPr>
            </w:pPr>
            <w:r>
              <w:rPr>
                <w:rFonts w:ascii="Times New Roman" w:hAnsi="Times New Roman"/>
              </w:rPr>
              <w:t xml:space="preserve">Total budgetary resources </w:t>
            </w:r>
          </w:p>
        </w:tc>
        <w:tc>
          <w:tcPr>
            <w:tcW w:w="1168" w:type="pct"/>
          </w:tcPr>
          <w:p w14:paraId="281F7258" w14:textId="6D9CD5CF" w:rsidR="004C09FF" w:rsidRPr="00394ECE" w:rsidRDefault="002959C4" w:rsidP="005E566F">
            <w:pPr>
              <w:jc w:val="right"/>
              <w:rPr>
                <w:rFonts w:ascii="Times New Roman" w:hAnsi="Times New Roman"/>
              </w:rPr>
            </w:pPr>
            <w:r>
              <w:rPr>
                <w:rFonts w:ascii="Times New Roman" w:hAnsi="Times New Roman"/>
              </w:rPr>
              <w:t>2,</w:t>
            </w:r>
            <w:r w:rsidR="00712CF7">
              <w:rPr>
                <w:rFonts w:ascii="Times New Roman" w:hAnsi="Times New Roman"/>
              </w:rPr>
              <w:t>7</w:t>
            </w:r>
            <w:r w:rsidR="004C09FF">
              <w:rPr>
                <w:rFonts w:ascii="Times New Roman" w:hAnsi="Times New Roman"/>
              </w:rPr>
              <w:t>00</w:t>
            </w:r>
          </w:p>
        </w:tc>
      </w:tr>
      <w:tr w:rsidR="004C09FF" w:rsidRPr="00FF6830" w14:paraId="109FA9CE" w14:textId="77777777" w:rsidTr="005E566F">
        <w:tc>
          <w:tcPr>
            <w:tcW w:w="371" w:type="pct"/>
          </w:tcPr>
          <w:p w14:paraId="16DA3D7C" w14:textId="77777777" w:rsidR="004C09FF" w:rsidRPr="00FF6830" w:rsidRDefault="004C09FF" w:rsidP="005E566F">
            <w:pPr>
              <w:rPr>
                <w:rFonts w:ascii="Times New Roman" w:hAnsi="Times New Roman"/>
              </w:rPr>
            </w:pPr>
          </w:p>
        </w:tc>
        <w:tc>
          <w:tcPr>
            <w:tcW w:w="3461" w:type="pct"/>
          </w:tcPr>
          <w:p w14:paraId="4D758B13" w14:textId="77777777" w:rsidR="004C09FF" w:rsidRPr="00FF6830" w:rsidRDefault="004C09FF" w:rsidP="005E566F">
            <w:pPr>
              <w:rPr>
                <w:rFonts w:ascii="Times New Roman" w:hAnsi="Times New Roman"/>
              </w:rPr>
            </w:pPr>
          </w:p>
        </w:tc>
        <w:tc>
          <w:tcPr>
            <w:tcW w:w="1168" w:type="pct"/>
          </w:tcPr>
          <w:p w14:paraId="31652741" w14:textId="77777777" w:rsidR="004C09FF" w:rsidRPr="00FF6830" w:rsidRDefault="004C09FF" w:rsidP="005E566F">
            <w:pPr>
              <w:jc w:val="right"/>
              <w:rPr>
                <w:rFonts w:ascii="Times New Roman" w:hAnsi="Times New Roman"/>
              </w:rPr>
            </w:pPr>
          </w:p>
        </w:tc>
      </w:tr>
      <w:tr w:rsidR="004C09FF" w:rsidRPr="00FF6830" w14:paraId="5DC9F313" w14:textId="77777777" w:rsidTr="005E566F">
        <w:tc>
          <w:tcPr>
            <w:tcW w:w="371" w:type="pct"/>
          </w:tcPr>
          <w:p w14:paraId="5841F85C" w14:textId="77777777" w:rsidR="004C09FF" w:rsidRPr="00FF6830" w:rsidRDefault="004C09FF" w:rsidP="005E566F">
            <w:pPr>
              <w:rPr>
                <w:rFonts w:ascii="Times New Roman" w:hAnsi="Times New Roman"/>
              </w:rPr>
            </w:pPr>
          </w:p>
        </w:tc>
        <w:tc>
          <w:tcPr>
            <w:tcW w:w="3461" w:type="pct"/>
          </w:tcPr>
          <w:p w14:paraId="75E1C7EC" w14:textId="77777777" w:rsidR="004C09FF" w:rsidRPr="00FF6830" w:rsidRDefault="004C09FF" w:rsidP="005E566F">
            <w:pPr>
              <w:rPr>
                <w:rFonts w:ascii="Times New Roman" w:hAnsi="Times New Roman"/>
                <w:b w:val="0"/>
              </w:rPr>
            </w:pPr>
            <w:r>
              <w:rPr>
                <w:rFonts w:ascii="Times New Roman" w:hAnsi="Times New Roman"/>
              </w:rPr>
              <w:t>Status of budgetary resources:</w:t>
            </w:r>
          </w:p>
        </w:tc>
        <w:tc>
          <w:tcPr>
            <w:tcW w:w="1168" w:type="pct"/>
          </w:tcPr>
          <w:p w14:paraId="71BF9527" w14:textId="77777777" w:rsidR="004C09FF" w:rsidRPr="00FF6830" w:rsidRDefault="004C09FF" w:rsidP="005E566F">
            <w:pPr>
              <w:jc w:val="right"/>
              <w:rPr>
                <w:rFonts w:ascii="Times New Roman" w:hAnsi="Times New Roman"/>
              </w:rPr>
            </w:pPr>
          </w:p>
        </w:tc>
      </w:tr>
      <w:tr w:rsidR="004C09FF" w:rsidRPr="00FF6830" w14:paraId="0F73C378" w14:textId="77777777" w:rsidTr="005E566F">
        <w:tc>
          <w:tcPr>
            <w:tcW w:w="371" w:type="pct"/>
          </w:tcPr>
          <w:p w14:paraId="277F0E20" w14:textId="77777777" w:rsidR="004C09FF" w:rsidRPr="00FF6830" w:rsidRDefault="004C09FF" w:rsidP="005E566F">
            <w:pPr>
              <w:rPr>
                <w:rFonts w:ascii="Times New Roman" w:hAnsi="Times New Roman"/>
              </w:rPr>
            </w:pPr>
            <w:r>
              <w:rPr>
                <w:rFonts w:ascii="Times New Roman" w:hAnsi="Times New Roman"/>
              </w:rPr>
              <w:t>2190</w:t>
            </w:r>
          </w:p>
        </w:tc>
        <w:tc>
          <w:tcPr>
            <w:tcW w:w="3461" w:type="pct"/>
          </w:tcPr>
          <w:p w14:paraId="504D9C85" w14:textId="77777777" w:rsidR="004C09FF" w:rsidRPr="00FF6830" w:rsidRDefault="004C09FF" w:rsidP="005E566F">
            <w:pPr>
              <w:rPr>
                <w:rFonts w:ascii="Times New Roman" w:hAnsi="Times New Roman"/>
              </w:rPr>
            </w:pPr>
            <w:r>
              <w:rPr>
                <w:rFonts w:ascii="Times New Roman" w:hAnsi="Times New Roman"/>
              </w:rPr>
              <w:t>New obligations and upward adjustments (total) (Note 29) (480100B, 480100E, 490200E)</w:t>
            </w:r>
          </w:p>
        </w:tc>
        <w:tc>
          <w:tcPr>
            <w:tcW w:w="1168" w:type="pct"/>
          </w:tcPr>
          <w:p w14:paraId="4C7A6B50" w14:textId="12425188" w:rsidR="004C09FF" w:rsidRPr="00FF6830" w:rsidRDefault="002959C4" w:rsidP="005E566F">
            <w:pPr>
              <w:jc w:val="right"/>
              <w:rPr>
                <w:rFonts w:ascii="Times New Roman" w:hAnsi="Times New Roman"/>
              </w:rPr>
            </w:pPr>
            <w:r>
              <w:rPr>
                <w:rFonts w:ascii="Times New Roman" w:hAnsi="Times New Roman"/>
              </w:rPr>
              <w:t>1,5</w:t>
            </w:r>
            <w:r w:rsidR="004C09FF">
              <w:rPr>
                <w:rFonts w:ascii="Times New Roman" w:hAnsi="Times New Roman"/>
              </w:rPr>
              <w:t>00</w:t>
            </w:r>
          </w:p>
        </w:tc>
      </w:tr>
      <w:tr w:rsidR="004C09FF" w:rsidRPr="00FF6830" w14:paraId="54140713" w14:textId="77777777" w:rsidTr="005E566F">
        <w:tc>
          <w:tcPr>
            <w:tcW w:w="371" w:type="pct"/>
          </w:tcPr>
          <w:p w14:paraId="671E792E" w14:textId="77777777" w:rsidR="004C09FF" w:rsidRDefault="004C09FF" w:rsidP="005E566F">
            <w:pPr>
              <w:rPr>
                <w:rFonts w:ascii="Times New Roman" w:hAnsi="Times New Roman"/>
              </w:rPr>
            </w:pPr>
          </w:p>
        </w:tc>
        <w:tc>
          <w:tcPr>
            <w:tcW w:w="3461" w:type="pct"/>
          </w:tcPr>
          <w:p w14:paraId="171BC875" w14:textId="77777777" w:rsidR="004C09FF" w:rsidRDefault="004C09FF" w:rsidP="005E566F">
            <w:pPr>
              <w:rPr>
                <w:rFonts w:ascii="Times New Roman" w:hAnsi="Times New Roman"/>
              </w:rPr>
            </w:pPr>
          </w:p>
        </w:tc>
        <w:tc>
          <w:tcPr>
            <w:tcW w:w="1168" w:type="pct"/>
          </w:tcPr>
          <w:p w14:paraId="1FE5F5D1" w14:textId="77777777" w:rsidR="004C09FF" w:rsidRDefault="004C09FF" w:rsidP="005E566F">
            <w:pPr>
              <w:jc w:val="right"/>
              <w:rPr>
                <w:rFonts w:ascii="Times New Roman" w:hAnsi="Times New Roman"/>
              </w:rPr>
            </w:pPr>
          </w:p>
        </w:tc>
      </w:tr>
      <w:tr w:rsidR="004C09FF" w:rsidRPr="00FF6830" w14:paraId="37488C1C" w14:textId="77777777" w:rsidTr="005E566F">
        <w:tc>
          <w:tcPr>
            <w:tcW w:w="371" w:type="pct"/>
          </w:tcPr>
          <w:p w14:paraId="1F604DEE" w14:textId="77777777" w:rsidR="004C09FF" w:rsidRDefault="004C09FF" w:rsidP="005E566F">
            <w:pPr>
              <w:rPr>
                <w:rFonts w:ascii="Times New Roman" w:hAnsi="Times New Roman"/>
              </w:rPr>
            </w:pPr>
          </w:p>
        </w:tc>
        <w:tc>
          <w:tcPr>
            <w:tcW w:w="3461" w:type="pct"/>
          </w:tcPr>
          <w:p w14:paraId="4C9A57C3" w14:textId="77777777" w:rsidR="004C09FF" w:rsidRPr="003C5C4A" w:rsidRDefault="004C09FF" w:rsidP="005E566F">
            <w:pPr>
              <w:rPr>
                <w:rFonts w:ascii="Times New Roman" w:hAnsi="Times New Roman"/>
                <w:b w:val="0"/>
              </w:rPr>
            </w:pPr>
            <w:r>
              <w:rPr>
                <w:rFonts w:ascii="Times New Roman" w:hAnsi="Times New Roman"/>
              </w:rPr>
              <w:t>Unobligated balance, end of year:</w:t>
            </w:r>
          </w:p>
        </w:tc>
        <w:tc>
          <w:tcPr>
            <w:tcW w:w="1168" w:type="pct"/>
          </w:tcPr>
          <w:p w14:paraId="5825A570" w14:textId="77777777" w:rsidR="004C09FF" w:rsidRDefault="004C09FF" w:rsidP="005E566F">
            <w:pPr>
              <w:jc w:val="right"/>
              <w:rPr>
                <w:rFonts w:ascii="Times New Roman" w:hAnsi="Times New Roman"/>
              </w:rPr>
            </w:pPr>
          </w:p>
        </w:tc>
      </w:tr>
      <w:tr w:rsidR="004C09FF" w:rsidRPr="00FF6830" w14:paraId="42228720" w14:textId="77777777" w:rsidTr="005E566F">
        <w:tc>
          <w:tcPr>
            <w:tcW w:w="371" w:type="pct"/>
          </w:tcPr>
          <w:p w14:paraId="7533E084" w14:textId="77777777" w:rsidR="004C09FF" w:rsidRDefault="004C09FF" w:rsidP="005E566F">
            <w:pPr>
              <w:rPr>
                <w:rFonts w:ascii="Times New Roman" w:hAnsi="Times New Roman"/>
              </w:rPr>
            </w:pPr>
            <w:r>
              <w:rPr>
                <w:rFonts w:ascii="Times New Roman" w:hAnsi="Times New Roman"/>
              </w:rPr>
              <w:t>2404</w:t>
            </w:r>
          </w:p>
        </w:tc>
        <w:tc>
          <w:tcPr>
            <w:tcW w:w="3461" w:type="pct"/>
          </w:tcPr>
          <w:p w14:paraId="623919B1" w14:textId="7E81D18E" w:rsidR="004C09FF" w:rsidRDefault="004C09FF" w:rsidP="005E566F">
            <w:pPr>
              <w:rPr>
                <w:rFonts w:ascii="Times New Roman" w:hAnsi="Times New Roman"/>
              </w:rPr>
            </w:pPr>
            <w:r>
              <w:rPr>
                <w:rFonts w:ascii="Times New Roman" w:hAnsi="Times New Roman"/>
              </w:rPr>
              <w:t xml:space="preserve">Unapportioned, unexpired account </w:t>
            </w:r>
            <w:r w:rsidR="002959C4">
              <w:rPr>
                <w:rFonts w:ascii="Times New Roman" w:hAnsi="Times New Roman"/>
              </w:rPr>
              <w:t>(445000E)</w:t>
            </w:r>
          </w:p>
        </w:tc>
        <w:tc>
          <w:tcPr>
            <w:tcW w:w="1168" w:type="pct"/>
          </w:tcPr>
          <w:p w14:paraId="439B9150" w14:textId="271AF24B" w:rsidR="004C09FF" w:rsidRDefault="002959C4" w:rsidP="005E566F">
            <w:pPr>
              <w:jc w:val="right"/>
              <w:rPr>
                <w:rFonts w:ascii="Times New Roman" w:hAnsi="Times New Roman"/>
              </w:rPr>
            </w:pPr>
            <w:r>
              <w:rPr>
                <w:rFonts w:ascii="Times New Roman" w:hAnsi="Times New Roman"/>
              </w:rPr>
              <w:t>1,200</w:t>
            </w:r>
          </w:p>
        </w:tc>
      </w:tr>
      <w:tr w:rsidR="004C09FF" w:rsidRPr="00FF6830" w14:paraId="36F81C28" w14:textId="77777777" w:rsidTr="005E566F">
        <w:tc>
          <w:tcPr>
            <w:tcW w:w="371" w:type="pct"/>
          </w:tcPr>
          <w:p w14:paraId="41A6A107" w14:textId="77777777" w:rsidR="004C09FF" w:rsidRDefault="004C09FF" w:rsidP="005E566F">
            <w:pPr>
              <w:rPr>
                <w:rFonts w:ascii="Times New Roman" w:hAnsi="Times New Roman"/>
              </w:rPr>
            </w:pPr>
            <w:r>
              <w:rPr>
                <w:rFonts w:ascii="Times New Roman" w:hAnsi="Times New Roman"/>
              </w:rPr>
              <w:t>2412</w:t>
            </w:r>
          </w:p>
        </w:tc>
        <w:tc>
          <w:tcPr>
            <w:tcW w:w="3461" w:type="pct"/>
          </w:tcPr>
          <w:p w14:paraId="307C718B" w14:textId="77777777" w:rsidR="004C09FF" w:rsidRDefault="004C09FF" w:rsidP="005E566F">
            <w:pPr>
              <w:rPr>
                <w:rFonts w:ascii="Times New Roman" w:hAnsi="Times New Roman"/>
              </w:rPr>
            </w:pPr>
            <w:r>
              <w:rPr>
                <w:rFonts w:ascii="Times New Roman" w:hAnsi="Times New Roman"/>
              </w:rPr>
              <w:t>Unexpired unobligated balance, end of year</w:t>
            </w:r>
          </w:p>
        </w:tc>
        <w:tc>
          <w:tcPr>
            <w:tcW w:w="1168" w:type="pct"/>
          </w:tcPr>
          <w:p w14:paraId="311CBFD5" w14:textId="100CD5C6" w:rsidR="004C09FF" w:rsidRDefault="002959C4" w:rsidP="005E566F">
            <w:pPr>
              <w:jc w:val="right"/>
              <w:rPr>
                <w:rFonts w:ascii="Times New Roman" w:hAnsi="Times New Roman"/>
              </w:rPr>
            </w:pPr>
            <w:r>
              <w:rPr>
                <w:rFonts w:ascii="Times New Roman" w:hAnsi="Times New Roman"/>
              </w:rPr>
              <w:t>1,200</w:t>
            </w:r>
          </w:p>
        </w:tc>
      </w:tr>
      <w:tr w:rsidR="004C09FF" w:rsidRPr="00FF6830" w14:paraId="10F43A16" w14:textId="77777777" w:rsidTr="005E566F">
        <w:tc>
          <w:tcPr>
            <w:tcW w:w="371" w:type="pct"/>
          </w:tcPr>
          <w:p w14:paraId="675CF2D6" w14:textId="77777777" w:rsidR="004C09FF" w:rsidRPr="00FF6830" w:rsidRDefault="004C09FF" w:rsidP="005E566F">
            <w:pPr>
              <w:rPr>
                <w:rFonts w:ascii="Times New Roman" w:hAnsi="Times New Roman"/>
              </w:rPr>
            </w:pPr>
            <w:r>
              <w:rPr>
                <w:rFonts w:ascii="Times New Roman" w:hAnsi="Times New Roman"/>
              </w:rPr>
              <w:t>2490</w:t>
            </w:r>
          </w:p>
        </w:tc>
        <w:tc>
          <w:tcPr>
            <w:tcW w:w="3461" w:type="pct"/>
          </w:tcPr>
          <w:p w14:paraId="73DCE071" w14:textId="77777777" w:rsidR="004C09FF" w:rsidRPr="00FF6830" w:rsidRDefault="004C09FF" w:rsidP="005E566F">
            <w:pPr>
              <w:rPr>
                <w:rFonts w:ascii="Times New Roman" w:hAnsi="Times New Roman"/>
              </w:rPr>
            </w:pPr>
            <w:r>
              <w:rPr>
                <w:rFonts w:ascii="Times New Roman" w:hAnsi="Times New Roman"/>
              </w:rPr>
              <w:t xml:space="preserve">Unobligated balance, end of year (total) </w:t>
            </w:r>
          </w:p>
        </w:tc>
        <w:tc>
          <w:tcPr>
            <w:tcW w:w="1168" w:type="pct"/>
          </w:tcPr>
          <w:p w14:paraId="7B9B540C" w14:textId="6AE29B1E" w:rsidR="004C09FF" w:rsidRPr="00FF6830" w:rsidRDefault="002959C4" w:rsidP="005E566F">
            <w:pPr>
              <w:jc w:val="right"/>
              <w:rPr>
                <w:rFonts w:ascii="Times New Roman" w:hAnsi="Times New Roman"/>
              </w:rPr>
            </w:pPr>
            <w:r>
              <w:rPr>
                <w:rFonts w:ascii="Times New Roman" w:hAnsi="Times New Roman"/>
              </w:rPr>
              <w:t>1,200</w:t>
            </w:r>
          </w:p>
        </w:tc>
      </w:tr>
      <w:tr w:rsidR="004C09FF" w:rsidRPr="00FF6830" w14:paraId="5D03F1C3" w14:textId="77777777" w:rsidTr="005E566F">
        <w:tc>
          <w:tcPr>
            <w:tcW w:w="371" w:type="pct"/>
          </w:tcPr>
          <w:p w14:paraId="04651CDC" w14:textId="77777777" w:rsidR="004C09FF" w:rsidRPr="00FF6830" w:rsidRDefault="004C09FF" w:rsidP="005E566F">
            <w:pPr>
              <w:rPr>
                <w:rFonts w:ascii="Times New Roman" w:hAnsi="Times New Roman"/>
              </w:rPr>
            </w:pPr>
            <w:r>
              <w:rPr>
                <w:rFonts w:ascii="Times New Roman" w:hAnsi="Times New Roman"/>
              </w:rPr>
              <w:t>2500</w:t>
            </w:r>
          </w:p>
        </w:tc>
        <w:tc>
          <w:tcPr>
            <w:tcW w:w="3461" w:type="pct"/>
          </w:tcPr>
          <w:p w14:paraId="3610E69C" w14:textId="77777777" w:rsidR="004C09FF" w:rsidRPr="00FF6830" w:rsidRDefault="004C09FF" w:rsidP="005E566F">
            <w:pPr>
              <w:rPr>
                <w:rFonts w:ascii="Times New Roman" w:hAnsi="Times New Roman"/>
              </w:rPr>
            </w:pPr>
            <w:r>
              <w:rPr>
                <w:rFonts w:ascii="Times New Roman" w:hAnsi="Times New Roman"/>
              </w:rPr>
              <w:t xml:space="preserve">Total budgetary resources </w:t>
            </w:r>
          </w:p>
        </w:tc>
        <w:tc>
          <w:tcPr>
            <w:tcW w:w="1168" w:type="pct"/>
          </w:tcPr>
          <w:p w14:paraId="416BBB79" w14:textId="6485CB99" w:rsidR="004C09FF" w:rsidRPr="00FA35B9" w:rsidRDefault="002959C4" w:rsidP="005E566F">
            <w:pPr>
              <w:jc w:val="right"/>
              <w:rPr>
                <w:rFonts w:ascii="Times New Roman" w:hAnsi="Times New Roman"/>
              </w:rPr>
            </w:pPr>
            <w:r>
              <w:rPr>
                <w:rFonts w:ascii="Times New Roman" w:hAnsi="Times New Roman"/>
              </w:rPr>
              <w:t>2,</w:t>
            </w:r>
            <w:r w:rsidR="007427CA">
              <w:rPr>
                <w:rFonts w:ascii="Times New Roman" w:hAnsi="Times New Roman"/>
              </w:rPr>
              <w:t>7</w:t>
            </w:r>
            <w:r w:rsidR="004C09FF">
              <w:rPr>
                <w:rFonts w:ascii="Times New Roman" w:hAnsi="Times New Roman"/>
              </w:rPr>
              <w:t>00</w:t>
            </w:r>
          </w:p>
        </w:tc>
      </w:tr>
      <w:tr w:rsidR="004C09FF" w:rsidRPr="00FF6830" w14:paraId="6BF31060" w14:textId="77777777" w:rsidTr="005E566F">
        <w:tc>
          <w:tcPr>
            <w:tcW w:w="371" w:type="pct"/>
            <w:vAlign w:val="bottom"/>
          </w:tcPr>
          <w:p w14:paraId="7B5EB9C0" w14:textId="77777777" w:rsidR="004C09FF" w:rsidRPr="00FF6830" w:rsidRDefault="004C09FF" w:rsidP="005E566F">
            <w:pPr>
              <w:rPr>
                <w:rFonts w:ascii="Times New Roman" w:hAnsi="Times New Roman"/>
              </w:rPr>
            </w:pPr>
          </w:p>
        </w:tc>
        <w:tc>
          <w:tcPr>
            <w:tcW w:w="3461" w:type="pct"/>
          </w:tcPr>
          <w:p w14:paraId="7C08FAE0" w14:textId="77777777" w:rsidR="004C09FF" w:rsidRDefault="004C09FF" w:rsidP="005E566F">
            <w:pPr>
              <w:rPr>
                <w:rFonts w:ascii="Times New Roman" w:hAnsi="Times New Roman"/>
                <w:b w:val="0"/>
              </w:rPr>
            </w:pPr>
          </w:p>
        </w:tc>
        <w:tc>
          <w:tcPr>
            <w:tcW w:w="1168" w:type="pct"/>
            <w:vAlign w:val="bottom"/>
          </w:tcPr>
          <w:p w14:paraId="7F8D5497" w14:textId="77777777" w:rsidR="004C09FF" w:rsidRPr="00FF6830" w:rsidRDefault="004C09FF" w:rsidP="005E566F">
            <w:pPr>
              <w:jc w:val="right"/>
              <w:rPr>
                <w:rFonts w:ascii="Times New Roman" w:hAnsi="Times New Roman"/>
              </w:rPr>
            </w:pPr>
          </w:p>
        </w:tc>
      </w:tr>
      <w:tr w:rsidR="004C09FF" w:rsidRPr="00FF6830" w14:paraId="73492131" w14:textId="77777777" w:rsidTr="005E566F">
        <w:trPr>
          <w:trHeight w:val="323"/>
        </w:trPr>
        <w:tc>
          <w:tcPr>
            <w:tcW w:w="371" w:type="pct"/>
            <w:vAlign w:val="bottom"/>
          </w:tcPr>
          <w:p w14:paraId="66C825E3" w14:textId="77777777" w:rsidR="004C09FF" w:rsidRDefault="004C09FF" w:rsidP="005E566F">
            <w:pPr>
              <w:rPr>
                <w:rFonts w:ascii="Times New Roman" w:hAnsi="Times New Roman"/>
              </w:rPr>
            </w:pPr>
          </w:p>
        </w:tc>
        <w:tc>
          <w:tcPr>
            <w:tcW w:w="3461" w:type="pct"/>
          </w:tcPr>
          <w:p w14:paraId="27626EC7" w14:textId="77777777" w:rsidR="004C09FF" w:rsidRPr="001970ED" w:rsidRDefault="004C09FF" w:rsidP="005E566F">
            <w:pPr>
              <w:rPr>
                <w:rFonts w:ascii="Times New Roman" w:hAnsi="Times New Roman"/>
                <w:b w:val="0"/>
              </w:rPr>
            </w:pPr>
            <w:r>
              <w:rPr>
                <w:rFonts w:ascii="Times New Roman" w:hAnsi="Times New Roman"/>
              </w:rPr>
              <w:t>Outlays, net:</w:t>
            </w:r>
          </w:p>
        </w:tc>
        <w:tc>
          <w:tcPr>
            <w:tcW w:w="1168" w:type="pct"/>
          </w:tcPr>
          <w:p w14:paraId="06407EB2" w14:textId="77777777" w:rsidR="004C09FF" w:rsidRDefault="004C09FF" w:rsidP="005E566F">
            <w:pPr>
              <w:jc w:val="right"/>
              <w:rPr>
                <w:rFonts w:ascii="Times New Roman" w:hAnsi="Times New Roman"/>
              </w:rPr>
            </w:pPr>
          </w:p>
        </w:tc>
      </w:tr>
      <w:tr w:rsidR="004C09FF" w:rsidRPr="00FF6830" w14:paraId="2E6D67BC" w14:textId="77777777" w:rsidTr="005E566F">
        <w:tc>
          <w:tcPr>
            <w:tcW w:w="371" w:type="pct"/>
            <w:vAlign w:val="bottom"/>
          </w:tcPr>
          <w:p w14:paraId="578B4D49" w14:textId="77777777" w:rsidR="004C09FF" w:rsidRDefault="004C09FF" w:rsidP="005E566F">
            <w:pPr>
              <w:rPr>
                <w:rFonts w:ascii="Times New Roman" w:hAnsi="Times New Roman"/>
              </w:rPr>
            </w:pPr>
            <w:r>
              <w:rPr>
                <w:rFonts w:ascii="Times New Roman" w:hAnsi="Times New Roman"/>
              </w:rPr>
              <w:t>4190</w:t>
            </w:r>
          </w:p>
        </w:tc>
        <w:tc>
          <w:tcPr>
            <w:tcW w:w="3461" w:type="pct"/>
          </w:tcPr>
          <w:p w14:paraId="1620C65C" w14:textId="77777777" w:rsidR="004C09FF" w:rsidRDefault="004C09FF" w:rsidP="005E566F">
            <w:pPr>
              <w:rPr>
                <w:rFonts w:ascii="Times New Roman" w:hAnsi="Times New Roman"/>
              </w:rPr>
            </w:pPr>
            <w:r>
              <w:rPr>
                <w:rFonts w:ascii="Times New Roman" w:hAnsi="Times New Roman"/>
              </w:rPr>
              <w:t>Outlays, net (total) (discretionary and mandatory) (490200E)</w:t>
            </w:r>
          </w:p>
        </w:tc>
        <w:tc>
          <w:tcPr>
            <w:tcW w:w="1168" w:type="pct"/>
          </w:tcPr>
          <w:p w14:paraId="02666CED" w14:textId="721B0104" w:rsidR="004C09FF" w:rsidRDefault="002959C4" w:rsidP="005E566F">
            <w:pPr>
              <w:jc w:val="right"/>
              <w:rPr>
                <w:rFonts w:ascii="Times New Roman" w:hAnsi="Times New Roman"/>
              </w:rPr>
            </w:pPr>
            <w:r>
              <w:rPr>
                <w:rFonts w:ascii="Times New Roman" w:hAnsi="Times New Roman"/>
              </w:rPr>
              <w:t>1,5</w:t>
            </w:r>
            <w:r w:rsidR="004C09FF">
              <w:rPr>
                <w:rFonts w:ascii="Times New Roman" w:hAnsi="Times New Roman"/>
              </w:rPr>
              <w:t>00</w:t>
            </w:r>
          </w:p>
        </w:tc>
      </w:tr>
    </w:tbl>
    <w:p w14:paraId="149B440A" w14:textId="238DF50C" w:rsidR="00C40B7C" w:rsidRDefault="00C40B7C" w:rsidP="009D6530">
      <w:pPr>
        <w:rPr>
          <w:rFonts w:ascii="Times New Roman" w:hAnsi="Times New Roman"/>
          <w:sz w:val="24"/>
          <w:szCs w:val="24"/>
        </w:rPr>
      </w:pPr>
    </w:p>
    <w:p w14:paraId="17FE96CB" w14:textId="21876FDA" w:rsidR="00C40B7C" w:rsidRDefault="00C40B7C" w:rsidP="009D6530">
      <w:pPr>
        <w:rPr>
          <w:rFonts w:ascii="Times New Roman" w:hAnsi="Times New Roman"/>
          <w:sz w:val="24"/>
          <w:szCs w:val="24"/>
        </w:rPr>
      </w:pPr>
    </w:p>
    <w:p w14:paraId="63DAB8CA" w14:textId="58EFF8DE" w:rsidR="004C09FF" w:rsidRDefault="004C09FF" w:rsidP="009D6530">
      <w:pPr>
        <w:rPr>
          <w:rFonts w:ascii="Times New Roman" w:hAnsi="Times New Roman"/>
          <w:sz w:val="24"/>
          <w:szCs w:val="24"/>
        </w:rPr>
      </w:pPr>
    </w:p>
    <w:p w14:paraId="092B548A" w14:textId="5E56D739" w:rsidR="004C09FF" w:rsidRDefault="004C09FF" w:rsidP="009D6530">
      <w:pPr>
        <w:rPr>
          <w:rFonts w:ascii="Times New Roman" w:hAnsi="Times New Roman"/>
          <w:sz w:val="24"/>
          <w:szCs w:val="24"/>
        </w:rPr>
      </w:pPr>
    </w:p>
    <w:p w14:paraId="448B7C2D" w14:textId="3627955A" w:rsidR="004C09FF" w:rsidRDefault="004C09FF" w:rsidP="009D6530">
      <w:pPr>
        <w:rPr>
          <w:rFonts w:ascii="Times New Roman" w:hAnsi="Times New Roman"/>
          <w:sz w:val="24"/>
          <w:szCs w:val="24"/>
        </w:rPr>
      </w:pPr>
    </w:p>
    <w:p w14:paraId="279970B8" w14:textId="44860036" w:rsidR="004C09FF" w:rsidRDefault="004C09FF" w:rsidP="009D6530">
      <w:pPr>
        <w:rPr>
          <w:rFonts w:ascii="Times New Roman" w:hAnsi="Times New Roman"/>
          <w:sz w:val="24"/>
          <w:szCs w:val="24"/>
        </w:rPr>
      </w:pPr>
    </w:p>
    <w:p w14:paraId="63C2E863" w14:textId="720FFAB2" w:rsidR="004C09FF" w:rsidRDefault="004C09FF" w:rsidP="009D6530">
      <w:pPr>
        <w:rPr>
          <w:rFonts w:ascii="Times New Roman" w:hAnsi="Times New Roman"/>
          <w:sz w:val="24"/>
          <w:szCs w:val="24"/>
        </w:rPr>
      </w:pPr>
    </w:p>
    <w:p w14:paraId="6A11775F" w14:textId="3B1D6954" w:rsidR="00266B31" w:rsidRDefault="00266B31" w:rsidP="009D6530">
      <w:pPr>
        <w:rPr>
          <w:rFonts w:ascii="Times New Roman" w:hAnsi="Times New Roman"/>
          <w:sz w:val="24"/>
          <w:szCs w:val="24"/>
        </w:rPr>
      </w:pPr>
    </w:p>
    <w:p w14:paraId="725E91FB" w14:textId="23B2BECF" w:rsidR="00266B31" w:rsidRDefault="00266B31" w:rsidP="009D6530">
      <w:pPr>
        <w:rPr>
          <w:rFonts w:ascii="Times New Roman" w:hAnsi="Times New Roman"/>
          <w:sz w:val="24"/>
          <w:szCs w:val="24"/>
        </w:rPr>
      </w:pPr>
    </w:p>
    <w:p w14:paraId="1B4ED215" w14:textId="77777777" w:rsidR="00C65E4C" w:rsidRDefault="00C65E4C" w:rsidP="009D6530">
      <w:pPr>
        <w:rPr>
          <w:rFonts w:ascii="Times New Roman" w:hAnsi="Times New Roman"/>
          <w:sz w:val="24"/>
          <w:szCs w:val="24"/>
        </w:rPr>
      </w:pPr>
    </w:p>
    <w:p w14:paraId="39DE4306"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tbl>
      <w:tblPr>
        <w:tblStyle w:val="TableGrid"/>
        <w:tblW w:w="5000" w:type="pct"/>
        <w:tblLook w:val="04A0" w:firstRow="1" w:lastRow="0" w:firstColumn="1" w:lastColumn="0" w:noHBand="0" w:noVBand="1"/>
      </w:tblPr>
      <w:tblGrid>
        <w:gridCol w:w="1080"/>
        <w:gridCol w:w="9350"/>
        <w:gridCol w:w="1173"/>
        <w:gridCol w:w="1347"/>
      </w:tblGrid>
      <w:tr w:rsidR="00F97DCA" w:rsidRPr="00645601" w14:paraId="599D9B9F" w14:textId="77777777" w:rsidTr="005E566F">
        <w:trPr>
          <w:trHeight w:val="440"/>
        </w:trPr>
        <w:tc>
          <w:tcPr>
            <w:tcW w:w="5000" w:type="pct"/>
            <w:gridSpan w:val="4"/>
            <w:shd w:val="clear" w:color="auto" w:fill="D9D9D9" w:themeFill="background1" w:themeFillShade="D9"/>
          </w:tcPr>
          <w:p w14:paraId="7EE2B097" w14:textId="77777777" w:rsidR="00F97DCA" w:rsidRPr="004010BC" w:rsidRDefault="00F97DCA" w:rsidP="005E566F">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97DCA" w:rsidRPr="00645601" w14:paraId="52471DB3" w14:textId="77777777" w:rsidTr="005E566F">
        <w:tc>
          <w:tcPr>
            <w:tcW w:w="417" w:type="pct"/>
          </w:tcPr>
          <w:p w14:paraId="0E680BE4" w14:textId="77777777" w:rsidR="00F97DCA" w:rsidRPr="004010BC" w:rsidRDefault="00F97DCA" w:rsidP="005E566F">
            <w:pPr>
              <w:rPr>
                <w:rFonts w:ascii="Times New Roman" w:hAnsi="Times New Roman"/>
                <w:b w:val="0"/>
              </w:rPr>
            </w:pPr>
            <w:r>
              <w:rPr>
                <w:rFonts w:ascii="Times New Roman" w:hAnsi="Times New Roman"/>
              </w:rPr>
              <w:t>Line No.</w:t>
            </w:r>
          </w:p>
        </w:tc>
        <w:tc>
          <w:tcPr>
            <w:tcW w:w="3610" w:type="pct"/>
          </w:tcPr>
          <w:p w14:paraId="489CD73C" w14:textId="77777777" w:rsidR="00F97DCA" w:rsidRDefault="00F97DCA" w:rsidP="005E566F">
            <w:pPr>
              <w:rPr>
                <w:rFonts w:ascii="Times New Roman" w:hAnsi="Times New Roman"/>
                <w:b w:val="0"/>
                <w:sz w:val="28"/>
                <w:szCs w:val="28"/>
              </w:rPr>
            </w:pPr>
          </w:p>
        </w:tc>
        <w:tc>
          <w:tcPr>
            <w:tcW w:w="453" w:type="pct"/>
          </w:tcPr>
          <w:p w14:paraId="43F9F57C"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SF 133</w:t>
            </w:r>
          </w:p>
        </w:tc>
        <w:tc>
          <w:tcPr>
            <w:tcW w:w="520" w:type="pct"/>
          </w:tcPr>
          <w:p w14:paraId="674B63F8"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Schedule P</w:t>
            </w:r>
          </w:p>
        </w:tc>
      </w:tr>
      <w:tr w:rsidR="00F97DCA" w14:paraId="20250CDB" w14:textId="77777777" w:rsidTr="00C65E4C">
        <w:trPr>
          <w:trHeight w:val="251"/>
        </w:trPr>
        <w:tc>
          <w:tcPr>
            <w:tcW w:w="417" w:type="pct"/>
          </w:tcPr>
          <w:p w14:paraId="0D4B387E" w14:textId="77777777" w:rsidR="00F97DCA" w:rsidRDefault="00F97DCA" w:rsidP="005E566F">
            <w:pPr>
              <w:rPr>
                <w:rFonts w:ascii="Times New Roman" w:hAnsi="Times New Roman"/>
                <w:b w:val="0"/>
              </w:rPr>
            </w:pPr>
          </w:p>
        </w:tc>
        <w:tc>
          <w:tcPr>
            <w:tcW w:w="3610" w:type="pct"/>
          </w:tcPr>
          <w:p w14:paraId="19C2F2CC" w14:textId="77777777" w:rsidR="00F97DCA" w:rsidRPr="000B4061" w:rsidRDefault="00F97DCA" w:rsidP="005E566F">
            <w:pPr>
              <w:rPr>
                <w:rFonts w:ascii="Times New Roman" w:hAnsi="Times New Roman"/>
                <w:b w:val="0"/>
              </w:rPr>
            </w:pPr>
            <w:r>
              <w:rPr>
                <w:rFonts w:ascii="Times New Roman" w:hAnsi="Times New Roman"/>
              </w:rPr>
              <w:t>BUDGETARY RESOURCES</w:t>
            </w:r>
          </w:p>
        </w:tc>
        <w:tc>
          <w:tcPr>
            <w:tcW w:w="453" w:type="pct"/>
          </w:tcPr>
          <w:p w14:paraId="66E9385A" w14:textId="77777777" w:rsidR="00F97DCA" w:rsidRPr="00C65E4C" w:rsidRDefault="00F97DCA" w:rsidP="005E566F">
            <w:pPr>
              <w:jc w:val="right"/>
              <w:rPr>
                <w:rFonts w:ascii="Times New Roman" w:hAnsi="Times New Roman"/>
                <w:b w:val="0"/>
              </w:rPr>
            </w:pPr>
          </w:p>
        </w:tc>
        <w:tc>
          <w:tcPr>
            <w:tcW w:w="520" w:type="pct"/>
          </w:tcPr>
          <w:p w14:paraId="1C23B009" w14:textId="77777777" w:rsidR="00F97DCA" w:rsidRPr="00C65E4C" w:rsidRDefault="00F97DCA" w:rsidP="005E566F">
            <w:pPr>
              <w:jc w:val="right"/>
              <w:rPr>
                <w:rFonts w:ascii="Times New Roman" w:hAnsi="Times New Roman"/>
                <w:b w:val="0"/>
              </w:rPr>
            </w:pPr>
          </w:p>
        </w:tc>
      </w:tr>
      <w:tr w:rsidR="00F97DCA" w14:paraId="2E400280" w14:textId="77777777" w:rsidTr="005E566F">
        <w:tc>
          <w:tcPr>
            <w:tcW w:w="417" w:type="pct"/>
          </w:tcPr>
          <w:p w14:paraId="3E73481B" w14:textId="77777777" w:rsidR="00F97DCA" w:rsidRPr="00C03D1C" w:rsidRDefault="00F97DCA" w:rsidP="005E566F">
            <w:pPr>
              <w:rPr>
                <w:rFonts w:ascii="Times New Roman" w:hAnsi="Times New Roman"/>
              </w:rPr>
            </w:pPr>
            <w:r w:rsidRPr="00C03D1C">
              <w:rPr>
                <w:rFonts w:ascii="Times New Roman" w:hAnsi="Times New Roman"/>
              </w:rPr>
              <w:t>0900</w:t>
            </w:r>
          </w:p>
        </w:tc>
        <w:tc>
          <w:tcPr>
            <w:tcW w:w="3610" w:type="pct"/>
          </w:tcPr>
          <w:p w14:paraId="67A2148A" w14:textId="0629119B" w:rsidR="00F97DCA" w:rsidRPr="00C03D1C" w:rsidRDefault="00F97DCA" w:rsidP="005E566F">
            <w:pPr>
              <w:rPr>
                <w:rFonts w:ascii="Times New Roman" w:hAnsi="Times New Roman"/>
              </w:rPr>
            </w:pPr>
            <w:r>
              <w:rPr>
                <w:rFonts w:ascii="Times New Roman" w:hAnsi="Times New Roman"/>
              </w:rPr>
              <w:t>Total new obligations, unexpired accounts (480100E, 490200E)</w:t>
            </w:r>
          </w:p>
        </w:tc>
        <w:tc>
          <w:tcPr>
            <w:tcW w:w="453" w:type="pct"/>
          </w:tcPr>
          <w:p w14:paraId="4FFADF14" w14:textId="77777777" w:rsidR="00F97DCA" w:rsidRPr="00C707E4" w:rsidRDefault="00F97DCA" w:rsidP="005E566F">
            <w:pPr>
              <w:jc w:val="right"/>
              <w:rPr>
                <w:rFonts w:ascii="Times New Roman" w:hAnsi="Times New Roman"/>
                <w:b w:val="0"/>
              </w:rPr>
            </w:pPr>
          </w:p>
        </w:tc>
        <w:tc>
          <w:tcPr>
            <w:tcW w:w="520" w:type="pct"/>
          </w:tcPr>
          <w:p w14:paraId="664CE026" w14:textId="7591D051" w:rsidR="00F97DCA" w:rsidRPr="00C03D1C" w:rsidRDefault="00F97DCA" w:rsidP="005E566F">
            <w:pPr>
              <w:jc w:val="right"/>
              <w:rPr>
                <w:rFonts w:ascii="Times New Roman" w:hAnsi="Times New Roman"/>
              </w:rPr>
            </w:pPr>
            <w:r>
              <w:rPr>
                <w:rFonts w:ascii="Times New Roman" w:hAnsi="Times New Roman"/>
              </w:rPr>
              <w:t>1,</w:t>
            </w:r>
            <w:r w:rsidR="00756465">
              <w:rPr>
                <w:rFonts w:ascii="Times New Roman" w:hAnsi="Times New Roman"/>
              </w:rPr>
              <w:t>7</w:t>
            </w:r>
            <w:r>
              <w:rPr>
                <w:rFonts w:ascii="Times New Roman" w:hAnsi="Times New Roman"/>
              </w:rPr>
              <w:t>00</w:t>
            </w:r>
          </w:p>
        </w:tc>
      </w:tr>
      <w:tr w:rsidR="00F97DCA" w:rsidRPr="00D95F29" w14:paraId="7091FF38" w14:textId="77777777" w:rsidTr="005E566F">
        <w:tc>
          <w:tcPr>
            <w:tcW w:w="417" w:type="pct"/>
          </w:tcPr>
          <w:p w14:paraId="68ACA32B" w14:textId="77777777" w:rsidR="00F97DCA" w:rsidRPr="00D95F29" w:rsidRDefault="00F97DCA" w:rsidP="005E566F">
            <w:pPr>
              <w:rPr>
                <w:rFonts w:ascii="Times New Roman" w:hAnsi="Times New Roman"/>
                <w:b w:val="0"/>
              </w:rPr>
            </w:pPr>
          </w:p>
        </w:tc>
        <w:tc>
          <w:tcPr>
            <w:tcW w:w="3610" w:type="pct"/>
          </w:tcPr>
          <w:p w14:paraId="41FC8B14" w14:textId="77777777" w:rsidR="00F97DCA" w:rsidRPr="00D95F29" w:rsidRDefault="00F97DCA" w:rsidP="005E566F">
            <w:pPr>
              <w:rPr>
                <w:rFonts w:ascii="Times New Roman" w:hAnsi="Times New Roman"/>
                <w:b w:val="0"/>
              </w:rPr>
            </w:pPr>
            <w:r>
              <w:rPr>
                <w:rFonts w:ascii="Times New Roman" w:hAnsi="Times New Roman"/>
              </w:rPr>
              <w:t>Budget authority:</w:t>
            </w:r>
          </w:p>
        </w:tc>
        <w:tc>
          <w:tcPr>
            <w:tcW w:w="453" w:type="pct"/>
          </w:tcPr>
          <w:p w14:paraId="10704BAB" w14:textId="77777777" w:rsidR="00F97DCA" w:rsidRPr="00D95F29" w:rsidRDefault="00F97DCA" w:rsidP="005E566F">
            <w:pPr>
              <w:jc w:val="right"/>
              <w:rPr>
                <w:rFonts w:ascii="Times New Roman" w:hAnsi="Times New Roman"/>
                <w:b w:val="0"/>
                <w:u w:val="thick"/>
              </w:rPr>
            </w:pPr>
          </w:p>
        </w:tc>
        <w:tc>
          <w:tcPr>
            <w:tcW w:w="520" w:type="pct"/>
          </w:tcPr>
          <w:p w14:paraId="3F13AAF3" w14:textId="77777777" w:rsidR="00F97DCA" w:rsidRPr="00D95F29" w:rsidRDefault="00F97DCA" w:rsidP="005E566F">
            <w:pPr>
              <w:jc w:val="right"/>
              <w:rPr>
                <w:rFonts w:ascii="Times New Roman" w:hAnsi="Times New Roman"/>
                <w:b w:val="0"/>
                <w:u w:val="thick"/>
              </w:rPr>
            </w:pPr>
          </w:p>
        </w:tc>
      </w:tr>
      <w:tr w:rsidR="00F97DCA" w:rsidRPr="009F6B2A" w14:paraId="3670A1B4" w14:textId="77777777" w:rsidTr="005E566F">
        <w:trPr>
          <w:trHeight w:hRule="exact" w:val="262"/>
        </w:trPr>
        <w:tc>
          <w:tcPr>
            <w:tcW w:w="417" w:type="pct"/>
          </w:tcPr>
          <w:p w14:paraId="2BF90A78" w14:textId="77777777" w:rsidR="00F97DCA" w:rsidRPr="00C707E4" w:rsidRDefault="00F97DCA" w:rsidP="005E566F">
            <w:pPr>
              <w:rPr>
                <w:rFonts w:ascii="Times New Roman" w:hAnsi="Times New Roman"/>
              </w:rPr>
            </w:pPr>
          </w:p>
        </w:tc>
        <w:tc>
          <w:tcPr>
            <w:tcW w:w="3610" w:type="pct"/>
          </w:tcPr>
          <w:p w14:paraId="0C1372A4" w14:textId="77777777" w:rsidR="00F97DCA" w:rsidRDefault="00F97DCA" w:rsidP="005E566F">
            <w:pPr>
              <w:rPr>
                <w:rFonts w:ascii="Times New Roman" w:hAnsi="Times New Roman"/>
              </w:rPr>
            </w:pPr>
            <w:r>
              <w:rPr>
                <w:rFonts w:ascii="Times New Roman" w:hAnsi="Times New Roman"/>
              </w:rPr>
              <w:t>Appropriations:</w:t>
            </w:r>
          </w:p>
          <w:p w14:paraId="6121B745" w14:textId="77777777" w:rsidR="00F97DCA" w:rsidRPr="00C707E4" w:rsidRDefault="00F97DCA" w:rsidP="005E566F">
            <w:pPr>
              <w:rPr>
                <w:rFonts w:ascii="Times New Roman" w:hAnsi="Times New Roman"/>
              </w:rPr>
            </w:pPr>
          </w:p>
        </w:tc>
        <w:tc>
          <w:tcPr>
            <w:tcW w:w="453" w:type="pct"/>
          </w:tcPr>
          <w:p w14:paraId="6580CD06" w14:textId="77777777" w:rsidR="00F97DCA" w:rsidRDefault="00F97DCA" w:rsidP="005E566F">
            <w:pPr>
              <w:jc w:val="right"/>
              <w:rPr>
                <w:rFonts w:ascii="Times New Roman" w:hAnsi="Times New Roman"/>
              </w:rPr>
            </w:pPr>
          </w:p>
        </w:tc>
        <w:tc>
          <w:tcPr>
            <w:tcW w:w="520" w:type="pct"/>
          </w:tcPr>
          <w:p w14:paraId="19463BCB" w14:textId="77777777" w:rsidR="00F97DCA" w:rsidRPr="00C707E4" w:rsidRDefault="00F97DCA" w:rsidP="005E566F">
            <w:pPr>
              <w:jc w:val="right"/>
              <w:rPr>
                <w:rFonts w:ascii="Times New Roman" w:hAnsi="Times New Roman"/>
              </w:rPr>
            </w:pPr>
          </w:p>
        </w:tc>
      </w:tr>
      <w:tr w:rsidR="00F97DCA" w:rsidRPr="009F6B2A" w14:paraId="08CC20D1" w14:textId="77777777" w:rsidTr="005E566F">
        <w:trPr>
          <w:trHeight w:hRule="exact" w:val="262"/>
        </w:trPr>
        <w:tc>
          <w:tcPr>
            <w:tcW w:w="417" w:type="pct"/>
          </w:tcPr>
          <w:p w14:paraId="410F63F9" w14:textId="77777777" w:rsidR="00F97DCA" w:rsidRPr="00C707E4" w:rsidRDefault="00F97DCA" w:rsidP="005E566F">
            <w:pPr>
              <w:rPr>
                <w:rFonts w:ascii="Times New Roman" w:hAnsi="Times New Roman"/>
              </w:rPr>
            </w:pPr>
            <w:r>
              <w:rPr>
                <w:rFonts w:ascii="Times New Roman" w:hAnsi="Times New Roman"/>
              </w:rPr>
              <w:t>1000</w:t>
            </w:r>
          </w:p>
        </w:tc>
        <w:tc>
          <w:tcPr>
            <w:tcW w:w="3610" w:type="pct"/>
          </w:tcPr>
          <w:p w14:paraId="067B0F18" w14:textId="433BF327" w:rsidR="00F97DCA" w:rsidRDefault="00F97DCA" w:rsidP="005E566F">
            <w:pPr>
              <w:rPr>
                <w:rFonts w:ascii="Times New Roman" w:hAnsi="Times New Roman"/>
              </w:rPr>
            </w:pPr>
            <w:r>
              <w:rPr>
                <w:rFonts w:ascii="Times New Roman" w:hAnsi="Times New Roman"/>
              </w:rPr>
              <w:t xml:space="preserve">Unobligated balance brought forward, Oct 1 (413900B, </w:t>
            </w:r>
            <w:r w:rsidR="00756465">
              <w:rPr>
                <w:rFonts w:ascii="Times New Roman" w:hAnsi="Times New Roman"/>
              </w:rPr>
              <w:t xml:space="preserve">420100B, </w:t>
            </w:r>
            <w:r>
              <w:rPr>
                <w:rFonts w:ascii="Times New Roman" w:hAnsi="Times New Roman"/>
              </w:rPr>
              <w:t>480100B)</w:t>
            </w:r>
          </w:p>
        </w:tc>
        <w:tc>
          <w:tcPr>
            <w:tcW w:w="453" w:type="pct"/>
          </w:tcPr>
          <w:p w14:paraId="39FEB1B5" w14:textId="05FC4D52" w:rsidR="00F97DCA" w:rsidRDefault="00756465" w:rsidP="005E566F">
            <w:pPr>
              <w:jc w:val="right"/>
              <w:rPr>
                <w:rFonts w:ascii="Times New Roman" w:hAnsi="Times New Roman"/>
              </w:rPr>
            </w:pPr>
            <w:r>
              <w:rPr>
                <w:rFonts w:ascii="Times New Roman" w:hAnsi="Times New Roman"/>
              </w:rPr>
              <w:t>1,200</w:t>
            </w:r>
          </w:p>
        </w:tc>
        <w:tc>
          <w:tcPr>
            <w:tcW w:w="520" w:type="pct"/>
          </w:tcPr>
          <w:p w14:paraId="7AF44A1C" w14:textId="4BA3C49E" w:rsidR="00F97DCA" w:rsidRPr="00C707E4" w:rsidRDefault="00756465" w:rsidP="005E566F">
            <w:pPr>
              <w:jc w:val="right"/>
              <w:rPr>
                <w:rFonts w:ascii="Times New Roman" w:hAnsi="Times New Roman"/>
              </w:rPr>
            </w:pPr>
            <w:r>
              <w:rPr>
                <w:rFonts w:ascii="Times New Roman" w:hAnsi="Times New Roman"/>
              </w:rPr>
              <w:t>1,200</w:t>
            </w:r>
          </w:p>
        </w:tc>
      </w:tr>
      <w:tr w:rsidR="00F97DCA" w:rsidRPr="009F6B2A" w14:paraId="2B99E499" w14:textId="77777777" w:rsidTr="005E566F">
        <w:tc>
          <w:tcPr>
            <w:tcW w:w="417" w:type="pct"/>
          </w:tcPr>
          <w:p w14:paraId="755D6622" w14:textId="007928C0" w:rsidR="00F97DCA" w:rsidRDefault="00F97DCA" w:rsidP="005E566F">
            <w:pPr>
              <w:rPr>
                <w:rFonts w:ascii="Times New Roman" w:hAnsi="Times New Roman"/>
                <w:bCs/>
              </w:rPr>
            </w:pPr>
            <w:r>
              <w:rPr>
                <w:rFonts w:ascii="Times New Roman" w:hAnsi="Times New Roman"/>
                <w:bCs/>
              </w:rPr>
              <w:t>1021</w:t>
            </w:r>
          </w:p>
        </w:tc>
        <w:tc>
          <w:tcPr>
            <w:tcW w:w="3610" w:type="pct"/>
          </w:tcPr>
          <w:p w14:paraId="1B242249" w14:textId="69341BC0" w:rsidR="00F97DCA" w:rsidRDefault="00F97DCA" w:rsidP="005E566F">
            <w:pPr>
              <w:rPr>
                <w:rFonts w:ascii="Times New Roman" w:hAnsi="Times New Roman"/>
              </w:rPr>
            </w:pPr>
            <w:r>
              <w:rPr>
                <w:rFonts w:ascii="Times New Roman" w:hAnsi="Times New Roman"/>
              </w:rPr>
              <w:t>Recoveries of prior year unpaid obligations (487100E)</w:t>
            </w:r>
          </w:p>
        </w:tc>
        <w:tc>
          <w:tcPr>
            <w:tcW w:w="453" w:type="pct"/>
          </w:tcPr>
          <w:p w14:paraId="54440EC7" w14:textId="0F9480B9" w:rsidR="00F97DCA" w:rsidRDefault="00756465"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51F7D457" w14:textId="0F3258B3" w:rsidR="00F97DCA" w:rsidRDefault="00756465" w:rsidP="005E566F">
            <w:pPr>
              <w:jc w:val="right"/>
              <w:rPr>
                <w:rFonts w:ascii="Times New Roman" w:hAnsi="Times New Roman"/>
              </w:rPr>
            </w:pPr>
            <w:r>
              <w:rPr>
                <w:rFonts w:ascii="Times New Roman" w:hAnsi="Times New Roman"/>
              </w:rPr>
              <w:t>200</w:t>
            </w:r>
          </w:p>
        </w:tc>
      </w:tr>
      <w:tr w:rsidR="001A54D4" w:rsidRPr="009F6B2A" w14:paraId="63E2313C" w14:textId="77777777" w:rsidTr="005E566F">
        <w:tc>
          <w:tcPr>
            <w:tcW w:w="417" w:type="pct"/>
          </w:tcPr>
          <w:p w14:paraId="22C30927" w14:textId="33C9FC97" w:rsidR="001A54D4" w:rsidRDefault="001A54D4" w:rsidP="005E566F">
            <w:pPr>
              <w:rPr>
                <w:rFonts w:ascii="Times New Roman" w:hAnsi="Times New Roman"/>
                <w:bCs/>
              </w:rPr>
            </w:pPr>
            <w:r>
              <w:rPr>
                <w:rFonts w:ascii="Times New Roman" w:hAnsi="Times New Roman"/>
                <w:bCs/>
              </w:rPr>
              <w:t>1025</w:t>
            </w:r>
          </w:p>
        </w:tc>
        <w:tc>
          <w:tcPr>
            <w:tcW w:w="3610" w:type="pct"/>
          </w:tcPr>
          <w:p w14:paraId="2F42EC25" w14:textId="0A3A40E1" w:rsidR="001A54D4" w:rsidRDefault="001A54D4" w:rsidP="005E566F">
            <w:pPr>
              <w:rPr>
                <w:rFonts w:ascii="Times New Roman" w:hAnsi="Times New Roman"/>
              </w:rPr>
            </w:pPr>
            <w:r>
              <w:rPr>
                <w:rFonts w:ascii="Times New Roman" w:hAnsi="Times New Roman"/>
              </w:rPr>
              <w:t>Unobligated balance of contract authority withdrawn (-)</w:t>
            </w:r>
            <w:r w:rsidR="00756465">
              <w:rPr>
                <w:rFonts w:ascii="Times New Roman" w:hAnsi="Times New Roman"/>
              </w:rPr>
              <w:t xml:space="preserve"> (413400E)</w:t>
            </w:r>
          </w:p>
        </w:tc>
        <w:tc>
          <w:tcPr>
            <w:tcW w:w="453" w:type="pct"/>
          </w:tcPr>
          <w:p w14:paraId="356A0C27" w14:textId="215C9B0E" w:rsidR="001A54D4" w:rsidRDefault="00EB0A6F" w:rsidP="005E566F">
            <w:pPr>
              <w:jc w:val="right"/>
              <w:rPr>
                <w:rFonts w:ascii="Times New Roman" w:hAnsi="Times New Roman"/>
              </w:rPr>
            </w:pPr>
            <w:r>
              <w:rPr>
                <w:rFonts w:ascii="Times New Roman" w:hAnsi="Times New Roman"/>
              </w:rPr>
              <w:t>(</w:t>
            </w:r>
            <w:r w:rsidR="00756465">
              <w:rPr>
                <w:rFonts w:ascii="Times New Roman" w:hAnsi="Times New Roman"/>
              </w:rPr>
              <w:t>200</w:t>
            </w:r>
            <w:r>
              <w:rPr>
                <w:rFonts w:ascii="Times New Roman" w:hAnsi="Times New Roman"/>
              </w:rPr>
              <w:t>)</w:t>
            </w:r>
          </w:p>
        </w:tc>
        <w:tc>
          <w:tcPr>
            <w:tcW w:w="520" w:type="pct"/>
          </w:tcPr>
          <w:p w14:paraId="4060FD4C" w14:textId="582B66C2" w:rsidR="001A54D4" w:rsidRDefault="00EB0A6F" w:rsidP="005E566F">
            <w:pPr>
              <w:jc w:val="right"/>
              <w:rPr>
                <w:rFonts w:ascii="Times New Roman" w:hAnsi="Times New Roman"/>
              </w:rPr>
            </w:pPr>
            <w:r>
              <w:rPr>
                <w:rFonts w:ascii="Times New Roman" w:hAnsi="Times New Roman"/>
              </w:rPr>
              <w:t>(</w:t>
            </w:r>
            <w:r w:rsidR="00756465">
              <w:rPr>
                <w:rFonts w:ascii="Times New Roman" w:hAnsi="Times New Roman"/>
              </w:rPr>
              <w:t>200</w:t>
            </w:r>
            <w:r>
              <w:rPr>
                <w:rFonts w:ascii="Times New Roman" w:hAnsi="Times New Roman"/>
              </w:rPr>
              <w:t>)</w:t>
            </w:r>
          </w:p>
        </w:tc>
      </w:tr>
      <w:tr w:rsidR="00F97DCA" w:rsidRPr="009F6B2A" w14:paraId="13746B97" w14:textId="77777777" w:rsidTr="005E566F">
        <w:tc>
          <w:tcPr>
            <w:tcW w:w="417" w:type="pct"/>
          </w:tcPr>
          <w:p w14:paraId="1A13A328" w14:textId="28259B00" w:rsidR="00F97DCA" w:rsidRPr="00E00AB9" w:rsidRDefault="00F97DCA" w:rsidP="005E566F">
            <w:pPr>
              <w:rPr>
                <w:rFonts w:ascii="Times New Roman" w:hAnsi="Times New Roman"/>
                <w:bCs/>
              </w:rPr>
            </w:pPr>
            <w:r>
              <w:rPr>
                <w:rFonts w:ascii="Times New Roman" w:hAnsi="Times New Roman"/>
                <w:bCs/>
              </w:rPr>
              <w:t>10</w:t>
            </w:r>
            <w:r w:rsidR="00D30AF0">
              <w:rPr>
                <w:rFonts w:ascii="Times New Roman" w:hAnsi="Times New Roman"/>
                <w:bCs/>
              </w:rPr>
              <w:t>7</w:t>
            </w:r>
            <w:r>
              <w:rPr>
                <w:rFonts w:ascii="Times New Roman" w:hAnsi="Times New Roman"/>
                <w:bCs/>
              </w:rPr>
              <w:t>0</w:t>
            </w:r>
          </w:p>
        </w:tc>
        <w:tc>
          <w:tcPr>
            <w:tcW w:w="3610" w:type="pct"/>
          </w:tcPr>
          <w:p w14:paraId="7E66F5F7" w14:textId="77777777" w:rsidR="00F97DCA" w:rsidRDefault="00F97DCA" w:rsidP="005E566F">
            <w:pPr>
              <w:rPr>
                <w:rFonts w:ascii="Times New Roman" w:hAnsi="Times New Roman"/>
              </w:rPr>
            </w:pPr>
            <w:r>
              <w:rPr>
                <w:rFonts w:ascii="Times New Roman" w:hAnsi="Times New Roman"/>
              </w:rPr>
              <w:t>Unobligated balance (total)</w:t>
            </w:r>
          </w:p>
        </w:tc>
        <w:tc>
          <w:tcPr>
            <w:tcW w:w="453" w:type="pct"/>
          </w:tcPr>
          <w:p w14:paraId="4EF70D06" w14:textId="74DDFB8C" w:rsidR="00F97DCA" w:rsidRPr="009F6B2A" w:rsidRDefault="00756465" w:rsidP="005E566F">
            <w:pPr>
              <w:jc w:val="right"/>
              <w:rPr>
                <w:rFonts w:ascii="Times New Roman" w:hAnsi="Times New Roman"/>
              </w:rPr>
            </w:pPr>
            <w:r>
              <w:rPr>
                <w:rFonts w:ascii="Times New Roman" w:hAnsi="Times New Roman"/>
              </w:rPr>
              <w:t>1,200</w:t>
            </w:r>
          </w:p>
        </w:tc>
        <w:tc>
          <w:tcPr>
            <w:tcW w:w="520" w:type="pct"/>
          </w:tcPr>
          <w:p w14:paraId="76BB889A" w14:textId="136D1A05" w:rsidR="00F97DCA" w:rsidRPr="009F6B2A" w:rsidRDefault="00756465" w:rsidP="005E566F">
            <w:pPr>
              <w:jc w:val="right"/>
              <w:rPr>
                <w:rFonts w:ascii="Times New Roman" w:hAnsi="Times New Roman"/>
              </w:rPr>
            </w:pPr>
            <w:r>
              <w:rPr>
                <w:rFonts w:ascii="Times New Roman" w:hAnsi="Times New Roman"/>
              </w:rPr>
              <w:t>1,200</w:t>
            </w:r>
          </w:p>
        </w:tc>
      </w:tr>
      <w:tr w:rsidR="00F97DCA" w:rsidRPr="009F6B2A" w14:paraId="5CB98C61" w14:textId="77777777" w:rsidTr="005E566F">
        <w:tc>
          <w:tcPr>
            <w:tcW w:w="417" w:type="pct"/>
          </w:tcPr>
          <w:p w14:paraId="74504C34" w14:textId="77777777" w:rsidR="00F97DCA" w:rsidRPr="009F6B2A" w:rsidRDefault="00F97DCA" w:rsidP="005E566F">
            <w:pPr>
              <w:rPr>
                <w:rFonts w:ascii="Times New Roman" w:hAnsi="Times New Roman"/>
                <w:b w:val="0"/>
              </w:rPr>
            </w:pPr>
          </w:p>
        </w:tc>
        <w:tc>
          <w:tcPr>
            <w:tcW w:w="3610" w:type="pct"/>
          </w:tcPr>
          <w:p w14:paraId="47886A9D" w14:textId="208CDD71" w:rsidR="00F97DCA" w:rsidRPr="009765AC" w:rsidRDefault="00895428" w:rsidP="005E566F">
            <w:pPr>
              <w:rPr>
                <w:rFonts w:ascii="Times New Roman" w:hAnsi="Times New Roman"/>
              </w:rPr>
            </w:pPr>
            <w:r>
              <w:rPr>
                <w:rFonts w:ascii="Times New Roman" w:hAnsi="Times New Roman"/>
              </w:rPr>
              <w:t>Mandatory</w:t>
            </w:r>
            <w:r w:rsidR="00F97DCA">
              <w:rPr>
                <w:rFonts w:ascii="Times New Roman" w:hAnsi="Times New Roman"/>
              </w:rPr>
              <w:t>:</w:t>
            </w:r>
          </w:p>
        </w:tc>
        <w:tc>
          <w:tcPr>
            <w:tcW w:w="453" w:type="pct"/>
          </w:tcPr>
          <w:p w14:paraId="576EEF76" w14:textId="77777777" w:rsidR="00F97DCA" w:rsidRPr="009F6B2A" w:rsidRDefault="00F97DCA" w:rsidP="005E566F">
            <w:pPr>
              <w:jc w:val="right"/>
              <w:rPr>
                <w:rFonts w:ascii="Times New Roman" w:hAnsi="Times New Roman"/>
              </w:rPr>
            </w:pPr>
          </w:p>
        </w:tc>
        <w:tc>
          <w:tcPr>
            <w:tcW w:w="520" w:type="pct"/>
          </w:tcPr>
          <w:p w14:paraId="55E56752" w14:textId="77777777" w:rsidR="00F97DCA" w:rsidRPr="009F6B2A" w:rsidRDefault="00F97DCA" w:rsidP="005E566F">
            <w:pPr>
              <w:jc w:val="right"/>
              <w:rPr>
                <w:rFonts w:ascii="Times New Roman" w:hAnsi="Times New Roman"/>
              </w:rPr>
            </w:pPr>
          </w:p>
        </w:tc>
      </w:tr>
      <w:tr w:rsidR="00F97DCA" w:rsidRPr="009F6B2A" w14:paraId="505564DD" w14:textId="77777777" w:rsidTr="005E566F">
        <w:tc>
          <w:tcPr>
            <w:tcW w:w="417" w:type="pct"/>
          </w:tcPr>
          <w:p w14:paraId="554B4C0A" w14:textId="4B5D2F98" w:rsidR="00F97DCA" w:rsidRPr="00350783"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00</w:t>
            </w:r>
          </w:p>
        </w:tc>
        <w:tc>
          <w:tcPr>
            <w:tcW w:w="3610" w:type="pct"/>
          </w:tcPr>
          <w:p w14:paraId="44B0FD90" w14:textId="77777777" w:rsidR="00F97DCA" w:rsidRPr="00AF223F" w:rsidRDefault="00F97DCA" w:rsidP="005E566F">
            <w:pPr>
              <w:rPr>
                <w:rFonts w:ascii="Times New Roman" w:hAnsi="Times New Roman"/>
              </w:rPr>
            </w:pPr>
            <w:r>
              <w:rPr>
                <w:rFonts w:ascii="Times New Roman" w:hAnsi="Times New Roman"/>
              </w:rPr>
              <w:t>Appropriation (413800E)</w:t>
            </w:r>
          </w:p>
        </w:tc>
        <w:tc>
          <w:tcPr>
            <w:tcW w:w="453" w:type="pct"/>
          </w:tcPr>
          <w:p w14:paraId="54FC66A9" w14:textId="703E4DCA" w:rsidR="00F97DCA" w:rsidRDefault="00895428"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1FB4A11" w14:textId="6CC716A4" w:rsidR="00F97DCA" w:rsidRPr="009F6B2A" w:rsidRDefault="00895428" w:rsidP="005E566F">
            <w:pPr>
              <w:jc w:val="right"/>
              <w:rPr>
                <w:rFonts w:ascii="Times New Roman" w:hAnsi="Times New Roman"/>
              </w:rPr>
            </w:pPr>
            <w:r>
              <w:rPr>
                <w:rFonts w:ascii="Times New Roman" w:hAnsi="Times New Roman"/>
              </w:rPr>
              <w:t>1,500</w:t>
            </w:r>
          </w:p>
        </w:tc>
      </w:tr>
      <w:tr w:rsidR="00F97DCA" w:rsidRPr="009F6B2A" w14:paraId="12420379" w14:textId="77777777" w:rsidTr="005E566F">
        <w:tc>
          <w:tcPr>
            <w:tcW w:w="417" w:type="pct"/>
          </w:tcPr>
          <w:p w14:paraId="770B4155" w14:textId="592E979B"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38</w:t>
            </w:r>
          </w:p>
        </w:tc>
        <w:tc>
          <w:tcPr>
            <w:tcW w:w="3610" w:type="pct"/>
          </w:tcPr>
          <w:p w14:paraId="05D64BEC" w14:textId="77777777" w:rsidR="00F97DCA" w:rsidRDefault="00F97DCA" w:rsidP="005E566F">
            <w:pPr>
              <w:rPr>
                <w:rFonts w:ascii="Times New Roman" w:hAnsi="Times New Roman"/>
              </w:rPr>
            </w:pPr>
            <w:r>
              <w:rPr>
                <w:rFonts w:ascii="Times New Roman" w:hAnsi="Times New Roman"/>
              </w:rPr>
              <w:t>Appropriations applied to liquidate contract authority (-) (413500E)</w:t>
            </w:r>
          </w:p>
        </w:tc>
        <w:tc>
          <w:tcPr>
            <w:tcW w:w="453" w:type="pct"/>
          </w:tcPr>
          <w:p w14:paraId="092B61E6" w14:textId="11B9BBB8" w:rsidR="00F97DCA" w:rsidRDefault="00EB0A6F" w:rsidP="005E566F">
            <w:pPr>
              <w:jc w:val="right"/>
              <w:rPr>
                <w:rFonts w:ascii="Times New Roman" w:hAnsi="Times New Roman"/>
              </w:rPr>
            </w:pPr>
            <w:r>
              <w:rPr>
                <w:rFonts w:ascii="Times New Roman" w:hAnsi="Times New Roman"/>
              </w:rPr>
              <w:t>(</w:t>
            </w:r>
            <w:r w:rsidR="00895428">
              <w:rPr>
                <w:rFonts w:ascii="Times New Roman" w:hAnsi="Times New Roman"/>
              </w:rPr>
              <w:t>1,5</w:t>
            </w:r>
            <w:r w:rsidR="00F97DCA">
              <w:rPr>
                <w:rFonts w:ascii="Times New Roman" w:hAnsi="Times New Roman"/>
              </w:rPr>
              <w:t>00</w:t>
            </w:r>
            <w:r>
              <w:rPr>
                <w:rFonts w:ascii="Times New Roman" w:hAnsi="Times New Roman"/>
              </w:rPr>
              <w:t>)</w:t>
            </w:r>
          </w:p>
        </w:tc>
        <w:tc>
          <w:tcPr>
            <w:tcW w:w="520" w:type="pct"/>
          </w:tcPr>
          <w:p w14:paraId="60575AC4" w14:textId="0514F908" w:rsidR="00F97DCA" w:rsidRDefault="00EB0A6F" w:rsidP="005E566F">
            <w:pPr>
              <w:jc w:val="right"/>
              <w:rPr>
                <w:rFonts w:ascii="Times New Roman" w:hAnsi="Times New Roman"/>
              </w:rPr>
            </w:pPr>
            <w:r>
              <w:rPr>
                <w:rFonts w:ascii="Times New Roman" w:hAnsi="Times New Roman"/>
              </w:rPr>
              <w:t>(</w:t>
            </w:r>
            <w:r w:rsidR="00895428">
              <w:rPr>
                <w:rFonts w:ascii="Times New Roman" w:hAnsi="Times New Roman"/>
              </w:rPr>
              <w:t>1,500</w:t>
            </w:r>
            <w:r>
              <w:rPr>
                <w:rFonts w:ascii="Times New Roman" w:hAnsi="Times New Roman"/>
              </w:rPr>
              <w:t>)</w:t>
            </w:r>
          </w:p>
        </w:tc>
      </w:tr>
      <w:tr w:rsidR="00F97DCA" w:rsidRPr="009F6B2A" w14:paraId="45FFCB8E" w14:textId="77777777" w:rsidTr="005E566F">
        <w:tc>
          <w:tcPr>
            <w:tcW w:w="417" w:type="pct"/>
          </w:tcPr>
          <w:p w14:paraId="205F9EAD" w14:textId="306D020B" w:rsidR="00F97DCA" w:rsidRPr="00AF223F"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60</w:t>
            </w:r>
          </w:p>
        </w:tc>
        <w:tc>
          <w:tcPr>
            <w:tcW w:w="3610" w:type="pct"/>
          </w:tcPr>
          <w:p w14:paraId="0F570F51" w14:textId="45A994EB" w:rsidR="00F97DCA" w:rsidRPr="00AF223F" w:rsidRDefault="00F97DCA" w:rsidP="005E566F">
            <w:pPr>
              <w:rPr>
                <w:rFonts w:ascii="Times New Roman" w:hAnsi="Times New Roman"/>
              </w:rPr>
            </w:pPr>
            <w:r>
              <w:rPr>
                <w:rFonts w:ascii="Times New Roman" w:hAnsi="Times New Roman"/>
              </w:rPr>
              <w:t xml:space="preserve">Appropriation, </w:t>
            </w:r>
            <w:r w:rsidR="00895428">
              <w:rPr>
                <w:rFonts w:ascii="Times New Roman" w:hAnsi="Times New Roman"/>
              </w:rPr>
              <w:t>mandatory</w:t>
            </w:r>
            <w:r>
              <w:rPr>
                <w:rFonts w:ascii="Times New Roman" w:hAnsi="Times New Roman"/>
              </w:rPr>
              <w:t xml:space="preserve"> (total)</w:t>
            </w:r>
          </w:p>
        </w:tc>
        <w:tc>
          <w:tcPr>
            <w:tcW w:w="453" w:type="pct"/>
          </w:tcPr>
          <w:p w14:paraId="19F3604F" w14:textId="77777777" w:rsidR="00F97DCA" w:rsidRDefault="00F97DCA" w:rsidP="005E566F">
            <w:pPr>
              <w:jc w:val="right"/>
              <w:rPr>
                <w:rFonts w:ascii="Times New Roman" w:hAnsi="Times New Roman"/>
              </w:rPr>
            </w:pPr>
            <w:r>
              <w:rPr>
                <w:rFonts w:ascii="Times New Roman" w:hAnsi="Times New Roman"/>
              </w:rPr>
              <w:t>-</w:t>
            </w:r>
          </w:p>
        </w:tc>
        <w:tc>
          <w:tcPr>
            <w:tcW w:w="520" w:type="pct"/>
          </w:tcPr>
          <w:p w14:paraId="28C26DEC" w14:textId="77777777" w:rsidR="00F97DCA" w:rsidRPr="009F6B2A" w:rsidRDefault="00F97DCA" w:rsidP="005E566F">
            <w:pPr>
              <w:jc w:val="right"/>
              <w:rPr>
                <w:rFonts w:ascii="Times New Roman" w:hAnsi="Times New Roman"/>
              </w:rPr>
            </w:pPr>
            <w:r>
              <w:rPr>
                <w:rFonts w:ascii="Times New Roman" w:hAnsi="Times New Roman"/>
              </w:rPr>
              <w:t>-</w:t>
            </w:r>
          </w:p>
        </w:tc>
      </w:tr>
      <w:tr w:rsidR="00F97DCA" w:rsidRPr="009F6B2A" w14:paraId="2E3A4AA7" w14:textId="77777777" w:rsidTr="005E566F">
        <w:tc>
          <w:tcPr>
            <w:tcW w:w="417" w:type="pct"/>
          </w:tcPr>
          <w:p w14:paraId="0130D1BE" w14:textId="77777777" w:rsidR="00F97DCA" w:rsidRDefault="00F97DCA" w:rsidP="005E566F">
            <w:pPr>
              <w:rPr>
                <w:rFonts w:ascii="Times New Roman" w:hAnsi="Times New Roman"/>
              </w:rPr>
            </w:pPr>
          </w:p>
        </w:tc>
        <w:tc>
          <w:tcPr>
            <w:tcW w:w="3610" w:type="pct"/>
          </w:tcPr>
          <w:p w14:paraId="48EB209E" w14:textId="77777777" w:rsidR="00F97DCA" w:rsidRDefault="00F97DCA" w:rsidP="005E566F">
            <w:pPr>
              <w:rPr>
                <w:rFonts w:ascii="Times New Roman" w:hAnsi="Times New Roman"/>
              </w:rPr>
            </w:pPr>
            <w:r>
              <w:rPr>
                <w:rFonts w:ascii="Times New Roman" w:hAnsi="Times New Roman"/>
              </w:rPr>
              <w:t>Contract authority:</w:t>
            </w:r>
          </w:p>
        </w:tc>
        <w:tc>
          <w:tcPr>
            <w:tcW w:w="453" w:type="pct"/>
          </w:tcPr>
          <w:p w14:paraId="7F4F28E2" w14:textId="77777777" w:rsidR="00F97DCA" w:rsidRDefault="00F97DCA" w:rsidP="005E566F">
            <w:pPr>
              <w:jc w:val="right"/>
              <w:rPr>
                <w:rFonts w:ascii="Times New Roman" w:hAnsi="Times New Roman"/>
              </w:rPr>
            </w:pPr>
          </w:p>
        </w:tc>
        <w:tc>
          <w:tcPr>
            <w:tcW w:w="520" w:type="pct"/>
          </w:tcPr>
          <w:p w14:paraId="1AE06974" w14:textId="77777777" w:rsidR="00F97DCA" w:rsidRDefault="00F97DCA" w:rsidP="005E566F">
            <w:pPr>
              <w:jc w:val="right"/>
              <w:rPr>
                <w:rFonts w:ascii="Times New Roman" w:hAnsi="Times New Roman"/>
              </w:rPr>
            </w:pPr>
          </w:p>
        </w:tc>
      </w:tr>
      <w:tr w:rsidR="00F97DCA" w:rsidRPr="009F6B2A" w14:paraId="1CE896D5" w14:textId="77777777" w:rsidTr="005E566F">
        <w:tc>
          <w:tcPr>
            <w:tcW w:w="417" w:type="pct"/>
          </w:tcPr>
          <w:p w14:paraId="3E91C2BB" w14:textId="6C91A046"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6</w:t>
            </w:r>
            <w:r>
              <w:rPr>
                <w:rFonts w:ascii="Times New Roman" w:hAnsi="Times New Roman"/>
              </w:rPr>
              <w:t>00</w:t>
            </w:r>
          </w:p>
        </w:tc>
        <w:tc>
          <w:tcPr>
            <w:tcW w:w="3610" w:type="pct"/>
          </w:tcPr>
          <w:p w14:paraId="78E84BE8" w14:textId="77777777" w:rsidR="00F97DCA" w:rsidRDefault="00F97DCA" w:rsidP="005E566F">
            <w:pPr>
              <w:rPr>
                <w:rFonts w:ascii="Times New Roman" w:hAnsi="Times New Roman"/>
              </w:rPr>
            </w:pPr>
            <w:r>
              <w:rPr>
                <w:rFonts w:ascii="Times New Roman" w:hAnsi="Times New Roman"/>
              </w:rPr>
              <w:t>Contract authority (413100E, 413300E)</w:t>
            </w:r>
          </w:p>
        </w:tc>
        <w:tc>
          <w:tcPr>
            <w:tcW w:w="453" w:type="pct"/>
          </w:tcPr>
          <w:p w14:paraId="02B50A88" w14:textId="1260FBCC" w:rsidR="00F97DCA" w:rsidRDefault="00895428"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661B1A2" w14:textId="1DE9AC05" w:rsidR="00F97DCA" w:rsidRDefault="00895428" w:rsidP="005E566F">
            <w:pPr>
              <w:jc w:val="right"/>
              <w:rPr>
                <w:rFonts w:ascii="Times New Roman" w:hAnsi="Times New Roman"/>
              </w:rPr>
            </w:pPr>
            <w:r>
              <w:rPr>
                <w:rFonts w:ascii="Times New Roman" w:hAnsi="Times New Roman"/>
              </w:rPr>
              <w:t>1,500</w:t>
            </w:r>
          </w:p>
        </w:tc>
      </w:tr>
      <w:tr w:rsidR="00F97DCA" w:rsidRPr="009F6B2A" w14:paraId="0D38F71B" w14:textId="77777777" w:rsidTr="005E566F">
        <w:tc>
          <w:tcPr>
            <w:tcW w:w="417" w:type="pct"/>
          </w:tcPr>
          <w:p w14:paraId="21EF210E" w14:textId="455DE0F1"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6</w:t>
            </w:r>
            <w:r>
              <w:rPr>
                <w:rFonts w:ascii="Times New Roman" w:hAnsi="Times New Roman"/>
              </w:rPr>
              <w:t xml:space="preserve">40 </w:t>
            </w:r>
          </w:p>
        </w:tc>
        <w:tc>
          <w:tcPr>
            <w:tcW w:w="3610" w:type="pct"/>
          </w:tcPr>
          <w:p w14:paraId="6DD3C7FC" w14:textId="680C48DA" w:rsidR="00F97DCA" w:rsidRDefault="00F97DCA" w:rsidP="005E566F">
            <w:pPr>
              <w:rPr>
                <w:rFonts w:ascii="Times New Roman" w:hAnsi="Times New Roman"/>
              </w:rPr>
            </w:pPr>
            <w:r>
              <w:rPr>
                <w:rFonts w:ascii="Times New Roman" w:hAnsi="Times New Roman"/>
              </w:rPr>
              <w:t xml:space="preserve">Contract authority, </w:t>
            </w:r>
            <w:r w:rsidR="00895428">
              <w:rPr>
                <w:rFonts w:ascii="Times New Roman" w:hAnsi="Times New Roman"/>
              </w:rPr>
              <w:t>mandatory</w:t>
            </w:r>
            <w:r>
              <w:rPr>
                <w:rFonts w:ascii="Times New Roman" w:hAnsi="Times New Roman"/>
              </w:rPr>
              <w:t xml:space="preserve"> (total)</w:t>
            </w:r>
          </w:p>
        </w:tc>
        <w:tc>
          <w:tcPr>
            <w:tcW w:w="453" w:type="pct"/>
          </w:tcPr>
          <w:p w14:paraId="70AC0DB3" w14:textId="3F877E08" w:rsidR="00F97DCA" w:rsidRDefault="00895428" w:rsidP="005E566F">
            <w:pPr>
              <w:jc w:val="right"/>
              <w:rPr>
                <w:rFonts w:ascii="Times New Roman" w:hAnsi="Times New Roman"/>
              </w:rPr>
            </w:pPr>
            <w:r>
              <w:rPr>
                <w:rFonts w:ascii="Times New Roman" w:hAnsi="Times New Roman"/>
              </w:rPr>
              <w:t>1,500</w:t>
            </w:r>
          </w:p>
        </w:tc>
        <w:tc>
          <w:tcPr>
            <w:tcW w:w="520" w:type="pct"/>
          </w:tcPr>
          <w:p w14:paraId="13966F4F" w14:textId="5786EAA2" w:rsidR="00F97DCA" w:rsidRDefault="00895428" w:rsidP="005E566F">
            <w:pPr>
              <w:jc w:val="right"/>
              <w:rPr>
                <w:rFonts w:ascii="Times New Roman" w:hAnsi="Times New Roman"/>
              </w:rPr>
            </w:pPr>
            <w:r>
              <w:rPr>
                <w:rFonts w:ascii="Times New Roman" w:hAnsi="Times New Roman"/>
              </w:rPr>
              <w:t>1,500</w:t>
            </w:r>
          </w:p>
        </w:tc>
      </w:tr>
      <w:tr w:rsidR="00F97DCA" w:rsidRPr="009F6B2A" w14:paraId="793A314A" w14:textId="77777777" w:rsidTr="005E566F">
        <w:tc>
          <w:tcPr>
            <w:tcW w:w="417" w:type="pct"/>
          </w:tcPr>
          <w:p w14:paraId="5D6C6C45" w14:textId="77777777" w:rsidR="00F97DCA" w:rsidRPr="00AF223F" w:rsidRDefault="00F97DCA" w:rsidP="005E566F">
            <w:pPr>
              <w:rPr>
                <w:rFonts w:ascii="Times New Roman" w:hAnsi="Times New Roman"/>
              </w:rPr>
            </w:pPr>
            <w:r>
              <w:rPr>
                <w:rFonts w:ascii="Times New Roman" w:hAnsi="Times New Roman"/>
              </w:rPr>
              <w:t>1900</w:t>
            </w:r>
          </w:p>
        </w:tc>
        <w:tc>
          <w:tcPr>
            <w:tcW w:w="3610" w:type="pct"/>
          </w:tcPr>
          <w:p w14:paraId="23828C61" w14:textId="77777777" w:rsidR="00F97DCA" w:rsidRPr="00AF223F" w:rsidRDefault="00F97DCA" w:rsidP="005E566F">
            <w:pPr>
              <w:rPr>
                <w:rFonts w:ascii="Times New Roman" w:hAnsi="Times New Roman"/>
              </w:rPr>
            </w:pPr>
            <w:r>
              <w:rPr>
                <w:rFonts w:ascii="Times New Roman" w:hAnsi="Times New Roman"/>
              </w:rPr>
              <w:t>Budget authority (total)</w:t>
            </w:r>
          </w:p>
        </w:tc>
        <w:tc>
          <w:tcPr>
            <w:tcW w:w="453" w:type="pct"/>
          </w:tcPr>
          <w:p w14:paraId="62501BA2" w14:textId="6D12B016" w:rsidR="00F97DCA" w:rsidRDefault="00C77AA2"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3641111C" w14:textId="6588CE68" w:rsidR="00F97DCA" w:rsidRPr="009F6B2A" w:rsidRDefault="00C77AA2" w:rsidP="005E566F">
            <w:pPr>
              <w:jc w:val="right"/>
              <w:rPr>
                <w:rFonts w:ascii="Times New Roman" w:hAnsi="Times New Roman"/>
              </w:rPr>
            </w:pPr>
            <w:r>
              <w:rPr>
                <w:rFonts w:ascii="Times New Roman" w:hAnsi="Times New Roman"/>
              </w:rPr>
              <w:t>1,500</w:t>
            </w:r>
          </w:p>
        </w:tc>
      </w:tr>
      <w:tr w:rsidR="00F97DCA" w:rsidRPr="009F6B2A" w14:paraId="3F5255B2" w14:textId="77777777" w:rsidTr="005E566F">
        <w:trPr>
          <w:trHeight w:val="170"/>
        </w:trPr>
        <w:tc>
          <w:tcPr>
            <w:tcW w:w="417" w:type="pct"/>
          </w:tcPr>
          <w:p w14:paraId="4881E715" w14:textId="77777777" w:rsidR="00F97DCA" w:rsidRPr="00CA7448" w:rsidRDefault="00F97DCA" w:rsidP="005E566F">
            <w:pPr>
              <w:rPr>
                <w:rFonts w:ascii="Times New Roman" w:hAnsi="Times New Roman"/>
              </w:rPr>
            </w:pPr>
            <w:r>
              <w:rPr>
                <w:rFonts w:ascii="Times New Roman" w:hAnsi="Times New Roman"/>
              </w:rPr>
              <w:t>1910</w:t>
            </w:r>
          </w:p>
        </w:tc>
        <w:tc>
          <w:tcPr>
            <w:tcW w:w="3610" w:type="pct"/>
          </w:tcPr>
          <w:p w14:paraId="3A8AEC91" w14:textId="77777777" w:rsidR="00F97DCA" w:rsidRPr="00CA7448" w:rsidRDefault="00F97DCA" w:rsidP="005E566F">
            <w:pPr>
              <w:rPr>
                <w:rFonts w:ascii="Times New Roman" w:hAnsi="Times New Roman"/>
              </w:rPr>
            </w:pPr>
            <w:r>
              <w:rPr>
                <w:rFonts w:ascii="Times New Roman" w:hAnsi="Times New Roman"/>
              </w:rPr>
              <w:t>Total budgetary resources</w:t>
            </w:r>
          </w:p>
        </w:tc>
        <w:tc>
          <w:tcPr>
            <w:tcW w:w="453" w:type="pct"/>
          </w:tcPr>
          <w:p w14:paraId="7EA24BA4" w14:textId="1D04764A" w:rsidR="00F97DCA" w:rsidRDefault="00C77AA2" w:rsidP="005E566F">
            <w:pPr>
              <w:jc w:val="right"/>
              <w:rPr>
                <w:rFonts w:ascii="Times New Roman" w:hAnsi="Times New Roman"/>
              </w:rPr>
            </w:pPr>
            <w:r>
              <w:rPr>
                <w:rFonts w:ascii="Times New Roman" w:hAnsi="Times New Roman"/>
              </w:rPr>
              <w:t>2,</w:t>
            </w:r>
            <w:r w:rsidR="001A54D4">
              <w:rPr>
                <w:rFonts w:ascii="Times New Roman" w:hAnsi="Times New Roman"/>
              </w:rPr>
              <w:t>7</w:t>
            </w:r>
            <w:r w:rsidR="00F97DCA">
              <w:rPr>
                <w:rFonts w:ascii="Times New Roman" w:hAnsi="Times New Roman"/>
              </w:rPr>
              <w:t>00</w:t>
            </w:r>
          </w:p>
        </w:tc>
        <w:tc>
          <w:tcPr>
            <w:tcW w:w="520" w:type="pct"/>
          </w:tcPr>
          <w:p w14:paraId="333CD208" w14:textId="77777777" w:rsidR="00F97DCA" w:rsidRPr="00CA7448" w:rsidRDefault="00F97DCA" w:rsidP="005E566F">
            <w:pPr>
              <w:jc w:val="right"/>
              <w:rPr>
                <w:rFonts w:ascii="Times New Roman" w:hAnsi="Times New Roman"/>
              </w:rPr>
            </w:pPr>
            <w:r>
              <w:rPr>
                <w:rFonts w:ascii="Times New Roman" w:hAnsi="Times New Roman"/>
              </w:rPr>
              <w:t>-</w:t>
            </w:r>
          </w:p>
        </w:tc>
      </w:tr>
      <w:tr w:rsidR="00F97DCA" w:rsidRPr="009F6B2A" w14:paraId="7384DF23" w14:textId="77777777" w:rsidTr="005E566F">
        <w:trPr>
          <w:trHeight w:val="170"/>
        </w:trPr>
        <w:tc>
          <w:tcPr>
            <w:tcW w:w="417" w:type="pct"/>
          </w:tcPr>
          <w:p w14:paraId="54AE70DE" w14:textId="77777777" w:rsidR="00F97DCA" w:rsidRPr="00381B17" w:rsidRDefault="00F97DCA" w:rsidP="005E566F">
            <w:pPr>
              <w:rPr>
                <w:rFonts w:ascii="Times New Roman" w:hAnsi="Times New Roman"/>
              </w:rPr>
            </w:pPr>
            <w:r>
              <w:rPr>
                <w:rFonts w:ascii="Times New Roman" w:hAnsi="Times New Roman"/>
              </w:rPr>
              <w:t>1930</w:t>
            </w:r>
          </w:p>
        </w:tc>
        <w:tc>
          <w:tcPr>
            <w:tcW w:w="3610" w:type="pct"/>
          </w:tcPr>
          <w:p w14:paraId="432CE15F" w14:textId="77777777" w:rsidR="00F97DCA" w:rsidRPr="00381B17" w:rsidRDefault="00F97DCA" w:rsidP="005E566F">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BCEC27E" w14:textId="77777777" w:rsidR="00F97DCA" w:rsidRPr="00CA7448" w:rsidRDefault="00F97DCA" w:rsidP="005E566F">
            <w:pPr>
              <w:jc w:val="right"/>
              <w:rPr>
                <w:rFonts w:ascii="Times New Roman" w:hAnsi="Times New Roman"/>
                <w:b w:val="0"/>
              </w:rPr>
            </w:pPr>
            <w:r>
              <w:rPr>
                <w:rFonts w:ascii="Times New Roman" w:hAnsi="Times New Roman"/>
                <w:b w:val="0"/>
              </w:rPr>
              <w:t>-</w:t>
            </w:r>
          </w:p>
        </w:tc>
        <w:tc>
          <w:tcPr>
            <w:tcW w:w="520" w:type="pct"/>
          </w:tcPr>
          <w:p w14:paraId="36083277" w14:textId="1C6A3448" w:rsidR="00F97DCA" w:rsidRPr="00381B17" w:rsidRDefault="00C77AA2" w:rsidP="005E566F">
            <w:pPr>
              <w:jc w:val="right"/>
              <w:rPr>
                <w:rFonts w:ascii="Times New Roman" w:hAnsi="Times New Roman"/>
              </w:rPr>
            </w:pPr>
            <w:r>
              <w:rPr>
                <w:rFonts w:ascii="Times New Roman" w:hAnsi="Times New Roman"/>
              </w:rPr>
              <w:t>2,</w:t>
            </w:r>
            <w:r w:rsidR="001A54D4">
              <w:rPr>
                <w:rFonts w:ascii="Times New Roman" w:hAnsi="Times New Roman"/>
              </w:rPr>
              <w:t>7</w:t>
            </w:r>
            <w:r w:rsidR="00F97DCA">
              <w:rPr>
                <w:rFonts w:ascii="Times New Roman" w:hAnsi="Times New Roman"/>
              </w:rPr>
              <w:t>00</w:t>
            </w:r>
          </w:p>
        </w:tc>
      </w:tr>
      <w:tr w:rsidR="00F97DCA" w:rsidRPr="006641F5" w14:paraId="66A59E4B" w14:textId="77777777" w:rsidTr="005E566F">
        <w:tc>
          <w:tcPr>
            <w:tcW w:w="417" w:type="pct"/>
          </w:tcPr>
          <w:p w14:paraId="4B712EBC" w14:textId="77777777" w:rsidR="00F97DCA" w:rsidRDefault="00F97DCA" w:rsidP="005E566F">
            <w:pPr>
              <w:rPr>
                <w:rFonts w:ascii="Times New Roman" w:hAnsi="Times New Roman"/>
              </w:rPr>
            </w:pPr>
          </w:p>
        </w:tc>
        <w:tc>
          <w:tcPr>
            <w:tcW w:w="3610" w:type="pct"/>
          </w:tcPr>
          <w:p w14:paraId="501AC73A" w14:textId="77777777" w:rsidR="00F97DCA" w:rsidRPr="00CA7448" w:rsidRDefault="00F97DCA" w:rsidP="005E566F">
            <w:pPr>
              <w:rPr>
                <w:rFonts w:ascii="Times New Roman" w:hAnsi="Times New Roman"/>
                <w:b w:val="0"/>
              </w:rPr>
            </w:pPr>
            <w:r>
              <w:rPr>
                <w:rFonts w:ascii="Times New Roman" w:hAnsi="Times New Roman"/>
              </w:rPr>
              <w:t>Memorandum (non-add) entries:</w:t>
            </w:r>
          </w:p>
        </w:tc>
        <w:tc>
          <w:tcPr>
            <w:tcW w:w="453" w:type="pct"/>
          </w:tcPr>
          <w:p w14:paraId="2E59C93F" w14:textId="77777777" w:rsidR="00F97DCA" w:rsidRDefault="00F97DCA" w:rsidP="005E566F">
            <w:pPr>
              <w:jc w:val="right"/>
              <w:rPr>
                <w:rFonts w:ascii="Times New Roman" w:hAnsi="Times New Roman"/>
              </w:rPr>
            </w:pPr>
          </w:p>
        </w:tc>
        <w:tc>
          <w:tcPr>
            <w:tcW w:w="520" w:type="pct"/>
          </w:tcPr>
          <w:p w14:paraId="458A532C" w14:textId="77777777" w:rsidR="00F97DCA" w:rsidRDefault="00F97DCA" w:rsidP="005E566F">
            <w:pPr>
              <w:jc w:val="right"/>
              <w:rPr>
                <w:rFonts w:ascii="Times New Roman" w:hAnsi="Times New Roman"/>
              </w:rPr>
            </w:pPr>
          </w:p>
        </w:tc>
      </w:tr>
      <w:tr w:rsidR="00F97DCA" w:rsidRPr="00381B17" w14:paraId="76180555" w14:textId="77777777" w:rsidTr="005E566F">
        <w:tc>
          <w:tcPr>
            <w:tcW w:w="417" w:type="pct"/>
          </w:tcPr>
          <w:p w14:paraId="674CDBFE" w14:textId="77777777" w:rsidR="00F97DCA" w:rsidRPr="00381B17" w:rsidRDefault="00F97DCA" w:rsidP="005E566F">
            <w:pPr>
              <w:rPr>
                <w:rFonts w:ascii="Times New Roman" w:hAnsi="Times New Roman"/>
              </w:rPr>
            </w:pPr>
            <w:r>
              <w:rPr>
                <w:rFonts w:ascii="Times New Roman" w:hAnsi="Times New Roman"/>
              </w:rPr>
              <w:t>1941</w:t>
            </w:r>
          </w:p>
        </w:tc>
        <w:tc>
          <w:tcPr>
            <w:tcW w:w="3610" w:type="pct"/>
          </w:tcPr>
          <w:p w14:paraId="0AA09E21" w14:textId="7B298B70" w:rsidR="00F97DCA" w:rsidRPr="00381B17" w:rsidRDefault="00F97DCA" w:rsidP="005E566F">
            <w:pPr>
              <w:rPr>
                <w:rFonts w:ascii="Times New Roman" w:hAnsi="Times New Roman"/>
              </w:rPr>
            </w:pPr>
            <w:r>
              <w:rPr>
                <w:rFonts w:ascii="Times New Roman" w:hAnsi="Times New Roman"/>
              </w:rPr>
              <w:t xml:space="preserve">Unexpired unobligated balance, end of year </w:t>
            </w:r>
            <w:r w:rsidR="00C77AA2">
              <w:rPr>
                <w:rFonts w:ascii="Times New Roman" w:hAnsi="Times New Roman"/>
              </w:rPr>
              <w:t>(445000E)</w:t>
            </w:r>
          </w:p>
        </w:tc>
        <w:tc>
          <w:tcPr>
            <w:tcW w:w="453" w:type="pct"/>
          </w:tcPr>
          <w:p w14:paraId="4EDF1F52" w14:textId="77777777" w:rsidR="00F97DCA" w:rsidRPr="00381B17" w:rsidRDefault="00F97DCA" w:rsidP="005E566F">
            <w:pPr>
              <w:jc w:val="right"/>
              <w:rPr>
                <w:rFonts w:ascii="Times New Roman" w:hAnsi="Times New Roman"/>
              </w:rPr>
            </w:pPr>
            <w:r>
              <w:rPr>
                <w:rFonts w:ascii="Times New Roman" w:hAnsi="Times New Roman"/>
              </w:rPr>
              <w:t>-</w:t>
            </w:r>
          </w:p>
        </w:tc>
        <w:tc>
          <w:tcPr>
            <w:tcW w:w="520" w:type="pct"/>
          </w:tcPr>
          <w:p w14:paraId="60C163A1" w14:textId="58716398" w:rsidR="00F97DCA" w:rsidRPr="00381B17" w:rsidRDefault="0082113D" w:rsidP="005E566F">
            <w:pPr>
              <w:jc w:val="right"/>
              <w:rPr>
                <w:rFonts w:ascii="Times New Roman" w:hAnsi="Times New Roman"/>
              </w:rPr>
            </w:pPr>
            <w:r>
              <w:rPr>
                <w:rFonts w:ascii="Times New Roman" w:hAnsi="Times New Roman"/>
              </w:rPr>
              <w:t>1,200</w:t>
            </w:r>
          </w:p>
        </w:tc>
      </w:tr>
      <w:tr w:rsidR="00F97DCA" w:rsidRPr="00381B17" w14:paraId="27CC27FF" w14:textId="77777777" w:rsidTr="005E566F">
        <w:tc>
          <w:tcPr>
            <w:tcW w:w="417" w:type="pct"/>
          </w:tcPr>
          <w:p w14:paraId="129172A9" w14:textId="77777777" w:rsidR="00F97DCA" w:rsidRDefault="00F97DCA" w:rsidP="005E566F">
            <w:pPr>
              <w:rPr>
                <w:rFonts w:ascii="Times New Roman" w:hAnsi="Times New Roman"/>
              </w:rPr>
            </w:pPr>
          </w:p>
        </w:tc>
        <w:tc>
          <w:tcPr>
            <w:tcW w:w="3610" w:type="pct"/>
          </w:tcPr>
          <w:p w14:paraId="70E87CB5" w14:textId="77777777" w:rsidR="00F97DCA" w:rsidRPr="00CF042D" w:rsidRDefault="00F97DCA" w:rsidP="005E566F">
            <w:pPr>
              <w:rPr>
                <w:rFonts w:ascii="Times New Roman" w:hAnsi="Times New Roman"/>
                <w:b w:val="0"/>
              </w:rPr>
            </w:pPr>
            <w:r>
              <w:rPr>
                <w:rFonts w:ascii="Times New Roman" w:hAnsi="Times New Roman"/>
              </w:rPr>
              <w:t>STATUS OF BUDGETARY RESOURCES</w:t>
            </w:r>
          </w:p>
        </w:tc>
        <w:tc>
          <w:tcPr>
            <w:tcW w:w="453" w:type="pct"/>
          </w:tcPr>
          <w:p w14:paraId="22051841" w14:textId="77777777" w:rsidR="00F97DCA" w:rsidRPr="00381B17" w:rsidRDefault="00F97DCA" w:rsidP="005E566F">
            <w:pPr>
              <w:jc w:val="right"/>
              <w:rPr>
                <w:rFonts w:ascii="Times New Roman" w:hAnsi="Times New Roman"/>
              </w:rPr>
            </w:pPr>
          </w:p>
        </w:tc>
        <w:tc>
          <w:tcPr>
            <w:tcW w:w="520" w:type="pct"/>
          </w:tcPr>
          <w:p w14:paraId="388029B0" w14:textId="77777777" w:rsidR="00F97DCA" w:rsidRDefault="00F97DCA" w:rsidP="005E566F">
            <w:pPr>
              <w:jc w:val="right"/>
              <w:rPr>
                <w:rFonts w:ascii="Times New Roman" w:hAnsi="Times New Roman"/>
              </w:rPr>
            </w:pPr>
          </w:p>
        </w:tc>
      </w:tr>
      <w:tr w:rsidR="00F97DCA" w:rsidRPr="00381B17" w14:paraId="5752BCBA" w14:textId="77777777" w:rsidTr="005E566F">
        <w:tc>
          <w:tcPr>
            <w:tcW w:w="417" w:type="pct"/>
          </w:tcPr>
          <w:p w14:paraId="5E271A0E" w14:textId="77777777" w:rsidR="00F97DCA" w:rsidRDefault="00F97DCA" w:rsidP="005E566F">
            <w:pPr>
              <w:rPr>
                <w:rFonts w:ascii="Times New Roman" w:hAnsi="Times New Roman"/>
              </w:rPr>
            </w:pPr>
          </w:p>
        </w:tc>
        <w:tc>
          <w:tcPr>
            <w:tcW w:w="3610" w:type="pct"/>
          </w:tcPr>
          <w:p w14:paraId="1D1F82AD" w14:textId="77777777" w:rsidR="00F97DCA" w:rsidRPr="00CF042D" w:rsidRDefault="00F97DCA" w:rsidP="005E566F">
            <w:pPr>
              <w:rPr>
                <w:rFonts w:ascii="Times New Roman" w:hAnsi="Times New Roman"/>
                <w:b w:val="0"/>
              </w:rPr>
            </w:pPr>
            <w:r>
              <w:rPr>
                <w:rFonts w:ascii="Times New Roman" w:hAnsi="Times New Roman"/>
              </w:rPr>
              <w:t>New obligations and upward adjustments:</w:t>
            </w:r>
          </w:p>
        </w:tc>
        <w:tc>
          <w:tcPr>
            <w:tcW w:w="453" w:type="pct"/>
          </w:tcPr>
          <w:p w14:paraId="5CE4D66D" w14:textId="77777777" w:rsidR="00F97DCA" w:rsidRPr="00381B17" w:rsidRDefault="00F97DCA" w:rsidP="005E566F">
            <w:pPr>
              <w:jc w:val="right"/>
              <w:rPr>
                <w:rFonts w:ascii="Times New Roman" w:hAnsi="Times New Roman"/>
              </w:rPr>
            </w:pPr>
          </w:p>
        </w:tc>
        <w:tc>
          <w:tcPr>
            <w:tcW w:w="520" w:type="pct"/>
          </w:tcPr>
          <w:p w14:paraId="5202FA8C" w14:textId="77777777" w:rsidR="00F97DCA" w:rsidRDefault="00F97DCA" w:rsidP="005E566F">
            <w:pPr>
              <w:jc w:val="right"/>
              <w:rPr>
                <w:rFonts w:ascii="Times New Roman" w:hAnsi="Times New Roman"/>
              </w:rPr>
            </w:pPr>
          </w:p>
        </w:tc>
      </w:tr>
      <w:tr w:rsidR="00F97DCA" w:rsidRPr="00381B17" w14:paraId="4D6C52F4" w14:textId="77777777" w:rsidTr="005E566F">
        <w:tc>
          <w:tcPr>
            <w:tcW w:w="417" w:type="pct"/>
          </w:tcPr>
          <w:p w14:paraId="1C1F0CAE" w14:textId="77777777" w:rsidR="00F97DCA" w:rsidRDefault="00F97DCA" w:rsidP="005E566F">
            <w:pPr>
              <w:rPr>
                <w:rFonts w:ascii="Times New Roman" w:hAnsi="Times New Roman"/>
              </w:rPr>
            </w:pPr>
          </w:p>
        </w:tc>
        <w:tc>
          <w:tcPr>
            <w:tcW w:w="3610" w:type="pct"/>
          </w:tcPr>
          <w:p w14:paraId="6E363245" w14:textId="77777777" w:rsidR="00F97DCA" w:rsidRDefault="00F97DCA" w:rsidP="005E566F">
            <w:pPr>
              <w:rPr>
                <w:rFonts w:ascii="Times New Roman" w:hAnsi="Times New Roman"/>
              </w:rPr>
            </w:pPr>
            <w:r>
              <w:rPr>
                <w:rFonts w:ascii="Times New Roman" w:hAnsi="Times New Roman"/>
              </w:rPr>
              <w:t>Direct:</w:t>
            </w:r>
          </w:p>
        </w:tc>
        <w:tc>
          <w:tcPr>
            <w:tcW w:w="453" w:type="pct"/>
          </w:tcPr>
          <w:p w14:paraId="303370B6" w14:textId="77777777" w:rsidR="00F97DCA" w:rsidRPr="00381B17" w:rsidRDefault="00F97DCA" w:rsidP="005E566F">
            <w:pPr>
              <w:jc w:val="right"/>
              <w:rPr>
                <w:rFonts w:ascii="Times New Roman" w:hAnsi="Times New Roman"/>
              </w:rPr>
            </w:pPr>
          </w:p>
        </w:tc>
        <w:tc>
          <w:tcPr>
            <w:tcW w:w="520" w:type="pct"/>
          </w:tcPr>
          <w:p w14:paraId="4077C278" w14:textId="77777777" w:rsidR="00F97DCA" w:rsidRDefault="00F97DCA" w:rsidP="005E566F">
            <w:pPr>
              <w:jc w:val="right"/>
              <w:rPr>
                <w:rFonts w:ascii="Times New Roman" w:hAnsi="Times New Roman"/>
              </w:rPr>
            </w:pPr>
          </w:p>
        </w:tc>
      </w:tr>
      <w:tr w:rsidR="00F97DCA" w:rsidRPr="00381B17" w14:paraId="0C2F4B5F" w14:textId="77777777" w:rsidTr="005E566F">
        <w:tc>
          <w:tcPr>
            <w:tcW w:w="417" w:type="pct"/>
          </w:tcPr>
          <w:p w14:paraId="4FB740EB" w14:textId="448E6E6C" w:rsidR="00F97DCA" w:rsidRDefault="00F97DCA" w:rsidP="005E566F">
            <w:pPr>
              <w:rPr>
                <w:rFonts w:ascii="Times New Roman" w:hAnsi="Times New Roman"/>
              </w:rPr>
            </w:pPr>
            <w:r>
              <w:rPr>
                <w:rFonts w:ascii="Times New Roman" w:hAnsi="Times New Roman"/>
              </w:rPr>
              <w:t>200</w:t>
            </w:r>
            <w:r w:rsidR="0082113D">
              <w:rPr>
                <w:rFonts w:ascii="Times New Roman" w:hAnsi="Times New Roman"/>
              </w:rPr>
              <w:t>2</w:t>
            </w:r>
          </w:p>
        </w:tc>
        <w:tc>
          <w:tcPr>
            <w:tcW w:w="3610" w:type="pct"/>
          </w:tcPr>
          <w:p w14:paraId="44424EE3" w14:textId="7886A3B4" w:rsidR="00F97DCA" w:rsidRDefault="00F97DCA" w:rsidP="005E566F">
            <w:pPr>
              <w:rPr>
                <w:rFonts w:ascii="Times New Roman" w:hAnsi="Times New Roman"/>
              </w:rPr>
            </w:pPr>
            <w:r>
              <w:rPr>
                <w:rFonts w:ascii="Times New Roman" w:hAnsi="Times New Roman"/>
              </w:rPr>
              <w:t xml:space="preserve">Category </w:t>
            </w:r>
            <w:r w:rsidR="0082113D">
              <w:rPr>
                <w:rFonts w:ascii="Times New Roman" w:hAnsi="Times New Roman"/>
              </w:rPr>
              <w:t>B</w:t>
            </w:r>
            <w:r>
              <w:rPr>
                <w:rFonts w:ascii="Times New Roman" w:hAnsi="Times New Roman"/>
              </w:rPr>
              <w:t xml:space="preserve"> (by </w:t>
            </w:r>
            <w:r w:rsidR="0082113D">
              <w:rPr>
                <w:rFonts w:ascii="Times New Roman" w:hAnsi="Times New Roman"/>
              </w:rPr>
              <w:t>project</w:t>
            </w:r>
            <w:r>
              <w:rPr>
                <w:rFonts w:ascii="Times New Roman" w:hAnsi="Times New Roman"/>
              </w:rPr>
              <w:t>) (480100B, 480100E, 490200E)</w:t>
            </w:r>
          </w:p>
        </w:tc>
        <w:tc>
          <w:tcPr>
            <w:tcW w:w="453" w:type="pct"/>
          </w:tcPr>
          <w:p w14:paraId="3ED93A4C" w14:textId="075D3AC7" w:rsidR="00F97DCA" w:rsidRPr="00381B17"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2E9E5BAA" w14:textId="77777777" w:rsidR="00F97DCA" w:rsidRDefault="00F97DCA" w:rsidP="005E566F">
            <w:pPr>
              <w:jc w:val="right"/>
              <w:rPr>
                <w:rFonts w:ascii="Times New Roman" w:hAnsi="Times New Roman"/>
              </w:rPr>
            </w:pPr>
          </w:p>
        </w:tc>
      </w:tr>
      <w:tr w:rsidR="00F97DCA" w:rsidRPr="00381B17" w14:paraId="22CB93A8" w14:textId="77777777" w:rsidTr="005E566F">
        <w:tc>
          <w:tcPr>
            <w:tcW w:w="417" w:type="pct"/>
          </w:tcPr>
          <w:p w14:paraId="0D6B4159" w14:textId="77777777" w:rsidR="00F97DCA" w:rsidRDefault="00F97DCA" w:rsidP="005E566F">
            <w:pPr>
              <w:rPr>
                <w:rFonts w:ascii="Times New Roman" w:hAnsi="Times New Roman"/>
              </w:rPr>
            </w:pPr>
            <w:r>
              <w:rPr>
                <w:rFonts w:ascii="Times New Roman" w:hAnsi="Times New Roman"/>
              </w:rPr>
              <w:t>2004</w:t>
            </w:r>
          </w:p>
        </w:tc>
        <w:tc>
          <w:tcPr>
            <w:tcW w:w="3610" w:type="pct"/>
          </w:tcPr>
          <w:p w14:paraId="66B6B1E5" w14:textId="77777777" w:rsidR="00F97DCA" w:rsidRDefault="00F97DCA" w:rsidP="005E566F">
            <w:pPr>
              <w:rPr>
                <w:rFonts w:ascii="Times New Roman" w:hAnsi="Times New Roman"/>
              </w:rPr>
            </w:pPr>
            <w:r>
              <w:rPr>
                <w:rFonts w:ascii="Times New Roman" w:hAnsi="Times New Roman"/>
              </w:rPr>
              <w:t>Direct obligations (total)</w:t>
            </w:r>
          </w:p>
        </w:tc>
        <w:tc>
          <w:tcPr>
            <w:tcW w:w="453" w:type="pct"/>
          </w:tcPr>
          <w:p w14:paraId="09D391BC" w14:textId="20A38F18"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48A9039" w14:textId="77777777" w:rsidR="00F97DCA" w:rsidRDefault="00F97DCA" w:rsidP="005E566F">
            <w:pPr>
              <w:jc w:val="right"/>
              <w:rPr>
                <w:rFonts w:ascii="Times New Roman" w:hAnsi="Times New Roman"/>
              </w:rPr>
            </w:pPr>
          </w:p>
        </w:tc>
      </w:tr>
      <w:tr w:rsidR="00F97DCA" w:rsidRPr="00381B17" w14:paraId="24E10278" w14:textId="77777777" w:rsidTr="005E566F">
        <w:tc>
          <w:tcPr>
            <w:tcW w:w="417" w:type="pct"/>
          </w:tcPr>
          <w:p w14:paraId="76EC494D" w14:textId="77777777" w:rsidR="00F97DCA" w:rsidRDefault="00F97DCA" w:rsidP="005E566F">
            <w:pPr>
              <w:rPr>
                <w:rFonts w:ascii="Times New Roman" w:hAnsi="Times New Roman"/>
              </w:rPr>
            </w:pPr>
            <w:r>
              <w:rPr>
                <w:rFonts w:ascii="Times New Roman" w:hAnsi="Times New Roman"/>
              </w:rPr>
              <w:t>2170</w:t>
            </w:r>
          </w:p>
        </w:tc>
        <w:tc>
          <w:tcPr>
            <w:tcW w:w="3610" w:type="pct"/>
          </w:tcPr>
          <w:p w14:paraId="61C514CB" w14:textId="77777777" w:rsidR="00F97DCA" w:rsidRDefault="00F97DCA" w:rsidP="005E566F">
            <w:pPr>
              <w:rPr>
                <w:rFonts w:ascii="Times New Roman" w:hAnsi="Times New Roman"/>
              </w:rPr>
            </w:pPr>
            <w:r>
              <w:rPr>
                <w:rFonts w:ascii="Times New Roman" w:hAnsi="Times New Roman"/>
              </w:rPr>
              <w:t>New obligations, unexpired accounts (480100B, 480100E, 490200E)</w:t>
            </w:r>
          </w:p>
        </w:tc>
        <w:tc>
          <w:tcPr>
            <w:tcW w:w="453" w:type="pct"/>
          </w:tcPr>
          <w:p w14:paraId="60BB9978" w14:textId="2C5897F3"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7FB75C0" w14:textId="77777777" w:rsidR="00F97DCA" w:rsidRDefault="00F97DCA" w:rsidP="005E566F">
            <w:pPr>
              <w:jc w:val="right"/>
              <w:rPr>
                <w:rFonts w:ascii="Times New Roman" w:hAnsi="Times New Roman"/>
              </w:rPr>
            </w:pPr>
          </w:p>
        </w:tc>
      </w:tr>
      <w:tr w:rsidR="00F97DCA" w:rsidRPr="00381B17" w14:paraId="22C2F469" w14:textId="77777777" w:rsidTr="005E566F">
        <w:tc>
          <w:tcPr>
            <w:tcW w:w="417" w:type="pct"/>
          </w:tcPr>
          <w:p w14:paraId="67288684" w14:textId="77777777" w:rsidR="00F97DCA" w:rsidRDefault="00F97DCA" w:rsidP="005E566F">
            <w:pPr>
              <w:rPr>
                <w:rFonts w:ascii="Times New Roman" w:hAnsi="Times New Roman"/>
              </w:rPr>
            </w:pPr>
            <w:r>
              <w:rPr>
                <w:rFonts w:ascii="Times New Roman" w:hAnsi="Times New Roman"/>
              </w:rPr>
              <w:t>2190</w:t>
            </w:r>
          </w:p>
        </w:tc>
        <w:tc>
          <w:tcPr>
            <w:tcW w:w="3610" w:type="pct"/>
          </w:tcPr>
          <w:p w14:paraId="18BD5663" w14:textId="77777777" w:rsidR="00F97DCA" w:rsidRDefault="00F97DCA" w:rsidP="005E566F">
            <w:pPr>
              <w:rPr>
                <w:rFonts w:ascii="Times New Roman" w:hAnsi="Times New Roman"/>
              </w:rPr>
            </w:pPr>
            <w:r>
              <w:rPr>
                <w:rFonts w:ascii="Times New Roman" w:hAnsi="Times New Roman"/>
              </w:rPr>
              <w:t>New obligations and upward adjustments (total)</w:t>
            </w:r>
          </w:p>
        </w:tc>
        <w:tc>
          <w:tcPr>
            <w:tcW w:w="453" w:type="pct"/>
          </w:tcPr>
          <w:p w14:paraId="32A7E50A" w14:textId="162F1F6E"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6E0A78A3" w14:textId="77777777" w:rsidR="00F97DCA" w:rsidRDefault="00F97DCA" w:rsidP="005E566F">
            <w:pPr>
              <w:jc w:val="right"/>
              <w:rPr>
                <w:rFonts w:ascii="Times New Roman" w:hAnsi="Times New Roman"/>
              </w:rPr>
            </w:pPr>
          </w:p>
        </w:tc>
      </w:tr>
      <w:tr w:rsidR="00F97DCA" w:rsidRPr="00381B17" w14:paraId="6AF2193F" w14:textId="77777777" w:rsidTr="005E566F">
        <w:tc>
          <w:tcPr>
            <w:tcW w:w="417" w:type="pct"/>
          </w:tcPr>
          <w:p w14:paraId="2C2728E7" w14:textId="77777777" w:rsidR="00F97DCA" w:rsidRDefault="00F97DCA" w:rsidP="005E566F">
            <w:pPr>
              <w:rPr>
                <w:rFonts w:ascii="Times New Roman" w:hAnsi="Times New Roman"/>
              </w:rPr>
            </w:pPr>
          </w:p>
        </w:tc>
        <w:tc>
          <w:tcPr>
            <w:tcW w:w="3610" w:type="pct"/>
          </w:tcPr>
          <w:p w14:paraId="7558E7B4" w14:textId="77777777" w:rsidR="00F97DCA" w:rsidRDefault="00F97DCA" w:rsidP="005E566F">
            <w:pPr>
              <w:rPr>
                <w:rFonts w:ascii="Times New Roman" w:hAnsi="Times New Roman"/>
              </w:rPr>
            </w:pPr>
            <w:r>
              <w:rPr>
                <w:rFonts w:ascii="Times New Roman" w:hAnsi="Times New Roman"/>
              </w:rPr>
              <w:t>Unapportioned, unexpired accounts</w:t>
            </w:r>
          </w:p>
        </w:tc>
        <w:tc>
          <w:tcPr>
            <w:tcW w:w="453" w:type="pct"/>
          </w:tcPr>
          <w:p w14:paraId="6EBDD0A9" w14:textId="77777777" w:rsidR="00F97DCA" w:rsidRDefault="00F97DCA" w:rsidP="005E566F">
            <w:pPr>
              <w:jc w:val="right"/>
              <w:rPr>
                <w:rFonts w:ascii="Times New Roman" w:hAnsi="Times New Roman"/>
              </w:rPr>
            </w:pPr>
          </w:p>
        </w:tc>
        <w:tc>
          <w:tcPr>
            <w:tcW w:w="520" w:type="pct"/>
          </w:tcPr>
          <w:p w14:paraId="02FACF5F" w14:textId="77777777" w:rsidR="00F97DCA" w:rsidRDefault="00F97DCA" w:rsidP="005E566F">
            <w:pPr>
              <w:jc w:val="right"/>
              <w:rPr>
                <w:rFonts w:ascii="Times New Roman" w:hAnsi="Times New Roman"/>
              </w:rPr>
            </w:pPr>
          </w:p>
        </w:tc>
      </w:tr>
      <w:tr w:rsidR="00970F61" w:rsidRPr="00381B17" w14:paraId="0EE9AFAD" w14:textId="77777777" w:rsidTr="005E566F">
        <w:tc>
          <w:tcPr>
            <w:tcW w:w="417" w:type="pct"/>
          </w:tcPr>
          <w:p w14:paraId="3C0CCBE4" w14:textId="6447CF69" w:rsidR="00970F61" w:rsidRDefault="00970F61" w:rsidP="005E566F">
            <w:pPr>
              <w:rPr>
                <w:rFonts w:ascii="Times New Roman" w:hAnsi="Times New Roman"/>
              </w:rPr>
            </w:pPr>
            <w:r>
              <w:rPr>
                <w:rFonts w:ascii="Times New Roman" w:hAnsi="Times New Roman"/>
              </w:rPr>
              <w:t>2403</w:t>
            </w:r>
          </w:p>
        </w:tc>
        <w:tc>
          <w:tcPr>
            <w:tcW w:w="3610" w:type="pct"/>
          </w:tcPr>
          <w:p w14:paraId="51F6AF96" w14:textId="4A91D52A" w:rsidR="00970F61" w:rsidRDefault="00970F61" w:rsidP="005E566F">
            <w:pPr>
              <w:rPr>
                <w:rFonts w:ascii="Times New Roman" w:hAnsi="Times New Roman"/>
              </w:rPr>
            </w:pPr>
            <w:r>
              <w:rPr>
                <w:rFonts w:ascii="Times New Roman" w:hAnsi="Times New Roman"/>
              </w:rPr>
              <w:t>Other (445000E)</w:t>
            </w:r>
          </w:p>
        </w:tc>
        <w:tc>
          <w:tcPr>
            <w:tcW w:w="453" w:type="pct"/>
          </w:tcPr>
          <w:p w14:paraId="7FBAEB73" w14:textId="52046B85" w:rsidR="00970F61" w:rsidRDefault="00970F61" w:rsidP="005E566F">
            <w:pPr>
              <w:jc w:val="right"/>
              <w:rPr>
                <w:rFonts w:ascii="Times New Roman" w:hAnsi="Times New Roman"/>
              </w:rPr>
            </w:pPr>
            <w:r>
              <w:rPr>
                <w:rFonts w:ascii="Times New Roman" w:hAnsi="Times New Roman"/>
              </w:rPr>
              <w:t>1,200</w:t>
            </w:r>
          </w:p>
        </w:tc>
        <w:tc>
          <w:tcPr>
            <w:tcW w:w="520" w:type="pct"/>
          </w:tcPr>
          <w:p w14:paraId="40E79270" w14:textId="77777777" w:rsidR="00970F61" w:rsidRDefault="00970F61" w:rsidP="005E566F">
            <w:pPr>
              <w:jc w:val="right"/>
              <w:rPr>
                <w:rFonts w:ascii="Times New Roman" w:hAnsi="Times New Roman"/>
              </w:rPr>
            </w:pPr>
          </w:p>
        </w:tc>
      </w:tr>
      <w:tr w:rsidR="00F97DCA" w:rsidRPr="00381B17" w14:paraId="6A10A9D7" w14:textId="77777777" w:rsidTr="005E566F">
        <w:tc>
          <w:tcPr>
            <w:tcW w:w="417" w:type="pct"/>
          </w:tcPr>
          <w:p w14:paraId="64BF6665" w14:textId="77777777" w:rsidR="00F97DCA" w:rsidRDefault="00F97DCA" w:rsidP="005E566F">
            <w:pPr>
              <w:rPr>
                <w:rFonts w:ascii="Times New Roman" w:hAnsi="Times New Roman"/>
              </w:rPr>
            </w:pPr>
            <w:r>
              <w:rPr>
                <w:rFonts w:ascii="Times New Roman" w:hAnsi="Times New Roman"/>
              </w:rPr>
              <w:t>2412</w:t>
            </w:r>
          </w:p>
        </w:tc>
        <w:tc>
          <w:tcPr>
            <w:tcW w:w="3610" w:type="pct"/>
          </w:tcPr>
          <w:p w14:paraId="1DC81FD0" w14:textId="77777777" w:rsidR="00F97DCA" w:rsidRDefault="00F97DCA" w:rsidP="005E566F">
            <w:pPr>
              <w:rPr>
                <w:rFonts w:ascii="Times New Roman" w:hAnsi="Times New Roman"/>
              </w:rPr>
            </w:pPr>
            <w:r>
              <w:rPr>
                <w:rFonts w:ascii="Times New Roman" w:hAnsi="Times New Roman"/>
              </w:rPr>
              <w:t>Unexpired unobligated balance: end of year</w:t>
            </w:r>
          </w:p>
        </w:tc>
        <w:tc>
          <w:tcPr>
            <w:tcW w:w="453" w:type="pct"/>
          </w:tcPr>
          <w:p w14:paraId="2179305A" w14:textId="052F42E0" w:rsidR="00F97DCA" w:rsidRDefault="00970F61" w:rsidP="005E566F">
            <w:pPr>
              <w:jc w:val="right"/>
              <w:rPr>
                <w:rFonts w:ascii="Times New Roman" w:hAnsi="Times New Roman"/>
              </w:rPr>
            </w:pPr>
            <w:r>
              <w:rPr>
                <w:rFonts w:ascii="Times New Roman" w:hAnsi="Times New Roman"/>
              </w:rPr>
              <w:t>1,200</w:t>
            </w:r>
          </w:p>
        </w:tc>
        <w:tc>
          <w:tcPr>
            <w:tcW w:w="520" w:type="pct"/>
          </w:tcPr>
          <w:p w14:paraId="4140B29B" w14:textId="77777777" w:rsidR="00F97DCA" w:rsidRDefault="00F97DCA" w:rsidP="005E566F">
            <w:pPr>
              <w:jc w:val="right"/>
              <w:rPr>
                <w:rFonts w:ascii="Times New Roman" w:hAnsi="Times New Roman"/>
              </w:rPr>
            </w:pPr>
          </w:p>
        </w:tc>
      </w:tr>
      <w:tr w:rsidR="00F97DCA" w:rsidRPr="00381B17" w14:paraId="1A13128B" w14:textId="77777777" w:rsidTr="005E566F">
        <w:tc>
          <w:tcPr>
            <w:tcW w:w="417" w:type="pct"/>
          </w:tcPr>
          <w:p w14:paraId="1C508C87" w14:textId="77777777" w:rsidR="00F97DCA" w:rsidRDefault="00F97DCA" w:rsidP="005E566F">
            <w:pPr>
              <w:rPr>
                <w:rFonts w:ascii="Times New Roman" w:hAnsi="Times New Roman"/>
              </w:rPr>
            </w:pPr>
            <w:r>
              <w:rPr>
                <w:rFonts w:ascii="Times New Roman" w:hAnsi="Times New Roman"/>
              </w:rPr>
              <w:t>2490</w:t>
            </w:r>
          </w:p>
        </w:tc>
        <w:tc>
          <w:tcPr>
            <w:tcW w:w="3610" w:type="pct"/>
          </w:tcPr>
          <w:p w14:paraId="592BCE57" w14:textId="77777777" w:rsidR="00F97DCA" w:rsidRDefault="00F97DCA" w:rsidP="005E566F">
            <w:pPr>
              <w:rPr>
                <w:rFonts w:ascii="Times New Roman" w:hAnsi="Times New Roman"/>
              </w:rPr>
            </w:pPr>
            <w:r>
              <w:rPr>
                <w:rFonts w:ascii="Times New Roman" w:hAnsi="Times New Roman"/>
              </w:rPr>
              <w:t>Unobligated balance, end of year (total)</w:t>
            </w:r>
          </w:p>
        </w:tc>
        <w:tc>
          <w:tcPr>
            <w:tcW w:w="453" w:type="pct"/>
          </w:tcPr>
          <w:p w14:paraId="0097BB66" w14:textId="7F825C31" w:rsidR="00F97DCA" w:rsidRDefault="00970F61" w:rsidP="005E566F">
            <w:pPr>
              <w:jc w:val="right"/>
              <w:rPr>
                <w:rFonts w:ascii="Times New Roman" w:hAnsi="Times New Roman"/>
              </w:rPr>
            </w:pPr>
            <w:r>
              <w:rPr>
                <w:rFonts w:ascii="Times New Roman" w:hAnsi="Times New Roman"/>
              </w:rPr>
              <w:t>1,200</w:t>
            </w:r>
          </w:p>
        </w:tc>
        <w:tc>
          <w:tcPr>
            <w:tcW w:w="520" w:type="pct"/>
          </w:tcPr>
          <w:p w14:paraId="57FCD8B9" w14:textId="77777777" w:rsidR="00F97DCA" w:rsidRDefault="00F97DCA" w:rsidP="005E566F">
            <w:pPr>
              <w:jc w:val="right"/>
              <w:rPr>
                <w:rFonts w:ascii="Times New Roman" w:hAnsi="Times New Roman"/>
              </w:rPr>
            </w:pPr>
          </w:p>
        </w:tc>
      </w:tr>
      <w:tr w:rsidR="00F97DCA" w:rsidRPr="00381B17" w14:paraId="4957B916" w14:textId="77777777" w:rsidTr="005E566F">
        <w:tc>
          <w:tcPr>
            <w:tcW w:w="417" w:type="pct"/>
          </w:tcPr>
          <w:p w14:paraId="68BB1B8F" w14:textId="77777777" w:rsidR="00F97DCA" w:rsidRDefault="00F97DCA" w:rsidP="005E566F">
            <w:pPr>
              <w:rPr>
                <w:rFonts w:ascii="Times New Roman" w:hAnsi="Times New Roman"/>
              </w:rPr>
            </w:pPr>
            <w:r>
              <w:rPr>
                <w:rFonts w:ascii="Times New Roman" w:hAnsi="Times New Roman"/>
              </w:rPr>
              <w:t>2500</w:t>
            </w:r>
          </w:p>
        </w:tc>
        <w:tc>
          <w:tcPr>
            <w:tcW w:w="3610" w:type="pct"/>
          </w:tcPr>
          <w:p w14:paraId="6D1D3E93" w14:textId="77777777" w:rsidR="00F97DCA" w:rsidRDefault="00F97DCA" w:rsidP="005E566F">
            <w:pPr>
              <w:rPr>
                <w:rFonts w:ascii="Times New Roman" w:hAnsi="Times New Roman"/>
              </w:rPr>
            </w:pPr>
            <w:r>
              <w:rPr>
                <w:rFonts w:ascii="Times New Roman" w:hAnsi="Times New Roman"/>
              </w:rPr>
              <w:t xml:space="preserve">Total budgetary resources </w:t>
            </w:r>
          </w:p>
        </w:tc>
        <w:tc>
          <w:tcPr>
            <w:tcW w:w="453" w:type="pct"/>
          </w:tcPr>
          <w:p w14:paraId="15F67063" w14:textId="75A1CDDD" w:rsidR="00F97DCA" w:rsidRDefault="00970F61" w:rsidP="005E566F">
            <w:pPr>
              <w:jc w:val="right"/>
              <w:rPr>
                <w:rFonts w:ascii="Times New Roman" w:hAnsi="Times New Roman"/>
              </w:rPr>
            </w:pPr>
            <w:r>
              <w:rPr>
                <w:rFonts w:ascii="Times New Roman" w:hAnsi="Times New Roman"/>
              </w:rPr>
              <w:t>2,</w:t>
            </w:r>
            <w:r w:rsidR="007B752A">
              <w:rPr>
                <w:rFonts w:ascii="Times New Roman" w:hAnsi="Times New Roman"/>
              </w:rPr>
              <w:t>7</w:t>
            </w:r>
            <w:r w:rsidR="00F97DCA">
              <w:rPr>
                <w:rFonts w:ascii="Times New Roman" w:hAnsi="Times New Roman"/>
              </w:rPr>
              <w:t>00</w:t>
            </w:r>
          </w:p>
        </w:tc>
        <w:tc>
          <w:tcPr>
            <w:tcW w:w="520" w:type="pct"/>
          </w:tcPr>
          <w:p w14:paraId="2A42377E" w14:textId="77777777" w:rsidR="00F97DCA" w:rsidRDefault="00F97DCA" w:rsidP="005E566F">
            <w:pPr>
              <w:jc w:val="right"/>
              <w:rPr>
                <w:rFonts w:ascii="Times New Roman" w:hAnsi="Times New Roman"/>
              </w:rPr>
            </w:pPr>
          </w:p>
        </w:tc>
      </w:tr>
    </w:tbl>
    <w:p w14:paraId="067411D0"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tbl>
      <w:tblPr>
        <w:tblStyle w:val="TableGrid"/>
        <w:tblW w:w="5000" w:type="pct"/>
        <w:tblLook w:val="04A0" w:firstRow="1" w:lastRow="0" w:firstColumn="1" w:lastColumn="0" w:noHBand="0" w:noVBand="1"/>
      </w:tblPr>
      <w:tblGrid>
        <w:gridCol w:w="1080"/>
        <w:gridCol w:w="9350"/>
        <w:gridCol w:w="1173"/>
        <w:gridCol w:w="1347"/>
      </w:tblGrid>
      <w:tr w:rsidR="00F97DCA" w:rsidRPr="00645601" w14:paraId="34BB7D89" w14:textId="77777777" w:rsidTr="005E566F">
        <w:trPr>
          <w:trHeight w:val="440"/>
        </w:trPr>
        <w:tc>
          <w:tcPr>
            <w:tcW w:w="5000" w:type="pct"/>
            <w:gridSpan w:val="4"/>
            <w:shd w:val="clear" w:color="auto" w:fill="D9D9D9" w:themeFill="background1" w:themeFillShade="D9"/>
          </w:tcPr>
          <w:p w14:paraId="45645270" w14:textId="6BF22262" w:rsidR="00F97DCA" w:rsidRPr="004010BC" w:rsidRDefault="00C65E4C" w:rsidP="005E566F">
            <w:pPr>
              <w:jc w:val="center"/>
              <w:rPr>
                <w:rFonts w:ascii="Times New Roman" w:hAnsi="Times New Roman"/>
                <w:b w:val="0"/>
                <w:sz w:val="24"/>
                <w:szCs w:val="24"/>
              </w:rPr>
            </w:pPr>
            <w:r>
              <w:br w:type="page"/>
            </w:r>
            <w:r w:rsidR="00F97DCA">
              <w:rPr>
                <w:rFonts w:ascii="Times New Roman" w:hAnsi="Times New Roman"/>
                <w:sz w:val="24"/>
                <w:szCs w:val="24"/>
              </w:rPr>
              <w:t>SF 133 AND SCHEDULE P: REPORT ON BUDGET EXECUTION AND BUDGETARY RESOURCES AND BUDGET PROGRAM AND FINANCING SCHEDULE</w:t>
            </w:r>
          </w:p>
        </w:tc>
      </w:tr>
      <w:tr w:rsidR="00F97DCA" w:rsidRPr="00645601" w14:paraId="1001F423" w14:textId="77777777" w:rsidTr="005E566F">
        <w:tc>
          <w:tcPr>
            <w:tcW w:w="417" w:type="pct"/>
          </w:tcPr>
          <w:p w14:paraId="17CBCB5C" w14:textId="77777777" w:rsidR="00F97DCA" w:rsidRPr="004010BC" w:rsidRDefault="00F97DCA" w:rsidP="005E566F">
            <w:pPr>
              <w:rPr>
                <w:rFonts w:ascii="Times New Roman" w:hAnsi="Times New Roman"/>
                <w:b w:val="0"/>
              </w:rPr>
            </w:pPr>
            <w:r>
              <w:rPr>
                <w:rFonts w:ascii="Times New Roman" w:hAnsi="Times New Roman"/>
              </w:rPr>
              <w:t>Line No.</w:t>
            </w:r>
          </w:p>
        </w:tc>
        <w:tc>
          <w:tcPr>
            <w:tcW w:w="3610" w:type="pct"/>
          </w:tcPr>
          <w:p w14:paraId="0045530E" w14:textId="77777777" w:rsidR="00F97DCA" w:rsidRDefault="00F97DCA" w:rsidP="005E566F">
            <w:pPr>
              <w:rPr>
                <w:rFonts w:ascii="Times New Roman" w:hAnsi="Times New Roman"/>
                <w:b w:val="0"/>
                <w:sz w:val="28"/>
                <w:szCs w:val="28"/>
              </w:rPr>
            </w:pPr>
          </w:p>
        </w:tc>
        <w:tc>
          <w:tcPr>
            <w:tcW w:w="453" w:type="pct"/>
          </w:tcPr>
          <w:p w14:paraId="7E8FF043"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SF 133</w:t>
            </w:r>
          </w:p>
        </w:tc>
        <w:tc>
          <w:tcPr>
            <w:tcW w:w="520" w:type="pct"/>
          </w:tcPr>
          <w:p w14:paraId="730132AC"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Schedule P</w:t>
            </w:r>
          </w:p>
        </w:tc>
      </w:tr>
      <w:tr w:rsidR="00F97DCA" w14:paraId="6C89E501" w14:textId="77777777" w:rsidTr="005E566F">
        <w:trPr>
          <w:trHeight w:val="233"/>
        </w:trPr>
        <w:tc>
          <w:tcPr>
            <w:tcW w:w="417" w:type="pct"/>
          </w:tcPr>
          <w:p w14:paraId="35FF9BBC" w14:textId="77777777" w:rsidR="00F97DCA" w:rsidRDefault="00F97DCA" w:rsidP="005E566F">
            <w:pPr>
              <w:rPr>
                <w:rFonts w:ascii="Times New Roman" w:hAnsi="Times New Roman"/>
                <w:b w:val="0"/>
              </w:rPr>
            </w:pPr>
          </w:p>
        </w:tc>
        <w:tc>
          <w:tcPr>
            <w:tcW w:w="3610" w:type="pct"/>
          </w:tcPr>
          <w:p w14:paraId="2A065DE7" w14:textId="77777777" w:rsidR="00F97DCA" w:rsidRPr="005B76EB" w:rsidRDefault="00F97DCA" w:rsidP="005E566F">
            <w:pPr>
              <w:rPr>
                <w:rFonts w:ascii="Times New Roman" w:hAnsi="Times New Roman"/>
              </w:rPr>
            </w:pPr>
            <w:r>
              <w:rPr>
                <w:rFonts w:ascii="Times New Roman" w:hAnsi="Times New Roman"/>
              </w:rPr>
              <w:t>Memorandum (non-add) entries:</w:t>
            </w:r>
          </w:p>
        </w:tc>
        <w:tc>
          <w:tcPr>
            <w:tcW w:w="453" w:type="pct"/>
          </w:tcPr>
          <w:p w14:paraId="514D4241" w14:textId="77777777" w:rsidR="00F97DCA" w:rsidRDefault="00F97DCA" w:rsidP="005E566F">
            <w:pPr>
              <w:jc w:val="right"/>
              <w:rPr>
                <w:rFonts w:ascii="Times New Roman" w:hAnsi="Times New Roman"/>
                <w:b w:val="0"/>
                <w:sz w:val="28"/>
                <w:szCs w:val="28"/>
              </w:rPr>
            </w:pPr>
          </w:p>
        </w:tc>
        <w:tc>
          <w:tcPr>
            <w:tcW w:w="520" w:type="pct"/>
          </w:tcPr>
          <w:p w14:paraId="1BF3A190" w14:textId="77777777" w:rsidR="00F97DCA" w:rsidRDefault="00F97DCA" w:rsidP="005E566F">
            <w:pPr>
              <w:jc w:val="right"/>
              <w:rPr>
                <w:rFonts w:ascii="Times New Roman" w:hAnsi="Times New Roman"/>
                <w:b w:val="0"/>
                <w:sz w:val="28"/>
                <w:szCs w:val="28"/>
              </w:rPr>
            </w:pPr>
          </w:p>
        </w:tc>
      </w:tr>
      <w:tr w:rsidR="00F97DCA" w14:paraId="2E33A9FF" w14:textId="77777777" w:rsidTr="005E566F">
        <w:trPr>
          <w:trHeight w:val="260"/>
        </w:trPr>
        <w:tc>
          <w:tcPr>
            <w:tcW w:w="417" w:type="pct"/>
          </w:tcPr>
          <w:p w14:paraId="01235373" w14:textId="77777777" w:rsidR="00F97DCA" w:rsidRPr="00D95F29" w:rsidRDefault="00F97DCA" w:rsidP="005E566F">
            <w:pPr>
              <w:rPr>
                <w:rFonts w:ascii="Times New Roman" w:hAnsi="Times New Roman"/>
              </w:rPr>
            </w:pPr>
            <w:r>
              <w:rPr>
                <w:rFonts w:ascii="Times New Roman" w:hAnsi="Times New Roman"/>
              </w:rPr>
              <w:t>2501</w:t>
            </w:r>
          </w:p>
        </w:tc>
        <w:tc>
          <w:tcPr>
            <w:tcW w:w="3610" w:type="pct"/>
          </w:tcPr>
          <w:p w14:paraId="43450E76" w14:textId="426A0CB7" w:rsidR="00F97DCA" w:rsidRPr="00D95F29" w:rsidRDefault="00F97DCA" w:rsidP="005E566F">
            <w:pPr>
              <w:rPr>
                <w:rFonts w:ascii="Times New Roman" w:hAnsi="Times New Roman"/>
              </w:rPr>
            </w:pPr>
            <w:r>
              <w:rPr>
                <w:rFonts w:ascii="Times New Roman" w:hAnsi="Times New Roman"/>
              </w:rPr>
              <w:t>Subject to apportionment unobligated balance, end of year (4</w:t>
            </w:r>
            <w:r w:rsidR="00AB5897">
              <w:rPr>
                <w:rFonts w:ascii="Times New Roman" w:hAnsi="Times New Roman"/>
              </w:rPr>
              <w:t>45000E</w:t>
            </w:r>
            <w:r>
              <w:rPr>
                <w:rFonts w:ascii="Times New Roman" w:hAnsi="Times New Roman"/>
              </w:rPr>
              <w:t>)</w:t>
            </w:r>
          </w:p>
        </w:tc>
        <w:tc>
          <w:tcPr>
            <w:tcW w:w="453" w:type="pct"/>
          </w:tcPr>
          <w:p w14:paraId="4B489ABC" w14:textId="455A7090" w:rsidR="00F97DCA" w:rsidRDefault="00AB5897" w:rsidP="005E566F">
            <w:pPr>
              <w:jc w:val="right"/>
              <w:rPr>
                <w:rFonts w:ascii="Times New Roman" w:hAnsi="Times New Roman"/>
              </w:rPr>
            </w:pPr>
            <w:r>
              <w:rPr>
                <w:rFonts w:ascii="Times New Roman" w:hAnsi="Times New Roman"/>
              </w:rPr>
              <w:t>1,200</w:t>
            </w:r>
          </w:p>
        </w:tc>
        <w:tc>
          <w:tcPr>
            <w:tcW w:w="520" w:type="pct"/>
          </w:tcPr>
          <w:p w14:paraId="3B6509BF" w14:textId="77777777" w:rsidR="00F97DCA" w:rsidRPr="00AA6FA9" w:rsidRDefault="00F97DCA" w:rsidP="005E566F">
            <w:pPr>
              <w:jc w:val="right"/>
              <w:rPr>
                <w:rFonts w:ascii="Times New Roman" w:hAnsi="Times New Roman"/>
              </w:rPr>
            </w:pPr>
          </w:p>
        </w:tc>
      </w:tr>
      <w:tr w:rsidR="00F97DCA" w:rsidRPr="00D95F29" w14:paraId="4C8717F6" w14:textId="77777777" w:rsidTr="005E566F">
        <w:tc>
          <w:tcPr>
            <w:tcW w:w="417" w:type="pct"/>
          </w:tcPr>
          <w:p w14:paraId="0F0D6BAA" w14:textId="77777777" w:rsidR="00F97DCA" w:rsidRPr="00D95F29" w:rsidRDefault="00F97DCA" w:rsidP="005E566F">
            <w:pPr>
              <w:rPr>
                <w:rFonts w:ascii="Times New Roman" w:hAnsi="Times New Roman"/>
                <w:b w:val="0"/>
              </w:rPr>
            </w:pPr>
          </w:p>
        </w:tc>
        <w:tc>
          <w:tcPr>
            <w:tcW w:w="3610" w:type="pct"/>
          </w:tcPr>
          <w:p w14:paraId="10E80BF0" w14:textId="77777777" w:rsidR="00F97DCA" w:rsidRPr="00D95F29" w:rsidRDefault="00F97DCA" w:rsidP="005E566F">
            <w:pPr>
              <w:rPr>
                <w:rFonts w:ascii="Times New Roman" w:hAnsi="Times New Roman"/>
                <w:b w:val="0"/>
              </w:rPr>
            </w:pPr>
            <w:r>
              <w:rPr>
                <w:rFonts w:ascii="Times New Roman" w:hAnsi="Times New Roman"/>
              </w:rPr>
              <w:t>CHANGE IN OBLIGATED BALANCE</w:t>
            </w:r>
          </w:p>
        </w:tc>
        <w:tc>
          <w:tcPr>
            <w:tcW w:w="453" w:type="pct"/>
          </w:tcPr>
          <w:p w14:paraId="311EABFD" w14:textId="77777777" w:rsidR="00F97DCA" w:rsidRPr="00D95F29" w:rsidRDefault="00F97DCA" w:rsidP="005E566F">
            <w:pPr>
              <w:jc w:val="right"/>
              <w:rPr>
                <w:rFonts w:ascii="Times New Roman" w:hAnsi="Times New Roman"/>
                <w:b w:val="0"/>
                <w:u w:val="thick"/>
              </w:rPr>
            </w:pPr>
          </w:p>
        </w:tc>
        <w:tc>
          <w:tcPr>
            <w:tcW w:w="520" w:type="pct"/>
          </w:tcPr>
          <w:p w14:paraId="00B8CC6D" w14:textId="77777777" w:rsidR="00F97DCA" w:rsidRPr="00D95F29" w:rsidRDefault="00F97DCA" w:rsidP="005E566F">
            <w:pPr>
              <w:jc w:val="right"/>
              <w:rPr>
                <w:rFonts w:ascii="Times New Roman" w:hAnsi="Times New Roman"/>
                <w:b w:val="0"/>
                <w:u w:val="thick"/>
              </w:rPr>
            </w:pPr>
          </w:p>
        </w:tc>
      </w:tr>
      <w:tr w:rsidR="00F97DCA" w:rsidRPr="009F6B2A" w14:paraId="3041C3BB" w14:textId="77777777" w:rsidTr="005E566F">
        <w:trPr>
          <w:trHeight w:hRule="exact" w:val="262"/>
        </w:trPr>
        <w:tc>
          <w:tcPr>
            <w:tcW w:w="417" w:type="pct"/>
          </w:tcPr>
          <w:p w14:paraId="75AF1234" w14:textId="77777777" w:rsidR="00F97DCA" w:rsidRPr="00C707E4" w:rsidRDefault="00F97DCA" w:rsidP="005E566F">
            <w:pPr>
              <w:rPr>
                <w:rFonts w:ascii="Times New Roman" w:hAnsi="Times New Roman"/>
              </w:rPr>
            </w:pPr>
          </w:p>
        </w:tc>
        <w:tc>
          <w:tcPr>
            <w:tcW w:w="3610" w:type="pct"/>
          </w:tcPr>
          <w:p w14:paraId="585A5863" w14:textId="77777777" w:rsidR="00F97DCA" w:rsidRDefault="00F97DCA" w:rsidP="005E566F">
            <w:pPr>
              <w:rPr>
                <w:rFonts w:ascii="Times New Roman" w:hAnsi="Times New Roman"/>
              </w:rPr>
            </w:pPr>
            <w:r>
              <w:rPr>
                <w:rFonts w:ascii="Times New Roman" w:hAnsi="Times New Roman"/>
              </w:rPr>
              <w:t>Unpaid obligations:</w:t>
            </w:r>
          </w:p>
          <w:p w14:paraId="1CFDC5C7" w14:textId="77777777" w:rsidR="00F97DCA" w:rsidRPr="00C707E4" w:rsidRDefault="00F97DCA" w:rsidP="005E566F">
            <w:pPr>
              <w:rPr>
                <w:rFonts w:ascii="Times New Roman" w:hAnsi="Times New Roman"/>
              </w:rPr>
            </w:pPr>
          </w:p>
        </w:tc>
        <w:tc>
          <w:tcPr>
            <w:tcW w:w="453" w:type="pct"/>
          </w:tcPr>
          <w:p w14:paraId="4E9927C7" w14:textId="77777777" w:rsidR="00F97DCA" w:rsidRDefault="00F97DCA" w:rsidP="005E566F">
            <w:pPr>
              <w:jc w:val="right"/>
              <w:rPr>
                <w:rFonts w:ascii="Times New Roman" w:hAnsi="Times New Roman"/>
              </w:rPr>
            </w:pPr>
          </w:p>
        </w:tc>
        <w:tc>
          <w:tcPr>
            <w:tcW w:w="520" w:type="pct"/>
          </w:tcPr>
          <w:p w14:paraId="6497D7E1" w14:textId="77777777" w:rsidR="00F97DCA" w:rsidRPr="00C707E4" w:rsidRDefault="00F97DCA" w:rsidP="005E566F">
            <w:pPr>
              <w:jc w:val="right"/>
              <w:rPr>
                <w:rFonts w:ascii="Times New Roman" w:hAnsi="Times New Roman"/>
              </w:rPr>
            </w:pPr>
          </w:p>
        </w:tc>
      </w:tr>
      <w:tr w:rsidR="00F97DCA" w:rsidRPr="009F6B2A" w14:paraId="08EF0BFC" w14:textId="77777777" w:rsidTr="005E566F">
        <w:tc>
          <w:tcPr>
            <w:tcW w:w="417" w:type="pct"/>
          </w:tcPr>
          <w:p w14:paraId="65FEB379" w14:textId="77777777" w:rsidR="00F97DCA" w:rsidRDefault="00F97DCA" w:rsidP="005E566F">
            <w:pPr>
              <w:rPr>
                <w:rFonts w:ascii="Times New Roman" w:hAnsi="Times New Roman"/>
              </w:rPr>
            </w:pPr>
            <w:r>
              <w:rPr>
                <w:rFonts w:ascii="Times New Roman" w:hAnsi="Times New Roman"/>
              </w:rPr>
              <w:t>3000</w:t>
            </w:r>
          </w:p>
        </w:tc>
        <w:tc>
          <w:tcPr>
            <w:tcW w:w="3610" w:type="pct"/>
          </w:tcPr>
          <w:p w14:paraId="7738214A" w14:textId="77777777" w:rsidR="00F97DCA" w:rsidRDefault="00F97DCA" w:rsidP="005E566F">
            <w:pPr>
              <w:rPr>
                <w:rFonts w:ascii="Times New Roman" w:hAnsi="Times New Roman"/>
              </w:rPr>
            </w:pPr>
            <w:r>
              <w:rPr>
                <w:rFonts w:ascii="Times New Roman" w:hAnsi="Times New Roman"/>
              </w:rPr>
              <w:t>Unpaid obligations, brought forward, Oct 1 (480100B)</w:t>
            </w:r>
          </w:p>
        </w:tc>
        <w:tc>
          <w:tcPr>
            <w:tcW w:w="453" w:type="pct"/>
          </w:tcPr>
          <w:p w14:paraId="3F620925" w14:textId="5D217E40" w:rsidR="00F97DCA" w:rsidRDefault="00AB5897"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2F05B49F" w14:textId="71CB0E62" w:rsidR="00F97DCA" w:rsidRDefault="00AB5897" w:rsidP="005E566F">
            <w:pPr>
              <w:jc w:val="right"/>
              <w:rPr>
                <w:rFonts w:ascii="Times New Roman" w:hAnsi="Times New Roman"/>
              </w:rPr>
            </w:pPr>
            <w:r>
              <w:rPr>
                <w:rFonts w:ascii="Times New Roman" w:hAnsi="Times New Roman"/>
              </w:rPr>
              <w:t>200</w:t>
            </w:r>
          </w:p>
        </w:tc>
      </w:tr>
      <w:tr w:rsidR="00F97DCA" w:rsidRPr="009F6B2A" w14:paraId="0E52BE98" w14:textId="77777777" w:rsidTr="005E566F">
        <w:tc>
          <w:tcPr>
            <w:tcW w:w="417" w:type="pct"/>
          </w:tcPr>
          <w:p w14:paraId="55AB7C51" w14:textId="77777777" w:rsidR="00F97DCA" w:rsidRPr="00021B3F" w:rsidRDefault="00F97DCA" w:rsidP="005E566F">
            <w:pPr>
              <w:rPr>
                <w:rFonts w:ascii="Times New Roman" w:hAnsi="Times New Roman"/>
              </w:rPr>
            </w:pPr>
            <w:r>
              <w:rPr>
                <w:rFonts w:ascii="Times New Roman" w:hAnsi="Times New Roman"/>
              </w:rPr>
              <w:t>3010</w:t>
            </w:r>
          </w:p>
        </w:tc>
        <w:tc>
          <w:tcPr>
            <w:tcW w:w="3610" w:type="pct"/>
          </w:tcPr>
          <w:p w14:paraId="2ECD0AFD" w14:textId="77777777" w:rsidR="00F97DCA" w:rsidRPr="009765AC" w:rsidRDefault="00F97DCA" w:rsidP="005E566F">
            <w:pPr>
              <w:rPr>
                <w:rFonts w:ascii="Times New Roman" w:hAnsi="Times New Roman"/>
              </w:rPr>
            </w:pPr>
            <w:r>
              <w:rPr>
                <w:rFonts w:ascii="Times New Roman" w:hAnsi="Times New Roman"/>
              </w:rPr>
              <w:t>New obligations, unexpired accounts (480100B, 480100E, 490200E)</w:t>
            </w:r>
          </w:p>
        </w:tc>
        <w:tc>
          <w:tcPr>
            <w:tcW w:w="453" w:type="pct"/>
          </w:tcPr>
          <w:p w14:paraId="0B2B6467" w14:textId="1D8B1BFE" w:rsidR="00F97DCA" w:rsidRPr="009F6B2A" w:rsidRDefault="00AB5897"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AB78AC1" w14:textId="7A0D69CA" w:rsidR="00F97DCA" w:rsidRPr="009F6B2A" w:rsidRDefault="00AB5897" w:rsidP="005E566F">
            <w:pPr>
              <w:jc w:val="right"/>
              <w:rPr>
                <w:rFonts w:ascii="Times New Roman" w:hAnsi="Times New Roman"/>
              </w:rPr>
            </w:pPr>
            <w:r>
              <w:rPr>
                <w:rFonts w:ascii="Times New Roman" w:hAnsi="Times New Roman"/>
              </w:rPr>
              <w:t>1,500</w:t>
            </w:r>
          </w:p>
        </w:tc>
      </w:tr>
      <w:tr w:rsidR="00F97DCA" w:rsidRPr="009F6B2A" w14:paraId="01CB9D8B" w14:textId="77777777" w:rsidTr="005E566F">
        <w:tc>
          <w:tcPr>
            <w:tcW w:w="417" w:type="pct"/>
          </w:tcPr>
          <w:p w14:paraId="176694B4" w14:textId="77777777" w:rsidR="00F97DCA" w:rsidRPr="000D25B6" w:rsidRDefault="00F97DCA" w:rsidP="005E566F">
            <w:pPr>
              <w:rPr>
                <w:rFonts w:ascii="Times New Roman" w:hAnsi="Times New Roman"/>
                <w:bCs/>
              </w:rPr>
            </w:pPr>
            <w:r>
              <w:rPr>
                <w:rFonts w:ascii="Times New Roman" w:hAnsi="Times New Roman"/>
                <w:bCs/>
              </w:rPr>
              <w:t>3020</w:t>
            </w:r>
          </w:p>
        </w:tc>
        <w:tc>
          <w:tcPr>
            <w:tcW w:w="3610" w:type="pct"/>
          </w:tcPr>
          <w:p w14:paraId="55637BCE" w14:textId="77777777" w:rsidR="00F97DCA" w:rsidRDefault="00F97DCA" w:rsidP="005E566F">
            <w:pPr>
              <w:rPr>
                <w:rFonts w:ascii="Times New Roman" w:hAnsi="Times New Roman"/>
              </w:rPr>
            </w:pPr>
            <w:r>
              <w:rPr>
                <w:rFonts w:ascii="Times New Roman" w:hAnsi="Times New Roman"/>
              </w:rPr>
              <w:t>Outlays (gross) (-) (490200E)</w:t>
            </w:r>
          </w:p>
        </w:tc>
        <w:tc>
          <w:tcPr>
            <w:tcW w:w="453" w:type="pct"/>
          </w:tcPr>
          <w:p w14:paraId="64917370" w14:textId="7A8C2648" w:rsidR="00F97DCA" w:rsidRPr="009F6B2A" w:rsidRDefault="00EB0A6F" w:rsidP="005E566F">
            <w:pPr>
              <w:jc w:val="right"/>
              <w:rPr>
                <w:rFonts w:ascii="Times New Roman" w:hAnsi="Times New Roman"/>
              </w:rPr>
            </w:pPr>
            <w:r>
              <w:rPr>
                <w:rFonts w:ascii="Times New Roman" w:hAnsi="Times New Roman"/>
              </w:rPr>
              <w:t>(</w:t>
            </w:r>
            <w:r w:rsidR="00C0084E">
              <w:rPr>
                <w:rFonts w:ascii="Times New Roman" w:hAnsi="Times New Roman"/>
              </w:rPr>
              <w:t>1,5</w:t>
            </w:r>
            <w:r w:rsidR="00F97DCA">
              <w:rPr>
                <w:rFonts w:ascii="Times New Roman" w:hAnsi="Times New Roman"/>
              </w:rPr>
              <w:t>00</w:t>
            </w:r>
            <w:r>
              <w:rPr>
                <w:rFonts w:ascii="Times New Roman" w:hAnsi="Times New Roman"/>
              </w:rPr>
              <w:t>)</w:t>
            </w:r>
          </w:p>
        </w:tc>
        <w:tc>
          <w:tcPr>
            <w:tcW w:w="520" w:type="pct"/>
          </w:tcPr>
          <w:p w14:paraId="3B067537" w14:textId="024EF024" w:rsidR="00F97DCA" w:rsidRPr="009F6B2A" w:rsidRDefault="00EB0A6F" w:rsidP="005E566F">
            <w:pPr>
              <w:jc w:val="right"/>
              <w:rPr>
                <w:rFonts w:ascii="Times New Roman" w:hAnsi="Times New Roman"/>
              </w:rPr>
            </w:pPr>
            <w:r>
              <w:rPr>
                <w:rFonts w:ascii="Times New Roman" w:hAnsi="Times New Roman"/>
              </w:rPr>
              <w:t>(</w:t>
            </w:r>
            <w:r w:rsidR="00C0084E">
              <w:rPr>
                <w:rFonts w:ascii="Times New Roman" w:hAnsi="Times New Roman"/>
              </w:rPr>
              <w:t>1,500</w:t>
            </w:r>
            <w:r>
              <w:rPr>
                <w:rFonts w:ascii="Times New Roman" w:hAnsi="Times New Roman"/>
              </w:rPr>
              <w:t>)</w:t>
            </w:r>
          </w:p>
        </w:tc>
      </w:tr>
      <w:tr w:rsidR="004E5F5D" w:rsidRPr="009F6B2A" w14:paraId="5DF8ECF4" w14:textId="77777777" w:rsidTr="005E566F">
        <w:tc>
          <w:tcPr>
            <w:tcW w:w="417" w:type="pct"/>
          </w:tcPr>
          <w:p w14:paraId="38F0F3F4" w14:textId="242DFF1A" w:rsidR="004E5F5D" w:rsidRDefault="004E5F5D" w:rsidP="005E566F">
            <w:pPr>
              <w:rPr>
                <w:rFonts w:ascii="Times New Roman" w:hAnsi="Times New Roman"/>
                <w:bCs/>
              </w:rPr>
            </w:pPr>
            <w:r>
              <w:rPr>
                <w:rFonts w:ascii="Times New Roman" w:hAnsi="Times New Roman"/>
                <w:bCs/>
              </w:rPr>
              <w:t>3040</w:t>
            </w:r>
          </w:p>
        </w:tc>
        <w:tc>
          <w:tcPr>
            <w:tcW w:w="3610" w:type="pct"/>
          </w:tcPr>
          <w:p w14:paraId="0ECB9A8E" w14:textId="141DCB5D" w:rsidR="004E5F5D" w:rsidRDefault="004E5F5D" w:rsidP="005E566F">
            <w:pPr>
              <w:rPr>
                <w:rFonts w:ascii="Times New Roman" w:hAnsi="Times New Roman"/>
              </w:rPr>
            </w:pPr>
            <w:r>
              <w:rPr>
                <w:rFonts w:ascii="Times New Roman" w:hAnsi="Times New Roman"/>
              </w:rPr>
              <w:t>Recoveries of prior year unpaid obligations, unexpired accounts (-) (487100E)</w:t>
            </w:r>
          </w:p>
        </w:tc>
        <w:tc>
          <w:tcPr>
            <w:tcW w:w="453" w:type="pct"/>
          </w:tcPr>
          <w:p w14:paraId="33F4F4EE" w14:textId="48C831BE" w:rsidR="004E5F5D" w:rsidRDefault="00EB0A6F" w:rsidP="005E566F">
            <w:pPr>
              <w:jc w:val="right"/>
              <w:rPr>
                <w:rFonts w:ascii="Times New Roman" w:hAnsi="Times New Roman"/>
              </w:rPr>
            </w:pPr>
            <w:r>
              <w:rPr>
                <w:rFonts w:ascii="Times New Roman" w:hAnsi="Times New Roman"/>
              </w:rPr>
              <w:t>(</w:t>
            </w:r>
            <w:r w:rsidR="00C0084E">
              <w:rPr>
                <w:rFonts w:ascii="Times New Roman" w:hAnsi="Times New Roman"/>
              </w:rPr>
              <w:t>2</w:t>
            </w:r>
            <w:r w:rsidR="004E5F5D">
              <w:rPr>
                <w:rFonts w:ascii="Times New Roman" w:hAnsi="Times New Roman"/>
              </w:rPr>
              <w:t>00</w:t>
            </w:r>
            <w:r>
              <w:rPr>
                <w:rFonts w:ascii="Times New Roman" w:hAnsi="Times New Roman"/>
              </w:rPr>
              <w:t>)</w:t>
            </w:r>
          </w:p>
        </w:tc>
        <w:tc>
          <w:tcPr>
            <w:tcW w:w="520" w:type="pct"/>
          </w:tcPr>
          <w:p w14:paraId="576522E7" w14:textId="19FAA701" w:rsidR="004E5F5D" w:rsidRDefault="00EB0A6F" w:rsidP="005E566F">
            <w:pPr>
              <w:jc w:val="right"/>
              <w:rPr>
                <w:rFonts w:ascii="Times New Roman" w:hAnsi="Times New Roman"/>
              </w:rPr>
            </w:pPr>
            <w:r>
              <w:rPr>
                <w:rFonts w:ascii="Times New Roman" w:hAnsi="Times New Roman"/>
              </w:rPr>
              <w:t>(</w:t>
            </w:r>
            <w:r w:rsidR="00C0084E">
              <w:rPr>
                <w:rFonts w:ascii="Times New Roman" w:hAnsi="Times New Roman"/>
              </w:rPr>
              <w:t>200</w:t>
            </w:r>
            <w:r>
              <w:rPr>
                <w:rFonts w:ascii="Times New Roman" w:hAnsi="Times New Roman"/>
              </w:rPr>
              <w:t>)</w:t>
            </w:r>
          </w:p>
        </w:tc>
      </w:tr>
      <w:tr w:rsidR="00F97DCA" w:rsidRPr="009F6B2A" w14:paraId="39B084D9" w14:textId="77777777" w:rsidTr="005E566F">
        <w:tc>
          <w:tcPr>
            <w:tcW w:w="417" w:type="pct"/>
          </w:tcPr>
          <w:p w14:paraId="7B6799CF" w14:textId="77777777" w:rsidR="00F97DCA" w:rsidRPr="000D25B6" w:rsidRDefault="00F97DCA" w:rsidP="005E566F">
            <w:pPr>
              <w:rPr>
                <w:rFonts w:ascii="Times New Roman" w:hAnsi="Times New Roman"/>
                <w:bCs/>
              </w:rPr>
            </w:pPr>
            <w:r>
              <w:rPr>
                <w:rFonts w:ascii="Times New Roman" w:hAnsi="Times New Roman"/>
                <w:bCs/>
              </w:rPr>
              <w:t>3050</w:t>
            </w:r>
          </w:p>
        </w:tc>
        <w:tc>
          <w:tcPr>
            <w:tcW w:w="3610" w:type="pct"/>
          </w:tcPr>
          <w:p w14:paraId="5084A2DF" w14:textId="4D0FA388" w:rsidR="00F97DCA" w:rsidRDefault="00F97DCA" w:rsidP="005E566F">
            <w:pPr>
              <w:rPr>
                <w:rFonts w:ascii="Times New Roman" w:hAnsi="Times New Roman"/>
              </w:rPr>
            </w:pPr>
            <w:r>
              <w:rPr>
                <w:rFonts w:ascii="Times New Roman" w:hAnsi="Times New Roman"/>
              </w:rPr>
              <w:t>Unpaid obligations, end of year (480100E</w:t>
            </w:r>
            <w:r w:rsidR="004E5F5D">
              <w:rPr>
                <w:rFonts w:ascii="Times New Roman" w:hAnsi="Times New Roman"/>
              </w:rPr>
              <w:t>, 487100E</w:t>
            </w:r>
            <w:r>
              <w:rPr>
                <w:rFonts w:ascii="Times New Roman" w:hAnsi="Times New Roman"/>
              </w:rPr>
              <w:t>)</w:t>
            </w:r>
          </w:p>
        </w:tc>
        <w:tc>
          <w:tcPr>
            <w:tcW w:w="453" w:type="pct"/>
          </w:tcPr>
          <w:p w14:paraId="0B691B8F" w14:textId="1193A984" w:rsidR="00F97DCA" w:rsidRPr="009F6B2A" w:rsidRDefault="004E5F5D" w:rsidP="005E566F">
            <w:pPr>
              <w:jc w:val="right"/>
              <w:rPr>
                <w:rFonts w:ascii="Times New Roman" w:hAnsi="Times New Roman"/>
              </w:rPr>
            </w:pPr>
            <w:r>
              <w:rPr>
                <w:rFonts w:ascii="Times New Roman" w:hAnsi="Times New Roman"/>
              </w:rPr>
              <w:t>-</w:t>
            </w:r>
          </w:p>
        </w:tc>
        <w:tc>
          <w:tcPr>
            <w:tcW w:w="520" w:type="pct"/>
          </w:tcPr>
          <w:p w14:paraId="5A52E88E" w14:textId="2F2E75A7" w:rsidR="00F97DCA" w:rsidRPr="009F6B2A" w:rsidRDefault="004E5F5D" w:rsidP="005E566F">
            <w:pPr>
              <w:jc w:val="right"/>
              <w:rPr>
                <w:rFonts w:ascii="Times New Roman" w:hAnsi="Times New Roman"/>
              </w:rPr>
            </w:pPr>
            <w:r>
              <w:rPr>
                <w:rFonts w:ascii="Times New Roman" w:hAnsi="Times New Roman"/>
              </w:rPr>
              <w:t>-</w:t>
            </w:r>
          </w:p>
        </w:tc>
      </w:tr>
      <w:tr w:rsidR="00F97DCA" w:rsidRPr="009F6B2A" w14:paraId="2A6342AD" w14:textId="77777777" w:rsidTr="005E566F">
        <w:tc>
          <w:tcPr>
            <w:tcW w:w="417" w:type="pct"/>
          </w:tcPr>
          <w:p w14:paraId="43E55CF0" w14:textId="77777777" w:rsidR="00F97DCA" w:rsidRPr="009F6B2A" w:rsidRDefault="00F97DCA" w:rsidP="005E566F">
            <w:pPr>
              <w:rPr>
                <w:rFonts w:ascii="Times New Roman" w:hAnsi="Times New Roman"/>
                <w:b w:val="0"/>
              </w:rPr>
            </w:pPr>
          </w:p>
        </w:tc>
        <w:tc>
          <w:tcPr>
            <w:tcW w:w="3610" w:type="pct"/>
          </w:tcPr>
          <w:p w14:paraId="512B3070" w14:textId="77777777" w:rsidR="00F97DCA" w:rsidRPr="00021B3F" w:rsidRDefault="00F97DCA" w:rsidP="005E566F">
            <w:pPr>
              <w:rPr>
                <w:rFonts w:ascii="Times New Roman" w:hAnsi="Times New Roman"/>
              </w:rPr>
            </w:pPr>
            <w:r>
              <w:rPr>
                <w:rFonts w:ascii="Times New Roman" w:hAnsi="Times New Roman"/>
              </w:rPr>
              <w:t>Memorandum (non-add) entries:</w:t>
            </w:r>
          </w:p>
        </w:tc>
        <w:tc>
          <w:tcPr>
            <w:tcW w:w="453" w:type="pct"/>
          </w:tcPr>
          <w:p w14:paraId="00EE1CF2" w14:textId="77777777" w:rsidR="00F97DCA" w:rsidRPr="009F6B2A" w:rsidRDefault="00F97DCA" w:rsidP="005E566F">
            <w:pPr>
              <w:jc w:val="right"/>
              <w:rPr>
                <w:rFonts w:ascii="Times New Roman" w:hAnsi="Times New Roman"/>
              </w:rPr>
            </w:pPr>
          </w:p>
        </w:tc>
        <w:tc>
          <w:tcPr>
            <w:tcW w:w="520" w:type="pct"/>
          </w:tcPr>
          <w:p w14:paraId="49D924BD" w14:textId="77777777" w:rsidR="00F97DCA" w:rsidRPr="009F6B2A" w:rsidRDefault="00F97DCA" w:rsidP="005E566F">
            <w:pPr>
              <w:jc w:val="right"/>
              <w:rPr>
                <w:rFonts w:ascii="Times New Roman" w:hAnsi="Times New Roman"/>
              </w:rPr>
            </w:pPr>
          </w:p>
        </w:tc>
      </w:tr>
      <w:tr w:rsidR="00F97DCA" w:rsidRPr="009F6B2A" w14:paraId="7F52F73F" w14:textId="77777777" w:rsidTr="005E566F">
        <w:tc>
          <w:tcPr>
            <w:tcW w:w="417" w:type="pct"/>
          </w:tcPr>
          <w:p w14:paraId="3D01A7E3" w14:textId="77777777" w:rsidR="00F97DCA" w:rsidRDefault="00F97DCA" w:rsidP="005E566F">
            <w:pPr>
              <w:rPr>
                <w:rFonts w:ascii="Times New Roman" w:hAnsi="Times New Roman"/>
              </w:rPr>
            </w:pPr>
            <w:r>
              <w:rPr>
                <w:rFonts w:ascii="Times New Roman" w:hAnsi="Times New Roman"/>
              </w:rPr>
              <w:t>3100</w:t>
            </w:r>
          </w:p>
        </w:tc>
        <w:tc>
          <w:tcPr>
            <w:tcW w:w="3610" w:type="pct"/>
          </w:tcPr>
          <w:p w14:paraId="03927C6C" w14:textId="77777777" w:rsidR="00F97DCA" w:rsidRDefault="00F97DCA" w:rsidP="005E566F">
            <w:pPr>
              <w:rPr>
                <w:rFonts w:ascii="Times New Roman" w:hAnsi="Times New Roman"/>
              </w:rPr>
            </w:pPr>
            <w:r>
              <w:rPr>
                <w:rFonts w:ascii="Times New Roman" w:hAnsi="Times New Roman"/>
              </w:rPr>
              <w:t>Obligated balance, start of year (+ or -)</w:t>
            </w:r>
          </w:p>
        </w:tc>
        <w:tc>
          <w:tcPr>
            <w:tcW w:w="453" w:type="pct"/>
          </w:tcPr>
          <w:p w14:paraId="25BBDD41" w14:textId="2863EA4F" w:rsidR="00F97DCA" w:rsidRDefault="00C0084E" w:rsidP="005E566F">
            <w:pPr>
              <w:jc w:val="right"/>
              <w:rPr>
                <w:rFonts w:ascii="Times New Roman" w:hAnsi="Times New Roman"/>
              </w:rPr>
            </w:pPr>
            <w:r>
              <w:rPr>
                <w:rFonts w:ascii="Times New Roman" w:hAnsi="Times New Roman"/>
              </w:rPr>
              <w:t>2</w:t>
            </w:r>
            <w:r w:rsidR="0028383B">
              <w:rPr>
                <w:rFonts w:ascii="Times New Roman" w:hAnsi="Times New Roman"/>
              </w:rPr>
              <w:t>00</w:t>
            </w:r>
          </w:p>
        </w:tc>
        <w:tc>
          <w:tcPr>
            <w:tcW w:w="520" w:type="pct"/>
          </w:tcPr>
          <w:p w14:paraId="3323CBEC" w14:textId="53785537" w:rsidR="00F97DCA" w:rsidRDefault="00C0084E" w:rsidP="005E566F">
            <w:pPr>
              <w:jc w:val="right"/>
              <w:rPr>
                <w:rFonts w:ascii="Times New Roman" w:hAnsi="Times New Roman"/>
              </w:rPr>
            </w:pPr>
            <w:r>
              <w:rPr>
                <w:rFonts w:ascii="Times New Roman" w:hAnsi="Times New Roman"/>
              </w:rPr>
              <w:t>200</w:t>
            </w:r>
          </w:p>
        </w:tc>
      </w:tr>
      <w:tr w:rsidR="00F97DCA" w:rsidRPr="009F6B2A" w14:paraId="240CD975" w14:textId="77777777" w:rsidTr="005E566F">
        <w:tc>
          <w:tcPr>
            <w:tcW w:w="417" w:type="pct"/>
          </w:tcPr>
          <w:p w14:paraId="2CE415E9" w14:textId="77777777" w:rsidR="00F97DCA" w:rsidRPr="00350783" w:rsidRDefault="00F97DCA" w:rsidP="005E566F">
            <w:pPr>
              <w:rPr>
                <w:rFonts w:ascii="Times New Roman" w:hAnsi="Times New Roman"/>
              </w:rPr>
            </w:pPr>
            <w:r>
              <w:rPr>
                <w:rFonts w:ascii="Times New Roman" w:hAnsi="Times New Roman"/>
              </w:rPr>
              <w:t>3200</w:t>
            </w:r>
          </w:p>
        </w:tc>
        <w:tc>
          <w:tcPr>
            <w:tcW w:w="3610" w:type="pct"/>
          </w:tcPr>
          <w:p w14:paraId="45296662" w14:textId="77777777" w:rsidR="00F97DCA" w:rsidRPr="00AF223F" w:rsidRDefault="00F97DCA" w:rsidP="005E566F">
            <w:pPr>
              <w:rPr>
                <w:rFonts w:ascii="Times New Roman" w:hAnsi="Times New Roman"/>
              </w:rPr>
            </w:pPr>
            <w:r>
              <w:rPr>
                <w:rFonts w:ascii="Times New Roman" w:hAnsi="Times New Roman"/>
              </w:rPr>
              <w:t>Obligated balance, end of year (+ or -)</w:t>
            </w:r>
          </w:p>
        </w:tc>
        <w:tc>
          <w:tcPr>
            <w:tcW w:w="453" w:type="pct"/>
          </w:tcPr>
          <w:p w14:paraId="6049962A" w14:textId="1E24244E" w:rsidR="00F97DCA" w:rsidRDefault="0028383B" w:rsidP="005E566F">
            <w:pPr>
              <w:jc w:val="right"/>
              <w:rPr>
                <w:rFonts w:ascii="Times New Roman" w:hAnsi="Times New Roman"/>
              </w:rPr>
            </w:pPr>
            <w:r>
              <w:rPr>
                <w:rFonts w:ascii="Times New Roman" w:hAnsi="Times New Roman"/>
              </w:rPr>
              <w:t>-</w:t>
            </w:r>
          </w:p>
        </w:tc>
        <w:tc>
          <w:tcPr>
            <w:tcW w:w="520" w:type="pct"/>
          </w:tcPr>
          <w:p w14:paraId="0212BDED" w14:textId="00F30EF7" w:rsidR="00F97DCA" w:rsidRPr="009F6B2A" w:rsidRDefault="0028383B" w:rsidP="0028383B">
            <w:pPr>
              <w:jc w:val="right"/>
              <w:rPr>
                <w:rFonts w:ascii="Times New Roman" w:hAnsi="Times New Roman"/>
              </w:rPr>
            </w:pPr>
            <w:r>
              <w:rPr>
                <w:rFonts w:ascii="Times New Roman" w:hAnsi="Times New Roman"/>
              </w:rPr>
              <w:t>-</w:t>
            </w:r>
          </w:p>
        </w:tc>
      </w:tr>
      <w:tr w:rsidR="00F97DCA" w:rsidRPr="009F6B2A" w14:paraId="3FAF2B3B" w14:textId="77777777" w:rsidTr="005E566F">
        <w:tc>
          <w:tcPr>
            <w:tcW w:w="417" w:type="pct"/>
          </w:tcPr>
          <w:p w14:paraId="1BFF255D" w14:textId="77777777" w:rsidR="00F97DCA" w:rsidRPr="00AF223F" w:rsidRDefault="00F97DCA" w:rsidP="005E566F">
            <w:pPr>
              <w:rPr>
                <w:rFonts w:ascii="Times New Roman" w:hAnsi="Times New Roman"/>
              </w:rPr>
            </w:pPr>
          </w:p>
        </w:tc>
        <w:tc>
          <w:tcPr>
            <w:tcW w:w="3610" w:type="pct"/>
          </w:tcPr>
          <w:p w14:paraId="264932AF" w14:textId="77777777" w:rsidR="00F97DCA" w:rsidRPr="00021B3F" w:rsidRDefault="00F97DCA" w:rsidP="005E566F">
            <w:pPr>
              <w:rPr>
                <w:rFonts w:ascii="Times New Roman" w:hAnsi="Times New Roman"/>
                <w:b w:val="0"/>
              </w:rPr>
            </w:pPr>
            <w:r>
              <w:rPr>
                <w:rFonts w:ascii="Times New Roman" w:hAnsi="Times New Roman"/>
              </w:rPr>
              <w:t>BUDGET AUTHORITY AND OUTLAYS, NET</w:t>
            </w:r>
          </w:p>
        </w:tc>
        <w:tc>
          <w:tcPr>
            <w:tcW w:w="453" w:type="pct"/>
          </w:tcPr>
          <w:p w14:paraId="612A2B81" w14:textId="77777777" w:rsidR="00F97DCA" w:rsidRDefault="00F97DCA" w:rsidP="005E566F">
            <w:pPr>
              <w:jc w:val="right"/>
              <w:rPr>
                <w:rFonts w:ascii="Times New Roman" w:hAnsi="Times New Roman"/>
              </w:rPr>
            </w:pPr>
          </w:p>
        </w:tc>
        <w:tc>
          <w:tcPr>
            <w:tcW w:w="520" w:type="pct"/>
          </w:tcPr>
          <w:p w14:paraId="29D3DC17" w14:textId="77777777" w:rsidR="00F97DCA" w:rsidRPr="009F6B2A" w:rsidRDefault="00F97DCA" w:rsidP="005E566F">
            <w:pPr>
              <w:jc w:val="right"/>
              <w:rPr>
                <w:rFonts w:ascii="Times New Roman" w:hAnsi="Times New Roman"/>
              </w:rPr>
            </w:pPr>
          </w:p>
        </w:tc>
      </w:tr>
      <w:tr w:rsidR="00F97DCA" w:rsidRPr="009F6B2A" w14:paraId="76B87C7A" w14:textId="77777777" w:rsidTr="005E566F">
        <w:trPr>
          <w:trHeight w:val="170"/>
        </w:trPr>
        <w:tc>
          <w:tcPr>
            <w:tcW w:w="417" w:type="pct"/>
          </w:tcPr>
          <w:p w14:paraId="3E1A5E36" w14:textId="77777777" w:rsidR="00F97DCA" w:rsidRPr="00CA7448" w:rsidRDefault="00F97DCA" w:rsidP="005E566F">
            <w:pPr>
              <w:rPr>
                <w:rFonts w:ascii="Times New Roman" w:hAnsi="Times New Roman"/>
              </w:rPr>
            </w:pPr>
          </w:p>
        </w:tc>
        <w:tc>
          <w:tcPr>
            <w:tcW w:w="3610" w:type="pct"/>
          </w:tcPr>
          <w:p w14:paraId="149D070D" w14:textId="2F1A647B" w:rsidR="00F97DCA" w:rsidRPr="00021B3F" w:rsidRDefault="00C0084E" w:rsidP="005E566F">
            <w:pPr>
              <w:rPr>
                <w:rFonts w:ascii="Times New Roman" w:hAnsi="Times New Roman"/>
              </w:rPr>
            </w:pPr>
            <w:r>
              <w:rPr>
                <w:rFonts w:ascii="Times New Roman" w:hAnsi="Times New Roman"/>
              </w:rPr>
              <w:t>Mandatory</w:t>
            </w:r>
            <w:r w:rsidR="00F97DCA" w:rsidRPr="00021B3F">
              <w:rPr>
                <w:rFonts w:ascii="Times New Roman" w:hAnsi="Times New Roman"/>
              </w:rPr>
              <w:t>:</w:t>
            </w:r>
          </w:p>
        </w:tc>
        <w:tc>
          <w:tcPr>
            <w:tcW w:w="453" w:type="pct"/>
          </w:tcPr>
          <w:p w14:paraId="6724317F" w14:textId="77777777" w:rsidR="00F97DCA" w:rsidRDefault="00F97DCA" w:rsidP="005E566F">
            <w:pPr>
              <w:jc w:val="right"/>
              <w:rPr>
                <w:rFonts w:ascii="Times New Roman" w:hAnsi="Times New Roman"/>
              </w:rPr>
            </w:pPr>
          </w:p>
        </w:tc>
        <w:tc>
          <w:tcPr>
            <w:tcW w:w="520" w:type="pct"/>
          </w:tcPr>
          <w:p w14:paraId="728BC2AE" w14:textId="77777777" w:rsidR="00F97DCA" w:rsidRPr="00CA7448" w:rsidRDefault="00F97DCA" w:rsidP="005E566F">
            <w:pPr>
              <w:jc w:val="right"/>
              <w:rPr>
                <w:rFonts w:ascii="Times New Roman" w:hAnsi="Times New Roman"/>
              </w:rPr>
            </w:pPr>
          </w:p>
        </w:tc>
      </w:tr>
      <w:tr w:rsidR="00F97DCA" w:rsidRPr="009F6B2A" w14:paraId="75C2CEDA" w14:textId="77777777" w:rsidTr="005E566F">
        <w:trPr>
          <w:trHeight w:val="170"/>
        </w:trPr>
        <w:tc>
          <w:tcPr>
            <w:tcW w:w="417" w:type="pct"/>
          </w:tcPr>
          <w:p w14:paraId="1E8C4A7C" w14:textId="77777777" w:rsidR="00F97DCA" w:rsidRPr="00381B17" w:rsidRDefault="00F97DCA" w:rsidP="005E566F">
            <w:pPr>
              <w:rPr>
                <w:rFonts w:ascii="Times New Roman" w:hAnsi="Times New Roman"/>
              </w:rPr>
            </w:pPr>
          </w:p>
        </w:tc>
        <w:tc>
          <w:tcPr>
            <w:tcW w:w="3610" w:type="pct"/>
          </w:tcPr>
          <w:p w14:paraId="07123BC3" w14:textId="77777777" w:rsidR="00F97DCA" w:rsidRPr="00381B17" w:rsidRDefault="00F97DCA" w:rsidP="005E566F">
            <w:pPr>
              <w:rPr>
                <w:rFonts w:ascii="Times New Roman" w:hAnsi="Times New Roman"/>
              </w:rPr>
            </w:pPr>
            <w:r>
              <w:rPr>
                <w:rFonts w:ascii="Times New Roman" w:hAnsi="Times New Roman"/>
              </w:rPr>
              <w:t>Gross budget authority and outlays:</w:t>
            </w:r>
          </w:p>
        </w:tc>
        <w:tc>
          <w:tcPr>
            <w:tcW w:w="453" w:type="pct"/>
          </w:tcPr>
          <w:p w14:paraId="618B4A9B" w14:textId="77777777" w:rsidR="00F97DCA" w:rsidRPr="00CA7448" w:rsidRDefault="00F97DCA" w:rsidP="005E566F">
            <w:pPr>
              <w:jc w:val="right"/>
              <w:rPr>
                <w:rFonts w:ascii="Times New Roman" w:hAnsi="Times New Roman"/>
                <w:b w:val="0"/>
              </w:rPr>
            </w:pPr>
          </w:p>
        </w:tc>
        <w:tc>
          <w:tcPr>
            <w:tcW w:w="520" w:type="pct"/>
          </w:tcPr>
          <w:p w14:paraId="37BA00F0" w14:textId="77777777" w:rsidR="00F97DCA" w:rsidRPr="00381B17" w:rsidRDefault="00F97DCA" w:rsidP="005E566F">
            <w:pPr>
              <w:jc w:val="right"/>
              <w:rPr>
                <w:rFonts w:ascii="Times New Roman" w:hAnsi="Times New Roman"/>
              </w:rPr>
            </w:pPr>
          </w:p>
        </w:tc>
      </w:tr>
      <w:tr w:rsidR="00BE5FB1" w:rsidRPr="006641F5" w14:paraId="59F04CF9" w14:textId="77777777" w:rsidTr="005E566F">
        <w:tc>
          <w:tcPr>
            <w:tcW w:w="417" w:type="pct"/>
          </w:tcPr>
          <w:p w14:paraId="44841D5C" w14:textId="24022B32" w:rsidR="00BE5FB1" w:rsidRDefault="00BE5FB1" w:rsidP="005E566F">
            <w:pPr>
              <w:rPr>
                <w:rFonts w:ascii="Times New Roman" w:hAnsi="Times New Roman"/>
              </w:rPr>
            </w:pPr>
            <w:r>
              <w:rPr>
                <w:rFonts w:ascii="Times New Roman" w:hAnsi="Times New Roman"/>
              </w:rPr>
              <w:t>4090</w:t>
            </w:r>
          </w:p>
        </w:tc>
        <w:tc>
          <w:tcPr>
            <w:tcW w:w="3610" w:type="pct"/>
          </w:tcPr>
          <w:p w14:paraId="1B6737F4" w14:textId="19260582" w:rsidR="00BE5FB1" w:rsidRPr="00567CAD" w:rsidRDefault="00BE5FB1" w:rsidP="005E566F">
            <w:pPr>
              <w:rPr>
                <w:rFonts w:ascii="Times New Roman" w:hAnsi="Times New Roman"/>
              </w:rPr>
            </w:pPr>
            <w:r>
              <w:rPr>
                <w:rFonts w:ascii="Times New Roman" w:hAnsi="Times New Roman"/>
              </w:rPr>
              <w:t>Budget authority, gross</w:t>
            </w:r>
          </w:p>
        </w:tc>
        <w:tc>
          <w:tcPr>
            <w:tcW w:w="453" w:type="pct"/>
          </w:tcPr>
          <w:p w14:paraId="61DA5AD7" w14:textId="6FB85501" w:rsidR="00BE5FB1" w:rsidRDefault="00BE5FB1" w:rsidP="005E566F">
            <w:pPr>
              <w:jc w:val="right"/>
              <w:rPr>
                <w:rFonts w:ascii="Times New Roman" w:hAnsi="Times New Roman"/>
              </w:rPr>
            </w:pPr>
            <w:r>
              <w:rPr>
                <w:rFonts w:ascii="Times New Roman" w:hAnsi="Times New Roman"/>
              </w:rPr>
              <w:t>1,500</w:t>
            </w:r>
          </w:p>
        </w:tc>
        <w:tc>
          <w:tcPr>
            <w:tcW w:w="520" w:type="pct"/>
          </w:tcPr>
          <w:p w14:paraId="10DBC3B9" w14:textId="7828740C" w:rsidR="00BE5FB1" w:rsidRPr="006641F5" w:rsidRDefault="00BE5FB1" w:rsidP="005E566F">
            <w:pPr>
              <w:jc w:val="right"/>
              <w:rPr>
                <w:rFonts w:ascii="Times New Roman" w:hAnsi="Times New Roman"/>
              </w:rPr>
            </w:pPr>
            <w:r>
              <w:rPr>
                <w:rFonts w:ascii="Times New Roman" w:hAnsi="Times New Roman"/>
              </w:rPr>
              <w:t>1,500</w:t>
            </w:r>
          </w:p>
        </w:tc>
      </w:tr>
      <w:tr w:rsidR="00F97DCA" w:rsidRPr="006641F5" w14:paraId="5AA87C53" w14:textId="77777777" w:rsidTr="005E566F">
        <w:tc>
          <w:tcPr>
            <w:tcW w:w="417" w:type="pct"/>
          </w:tcPr>
          <w:p w14:paraId="379934D2" w14:textId="77777777" w:rsidR="00F97DCA" w:rsidRDefault="00F97DCA" w:rsidP="005E566F">
            <w:pPr>
              <w:rPr>
                <w:rFonts w:ascii="Times New Roman" w:hAnsi="Times New Roman"/>
              </w:rPr>
            </w:pPr>
          </w:p>
        </w:tc>
        <w:tc>
          <w:tcPr>
            <w:tcW w:w="3610" w:type="pct"/>
          </w:tcPr>
          <w:p w14:paraId="0B8C281F" w14:textId="77777777" w:rsidR="00F97DCA" w:rsidRPr="00567CAD" w:rsidRDefault="00F97DCA" w:rsidP="005E566F">
            <w:pPr>
              <w:rPr>
                <w:rFonts w:ascii="Times New Roman" w:hAnsi="Times New Roman"/>
                <w:b w:val="0"/>
              </w:rPr>
            </w:pPr>
            <w:r w:rsidRPr="00567CAD">
              <w:rPr>
                <w:rFonts w:ascii="Times New Roman" w:hAnsi="Times New Roman"/>
              </w:rPr>
              <w:t>Outlays, gross</w:t>
            </w:r>
          </w:p>
        </w:tc>
        <w:tc>
          <w:tcPr>
            <w:tcW w:w="453" w:type="pct"/>
          </w:tcPr>
          <w:p w14:paraId="1AEBD9D9" w14:textId="77777777" w:rsidR="00F97DCA" w:rsidRDefault="00F97DCA" w:rsidP="005E566F">
            <w:pPr>
              <w:jc w:val="right"/>
              <w:rPr>
                <w:rFonts w:ascii="Times New Roman" w:hAnsi="Times New Roman"/>
              </w:rPr>
            </w:pPr>
          </w:p>
        </w:tc>
        <w:tc>
          <w:tcPr>
            <w:tcW w:w="520" w:type="pct"/>
          </w:tcPr>
          <w:p w14:paraId="6511103A" w14:textId="77777777" w:rsidR="00F97DCA" w:rsidRPr="006641F5" w:rsidRDefault="00F97DCA" w:rsidP="005E566F">
            <w:pPr>
              <w:jc w:val="right"/>
              <w:rPr>
                <w:rFonts w:ascii="Times New Roman" w:hAnsi="Times New Roman"/>
              </w:rPr>
            </w:pPr>
          </w:p>
        </w:tc>
      </w:tr>
      <w:tr w:rsidR="00F97DCA" w:rsidRPr="00381B17" w14:paraId="0381CAFD" w14:textId="77777777" w:rsidTr="005E566F">
        <w:tc>
          <w:tcPr>
            <w:tcW w:w="417" w:type="pct"/>
          </w:tcPr>
          <w:p w14:paraId="0CB674A4" w14:textId="24396817" w:rsidR="00F97DCA" w:rsidRPr="00381B17" w:rsidRDefault="00F97DCA" w:rsidP="005E566F">
            <w:pPr>
              <w:rPr>
                <w:rFonts w:ascii="Times New Roman" w:hAnsi="Times New Roman"/>
              </w:rPr>
            </w:pPr>
            <w:r>
              <w:rPr>
                <w:rFonts w:ascii="Times New Roman" w:hAnsi="Times New Roman"/>
              </w:rPr>
              <w:t>4</w:t>
            </w:r>
            <w:r w:rsidR="00C0084E">
              <w:rPr>
                <w:rFonts w:ascii="Times New Roman" w:hAnsi="Times New Roman"/>
              </w:rPr>
              <w:t>100</w:t>
            </w:r>
          </w:p>
        </w:tc>
        <w:tc>
          <w:tcPr>
            <w:tcW w:w="3610" w:type="pct"/>
          </w:tcPr>
          <w:p w14:paraId="4EA56E0D" w14:textId="4C38EA9E" w:rsidR="00F97DCA" w:rsidRPr="00381B17" w:rsidRDefault="00F97DCA" w:rsidP="005E566F">
            <w:pPr>
              <w:rPr>
                <w:rFonts w:ascii="Times New Roman" w:hAnsi="Times New Roman"/>
              </w:rPr>
            </w:pPr>
            <w:r>
              <w:rPr>
                <w:rFonts w:ascii="Times New Roman" w:hAnsi="Times New Roman"/>
              </w:rPr>
              <w:t xml:space="preserve">Outlays from new </w:t>
            </w:r>
            <w:r w:rsidR="00C0084E">
              <w:rPr>
                <w:rFonts w:ascii="Times New Roman" w:hAnsi="Times New Roman"/>
              </w:rPr>
              <w:t>mandatory</w:t>
            </w:r>
            <w:r>
              <w:rPr>
                <w:rFonts w:ascii="Times New Roman" w:hAnsi="Times New Roman"/>
              </w:rPr>
              <w:t xml:space="preserve"> authority (490200E)</w:t>
            </w:r>
          </w:p>
        </w:tc>
        <w:tc>
          <w:tcPr>
            <w:tcW w:w="453" w:type="pct"/>
          </w:tcPr>
          <w:p w14:paraId="3B7BC496" w14:textId="6FE90D90" w:rsidR="00F97DCA" w:rsidRPr="00381B17" w:rsidRDefault="00C0084E" w:rsidP="005E566F">
            <w:pPr>
              <w:jc w:val="right"/>
              <w:rPr>
                <w:rFonts w:ascii="Times New Roman" w:hAnsi="Times New Roman"/>
              </w:rPr>
            </w:pPr>
            <w:r>
              <w:rPr>
                <w:rFonts w:ascii="Times New Roman" w:hAnsi="Times New Roman"/>
              </w:rPr>
              <w:t>1,500</w:t>
            </w:r>
          </w:p>
        </w:tc>
        <w:tc>
          <w:tcPr>
            <w:tcW w:w="520" w:type="pct"/>
          </w:tcPr>
          <w:p w14:paraId="16317C7F" w14:textId="6747DD83" w:rsidR="00F97DCA" w:rsidRPr="00381B17" w:rsidRDefault="00C0084E" w:rsidP="005E566F">
            <w:pPr>
              <w:jc w:val="right"/>
              <w:rPr>
                <w:rFonts w:ascii="Times New Roman" w:hAnsi="Times New Roman"/>
              </w:rPr>
            </w:pPr>
            <w:r>
              <w:rPr>
                <w:rFonts w:ascii="Times New Roman" w:hAnsi="Times New Roman"/>
              </w:rPr>
              <w:t>1,500</w:t>
            </w:r>
          </w:p>
        </w:tc>
      </w:tr>
      <w:tr w:rsidR="00F97DCA" w:rsidRPr="00381B17" w14:paraId="2EC8D025" w14:textId="77777777" w:rsidTr="005E566F">
        <w:tc>
          <w:tcPr>
            <w:tcW w:w="417" w:type="pct"/>
          </w:tcPr>
          <w:p w14:paraId="2554FDE4" w14:textId="28A93066" w:rsidR="00F97DCA" w:rsidRDefault="00F97DCA" w:rsidP="005E566F">
            <w:pPr>
              <w:rPr>
                <w:rFonts w:ascii="Times New Roman" w:hAnsi="Times New Roman"/>
              </w:rPr>
            </w:pPr>
            <w:r>
              <w:rPr>
                <w:rFonts w:ascii="Times New Roman" w:hAnsi="Times New Roman"/>
              </w:rPr>
              <w:t>4</w:t>
            </w:r>
            <w:r w:rsidR="00FA6B34">
              <w:rPr>
                <w:rFonts w:ascii="Times New Roman" w:hAnsi="Times New Roman"/>
              </w:rPr>
              <w:t>110</w:t>
            </w:r>
          </w:p>
        </w:tc>
        <w:tc>
          <w:tcPr>
            <w:tcW w:w="3610" w:type="pct"/>
          </w:tcPr>
          <w:p w14:paraId="489CCD39" w14:textId="05C75861" w:rsidR="00F97DCA" w:rsidRDefault="00F97DCA" w:rsidP="005E566F">
            <w:pPr>
              <w:rPr>
                <w:rFonts w:ascii="Times New Roman" w:hAnsi="Times New Roman"/>
              </w:rPr>
            </w:pPr>
            <w:r>
              <w:rPr>
                <w:rFonts w:ascii="Times New Roman" w:hAnsi="Times New Roman"/>
              </w:rPr>
              <w:t>Outlays, gross (total)</w:t>
            </w:r>
            <w:r w:rsidR="00FA6B34">
              <w:rPr>
                <w:rFonts w:ascii="Times New Roman" w:hAnsi="Times New Roman"/>
              </w:rPr>
              <w:t xml:space="preserve"> (490200E)</w:t>
            </w:r>
          </w:p>
        </w:tc>
        <w:tc>
          <w:tcPr>
            <w:tcW w:w="453" w:type="pct"/>
          </w:tcPr>
          <w:p w14:paraId="4279E2CB" w14:textId="6933127C" w:rsidR="00F97DCA" w:rsidRPr="00381B17" w:rsidRDefault="00FA6B34" w:rsidP="005E566F">
            <w:pPr>
              <w:jc w:val="right"/>
              <w:rPr>
                <w:rFonts w:ascii="Times New Roman" w:hAnsi="Times New Roman"/>
              </w:rPr>
            </w:pPr>
            <w:r>
              <w:rPr>
                <w:rFonts w:ascii="Times New Roman" w:hAnsi="Times New Roman"/>
              </w:rPr>
              <w:t>1,500</w:t>
            </w:r>
          </w:p>
        </w:tc>
        <w:tc>
          <w:tcPr>
            <w:tcW w:w="520" w:type="pct"/>
          </w:tcPr>
          <w:p w14:paraId="58FE4C7A" w14:textId="58B432B8" w:rsidR="00F97DCA" w:rsidRDefault="00FA6B34" w:rsidP="005E566F">
            <w:pPr>
              <w:jc w:val="right"/>
              <w:rPr>
                <w:rFonts w:ascii="Times New Roman" w:hAnsi="Times New Roman"/>
              </w:rPr>
            </w:pPr>
            <w:r>
              <w:rPr>
                <w:rFonts w:ascii="Times New Roman" w:hAnsi="Times New Roman"/>
              </w:rPr>
              <w:t>1,500</w:t>
            </w:r>
          </w:p>
        </w:tc>
      </w:tr>
      <w:tr w:rsidR="00F97DCA" w:rsidRPr="00381B17" w14:paraId="2196D682" w14:textId="77777777" w:rsidTr="005E566F">
        <w:tc>
          <w:tcPr>
            <w:tcW w:w="417" w:type="pct"/>
          </w:tcPr>
          <w:p w14:paraId="68E5DD87" w14:textId="01FCAEB0" w:rsidR="00F97DCA" w:rsidRDefault="00F97DCA" w:rsidP="005E566F">
            <w:pPr>
              <w:rPr>
                <w:rFonts w:ascii="Times New Roman" w:hAnsi="Times New Roman"/>
              </w:rPr>
            </w:pPr>
            <w:r>
              <w:rPr>
                <w:rFonts w:ascii="Times New Roman" w:hAnsi="Times New Roman"/>
              </w:rPr>
              <w:t>4</w:t>
            </w:r>
            <w:r w:rsidR="00BE5FB1">
              <w:rPr>
                <w:rFonts w:ascii="Times New Roman" w:hAnsi="Times New Roman"/>
              </w:rPr>
              <w:t>160</w:t>
            </w:r>
          </w:p>
        </w:tc>
        <w:tc>
          <w:tcPr>
            <w:tcW w:w="3610" w:type="pct"/>
          </w:tcPr>
          <w:p w14:paraId="557065D3" w14:textId="3CAB43A0" w:rsidR="00F97DCA" w:rsidRPr="00567CAD" w:rsidRDefault="00F97DCA" w:rsidP="005E566F">
            <w:pPr>
              <w:rPr>
                <w:rFonts w:ascii="Times New Roman" w:hAnsi="Times New Roman"/>
              </w:rPr>
            </w:pPr>
            <w:r>
              <w:rPr>
                <w:rFonts w:ascii="Times New Roman" w:hAnsi="Times New Roman"/>
              </w:rPr>
              <w:t>Budget authority, net (</w:t>
            </w:r>
            <w:r w:rsidR="00BE5FB1">
              <w:rPr>
                <w:rFonts w:ascii="Times New Roman" w:hAnsi="Times New Roman"/>
              </w:rPr>
              <w:t>mandatory</w:t>
            </w:r>
            <w:r>
              <w:rPr>
                <w:rFonts w:ascii="Times New Roman" w:hAnsi="Times New Roman"/>
              </w:rPr>
              <w:t>)</w:t>
            </w:r>
          </w:p>
        </w:tc>
        <w:tc>
          <w:tcPr>
            <w:tcW w:w="453" w:type="pct"/>
          </w:tcPr>
          <w:p w14:paraId="53FF2B10" w14:textId="374DF50E" w:rsidR="00F97DCA" w:rsidRPr="00381B17" w:rsidRDefault="00BE5FB1" w:rsidP="005E566F">
            <w:pPr>
              <w:jc w:val="right"/>
              <w:rPr>
                <w:rFonts w:ascii="Times New Roman" w:hAnsi="Times New Roman"/>
              </w:rPr>
            </w:pPr>
            <w:r>
              <w:rPr>
                <w:rFonts w:ascii="Times New Roman" w:hAnsi="Times New Roman"/>
              </w:rPr>
              <w:t>1,5</w:t>
            </w:r>
            <w:r w:rsidR="0028383B">
              <w:rPr>
                <w:rFonts w:ascii="Times New Roman" w:hAnsi="Times New Roman"/>
              </w:rPr>
              <w:t>00</w:t>
            </w:r>
          </w:p>
        </w:tc>
        <w:tc>
          <w:tcPr>
            <w:tcW w:w="520" w:type="pct"/>
          </w:tcPr>
          <w:p w14:paraId="7F23F5BA" w14:textId="2AABB9C8" w:rsidR="00F97DCA" w:rsidRDefault="00BE5FB1" w:rsidP="005E566F">
            <w:pPr>
              <w:jc w:val="right"/>
              <w:rPr>
                <w:rFonts w:ascii="Times New Roman" w:hAnsi="Times New Roman"/>
              </w:rPr>
            </w:pPr>
            <w:r>
              <w:rPr>
                <w:rFonts w:ascii="Times New Roman" w:hAnsi="Times New Roman"/>
              </w:rPr>
              <w:t>1,500</w:t>
            </w:r>
          </w:p>
        </w:tc>
      </w:tr>
      <w:tr w:rsidR="00F97DCA" w:rsidRPr="00381B17" w14:paraId="1E3754DE" w14:textId="77777777" w:rsidTr="005E566F">
        <w:tc>
          <w:tcPr>
            <w:tcW w:w="417" w:type="pct"/>
          </w:tcPr>
          <w:p w14:paraId="32B00F78" w14:textId="1D915AEF" w:rsidR="00F97DCA" w:rsidRDefault="00F97DCA" w:rsidP="005E566F">
            <w:pPr>
              <w:rPr>
                <w:rFonts w:ascii="Times New Roman" w:hAnsi="Times New Roman"/>
              </w:rPr>
            </w:pPr>
            <w:r>
              <w:rPr>
                <w:rFonts w:ascii="Times New Roman" w:hAnsi="Times New Roman"/>
              </w:rPr>
              <w:t>4</w:t>
            </w:r>
            <w:r w:rsidR="00BE5FB1">
              <w:rPr>
                <w:rFonts w:ascii="Times New Roman" w:hAnsi="Times New Roman"/>
              </w:rPr>
              <w:t>170</w:t>
            </w:r>
          </w:p>
        </w:tc>
        <w:tc>
          <w:tcPr>
            <w:tcW w:w="3610" w:type="pct"/>
          </w:tcPr>
          <w:p w14:paraId="274E4B0F" w14:textId="58E92EAE" w:rsidR="00F97DCA" w:rsidRPr="00567CAD" w:rsidRDefault="00F97DCA" w:rsidP="005E566F">
            <w:pPr>
              <w:rPr>
                <w:rFonts w:ascii="Times New Roman" w:hAnsi="Times New Roman"/>
              </w:rPr>
            </w:pPr>
            <w:r>
              <w:rPr>
                <w:rFonts w:ascii="Times New Roman" w:hAnsi="Times New Roman"/>
              </w:rPr>
              <w:t>Outlays, net (</w:t>
            </w:r>
            <w:r w:rsidR="00BE5FB1">
              <w:rPr>
                <w:rFonts w:ascii="Times New Roman" w:hAnsi="Times New Roman"/>
              </w:rPr>
              <w:t>mandatory</w:t>
            </w:r>
            <w:r>
              <w:rPr>
                <w:rFonts w:ascii="Times New Roman" w:hAnsi="Times New Roman"/>
              </w:rPr>
              <w:t>)</w:t>
            </w:r>
          </w:p>
        </w:tc>
        <w:tc>
          <w:tcPr>
            <w:tcW w:w="453" w:type="pct"/>
          </w:tcPr>
          <w:p w14:paraId="01A23779" w14:textId="2A7F771F" w:rsidR="00F97DCA" w:rsidRPr="00381B17"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4736D933" w14:textId="71FA0F52" w:rsidR="00F97DCA"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r>
      <w:tr w:rsidR="00F97DCA" w:rsidRPr="00381B17" w14:paraId="7C47B69E" w14:textId="77777777" w:rsidTr="005E566F">
        <w:tc>
          <w:tcPr>
            <w:tcW w:w="417" w:type="pct"/>
          </w:tcPr>
          <w:p w14:paraId="2D898C47" w14:textId="77777777" w:rsidR="00F97DCA" w:rsidRDefault="00F97DCA" w:rsidP="005E566F">
            <w:pPr>
              <w:rPr>
                <w:rFonts w:ascii="Times New Roman" w:hAnsi="Times New Roman"/>
              </w:rPr>
            </w:pPr>
          </w:p>
        </w:tc>
        <w:tc>
          <w:tcPr>
            <w:tcW w:w="3610" w:type="pct"/>
          </w:tcPr>
          <w:p w14:paraId="10D74016" w14:textId="77777777" w:rsidR="00F97DCA" w:rsidRPr="00567CAD" w:rsidRDefault="00F97DCA" w:rsidP="005E566F">
            <w:pPr>
              <w:rPr>
                <w:rFonts w:ascii="Times New Roman" w:hAnsi="Times New Roman"/>
                <w:b w:val="0"/>
              </w:rPr>
            </w:pPr>
            <w:r>
              <w:rPr>
                <w:rFonts w:ascii="Times New Roman" w:hAnsi="Times New Roman"/>
              </w:rPr>
              <w:t>Budget authority and outlays, net (total)</w:t>
            </w:r>
          </w:p>
        </w:tc>
        <w:tc>
          <w:tcPr>
            <w:tcW w:w="453" w:type="pct"/>
          </w:tcPr>
          <w:p w14:paraId="2CC239A0" w14:textId="77777777" w:rsidR="00F97DCA" w:rsidRPr="00381B17" w:rsidRDefault="00F97DCA" w:rsidP="005E566F">
            <w:pPr>
              <w:jc w:val="right"/>
              <w:rPr>
                <w:rFonts w:ascii="Times New Roman" w:hAnsi="Times New Roman"/>
              </w:rPr>
            </w:pPr>
          </w:p>
        </w:tc>
        <w:tc>
          <w:tcPr>
            <w:tcW w:w="520" w:type="pct"/>
          </w:tcPr>
          <w:p w14:paraId="32297A5B" w14:textId="77777777" w:rsidR="00F97DCA" w:rsidRDefault="00F97DCA" w:rsidP="005E566F">
            <w:pPr>
              <w:jc w:val="right"/>
              <w:rPr>
                <w:rFonts w:ascii="Times New Roman" w:hAnsi="Times New Roman"/>
              </w:rPr>
            </w:pPr>
          </w:p>
        </w:tc>
      </w:tr>
      <w:tr w:rsidR="00F97DCA" w:rsidRPr="00381B17" w14:paraId="13475AA8" w14:textId="77777777" w:rsidTr="005E566F">
        <w:tc>
          <w:tcPr>
            <w:tcW w:w="417" w:type="pct"/>
          </w:tcPr>
          <w:p w14:paraId="6635C920" w14:textId="77777777" w:rsidR="00F97DCA" w:rsidRDefault="00F97DCA" w:rsidP="005E566F">
            <w:pPr>
              <w:rPr>
                <w:rFonts w:ascii="Times New Roman" w:hAnsi="Times New Roman"/>
              </w:rPr>
            </w:pPr>
            <w:r>
              <w:rPr>
                <w:rFonts w:ascii="Times New Roman" w:hAnsi="Times New Roman"/>
              </w:rPr>
              <w:t>4180</w:t>
            </w:r>
          </w:p>
        </w:tc>
        <w:tc>
          <w:tcPr>
            <w:tcW w:w="3610" w:type="pct"/>
          </w:tcPr>
          <w:p w14:paraId="3871C909" w14:textId="77777777" w:rsidR="00F97DCA" w:rsidRDefault="00F97DCA" w:rsidP="005E566F">
            <w:pPr>
              <w:rPr>
                <w:rFonts w:ascii="Times New Roman" w:hAnsi="Times New Roman"/>
              </w:rPr>
            </w:pPr>
            <w:r>
              <w:rPr>
                <w:rFonts w:ascii="Times New Roman" w:hAnsi="Times New Roman"/>
              </w:rPr>
              <w:t>Budget authority, net (total)</w:t>
            </w:r>
          </w:p>
        </w:tc>
        <w:tc>
          <w:tcPr>
            <w:tcW w:w="453" w:type="pct"/>
          </w:tcPr>
          <w:p w14:paraId="003A3424" w14:textId="61B7B293" w:rsidR="00F97DCA" w:rsidRDefault="00BE5FB1" w:rsidP="005E566F">
            <w:pPr>
              <w:jc w:val="right"/>
              <w:rPr>
                <w:rFonts w:ascii="Times New Roman" w:hAnsi="Times New Roman"/>
              </w:rPr>
            </w:pPr>
            <w:r>
              <w:rPr>
                <w:rFonts w:ascii="Times New Roman" w:hAnsi="Times New Roman"/>
              </w:rPr>
              <w:t>1,5</w:t>
            </w:r>
            <w:r w:rsidR="00C420A0">
              <w:rPr>
                <w:rFonts w:ascii="Times New Roman" w:hAnsi="Times New Roman"/>
              </w:rPr>
              <w:t>00</w:t>
            </w:r>
          </w:p>
        </w:tc>
        <w:tc>
          <w:tcPr>
            <w:tcW w:w="520" w:type="pct"/>
          </w:tcPr>
          <w:p w14:paraId="53EF02B2" w14:textId="18EB652C" w:rsidR="00F97DCA" w:rsidRDefault="00BE5FB1" w:rsidP="005E566F">
            <w:pPr>
              <w:jc w:val="right"/>
              <w:rPr>
                <w:rFonts w:ascii="Times New Roman" w:hAnsi="Times New Roman"/>
              </w:rPr>
            </w:pPr>
            <w:r>
              <w:rPr>
                <w:rFonts w:ascii="Times New Roman" w:hAnsi="Times New Roman"/>
              </w:rPr>
              <w:t>1,500</w:t>
            </w:r>
          </w:p>
        </w:tc>
      </w:tr>
      <w:tr w:rsidR="00F97DCA" w:rsidRPr="00381B17" w14:paraId="4E6A25A0" w14:textId="77777777" w:rsidTr="005E566F">
        <w:tc>
          <w:tcPr>
            <w:tcW w:w="417" w:type="pct"/>
          </w:tcPr>
          <w:p w14:paraId="336DA7CA" w14:textId="77777777" w:rsidR="00F97DCA" w:rsidRDefault="00F97DCA" w:rsidP="005E566F">
            <w:pPr>
              <w:rPr>
                <w:rFonts w:ascii="Times New Roman" w:hAnsi="Times New Roman"/>
              </w:rPr>
            </w:pPr>
            <w:r>
              <w:rPr>
                <w:rFonts w:ascii="Times New Roman" w:hAnsi="Times New Roman"/>
              </w:rPr>
              <w:t>4190</w:t>
            </w:r>
          </w:p>
        </w:tc>
        <w:tc>
          <w:tcPr>
            <w:tcW w:w="3610" w:type="pct"/>
          </w:tcPr>
          <w:p w14:paraId="10CAB22C" w14:textId="77777777" w:rsidR="00F97DCA" w:rsidRDefault="00F97DCA" w:rsidP="005E566F">
            <w:pPr>
              <w:rPr>
                <w:rFonts w:ascii="Times New Roman" w:hAnsi="Times New Roman"/>
              </w:rPr>
            </w:pPr>
            <w:r>
              <w:rPr>
                <w:rFonts w:ascii="Times New Roman" w:hAnsi="Times New Roman"/>
              </w:rPr>
              <w:t>Outlays, net (total)</w:t>
            </w:r>
          </w:p>
        </w:tc>
        <w:tc>
          <w:tcPr>
            <w:tcW w:w="453" w:type="pct"/>
          </w:tcPr>
          <w:p w14:paraId="4B2207E4" w14:textId="03E96BCA" w:rsidR="00F97DCA"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395A1B9" w14:textId="0E8C273F" w:rsidR="00F97DCA" w:rsidRDefault="00BE5FB1" w:rsidP="005E566F">
            <w:pPr>
              <w:jc w:val="right"/>
              <w:rPr>
                <w:rFonts w:ascii="Times New Roman" w:hAnsi="Times New Roman"/>
              </w:rPr>
            </w:pPr>
            <w:r>
              <w:rPr>
                <w:rFonts w:ascii="Times New Roman" w:hAnsi="Times New Roman"/>
              </w:rPr>
              <w:t>1,500</w:t>
            </w:r>
          </w:p>
        </w:tc>
      </w:tr>
      <w:tr w:rsidR="00F97DCA" w:rsidRPr="00381B17" w14:paraId="7374A5A0" w14:textId="77777777" w:rsidTr="005E566F">
        <w:tc>
          <w:tcPr>
            <w:tcW w:w="417" w:type="pct"/>
          </w:tcPr>
          <w:p w14:paraId="6EDDCA63" w14:textId="77777777" w:rsidR="00F97DCA" w:rsidRDefault="00F97DCA" w:rsidP="005E566F">
            <w:pPr>
              <w:rPr>
                <w:rFonts w:ascii="Times New Roman" w:hAnsi="Times New Roman"/>
              </w:rPr>
            </w:pPr>
            <w:r>
              <w:rPr>
                <w:rFonts w:ascii="Times New Roman" w:hAnsi="Times New Roman"/>
              </w:rPr>
              <w:t>5311</w:t>
            </w:r>
          </w:p>
        </w:tc>
        <w:tc>
          <w:tcPr>
            <w:tcW w:w="3610" w:type="pct"/>
          </w:tcPr>
          <w:p w14:paraId="4DAA1A58" w14:textId="61EA4E2D" w:rsidR="00F97DCA" w:rsidRDefault="00F97DCA" w:rsidP="005E566F">
            <w:pPr>
              <w:rPr>
                <w:rFonts w:ascii="Times New Roman" w:hAnsi="Times New Roman"/>
              </w:rPr>
            </w:pPr>
            <w:r>
              <w:rPr>
                <w:rFonts w:ascii="Times New Roman" w:hAnsi="Times New Roman"/>
              </w:rPr>
              <w:t>Direct unobligated balance, start of year (413900B,</w:t>
            </w:r>
            <w:r w:rsidR="00BE5FB1">
              <w:rPr>
                <w:rFonts w:ascii="Times New Roman" w:hAnsi="Times New Roman"/>
              </w:rPr>
              <w:t xml:space="preserve"> 420100B,</w:t>
            </w:r>
            <w:r>
              <w:rPr>
                <w:rFonts w:ascii="Times New Roman" w:hAnsi="Times New Roman"/>
              </w:rPr>
              <w:t xml:space="preserve"> 480100B)</w:t>
            </w:r>
          </w:p>
        </w:tc>
        <w:tc>
          <w:tcPr>
            <w:tcW w:w="453" w:type="pct"/>
          </w:tcPr>
          <w:p w14:paraId="11C18ED8" w14:textId="3AB2A807" w:rsidR="00F97DCA" w:rsidRDefault="006E1A41" w:rsidP="005E566F">
            <w:pPr>
              <w:jc w:val="right"/>
              <w:rPr>
                <w:rFonts w:ascii="Times New Roman" w:hAnsi="Times New Roman"/>
              </w:rPr>
            </w:pPr>
            <w:r>
              <w:rPr>
                <w:rFonts w:ascii="Times New Roman" w:hAnsi="Times New Roman"/>
              </w:rPr>
              <w:t>1,200</w:t>
            </w:r>
          </w:p>
        </w:tc>
        <w:tc>
          <w:tcPr>
            <w:tcW w:w="520" w:type="pct"/>
          </w:tcPr>
          <w:p w14:paraId="4991A506" w14:textId="19B81056" w:rsidR="00F97DCA" w:rsidRDefault="006E1A41" w:rsidP="005E566F">
            <w:pPr>
              <w:jc w:val="right"/>
              <w:rPr>
                <w:rFonts w:ascii="Times New Roman" w:hAnsi="Times New Roman"/>
              </w:rPr>
            </w:pPr>
            <w:r>
              <w:rPr>
                <w:rFonts w:ascii="Times New Roman" w:hAnsi="Times New Roman"/>
              </w:rPr>
              <w:t>1,200</w:t>
            </w:r>
          </w:p>
        </w:tc>
      </w:tr>
      <w:tr w:rsidR="00F97DCA" w:rsidRPr="00381B17" w14:paraId="12AA6957" w14:textId="77777777" w:rsidTr="005E566F">
        <w:tc>
          <w:tcPr>
            <w:tcW w:w="417" w:type="pct"/>
          </w:tcPr>
          <w:p w14:paraId="5D02F225" w14:textId="46EF5CCA" w:rsidR="00F97DCA" w:rsidRDefault="00F97DCA" w:rsidP="005E566F">
            <w:pPr>
              <w:rPr>
                <w:rFonts w:ascii="Times New Roman" w:hAnsi="Times New Roman"/>
              </w:rPr>
            </w:pPr>
            <w:r>
              <w:rPr>
                <w:rFonts w:ascii="Times New Roman" w:hAnsi="Times New Roman"/>
              </w:rPr>
              <w:t>531</w:t>
            </w:r>
            <w:r w:rsidR="006E1A41">
              <w:rPr>
                <w:rFonts w:ascii="Times New Roman" w:hAnsi="Times New Roman"/>
              </w:rPr>
              <w:t>4</w:t>
            </w:r>
          </w:p>
        </w:tc>
        <w:tc>
          <w:tcPr>
            <w:tcW w:w="3610" w:type="pct"/>
          </w:tcPr>
          <w:p w14:paraId="55105B91" w14:textId="5B0909C0"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unobligated balance, start of year (413900B,</w:t>
            </w:r>
            <w:r>
              <w:rPr>
                <w:rFonts w:ascii="Times New Roman" w:hAnsi="Times New Roman"/>
              </w:rPr>
              <w:t xml:space="preserve"> 420100B,</w:t>
            </w:r>
            <w:r w:rsidR="00F97DCA">
              <w:rPr>
                <w:rFonts w:ascii="Times New Roman" w:hAnsi="Times New Roman"/>
              </w:rPr>
              <w:t xml:space="preserve"> 480100B)</w:t>
            </w:r>
          </w:p>
        </w:tc>
        <w:tc>
          <w:tcPr>
            <w:tcW w:w="453" w:type="pct"/>
          </w:tcPr>
          <w:p w14:paraId="6F95B99E" w14:textId="423F0413" w:rsidR="00F97DCA" w:rsidRDefault="006E1A41" w:rsidP="005E566F">
            <w:pPr>
              <w:jc w:val="right"/>
              <w:rPr>
                <w:rFonts w:ascii="Times New Roman" w:hAnsi="Times New Roman"/>
              </w:rPr>
            </w:pPr>
            <w:r>
              <w:rPr>
                <w:rFonts w:ascii="Times New Roman" w:hAnsi="Times New Roman"/>
              </w:rPr>
              <w:t>1,200</w:t>
            </w:r>
          </w:p>
        </w:tc>
        <w:tc>
          <w:tcPr>
            <w:tcW w:w="520" w:type="pct"/>
          </w:tcPr>
          <w:p w14:paraId="5DFECA79" w14:textId="71615C2B" w:rsidR="00F97DCA" w:rsidRDefault="006E1A41" w:rsidP="005E566F">
            <w:pPr>
              <w:jc w:val="right"/>
              <w:rPr>
                <w:rFonts w:ascii="Times New Roman" w:hAnsi="Times New Roman"/>
              </w:rPr>
            </w:pPr>
            <w:r>
              <w:rPr>
                <w:rFonts w:ascii="Times New Roman" w:hAnsi="Times New Roman"/>
              </w:rPr>
              <w:t>1,200</w:t>
            </w:r>
          </w:p>
        </w:tc>
      </w:tr>
      <w:tr w:rsidR="006E1A41" w:rsidRPr="00381B17" w14:paraId="7CFDCF88" w14:textId="77777777" w:rsidTr="005E566F">
        <w:tc>
          <w:tcPr>
            <w:tcW w:w="417" w:type="pct"/>
          </w:tcPr>
          <w:p w14:paraId="07CDE9B3" w14:textId="0071500B" w:rsidR="006E1A41" w:rsidRDefault="006E1A41" w:rsidP="005E566F">
            <w:pPr>
              <w:rPr>
                <w:rFonts w:ascii="Times New Roman" w:hAnsi="Times New Roman"/>
              </w:rPr>
            </w:pPr>
            <w:r>
              <w:rPr>
                <w:rFonts w:ascii="Times New Roman" w:hAnsi="Times New Roman"/>
              </w:rPr>
              <w:t>5321</w:t>
            </w:r>
          </w:p>
        </w:tc>
        <w:tc>
          <w:tcPr>
            <w:tcW w:w="3610" w:type="pct"/>
          </w:tcPr>
          <w:p w14:paraId="018B3FD0" w14:textId="2ADA6744" w:rsidR="006E1A41" w:rsidRDefault="006E1A41" w:rsidP="005E566F">
            <w:pPr>
              <w:rPr>
                <w:rFonts w:ascii="Times New Roman" w:hAnsi="Times New Roman"/>
              </w:rPr>
            </w:pPr>
            <w:r>
              <w:rPr>
                <w:rFonts w:ascii="Times New Roman" w:hAnsi="Times New Roman"/>
              </w:rPr>
              <w:t>Direct unobligated balance, end of year (445000E)</w:t>
            </w:r>
          </w:p>
        </w:tc>
        <w:tc>
          <w:tcPr>
            <w:tcW w:w="453" w:type="pct"/>
          </w:tcPr>
          <w:p w14:paraId="561BC27D" w14:textId="63F85954" w:rsidR="006E1A41" w:rsidRDefault="006E1A41" w:rsidP="005E566F">
            <w:pPr>
              <w:jc w:val="right"/>
              <w:rPr>
                <w:rFonts w:ascii="Times New Roman" w:hAnsi="Times New Roman"/>
              </w:rPr>
            </w:pPr>
            <w:r>
              <w:rPr>
                <w:rFonts w:ascii="Times New Roman" w:hAnsi="Times New Roman"/>
              </w:rPr>
              <w:t>1,200</w:t>
            </w:r>
          </w:p>
        </w:tc>
        <w:tc>
          <w:tcPr>
            <w:tcW w:w="520" w:type="pct"/>
          </w:tcPr>
          <w:p w14:paraId="02010A89" w14:textId="5ACE693C" w:rsidR="006E1A41" w:rsidRDefault="006E1A41" w:rsidP="005E566F">
            <w:pPr>
              <w:jc w:val="right"/>
              <w:rPr>
                <w:rFonts w:ascii="Times New Roman" w:hAnsi="Times New Roman"/>
              </w:rPr>
            </w:pPr>
            <w:r>
              <w:rPr>
                <w:rFonts w:ascii="Times New Roman" w:hAnsi="Times New Roman"/>
              </w:rPr>
              <w:t>1,200</w:t>
            </w:r>
          </w:p>
        </w:tc>
      </w:tr>
      <w:tr w:rsidR="006E1A41" w:rsidRPr="00381B17" w14:paraId="0011C59B" w14:textId="77777777" w:rsidTr="005E566F">
        <w:tc>
          <w:tcPr>
            <w:tcW w:w="417" w:type="pct"/>
          </w:tcPr>
          <w:p w14:paraId="01208BB6" w14:textId="442B3719" w:rsidR="006E1A41" w:rsidRDefault="006E1A41" w:rsidP="005E566F">
            <w:pPr>
              <w:rPr>
                <w:rFonts w:ascii="Times New Roman" w:hAnsi="Times New Roman"/>
              </w:rPr>
            </w:pPr>
            <w:r>
              <w:rPr>
                <w:rFonts w:ascii="Times New Roman" w:hAnsi="Times New Roman"/>
              </w:rPr>
              <w:t>5324</w:t>
            </w:r>
          </w:p>
        </w:tc>
        <w:tc>
          <w:tcPr>
            <w:tcW w:w="3610" w:type="pct"/>
          </w:tcPr>
          <w:p w14:paraId="589C73B9" w14:textId="004638B7" w:rsidR="006E1A41" w:rsidRDefault="006E1A41" w:rsidP="005E566F">
            <w:pPr>
              <w:rPr>
                <w:rFonts w:ascii="Times New Roman" w:hAnsi="Times New Roman"/>
              </w:rPr>
            </w:pPr>
            <w:r>
              <w:rPr>
                <w:rFonts w:ascii="Times New Roman" w:hAnsi="Times New Roman"/>
              </w:rPr>
              <w:t>Mandatory unobligated balance, end of year (445000E)</w:t>
            </w:r>
          </w:p>
        </w:tc>
        <w:tc>
          <w:tcPr>
            <w:tcW w:w="453" w:type="pct"/>
          </w:tcPr>
          <w:p w14:paraId="0510594D" w14:textId="13869934" w:rsidR="006E1A41" w:rsidRDefault="006E1A41" w:rsidP="005E566F">
            <w:pPr>
              <w:jc w:val="right"/>
              <w:rPr>
                <w:rFonts w:ascii="Times New Roman" w:hAnsi="Times New Roman"/>
              </w:rPr>
            </w:pPr>
            <w:r>
              <w:rPr>
                <w:rFonts w:ascii="Times New Roman" w:hAnsi="Times New Roman"/>
              </w:rPr>
              <w:t>1,200</w:t>
            </w:r>
          </w:p>
        </w:tc>
        <w:tc>
          <w:tcPr>
            <w:tcW w:w="520" w:type="pct"/>
          </w:tcPr>
          <w:p w14:paraId="5F3E9CC9" w14:textId="071C4272" w:rsidR="006E1A41" w:rsidRDefault="006E1A41" w:rsidP="005E566F">
            <w:pPr>
              <w:jc w:val="right"/>
              <w:rPr>
                <w:rFonts w:ascii="Times New Roman" w:hAnsi="Times New Roman"/>
              </w:rPr>
            </w:pPr>
            <w:r>
              <w:rPr>
                <w:rFonts w:ascii="Times New Roman" w:hAnsi="Times New Roman"/>
              </w:rPr>
              <w:t>1,200</w:t>
            </w:r>
          </w:p>
        </w:tc>
      </w:tr>
      <w:tr w:rsidR="00F97DCA" w:rsidRPr="00381B17" w14:paraId="5C22DA74" w14:textId="77777777" w:rsidTr="005E566F">
        <w:tc>
          <w:tcPr>
            <w:tcW w:w="417" w:type="pct"/>
          </w:tcPr>
          <w:p w14:paraId="2E97D8DE" w14:textId="77777777" w:rsidR="00F97DCA" w:rsidRDefault="00F97DCA" w:rsidP="005E566F">
            <w:pPr>
              <w:rPr>
                <w:rFonts w:ascii="Times New Roman" w:hAnsi="Times New Roman"/>
              </w:rPr>
            </w:pPr>
            <w:r>
              <w:rPr>
                <w:rFonts w:ascii="Times New Roman" w:hAnsi="Times New Roman"/>
              </w:rPr>
              <w:t>5331</w:t>
            </w:r>
          </w:p>
        </w:tc>
        <w:tc>
          <w:tcPr>
            <w:tcW w:w="3610" w:type="pct"/>
          </w:tcPr>
          <w:p w14:paraId="12678136" w14:textId="77777777" w:rsidR="00F97DCA" w:rsidRDefault="00F97DCA" w:rsidP="005E566F">
            <w:pPr>
              <w:rPr>
                <w:rFonts w:ascii="Times New Roman" w:hAnsi="Times New Roman"/>
              </w:rPr>
            </w:pPr>
            <w:r>
              <w:rPr>
                <w:rFonts w:ascii="Times New Roman" w:hAnsi="Times New Roman"/>
              </w:rPr>
              <w:t>Direct obligated balance, start of year (480100B)</w:t>
            </w:r>
          </w:p>
        </w:tc>
        <w:tc>
          <w:tcPr>
            <w:tcW w:w="453" w:type="pct"/>
          </w:tcPr>
          <w:p w14:paraId="27D4AFD0" w14:textId="11BFA950" w:rsidR="00F97DCA" w:rsidRDefault="006E1A41"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25698512" w14:textId="108F860B" w:rsidR="00F97DCA" w:rsidRDefault="006E1A41" w:rsidP="005E566F">
            <w:pPr>
              <w:jc w:val="right"/>
              <w:rPr>
                <w:rFonts w:ascii="Times New Roman" w:hAnsi="Times New Roman"/>
              </w:rPr>
            </w:pPr>
            <w:r>
              <w:rPr>
                <w:rFonts w:ascii="Times New Roman" w:hAnsi="Times New Roman"/>
              </w:rPr>
              <w:t>200</w:t>
            </w:r>
          </w:p>
        </w:tc>
      </w:tr>
      <w:tr w:rsidR="00F97DCA" w:rsidRPr="00381B17" w14:paraId="558FF274" w14:textId="77777777" w:rsidTr="005E566F">
        <w:tc>
          <w:tcPr>
            <w:tcW w:w="417" w:type="pct"/>
          </w:tcPr>
          <w:p w14:paraId="402388F4" w14:textId="044CEA7C" w:rsidR="00F97DCA" w:rsidRDefault="00F97DCA" w:rsidP="005E566F">
            <w:pPr>
              <w:rPr>
                <w:rFonts w:ascii="Times New Roman" w:hAnsi="Times New Roman"/>
              </w:rPr>
            </w:pPr>
            <w:r>
              <w:rPr>
                <w:rFonts w:ascii="Times New Roman" w:hAnsi="Times New Roman"/>
              </w:rPr>
              <w:t>533</w:t>
            </w:r>
            <w:r w:rsidR="006E1A41">
              <w:rPr>
                <w:rFonts w:ascii="Times New Roman" w:hAnsi="Times New Roman"/>
              </w:rPr>
              <w:t>4</w:t>
            </w:r>
          </w:p>
        </w:tc>
        <w:tc>
          <w:tcPr>
            <w:tcW w:w="3610" w:type="pct"/>
          </w:tcPr>
          <w:p w14:paraId="2E49D94D" w14:textId="74DB65A8"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obligated balance, start of year (480100B)</w:t>
            </w:r>
          </w:p>
        </w:tc>
        <w:tc>
          <w:tcPr>
            <w:tcW w:w="453" w:type="pct"/>
          </w:tcPr>
          <w:p w14:paraId="62221E96" w14:textId="351410F6" w:rsidR="00F97DCA" w:rsidRDefault="006E1A41"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51FC427F" w14:textId="498B71AD" w:rsidR="00F97DCA" w:rsidRDefault="006E1A41" w:rsidP="005E566F">
            <w:pPr>
              <w:jc w:val="right"/>
              <w:rPr>
                <w:rFonts w:ascii="Times New Roman" w:hAnsi="Times New Roman"/>
              </w:rPr>
            </w:pPr>
            <w:r>
              <w:rPr>
                <w:rFonts w:ascii="Times New Roman" w:hAnsi="Times New Roman"/>
              </w:rPr>
              <w:t>2</w:t>
            </w:r>
            <w:r w:rsidR="00C420A0">
              <w:rPr>
                <w:rFonts w:ascii="Times New Roman" w:hAnsi="Times New Roman"/>
              </w:rPr>
              <w:t>00</w:t>
            </w:r>
          </w:p>
        </w:tc>
      </w:tr>
      <w:tr w:rsidR="00F97DCA" w:rsidRPr="00381B17" w14:paraId="0ED89B63" w14:textId="77777777" w:rsidTr="005E566F">
        <w:tc>
          <w:tcPr>
            <w:tcW w:w="417" w:type="pct"/>
          </w:tcPr>
          <w:p w14:paraId="0E5530B3" w14:textId="77777777" w:rsidR="00F97DCA" w:rsidRDefault="00F97DCA" w:rsidP="005E566F">
            <w:pPr>
              <w:rPr>
                <w:rFonts w:ascii="Times New Roman" w:hAnsi="Times New Roman"/>
              </w:rPr>
            </w:pPr>
            <w:r>
              <w:rPr>
                <w:rFonts w:ascii="Times New Roman" w:hAnsi="Times New Roman"/>
              </w:rPr>
              <w:t>5341</w:t>
            </w:r>
          </w:p>
        </w:tc>
        <w:tc>
          <w:tcPr>
            <w:tcW w:w="3610" w:type="pct"/>
          </w:tcPr>
          <w:p w14:paraId="7539ED5C" w14:textId="79C8DAB8" w:rsidR="00F97DCA" w:rsidRDefault="00F97DCA" w:rsidP="005E566F">
            <w:pPr>
              <w:rPr>
                <w:rFonts w:ascii="Times New Roman" w:hAnsi="Times New Roman"/>
              </w:rPr>
            </w:pPr>
            <w:r>
              <w:rPr>
                <w:rFonts w:ascii="Times New Roman" w:hAnsi="Times New Roman"/>
              </w:rPr>
              <w:t>Direct obligated balance, end of year (480100E</w:t>
            </w:r>
            <w:r w:rsidR="00C420A0">
              <w:rPr>
                <w:rFonts w:ascii="Times New Roman" w:hAnsi="Times New Roman"/>
              </w:rPr>
              <w:t>, 487100E</w:t>
            </w:r>
            <w:r>
              <w:rPr>
                <w:rFonts w:ascii="Times New Roman" w:hAnsi="Times New Roman"/>
              </w:rPr>
              <w:t>)</w:t>
            </w:r>
          </w:p>
        </w:tc>
        <w:tc>
          <w:tcPr>
            <w:tcW w:w="453" w:type="pct"/>
          </w:tcPr>
          <w:p w14:paraId="4A53D450" w14:textId="0AC4E063" w:rsidR="00F97DCA" w:rsidRDefault="00C420A0" w:rsidP="005E566F">
            <w:pPr>
              <w:jc w:val="right"/>
              <w:rPr>
                <w:rFonts w:ascii="Times New Roman" w:hAnsi="Times New Roman"/>
              </w:rPr>
            </w:pPr>
            <w:r>
              <w:rPr>
                <w:rFonts w:ascii="Times New Roman" w:hAnsi="Times New Roman"/>
              </w:rPr>
              <w:t>-</w:t>
            </w:r>
          </w:p>
        </w:tc>
        <w:tc>
          <w:tcPr>
            <w:tcW w:w="520" w:type="pct"/>
          </w:tcPr>
          <w:p w14:paraId="0D04DE80" w14:textId="76549DA5" w:rsidR="00F97DCA" w:rsidRDefault="00C420A0" w:rsidP="005E566F">
            <w:pPr>
              <w:jc w:val="right"/>
              <w:rPr>
                <w:rFonts w:ascii="Times New Roman" w:hAnsi="Times New Roman"/>
              </w:rPr>
            </w:pPr>
            <w:r>
              <w:rPr>
                <w:rFonts w:ascii="Times New Roman" w:hAnsi="Times New Roman"/>
              </w:rPr>
              <w:t>-</w:t>
            </w:r>
          </w:p>
        </w:tc>
      </w:tr>
      <w:tr w:rsidR="00F97DCA" w:rsidRPr="00381B17" w14:paraId="450F205E" w14:textId="77777777" w:rsidTr="005E566F">
        <w:tc>
          <w:tcPr>
            <w:tcW w:w="417" w:type="pct"/>
          </w:tcPr>
          <w:p w14:paraId="26CDD200" w14:textId="5C68FD5E" w:rsidR="00F97DCA" w:rsidRDefault="00F97DCA" w:rsidP="005E566F">
            <w:pPr>
              <w:rPr>
                <w:rFonts w:ascii="Times New Roman" w:hAnsi="Times New Roman"/>
              </w:rPr>
            </w:pPr>
            <w:r>
              <w:rPr>
                <w:rFonts w:ascii="Times New Roman" w:hAnsi="Times New Roman"/>
              </w:rPr>
              <w:t>534</w:t>
            </w:r>
            <w:r w:rsidR="006E1A41">
              <w:rPr>
                <w:rFonts w:ascii="Times New Roman" w:hAnsi="Times New Roman"/>
              </w:rPr>
              <w:t>4</w:t>
            </w:r>
          </w:p>
        </w:tc>
        <w:tc>
          <w:tcPr>
            <w:tcW w:w="3610" w:type="pct"/>
          </w:tcPr>
          <w:p w14:paraId="40FE03D8" w14:textId="072F01A0"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obligated balance, end of year (480100E</w:t>
            </w:r>
            <w:r w:rsidR="009D5E97">
              <w:rPr>
                <w:rFonts w:ascii="Times New Roman" w:hAnsi="Times New Roman"/>
              </w:rPr>
              <w:t>, 487100E</w:t>
            </w:r>
            <w:r w:rsidR="00F97DCA">
              <w:rPr>
                <w:rFonts w:ascii="Times New Roman" w:hAnsi="Times New Roman"/>
              </w:rPr>
              <w:t>)</w:t>
            </w:r>
          </w:p>
        </w:tc>
        <w:tc>
          <w:tcPr>
            <w:tcW w:w="453" w:type="pct"/>
          </w:tcPr>
          <w:p w14:paraId="6BE657FF" w14:textId="40EC0F90" w:rsidR="00F97DCA" w:rsidRDefault="009D5E97" w:rsidP="005E566F">
            <w:pPr>
              <w:jc w:val="right"/>
              <w:rPr>
                <w:rFonts w:ascii="Times New Roman" w:hAnsi="Times New Roman"/>
              </w:rPr>
            </w:pPr>
            <w:r>
              <w:rPr>
                <w:rFonts w:ascii="Times New Roman" w:hAnsi="Times New Roman"/>
              </w:rPr>
              <w:t>-</w:t>
            </w:r>
          </w:p>
        </w:tc>
        <w:tc>
          <w:tcPr>
            <w:tcW w:w="520" w:type="pct"/>
          </w:tcPr>
          <w:p w14:paraId="7ECACC5E" w14:textId="020EC0F8" w:rsidR="00F97DCA" w:rsidRDefault="009D5E97" w:rsidP="005E566F">
            <w:pPr>
              <w:jc w:val="right"/>
              <w:rPr>
                <w:rFonts w:ascii="Times New Roman" w:hAnsi="Times New Roman"/>
              </w:rPr>
            </w:pPr>
            <w:r>
              <w:rPr>
                <w:rFonts w:ascii="Times New Roman" w:hAnsi="Times New Roman"/>
              </w:rPr>
              <w:t>-</w:t>
            </w:r>
          </w:p>
        </w:tc>
      </w:tr>
    </w:tbl>
    <w:p w14:paraId="22661A74" w14:textId="2201553D" w:rsidR="00B2670F" w:rsidRDefault="00C65E4C" w:rsidP="00B2670F">
      <w:pPr>
        <w:rPr>
          <w:rFonts w:ascii="Times New Roman" w:hAnsi="Times New Roman"/>
          <w:sz w:val="24"/>
          <w:szCs w:val="24"/>
        </w:rPr>
      </w:pPr>
      <w:r>
        <w:rPr>
          <w:rFonts w:ascii="Times New Roman" w:hAnsi="Times New Roman"/>
          <w:sz w:val="24"/>
          <w:szCs w:val="24"/>
        </w:rPr>
        <w:lastRenderedPageBreak/>
        <w:t xml:space="preserve">Indefinite Contract Authority </w:t>
      </w:r>
      <w:r w:rsidR="00B2670F">
        <w:rPr>
          <w:rFonts w:ascii="Times New Roman" w:hAnsi="Times New Roman"/>
          <w:sz w:val="24"/>
          <w:szCs w:val="24"/>
        </w:rPr>
        <w:t>Reclassified Financial Statements</w:t>
      </w:r>
      <w:r>
        <w:rPr>
          <w:rFonts w:ascii="Times New Roman" w:hAnsi="Times New Roman"/>
          <w:sz w:val="24"/>
          <w:szCs w:val="24"/>
        </w:rPr>
        <w:t xml:space="preserve"> – Year 3</w:t>
      </w:r>
      <w:r w:rsidR="00B2670F">
        <w:rPr>
          <w:rFonts w:ascii="Times New Roman" w:hAnsi="Times New Roman"/>
          <w:sz w:val="24"/>
          <w:szCs w:val="24"/>
        </w:rPr>
        <w:t>:</w:t>
      </w:r>
    </w:p>
    <w:p w14:paraId="421197A7" w14:textId="77777777" w:rsidR="00B2670F" w:rsidRDefault="00B2670F" w:rsidP="00B2670F">
      <w:pPr>
        <w:rPr>
          <w:rFonts w:ascii="Times New Roman" w:hAnsi="Times New Roman"/>
          <w:sz w:val="24"/>
          <w:szCs w:val="24"/>
        </w:rPr>
      </w:pPr>
    </w:p>
    <w:p w14:paraId="37F3AE65"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196E8676" w14:textId="4029283F" w:rsidR="004C09FF" w:rsidRDefault="004C09FF" w:rsidP="009D6530">
      <w:pPr>
        <w:rPr>
          <w:rFonts w:ascii="Times New Roman" w:hAnsi="Times New Roman"/>
          <w:sz w:val="24"/>
          <w:szCs w:val="24"/>
        </w:rPr>
      </w:pPr>
    </w:p>
    <w:p w14:paraId="05F9D3E4" w14:textId="5C428946" w:rsidR="004C09FF" w:rsidRDefault="004C09FF"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763E1" w14:paraId="1B90B5AE" w14:textId="77777777" w:rsidTr="00C43B94">
        <w:tc>
          <w:tcPr>
            <w:tcW w:w="5000" w:type="pct"/>
            <w:gridSpan w:val="3"/>
            <w:shd w:val="clear" w:color="auto" w:fill="BFBFBF" w:themeFill="background1" w:themeFillShade="BF"/>
          </w:tcPr>
          <w:p w14:paraId="1FABC426" w14:textId="77777777" w:rsidR="00E763E1" w:rsidRDefault="00E763E1" w:rsidP="00C43B94">
            <w:pPr>
              <w:jc w:val="center"/>
              <w:rPr>
                <w:rFonts w:ascii="Times New Roman" w:hAnsi="Times New Roman"/>
                <w:b w:val="0"/>
                <w:sz w:val="24"/>
                <w:szCs w:val="24"/>
              </w:rPr>
            </w:pPr>
            <w:r>
              <w:rPr>
                <w:rFonts w:ascii="Times New Roman" w:hAnsi="Times New Roman"/>
                <w:sz w:val="24"/>
                <w:szCs w:val="24"/>
              </w:rPr>
              <w:t>RECLASSIFIED STATEMENT OF NET COST</w:t>
            </w:r>
          </w:p>
        </w:tc>
      </w:tr>
      <w:tr w:rsidR="00E763E1" w14:paraId="2C2C4354" w14:textId="77777777" w:rsidTr="00C43B94">
        <w:tc>
          <w:tcPr>
            <w:tcW w:w="371" w:type="pct"/>
          </w:tcPr>
          <w:p w14:paraId="19969FD1" w14:textId="77777777" w:rsidR="00E763E1" w:rsidRPr="00FB1D62" w:rsidRDefault="00E763E1" w:rsidP="00C43B94">
            <w:pPr>
              <w:rPr>
                <w:rFonts w:ascii="Times New Roman" w:hAnsi="Times New Roman"/>
                <w:b w:val="0"/>
              </w:rPr>
            </w:pPr>
            <w:r>
              <w:rPr>
                <w:rFonts w:ascii="Times New Roman" w:hAnsi="Times New Roman"/>
              </w:rPr>
              <w:t>Line No.</w:t>
            </w:r>
          </w:p>
        </w:tc>
        <w:tc>
          <w:tcPr>
            <w:tcW w:w="3495" w:type="pct"/>
          </w:tcPr>
          <w:p w14:paraId="427DD2F7" w14:textId="77777777" w:rsidR="00E763E1" w:rsidRDefault="00E763E1" w:rsidP="00C43B94">
            <w:pPr>
              <w:rPr>
                <w:rFonts w:ascii="Times New Roman" w:hAnsi="Times New Roman"/>
                <w:b w:val="0"/>
                <w:sz w:val="28"/>
                <w:szCs w:val="28"/>
              </w:rPr>
            </w:pPr>
          </w:p>
        </w:tc>
        <w:tc>
          <w:tcPr>
            <w:tcW w:w="1134" w:type="pct"/>
          </w:tcPr>
          <w:p w14:paraId="701336DA" w14:textId="77777777" w:rsidR="00E763E1" w:rsidRPr="00645601" w:rsidRDefault="00E763E1" w:rsidP="00C43B94">
            <w:pPr>
              <w:jc w:val="center"/>
              <w:rPr>
                <w:rFonts w:ascii="Times New Roman" w:hAnsi="Times New Roman"/>
                <w:b w:val="0"/>
                <w:sz w:val="24"/>
                <w:szCs w:val="24"/>
              </w:rPr>
            </w:pPr>
          </w:p>
        </w:tc>
      </w:tr>
      <w:tr w:rsidR="00E763E1" w14:paraId="5F78C07D" w14:textId="77777777" w:rsidTr="00C43B94">
        <w:trPr>
          <w:trHeight w:val="233"/>
        </w:trPr>
        <w:tc>
          <w:tcPr>
            <w:tcW w:w="371" w:type="pct"/>
          </w:tcPr>
          <w:p w14:paraId="391FCA5A" w14:textId="77777777" w:rsidR="00E763E1" w:rsidRPr="00D10612" w:rsidRDefault="00E763E1" w:rsidP="00C43B94">
            <w:pPr>
              <w:rPr>
                <w:rFonts w:ascii="Times New Roman" w:hAnsi="Times New Roman"/>
                <w:b w:val="0"/>
              </w:rPr>
            </w:pPr>
            <w:r w:rsidRPr="00D10612">
              <w:rPr>
                <w:rFonts w:ascii="Times New Roman" w:hAnsi="Times New Roman"/>
              </w:rPr>
              <w:t>1</w:t>
            </w:r>
          </w:p>
        </w:tc>
        <w:tc>
          <w:tcPr>
            <w:tcW w:w="3495" w:type="pct"/>
          </w:tcPr>
          <w:p w14:paraId="13A2BA8F" w14:textId="77777777" w:rsidR="00E763E1" w:rsidRPr="00D10612" w:rsidRDefault="00E763E1" w:rsidP="00C43B94">
            <w:pPr>
              <w:rPr>
                <w:rFonts w:ascii="Times New Roman" w:hAnsi="Times New Roman"/>
                <w:b w:val="0"/>
              </w:rPr>
            </w:pPr>
            <w:r w:rsidRPr="00D10612">
              <w:rPr>
                <w:rFonts w:ascii="Times New Roman" w:hAnsi="Times New Roman"/>
              </w:rPr>
              <w:t>Gross cost</w:t>
            </w:r>
          </w:p>
        </w:tc>
        <w:tc>
          <w:tcPr>
            <w:tcW w:w="1134" w:type="pct"/>
          </w:tcPr>
          <w:p w14:paraId="64DBCDF3" w14:textId="77777777" w:rsidR="00E763E1" w:rsidRDefault="00E763E1" w:rsidP="00C43B94">
            <w:pPr>
              <w:jc w:val="right"/>
              <w:rPr>
                <w:rFonts w:ascii="Times New Roman" w:hAnsi="Times New Roman"/>
                <w:b w:val="0"/>
                <w:sz w:val="28"/>
                <w:szCs w:val="28"/>
              </w:rPr>
            </w:pPr>
          </w:p>
        </w:tc>
      </w:tr>
      <w:tr w:rsidR="00E763E1" w14:paraId="5303A1CC" w14:textId="77777777" w:rsidTr="00C43B94">
        <w:trPr>
          <w:trHeight w:val="260"/>
        </w:trPr>
        <w:tc>
          <w:tcPr>
            <w:tcW w:w="371" w:type="pct"/>
          </w:tcPr>
          <w:p w14:paraId="367D53C0" w14:textId="77777777" w:rsidR="00E763E1" w:rsidRPr="00084F1B" w:rsidRDefault="00E763E1" w:rsidP="00C43B94">
            <w:pPr>
              <w:rPr>
                <w:rFonts w:ascii="Times New Roman" w:hAnsi="Times New Roman"/>
                <w:b w:val="0"/>
              </w:rPr>
            </w:pPr>
            <w:r w:rsidRPr="00084F1B">
              <w:rPr>
                <w:rFonts w:ascii="Times New Roman" w:hAnsi="Times New Roman"/>
              </w:rPr>
              <w:t>7</w:t>
            </w:r>
          </w:p>
        </w:tc>
        <w:tc>
          <w:tcPr>
            <w:tcW w:w="3495" w:type="pct"/>
          </w:tcPr>
          <w:p w14:paraId="0102CC83" w14:textId="77777777" w:rsidR="00E763E1" w:rsidRPr="00084F1B" w:rsidRDefault="00E763E1" w:rsidP="00C43B94">
            <w:pPr>
              <w:rPr>
                <w:rFonts w:ascii="Times New Roman" w:hAnsi="Times New Roman"/>
                <w:b w:val="0"/>
              </w:rPr>
            </w:pPr>
            <w:r w:rsidRPr="00084F1B">
              <w:rPr>
                <w:rFonts w:ascii="Times New Roman" w:hAnsi="Times New Roman"/>
              </w:rPr>
              <w:t>Federal gross cost</w:t>
            </w:r>
          </w:p>
        </w:tc>
        <w:tc>
          <w:tcPr>
            <w:tcW w:w="1134" w:type="pct"/>
          </w:tcPr>
          <w:p w14:paraId="636C764F" w14:textId="77777777" w:rsidR="00E763E1" w:rsidRDefault="00E763E1" w:rsidP="00C43B94">
            <w:pPr>
              <w:jc w:val="right"/>
              <w:rPr>
                <w:rFonts w:ascii="Times New Roman" w:hAnsi="Times New Roman"/>
                <w:b w:val="0"/>
                <w:sz w:val="28"/>
                <w:szCs w:val="28"/>
              </w:rPr>
            </w:pPr>
          </w:p>
        </w:tc>
      </w:tr>
      <w:tr w:rsidR="00E763E1" w14:paraId="7AE95837" w14:textId="77777777" w:rsidTr="00C43B94">
        <w:tc>
          <w:tcPr>
            <w:tcW w:w="371" w:type="pct"/>
          </w:tcPr>
          <w:p w14:paraId="4D62E008" w14:textId="77777777" w:rsidR="00E763E1" w:rsidRPr="009F6B2A" w:rsidRDefault="00E763E1" w:rsidP="00C43B94">
            <w:pPr>
              <w:rPr>
                <w:rFonts w:ascii="Times New Roman" w:hAnsi="Times New Roman"/>
              </w:rPr>
            </w:pPr>
            <w:r>
              <w:rPr>
                <w:rFonts w:ascii="Times New Roman" w:hAnsi="Times New Roman"/>
              </w:rPr>
              <w:t>7.3</w:t>
            </w:r>
          </w:p>
        </w:tc>
        <w:tc>
          <w:tcPr>
            <w:tcW w:w="3495" w:type="pct"/>
          </w:tcPr>
          <w:p w14:paraId="65397356" w14:textId="77777777" w:rsidR="00E763E1" w:rsidRDefault="00E763E1" w:rsidP="00C43B94">
            <w:pPr>
              <w:rPr>
                <w:rFonts w:ascii="Times New Roman" w:hAnsi="Times New Roman"/>
              </w:rPr>
            </w:pPr>
            <w:r>
              <w:rPr>
                <w:rFonts w:ascii="Times New Roman" w:hAnsi="Times New Roman"/>
              </w:rPr>
              <w:t>Buy/sell cost (RC 24) – Footnote 2 (610000E)</w:t>
            </w:r>
          </w:p>
        </w:tc>
        <w:tc>
          <w:tcPr>
            <w:tcW w:w="1134" w:type="pct"/>
          </w:tcPr>
          <w:p w14:paraId="680AA1AD" w14:textId="6AEAD900"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3926E47E" w14:textId="77777777" w:rsidTr="00C43B94">
        <w:tc>
          <w:tcPr>
            <w:tcW w:w="371" w:type="pct"/>
          </w:tcPr>
          <w:p w14:paraId="64EA252C" w14:textId="77777777" w:rsidR="00E763E1" w:rsidRPr="009F6B2A" w:rsidRDefault="00E763E1" w:rsidP="00C43B94">
            <w:pPr>
              <w:rPr>
                <w:rFonts w:ascii="Times New Roman" w:hAnsi="Times New Roman"/>
              </w:rPr>
            </w:pPr>
            <w:r>
              <w:rPr>
                <w:rFonts w:ascii="Times New Roman" w:hAnsi="Times New Roman"/>
              </w:rPr>
              <w:t>8</w:t>
            </w:r>
          </w:p>
        </w:tc>
        <w:tc>
          <w:tcPr>
            <w:tcW w:w="3495" w:type="pct"/>
          </w:tcPr>
          <w:p w14:paraId="05A0F81B" w14:textId="77777777" w:rsidR="00E763E1" w:rsidRPr="009F6B2A" w:rsidRDefault="00E763E1" w:rsidP="00C43B94">
            <w:pPr>
              <w:rPr>
                <w:rFonts w:ascii="Times New Roman" w:hAnsi="Times New Roman"/>
              </w:rPr>
            </w:pPr>
            <w:r>
              <w:rPr>
                <w:rFonts w:ascii="Times New Roman" w:hAnsi="Times New Roman"/>
              </w:rPr>
              <w:t xml:space="preserve">Total federal gross cost </w:t>
            </w:r>
          </w:p>
        </w:tc>
        <w:tc>
          <w:tcPr>
            <w:tcW w:w="1134" w:type="pct"/>
          </w:tcPr>
          <w:p w14:paraId="0B5AE599" w14:textId="4A6E5DA0"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7778CAB7" w14:textId="77777777" w:rsidTr="00C43B94">
        <w:tc>
          <w:tcPr>
            <w:tcW w:w="371" w:type="pct"/>
          </w:tcPr>
          <w:p w14:paraId="24187B4F" w14:textId="77777777" w:rsidR="00E763E1" w:rsidRPr="009F6B2A" w:rsidRDefault="00E763E1" w:rsidP="00C43B94">
            <w:pPr>
              <w:rPr>
                <w:rFonts w:ascii="Times New Roman" w:hAnsi="Times New Roman"/>
              </w:rPr>
            </w:pPr>
            <w:r>
              <w:rPr>
                <w:rFonts w:ascii="Times New Roman" w:hAnsi="Times New Roman"/>
              </w:rPr>
              <w:t>9</w:t>
            </w:r>
          </w:p>
        </w:tc>
        <w:tc>
          <w:tcPr>
            <w:tcW w:w="3495" w:type="pct"/>
          </w:tcPr>
          <w:p w14:paraId="5A3F4EC1" w14:textId="77777777" w:rsidR="00E763E1" w:rsidRPr="009F6B2A" w:rsidRDefault="00E763E1" w:rsidP="00C43B94">
            <w:pPr>
              <w:rPr>
                <w:rFonts w:ascii="Times New Roman" w:hAnsi="Times New Roman"/>
              </w:rPr>
            </w:pPr>
            <w:r>
              <w:rPr>
                <w:rFonts w:ascii="Times New Roman" w:hAnsi="Times New Roman"/>
              </w:rPr>
              <w:t xml:space="preserve">Department total gross cost </w:t>
            </w:r>
          </w:p>
        </w:tc>
        <w:tc>
          <w:tcPr>
            <w:tcW w:w="1134" w:type="pct"/>
          </w:tcPr>
          <w:p w14:paraId="49BD1FC6" w14:textId="32E04BBE" w:rsidR="00E763E1" w:rsidRPr="009F6B2A" w:rsidRDefault="00C730AB" w:rsidP="00E763E1">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23039FE" w14:textId="77777777" w:rsidTr="00C43B94">
        <w:tc>
          <w:tcPr>
            <w:tcW w:w="371" w:type="pct"/>
            <w:vAlign w:val="bottom"/>
          </w:tcPr>
          <w:p w14:paraId="7005BBE0" w14:textId="77777777" w:rsidR="00E763E1" w:rsidRPr="00D95F29" w:rsidRDefault="00E763E1" w:rsidP="00C43B94">
            <w:pPr>
              <w:rPr>
                <w:rFonts w:ascii="Times New Roman" w:hAnsi="Times New Roman"/>
                <w:b w:val="0"/>
              </w:rPr>
            </w:pPr>
            <w:r w:rsidRPr="00D95F29">
              <w:rPr>
                <w:rFonts w:ascii="Times New Roman" w:hAnsi="Times New Roman"/>
              </w:rPr>
              <w:t>15</w:t>
            </w:r>
          </w:p>
        </w:tc>
        <w:tc>
          <w:tcPr>
            <w:tcW w:w="3495" w:type="pct"/>
          </w:tcPr>
          <w:p w14:paraId="270561B5" w14:textId="77777777" w:rsidR="00E763E1" w:rsidRPr="00D95F29" w:rsidRDefault="00E763E1" w:rsidP="00C43B94">
            <w:pPr>
              <w:rPr>
                <w:rFonts w:ascii="Times New Roman" w:hAnsi="Times New Roman"/>
                <w:b w:val="0"/>
              </w:rPr>
            </w:pPr>
            <w:r>
              <w:rPr>
                <w:rFonts w:ascii="Times New Roman" w:hAnsi="Times New Roman"/>
              </w:rPr>
              <w:t xml:space="preserve">Net cost of operations </w:t>
            </w:r>
          </w:p>
        </w:tc>
        <w:tc>
          <w:tcPr>
            <w:tcW w:w="1134" w:type="pct"/>
          </w:tcPr>
          <w:p w14:paraId="148234CC" w14:textId="76C9F4D2" w:rsidR="00E763E1" w:rsidRPr="004A27A7" w:rsidRDefault="00C730AB" w:rsidP="00C43B94">
            <w:pPr>
              <w:jc w:val="right"/>
              <w:rPr>
                <w:rFonts w:ascii="Times New Roman" w:hAnsi="Times New Roman"/>
                <w:bCs/>
              </w:rPr>
            </w:pPr>
            <w:r>
              <w:rPr>
                <w:rFonts w:ascii="Times New Roman" w:hAnsi="Times New Roman"/>
                <w:bCs/>
              </w:rPr>
              <w:t>1,5</w:t>
            </w:r>
            <w:r w:rsidR="00E763E1">
              <w:rPr>
                <w:rFonts w:ascii="Times New Roman" w:hAnsi="Times New Roman"/>
                <w:bCs/>
              </w:rPr>
              <w:t>00</w:t>
            </w:r>
          </w:p>
        </w:tc>
      </w:tr>
    </w:tbl>
    <w:p w14:paraId="7F992C26" w14:textId="323FB953" w:rsidR="004C09FF" w:rsidRDefault="004C09FF" w:rsidP="009D6530">
      <w:pPr>
        <w:rPr>
          <w:rFonts w:ascii="Times New Roman" w:hAnsi="Times New Roman"/>
          <w:sz w:val="24"/>
          <w:szCs w:val="24"/>
        </w:rPr>
      </w:pPr>
    </w:p>
    <w:p w14:paraId="51B56105" w14:textId="3657DBAD" w:rsidR="004C09FF" w:rsidRDefault="004C09FF" w:rsidP="009D6530">
      <w:pPr>
        <w:rPr>
          <w:rFonts w:ascii="Times New Roman" w:hAnsi="Times New Roman"/>
          <w:sz w:val="24"/>
          <w:szCs w:val="24"/>
        </w:rPr>
      </w:pPr>
    </w:p>
    <w:p w14:paraId="22496A67" w14:textId="77777777" w:rsidR="00C40B7C" w:rsidRDefault="00C40B7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E763E1" w14:paraId="1151E8BE" w14:textId="77777777" w:rsidTr="00C43B94">
        <w:tc>
          <w:tcPr>
            <w:tcW w:w="5000" w:type="pct"/>
            <w:gridSpan w:val="3"/>
            <w:shd w:val="clear" w:color="auto" w:fill="BFBFBF" w:themeFill="background1" w:themeFillShade="BF"/>
          </w:tcPr>
          <w:p w14:paraId="4C2A642D" w14:textId="77777777" w:rsidR="00E763E1" w:rsidRDefault="00E763E1" w:rsidP="00C43B94">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763E1" w14:paraId="2756BEEA" w14:textId="77777777" w:rsidTr="00C43B94">
        <w:tc>
          <w:tcPr>
            <w:tcW w:w="371" w:type="pct"/>
          </w:tcPr>
          <w:p w14:paraId="0E5A8510" w14:textId="77777777" w:rsidR="00E763E1" w:rsidRPr="00FB1D62" w:rsidRDefault="00E763E1" w:rsidP="00C43B94">
            <w:pPr>
              <w:rPr>
                <w:rFonts w:ascii="Times New Roman" w:hAnsi="Times New Roman"/>
                <w:b w:val="0"/>
              </w:rPr>
            </w:pPr>
            <w:r w:rsidRPr="00FB1D62">
              <w:rPr>
                <w:rFonts w:ascii="Times New Roman" w:hAnsi="Times New Roman"/>
              </w:rPr>
              <w:t>Line No.</w:t>
            </w:r>
          </w:p>
        </w:tc>
        <w:tc>
          <w:tcPr>
            <w:tcW w:w="3827" w:type="pct"/>
          </w:tcPr>
          <w:p w14:paraId="41AF6797" w14:textId="77777777" w:rsidR="00E763E1" w:rsidRDefault="00E763E1" w:rsidP="00C43B94">
            <w:pPr>
              <w:rPr>
                <w:rFonts w:ascii="Times New Roman" w:hAnsi="Times New Roman"/>
                <w:b w:val="0"/>
                <w:sz w:val="28"/>
                <w:szCs w:val="28"/>
              </w:rPr>
            </w:pPr>
          </w:p>
        </w:tc>
        <w:tc>
          <w:tcPr>
            <w:tcW w:w="802" w:type="pct"/>
          </w:tcPr>
          <w:p w14:paraId="0125EF37" w14:textId="77777777" w:rsidR="00E763E1" w:rsidRPr="00645601" w:rsidRDefault="00E763E1" w:rsidP="00C43B94">
            <w:pPr>
              <w:jc w:val="center"/>
              <w:rPr>
                <w:rFonts w:ascii="Times New Roman" w:hAnsi="Times New Roman"/>
                <w:b w:val="0"/>
                <w:sz w:val="24"/>
                <w:szCs w:val="24"/>
              </w:rPr>
            </w:pPr>
            <w:r>
              <w:rPr>
                <w:rFonts w:ascii="Times New Roman" w:hAnsi="Times New Roman"/>
                <w:sz w:val="24"/>
                <w:szCs w:val="24"/>
              </w:rPr>
              <w:t xml:space="preserve"> </w:t>
            </w:r>
          </w:p>
        </w:tc>
      </w:tr>
      <w:tr w:rsidR="00C730AB" w14:paraId="19F99AF1" w14:textId="77777777" w:rsidTr="00C43B94">
        <w:trPr>
          <w:trHeight w:val="233"/>
        </w:trPr>
        <w:tc>
          <w:tcPr>
            <w:tcW w:w="371" w:type="pct"/>
          </w:tcPr>
          <w:p w14:paraId="45AD8378" w14:textId="17B9D1B7" w:rsidR="00C730AB" w:rsidRPr="004D0E5E" w:rsidRDefault="00C730AB" w:rsidP="00C43B94">
            <w:pPr>
              <w:rPr>
                <w:rFonts w:ascii="Times New Roman" w:hAnsi="Times New Roman"/>
              </w:rPr>
            </w:pPr>
            <w:r>
              <w:rPr>
                <w:rFonts w:ascii="Times New Roman" w:hAnsi="Times New Roman"/>
              </w:rPr>
              <w:t>1</w:t>
            </w:r>
          </w:p>
        </w:tc>
        <w:tc>
          <w:tcPr>
            <w:tcW w:w="3827" w:type="pct"/>
          </w:tcPr>
          <w:p w14:paraId="2C995AAD" w14:textId="1AA715DA" w:rsidR="00C730AB" w:rsidRPr="004D0E5E" w:rsidRDefault="00C730AB" w:rsidP="00C43B94">
            <w:pPr>
              <w:rPr>
                <w:rFonts w:ascii="Times New Roman" w:hAnsi="Times New Roman"/>
              </w:rPr>
            </w:pPr>
            <w:r>
              <w:rPr>
                <w:rFonts w:ascii="Times New Roman" w:hAnsi="Times New Roman"/>
              </w:rPr>
              <w:t>Net position, beginning of period (310000B)</w:t>
            </w:r>
          </w:p>
        </w:tc>
        <w:tc>
          <w:tcPr>
            <w:tcW w:w="802" w:type="pct"/>
          </w:tcPr>
          <w:p w14:paraId="12386EA6" w14:textId="4564D4E4" w:rsidR="00C730AB" w:rsidRPr="00C730AB" w:rsidRDefault="00C730AB" w:rsidP="00C43B94">
            <w:pPr>
              <w:jc w:val="right"/>
              <w:rPr>
                <w:rFonts w:ascii="Times New Roman" w:hAnsi="Times New Roman"/>
                <w:bCs/>
              </w:rPr>
            </w:pPr>
            <w:r w:rsidRPr="00C730AB">
              <w:rPr>
                <w:rFonts w:ascii="Times New Roman" w:hAnsi="Times New Roman"/>
                <w:bCs/>
              </w:rPr>
              <w:t>500</w:t>
            </w:r>
          </w:p>
        </w:tc>
      </w:tr>
      <w:tr w:rsidR="00C730AB" w14:paraId="6D73BA9E" w14:textId="77777777" w:rsidTr="00C43B94">
        <w:trPr>
          <w:trHeight w:val="233"/>
        </w:trPr>
        <w:tc>
          <w:tcPr>
            <w:tcW w:w="371" w:type="pct"/>
          </w:tcPr>
          <w:p w14:paraId="08F05CC4" w14:textId="0BCB4094" w:rsidR="00C730AB" w:rsidRPr="004D0E5E" w:rsidRDefault="00C730AB" w:rsidP="00C43B94">
            <w:pPr>
              <w:rPr>
                <w:rFonts w:ascii="Times New Roman" w:hAnsi="Times New Roman"/>
              </w:rPr>
            </w:pPr>
            <w:r>
              <w:rPr>
                <w:rFonts w:ascii="Times New Roman" w:hAnsi="Times New Roman"/>
              </w:rPr>
              <w:t>4</w:t>
            </w:r>
          </w:p>
        </w:tc>
        <w:tc>
          <w:tcPr>
            <w:tcW w:w="3827" w:type="pct"/>
          </w:tcPr>
          <w:p w14:paraId="082388DF" w14:textId="32A9D9BE" w:rsidR="00C730AB" w:rsidRPr="004D0E5E" w:rsidRDefault="00C730AB" w:rsidP="00C43B94">
            <w:pPr>
              <w:rPr>
                <w:rFonts w:ascii="Times New Roman" w:hAnsi="Times New Roman"/>
              </w:rPr>
            </w:pPr>
            <w:r>
              <w:rPr>
                <w:rFonts w:ascii="Times New Roman" w:hAnsi="Times New Roman"/>
              </w:rPr>
              <w:t>Net position, beginning of period – adjusted</w:t>
            </w:r>
          </w:p>
        </w:tc>
        <w:tc>
          <w:tcPr>
            <w:tcW w:w="802" w:type="pct"/>
          </w:tcPr>
          <w:p w14:paraId="5646994B" w14:textId="7564F5AD" w:rsidR="00C730AB" w:rsidRPr="00C730AB" w:rsidRDefault="00C730AB" w:rsidP="00C43B94">
            <w:pPr>
              <w:jc w:val="right"/>
              <w:rPr>
                <w:rFonts w:ascii="Times New Roman" w:hAnsi="Times New Roman"/>
                <w:bCs/>
              </w:rPr>
            </w:pPr>
            <w:r w:rsidRPr="00C730AB">
              <w:rPr>
                <w:rFonts w:ascii="Times New Roman" w:hAnsi="Times New Roman"/>
                <w:bCs/>
              </w:rPr>
              <w:t>500</w:t>
            </w:r>
          </w:p>
        </w:tc>
      </w:tr>
      <w:tr w:rsidR="00E763E1" w14:paraId="1D117211" w14:textId="77777777" w:rsidTr="00C43B94">
        <w:trPr>
          <w:trHeight w:val="233"/>
        </w:trPr>
        <w:tc>
          <w:tcPr>
            <w:tcW w:w="371" w:type="pct"/>
          </w:tcPr>
          <w:p w14:paraId="45E6D7BF" w14:textId="77777777" w:rsidR="00E763E1" w:rsidRPr="004D0E5E" w:rsidRDefault="00E763E1" w:rsidP="00C43B94">
            <w:pPr>
              <w:rPr>
                <w:rFonts w:ascii="Times New Roman" w:hAnsi="Times New Roman"/>
                <w:b w:val="0"/>
              </w:rPr>
            </w:pPr>
            <w:r w:rsidRPr="004D0E5E">
              <w:rPr>
                <w:rFonts w:ascii="Times New Roman" w:hAnsi="Times New Roman"/>
              </w:rPr>
              <w:t>7</w:t>
            </w:r>
          </w:p>
        </w:tc>
        <w:tc>
          <w:tcPr>
            <w:tcW w:w="3827" w:type="pct"/>
          </w:tcPr>
          <w:p w14:paraId="43EF9D54" w14:textId="77777777" w:rsidR="00E763E1" w:rsidRPr="004D0E5E" w:rsidRDefault="00E763E1" w:rsidP="00C43B94">
            <w:pPr>
              <w:rPr>
                <w:rFonts w:ascii="Times New Roman" w:hAnsi="Times New Roman"/>
                <w:b w:val="0"/>
              </w:rPr>
            </w:pPr>
            <w:r w:rsidRPr="004D0E5E">
              <w:rPr>
                <w:rFonts w:ascii="Times New Roman" w:hAnsi="Times New Roman"/>
              </w:rPr>
              <w:t>Budgetary financing sources:</w:t>
            </w:r>
          </w:p>
        </w:tc>
        <w:tc>
          <w:tcPr>
            <w:tcW w:w="802" w:type="pct"/>
          </w:tcPr>
          <w:p w14:paraId="5A738711" w14:textId="77777777" w:rsidR="00E763E1" w:rsidRDefault="00E763E1" w:rsidP="00C43B94">
            <w:pPr>
              <w:jc w:val="right"/>
              <w:rPr>
                <w:rFonts w:ascii="Times New Roman" w:hAnsi="Times New Roman"/>
                <w:b w:val="0"/>
                <w:sz w:val="28"/>
                <w:szCs w:val="28"/>
              </w:rPr>
            </w:pPr>
          </w:p>
        </w:tc>
      </w:tr>
      <w:tr w:rsidR="00E763E1" w14:paraId="3F55F648" w14:textId="77777777" w:rsidTr="00C43B94">
        <w:trPr>
          <w:trHeight w:val="260"/>
        </w:trPr>
        <w:tc>
          <w:tcPr>
            <w:tcW w:w="371" w:type="pct"/>
          </w:tcPr>
          <w:p w14:paraId="4151B651" w14:textId="77777777" w:rsidR="00E763E1" w:rsidRPr="00D10612" w:rsidRDefault="00E763E1" w:rsidP="00C43B94">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76CC077B" w14:textId="3701BD55" w:rsidR="00E763E1" w:rsidRPr="00D10612" w:rsidRDefault="00E763E1" w:rsidP="00C43B94">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0C47F385" w14:textId="145464CB" w:rsidR="00E763E1" w:rsidRPr="00D10612"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161877DA" w14:textId="77777777" w:rsidTr="00C43B94">
        <w:tc>
          <w:tcPr>
            <w:tcW w:w="371" w:type="pct"/>
          </w:tcPr>
          <w:p w14:paraId="5FD5EE23" w14:textId="77777777" w:rsidR="00E763E1" w:rsidRPr="009F6B2A" w:rsidRDefault="00E763E1" w:rsidP="00C43B94">
            <w:pPr>
              <w:rPr>
                <w:rFonts w:ascii="Times New Roman" w:hAnsi="Times New Roman"/>
              </w:rPr>
            </w:pPr>
            <w:r>
              <w:rPr>
                <w:rFonts w:ascii="Times New Roman" w:hAnsi="Times New Roman"/>
              </w:rPr>
              <w:t>7.2</w:t>
            </w:r>
          </w:p>
        </w:tc>
        <w:tc>
          <w:tcPr>
            <w:tcW w:w="3827" w:type="pct"/>
          </w:tcPr>
          <w:p w14:paraId="2D1DA795" w14:textId="14D070F9" w:rsidR="00E763E1" w:rsidRDefault="00E763E1" w:rsidP="00C43B94">
            <w:pPr>
              <w:rPr>
                <w:rFonts w:ascii="Times New Roman" w:hAnsi="Times New Roman"/>
              </w:rPr>
            </w:pPr>
            <w:r>
              <w:rPr>
                <w:rFonts w:ascii="Times New Roman" w:hAnsi="Times New Roman"/>
              </w:rPr>
              <w:t>Appropriations used (RC 39) (3107</w:t>
            </w:r>
            <w:r w:rsidR="002429F3">
              <w:rPr>
                <w:rFonts w:ascii="Times New Roman" w:hAnsi="Times New Roman"/>
              </w:rPr>
              <w:t>1</w:t>
            </w:r>
            <w:r>
              <w:rPr>
                <w:rFonts w:ascii="Times New Roman" w:hAnsi="Times New Roman"/>
              </w:rPr>
              <w:t>0E)</w:t>
            </w:r>
          </w:p>
        </w:tc>
        <w:tc>
          <w:tcPr>
            <w:tcW w:w="802" w:type="pct"/>
          </w:tcPr>
          <w:p w14:paraId="65B2C410" w14:textId="52191739" w:rsidR="00E763E1" w:rsidRPr="00D10612"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46207B3" w14:textId="77777777" w:rsidTr="00C43B94">
        <w:tc>
          <w:tcPr>
            <w:tcW w:w="371" w:type="pct"/>
          </w:tcPr>
          <w:p w14:paraId="43BA9819" w14:textId="77777777" w:rsidR="00E763E1" w:rsidRDefault="00E763E1" w:rsidP="00C43B94">
            <w:pPr>
              <w:rPr>
                <w:rFonts w:ascii="Times New Roman" w:hAnsi="Times New Roman"/>
              </w:rPr>
            </w:pPr>
            <w:r>
              <w:rPr>
                <w:rFonts w:ascii="Times New Roman" w:hAnsi="Times New Roman"/>
              </w:rPr>
              <w:t>7.3</w:t>
            </w:r>
          </w:p>
        </w:tc>
        <w:tc>
          <w:tcPr>
            <w:tcW w:w="3827" w:type="pct"/>
          </w:tcPr>
          <w:p w14:paraId="6869CFDF" w14:textId="36EE5DEA" w:rsidR="00E763E1" w:rsidRDefault="00E763E1" w:rsidP="00C43B94">
            <w:pPr>
              <w:rPr>
                <w:rFonts w:ascii="Times New Roman" w:hAnsi="Times New Roman"/>
              </w:rPr>
            </w:pPr>
            <w:r>
              <w:rPr>
                <w:rFonts w:ascii="Times New Roman" w:hAnsi="Times New Roman"/>
              </w:rPr>
              <w:t>Appropriations expended (RC 38) – Footnote 1 (5700</w:t>
            </w:r>
            <w:r w:rsidR="002429F3">
              <w:rPr>
                <w:rFonts w:ascii="Times New Roman" w:hAnsi="Times New Roman"/>
              </w:rPr>
              <w:t>1</w:t>
            </w:r>
            <w:r>
              <w:rPr>
                <w:rFonts w:ascii="Times New Roman" w:hAnsi="Times New Roman"/>
              </w:rPr>
              <w:t>0E)</w:t>
            </w:r>
          </w:p>
        </w:tc>
        <w:tc>
          <w:tcPr>
            <w:tcW w:w="802" w:type="pct"/>
          </w:tcPr>
          <w:p w14:paraId="3E588138" w14:textId="5ED3D08B" w:rsidR="00E763E1"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3761AD22" w14:textId="77777777" w:rsidTr="00C43B94">
        <w:tc>
          <w:tcPr>
            <w:tcW w:w="371" w:type="pct"/>
          </w:tcPr>
          <w:p w14:paraId="1FCE4D60" w14:textId="77777777" w:rsidR="00E763E1" w:rsidRPr="009F6B2A" w:rsidRDefault="00E763E1" w:rsidP="00C43B94">
            <w:pPr>
              <w:rPr>
                <w:rFonts w:ascii="Times New Roman" w:hAnsi="Times New Roman"/>
              </w:rPr>
            </w:pPr>
            <w:r>
              <w:rPr>
                <w:rFonts w:ascii="Times New Roman" w:hAnsi="Times New Roman"/>
              </w:rPr>
              <w:t>7.20</w:t>
            </w:r>
          </w:p>
        </w:tc>
        <w:tc>
          <w:tcPr>
            <w:tcW w:w="3827" w:type="pct"/>
          </w:tcPr>
          <w:p w14:paraId="487B0C34" w14:textId="77777777" w:rsidR="00E763E1" w:rsidRPr="009F6B2A" w:rsidRDefault="00E763E1" w:rsidP="00C43B94">
            <w:pPr>
              <w:rPr>
                <w:rFonts w:ascii="Times New Roman" w:hAnsi="Times New Roman"/>
              </w:rPr>
            </w:pPr>
            <w:r>
              <w:rPr>
                <w:rFonts w:ascii="Times New Roman" w:hAnsi="Times New Roman"/>
              </w:rPr>
              <w:t>Total budgetary financing sources (calc.)</w:t>
            </w:r>
          </w:p>
        </w:tc>
        <w:tc>
          <w:tcPr>
            <w:tcW w:w="802" w:type="pct"/>
          </w:tcPr>
          <w:p w14:paraId="339006CD" w14:textId="6C32CE13" w:rsidR="00E763E1" w:rsidRPr="009F6B2A" w:rsidRDefault="00C730AB" w:rsidP="00C43B94">
            <w:pPr>
              <w:jc w:val="right"/>
              <w:rPr>
                <w:rFonts w:ascii="Times New Roman" w:hAnsi="Times New Roman"/>
              </w:rPr>
            </w:pPr>
            <w:r>
              <w:rPr>
                <w:rFonts w:ascii="Times New Roman" w:hAnsi="Times New Roman"/>
              </w:rPr>
              <w:t>1,500</w:t>
            </w:r>
          </w:p>
        </w:tc>
      </w:tr>
      <w:tr w:rsidR="00E763E1" w14:paraId="3CAB218C" w14:textId="77777777" w:rsidTr="00C43B94">
        <w:tc>
          <w:tcPr>
            <w:tcW w:w="371" w:type="pct"/>
          </w:tcPr>
          <w:p w14:paraId="393BAFD8" w14:textId="77777777" w:rsidR="00E763E1" w:rsidRPr="009F6B2A" w:rsidRDefault="00E763E1" w:rsidP="00C43B94">
            <w:pPr>
              <w:rPr>
                <w:rFonts w:ascii="Times New Roman" w:hAnsi="Times New Roman"/>
              </w:rPr>
            </w:pPr>
            <w:r>
              <w:rPr>
                <w:rFonts w:ascii="Times New Roman" w:hAnsi="Times New Roman"/>
              </w:rPr>
              <w:t>9</w:t>
            </w:r>
          </w:p>
        </w:tc>
        <w:tc>
          <w:tcPr>
            <w:tcW w:w="3827" w:type="pct"/>
          </w:tcPr>
          <w:p w14:paraId="41D5B7AD" w14:textId="77777777" w:rsidR="00E763E1" w:rsidRPr="009F6B2A" w:rsidRDefault="00E763E1" w:rsidP="00C43B94">
            <w:pPr>
              <w:rPr>
                <w:rFonts w:ascii="Times New Roman" w:hAnsi="Times New Roman"/>
              </w:rPr>
            </w:pPr>
            <w:r>
              <w:rPr>
                <w:rFonts w:ascii="Times New Roman" w:hAnsi="Times New Roman"/>
              </w:rPr>
              <w:t>Net cost of operations (+/-)</w:t>
            </w:r>
          </w:p>
        </w:tc>
        <w:tc>
          <w:tcPr>
            <w:tcW w:w="802" w:type="pct"/>
          </w:tcPr>
          <w:p w14:paraId="3EF44941" w14:textId="528A0F74"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BB26A7E" w14:textId="77777777" w:rsidTr="00C43B94">
        <w:tc>
          <w:tcPr>
            <w:tcW w:w="371" w:type="pct"/>
          </w:tcPr>
          <w:p w14:paraId="0C32D706" w14:textId="77777777" w:rsidR="00E763E1" w:rsidRPr="00867692" w:rsidRDefault="00E763E1" w:rsidP="00C43B94">
            <w:pPr>
              <w:rPr>
                <w:rFonts w:ascii="Times New Roman" w:hAnsi="Times New Roman"/>
              </w:rPr>
            </w:pPr>
            <w:r w:rsidRPr="00867692">
              <w:rPr>
                <w:rFonts w:ascii="Times New Roman" w:hAnsi="Times New Roman"/>
              </w:rPr>
              <w:t>10</w:t>
            </w:r>
          </w:p>
        </w:tc>
        <w:tc>
          <w:tcPr>
            <w:tcW w:w="3827" w:type="pct"/>
          </w:tcPr>
          <w:p w14:paraId="156FA885" w14:textId="77777777" w:rsidR="00E763E1" w:rsidRPr="00867692" w:rsidRDefault="00E763E1" w:rsidP="00C43B94">
            <w:pPr>
              <w:rPr>
                <w:rFonts w:ascii="Times New Roman" w:hAnsi="Times New Roman"/>
              </w:rPr>
            </w:pPr>
            <w:r>
              <w:rPr>
                <w:rFonts w:ascii="Times New Roman" w:hAnsi="Times New Roman"/>
              </w:rPr>
              <w:t>Net position, end of period</w:t>
            </w:r>
          </w:p>
        </w:tc>
        <w:tc>
          <w:tcPr>
            <w:tcW w:w="802" w:type="pct"/>
          </w:tcPr>
          <w:p w14:paraId="77A0B7A7" w14:textId="0A915798" w:rsidR="00E763E1" w:rsidRPr="009F6B2A" w:rsidRDefault="00C730AB" w:rsidP="00C43B94">
            <w:pPr>
              <w:jc w:val="right"/>
              <w:rPr>
                <w:rFonts w:ascii="Times New Roman" w:hAnsi="Times New Roman"/>
              </w:rPr>
            </w:pPr>
            <w:r>
              <w:rPr>
                <w:rFonts w:ascii="Times New Roman" w:hAnsi="Times New Roman"/>
              </w:rPr>
              <w:t>500</w:t>
            </w:r>
          </w:p>
        </w:tc>
      </w:tr>
    </w:tbl>
    <w:p w14:paraId="6204A9EA" w14:textId="77777777" w:rsidR="00C40B7C" w:rsidRDefault="00C40B7C" w:rsidP="009D6530">
      <w:pPr>
        <w:rPr>
          <w:rFonts w:ascii="Times New Roman" w:hAnsi="Times New Roman"/>
          <w:sz w:val="24"/>
          <w:szCs w:val="24"/>
        </w:rPr>
      </w:pPr>
    </w:p>
    <w:p w14:paraId="18AA67E2" w14:textId="77777777" w:rsidR="00C40B7C" w:rsidRDefault="00C40B7C" w:rsidP="009D6530">
      <w:pPr>
        <w:rPr>
          <w:rFonts w:ascii="Times New Roman" w:hAnsi="Times New Roman"/>
          <w:sz w:val="24"/>
          <w:szCs w:val="24"/>
        </w:rPr>
      </w:pPr>
    </w:p>
    <w:p w14:paraId="69BFC78E" w14:textId="0D6FDD1B" w:rsidR="00C40B7C" w:rsidRDefault="00C40B7C" w:rsidP="009D6530">
      <w:pPr>
        <w:rPr>
          <w:rFonts w:ascii="Times New Roman" w:hAnsi="Times New Roman"/>
          <w:sz w:val="24"/>
          <w:szCs w:val="24"/>
        </w:rPr>
      </w:pPr>
    </w:p>
    <w:p w14:paraId="17821F11" w14:textId="75EE82E0" w:rsidR="00F97DCA" w:rsidRDefault="00F97DCA" w:rsidP="009D6530">
      <w:pPr>
        <w:rPr>
          <w:rFonts w:ascii="Times New Roman" w:hAnsi="Times New Roman"/>
          <w:sz w:val="24"/>
          <w:szCs w:val="24"/>
        </w:rPr>
      </w:pPr>
    </w:p>
    <w:p w14:paraId="5A1FB1F3" w14:textId="0CFAAABF" w:rsidR="00F97DCA" w:rsidRDefault="00F97DCA" w:rsidP="009D6530">
      <w:pPr>
        <w:rPr>
          <w:rFonts w:ascii="Times New Roman" w:hAnsi="Times New Roman"/>
          <w:sz w:val="24"/>
          <w:szCs w:val="24"/>
        </w:rPr>
      </w:pPr>
    </w:p>
    <w:p w14:paraId="4D8CF696" w14:textId="204A4B1E" w:rsidR="009D6530" w:rsidRDefault="009D6530" w:rsidP="009D6530">
      <w:pPr>
        <w:rPr>
          <w:rFonts w:ascii="Times New Roman" w:hAnsi="Times New Roman"/>
          <w:sz w:val="24"/>
          <w:szCs w:val="24"/>
        </w:rPr>
      </w:pPr>
      <w:r>
        <w:rPr>
          <w:rFonts w:ascii="Times New Roman" w:hAnsi="Times New Roman"/>
          <w:sz w:val="24"/>
          <w:szCs w:val="24"/>
        </w:rPr>
        <w:lastRenderedPageBreak/>
        <w:t>Indefinite Contract Authority Closing Entries– Year 3</w:t>
      </w:r>
    </w:p>
    <w:p w14:paraId="76980089" w14:textId="77777777" w:rsidR="009D6530" w:rsidRPr="00881079" w:rsidRDefault="009D6530" w:rsidP="002E79EA">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6E0654" w:rsidRPr="00881079" w14:paraId="16A7368F" w14:textId="77777777" w:rsidTr="006E0654">
        <w:trPr>
          <w:trHeight w:val="350"/>
        </w:trPr>
        <w:tc>
          <w:tcPr>
            <w:tcW w:w="5000" w:type="pct"/>
            <w:gridSpan w:val="4"/>
            <w:shd w:val="clear" w:color="auto" w:fill="auto"/>
          </w:tcPr>
          <w:p w14:paraId="7AA13CD2" w14:textId="75F49E74" w:rsidR="006E0654"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1.  </w:t>
            </w:r>
            <w:r w:rsidR="006E0654"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6E0654" w:rsidRPr="00881079">
              <w:rPr>
                <w:rFonts w:ascii="Times New Roman" w:eastAsia="Calibri" w:hAnsi="Times New Roman"/>
                <w:b w:val="0"/>
                <w:bCs/>
                <w:sz w:val="24"/>
                <w:szCs w:val="24"/>
              </w:rPr>
              <w:t xml:space="preserve"> consolidation of actual net-funded resources</w:t>
            </w:r>
            <w:r w:rsidRPr="00881079">
              <w:rPr>
                <w:rFonts w:ascii="Times New Roman" w:eastAsia="Calibri" w:hAnsi="Times New Roman"/>
                <w:b w:val="0"/>
                <w:bCs/>
                <w:sz w:val="24"/>
                <w:szCs w:val="24"/>
              </w:rPr>
              <w:t>.</w:t>
            </w:r>
          </w:p>
        </w:tc>
      </w:tr>
      <w:tr w:rsidR="006E0654" w:rsidRPr="00C72D82" w14:paraId="42AF1702" w14:textId="77777777" w:rsidTr="006E0654">
        <w:trPr>
          <w:trHeight w:val="350"/>
        </w:trPr>
        <w:tc>
          <w:tcPr>
            <w:tcW w:w="3249" w:type="pct"/>
            <w:shd w:val="clear" w:color="auto" w:fill="D9D9D9"/>
          </w:tcPr>
          <w:p w14:paraId="4B033A24" w14:textId="7C5D36EE" w:rsidR="006E0654" w:rsidRPr="00C72D82" w:rsidRDefault="006E0654" w:rsidP="009D6530">
            <w:pPr>
              <w:jc w:val="center"/>
              <w:rPr>
                <w:rFonts w:ascii="Times New Roman" w:eastAsia="Calibri" w:hAnsi="Times New Roman"/>
                <w:b w:val="0"/>
              </w:rPr>
            </w:pPr>
          </w:p>
        </w:tc>
        <w:tc>
          <w:tcPr>
            <w:tcW w:w="612" w:type="pct"/>
            <w:shd w:val="clear" w:color="auto" w:fill="D9D9D9"/>
          </w:tcPr>
          <w:p w14:paraId="55DA4CF2"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2C6BFE6"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0DBCA82F"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7ECBDB0F" w14:textId="77777777" w:rsidTr="006E0654">
        <w:trPr>
          <w:trHeight w:val="2024"/>
        </w:trPr>
        <w:tc>
          <w:tcPr>
            <w:tcW w:w="3249" w:type="pct"/>
          </w:tcPr>
          <w:p w14:paraId="521288C2"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C155CEF" w14:textId="77777777"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38E41EE6" w14:textId="3C639A6A" w:rsidR="006E0654"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22823081" w14:textId="77777777"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778B7B42"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D048E3C"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2D165FE" w14:textId="77777777" w:rsidR="006E0654" w:rsidRPr="00465183" w:rsidRDefault="006E0654" w:rsidP="009D6530">
            <w:pPr>
              <w:jc w:val="center"/>
              <w:rPr>
                <w:rFonts w:ascii="Times New Roman" w:eastAsia="Calibri" w:hAnsi="Times New Roman"/>
                <w:b w:val="0"/>
                <w:sz w:val="24"/>
                <w:szCs w:val="24"/>
              </w:rPr>
            </w:pPr>
          </w:p>
          <w:p w14:paraId="6642A513" w14:textId="4A6CACE1"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25C3C802" w14:textId="77777777" w:rsidR="006E0654" w:rsidRPr="00465183" w:rsidRDefault="006E0654" w:rsidP="009D6530">
            <w:pPr>
              <w:jc w:val="center"/>
              <w:rPr>
                <w:rFonts w:ascii="Times New Roman" w:eastAsia="Calibri" w:hAnsi="Times New Roman"/>
                <w:b w:val="0"/>
                <w:sz w:val="24"/>
                <w:szCs w:val="24"/>
              </w:rPr>
            </w:pPr>
          </w:p>
          <w:p w14:paraId="62DCC31A" w14:textId="77777777" w:rsidR="006E0654" w:rsidRPr="00465183" w:rsidRDefault="006E0654" w:rsidP="009D6530">
            <w:pPr>
              <w:jc w:val="center"/>
              <w:rPr>
                <w:rFonts w:ascii="Times New Roman" w:eastAsia="Calibri" w:hAnsi="Times New Roman"/>
                <w:b w:val="0"/>
                <w:sz w:val="24"/>
                <w:szCs w:val="24"/>
              </w:rPr>
            </w:pPr>
          </w:p>
          <w:p w14:paraId="4A359622" w14:textId="77777777" w:rsidR="006E0654" w:rsidRPr="00465183" w:rsidRDefault="006E0654" w:rsidP="009D6530">
            <w:pPr>
              <w:jc w:val="center"/>
              <w:rPr>
                <w:rFonts w:ascii="Times New Roman" w:eastAsia="Calibri" w:hAnsi="Times New Roman"/>
                <w:b w:val="0"/>
                <w:sz w:val="24"/>
                <w:szCs w:val="24"/>
              </w:rPr>
            </w:pPr>
          </w:p>
          <w:p w14:paraId="04CD8074" w14:textId="77777777" w:rsidR="006E0654" w:rsidRPr="00465183" w:rsidRDefault="006E0654" w:rsidP="009D6530">
            <w:pPr>
              <w:jc w:val="center"/>
              <w:rPr>
                <w:rFonts w:ascii="Times New Roman" w:eastAsia="Calibri" w:hAnsi="Times New Roman"/>
                <w:b w:val="0"/>
                <w:sz w:val="24"/>
                <w:szCs w:val="24"/>
              </w:rPr>
            </w:pPr>
          </w:p>
          <w:p w14:paraId="5AC59D68" w14:textId="77777777" w:rsidR="006E0654" w:rsidRPr="00465183" w:rsidRDefault="006E0654" w:rsidP="009D6530">
            <w:pPr>
              <w:jc w:val="center"/>
              <w:rPr>
                <w:rFonts w:ascii="Times New Roman" w:eastAsia="Calibri" w:hAnsi="Times New Roman"/>
                <w:b w:val="0"/>
                <w:sz w:val="24"/>
                <w:szCs w:val="24"/>
              </w:rPr>
            </w:pPr>
          </w:p>
        </w:tc>
        <w:tc>
          <w:tcPr>
            <w:tcW w:w="655" w:type="pct"/>
          </w:tcPr>
          <w:p w14:paraId="6A34929E" w14:textId="77777777" w:rsidR="006E0654" w:rsidRPr="00465183" w:rsidRDefault="006E0654" w:rsidP="009D6530">
            <w:pPr>
              <w:jc w:val="center"/>
              <w:rPr>
                <w:rFonts w:ascii="Times New Roman" w:eastAsia="Calibri" w:hAnsi="Times New Roman"/>
                <w:b w:val="0"/>
                <w:sz w:val="24"/>
                <w:szCs w:val="24"/>
              </w:rPr>
            </w:pPr>
          </w:p>
          <w:p w14:paraId="7DE9B08E" w14:textId="77777777" w:rsidR="006E0654" w:rsidRPr="00465183" w:rsidRDefault="006E0654" w:rsidP="009D6530">
            <w:pPr>
              <w:jc w:val="center"/>
              <w:rPr>
                <w:rFonts w:ascii="Times New Roman" w:eastAsia="Calibri" w:hAnsi="Times New Roman"/>
                <w:b w:val="0"/>
                <w:sz w:val="24"/>
                <w:szCs w:val="24"/>
              </w:rPr>
            </w:pPr>
          </w:p>
          <w:p w14:paraId="3EED8511" w14:textId="1AE8A6C6"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3916AE8C" w14:textId="77777777" w:rsidR="006E0654" w:rsidRPr="00465183" w:rsidRDefault="006E0654" w:rsidP="009D6530">
            <w:pPr>
              <w:jc w:val="center"/>
              <w:rPr>
                <w:rFonts w:ascii="Times New Roman" w:eastAsia="Calibri" w:hAnsi="Times New Roman"/>
                <w:b w:val="0"/>
                <w:sz w:val="24"/>
                <w:szCs w:val="24"/>
              </w:rPr>
            </w:pPr>
          </w:p>
          <w:p w14:paraId="363314BD" w14:textId="77777777" w:rsidR="006E0654" w:rsidRPr="00465183" w:rsidRDefault="006E0654" w:rsidP="009D6530">
            <w:pPr>
              <w:jc w:val="center"/>
              <w:rPr>
                <w:rFonts w:ascii="Times New Roman" w:eastAsia="Calibri" w:hAnsi="Times New Roman"/>
                <w:b w:val="0"/>
                <w:sz w:val="24"/>
                <w:szCs w:val="24"/>
              </w:rPr>
            </w:pPr>
          </w:p>
        </w:tc>
        <w:tc>
          <w:tcPr>
            <w:tcW w:w="484" w:type="pct"/>
          </w:tcPr>
          <w:p w14:paraId="60AF755E" w14:textId="77777777" w:rsidR="006E0654" w:rsidRPr="00C72D82" w:rsidRDefault="006E0654" w:rsidP="009D6530">
            <w:pPr>
              <w:jc w:val="center"/>
              <w:rPr>
                <w:rFonts w:ascii="Times New Roman" w:eastAsia="Calibri" w:hAnsi="Times New Roman"/>
                <w:sz w:val="24"/>
                <w:szCs w:val="24"/>
              </w:rPr>
            </w:pPr>
          </w:p>
          <w:p w14:paraId="463687C4" w14:textId="77777777" w:rsidR="006E0654" w:rsidRPr="00C72D82" w:rsidRDefault="006E0654" w:rsidP="009D6530">
            <w:pPr>
              <w:jc w:val="center"/>
              <w:rPr>
                <w:rFonts w:ascii="Times New Roman" w:eastAsia="Calibri" w:hAnsi="Times New Roman"/>
                <w:sz w:val="24"/>
                <w:szCs w:val="24"/>
              </w:rPr>
            </w:pPr>
          </w:p>
          <w:p w14:paraId="35034445" w14:textId="77777777"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595ECB47" w14:textId="77777777" w:rsidR="006E0654" w:rsidRPr="00C72D82" w:rsidRDefault="006E0654" w:rsidP="009D6530">
            <w:pPr>
              <w:jc w:val="center"/>
              <w:rPr>
                <w:rFonts w:ascii="Times New Roman" w:eastAsia="Calibri" w:hAnsi="Times New Roman"/>
                <w:sz w:val="24"/>
                <w:szCs w:val="24"/>
              </w:rPr>
            </w:pPr>
          </w:p>
        </w:tc>
      </w:tr>
    </w:tbl>
    <w:p w14:paraId="6D9FD265" w14:textId="65780717" w:rsidR="00CD255D" w:rsidRDefault="00CD255D" w:rsidP="00CD255D">
      <w:pPr>
        <w:rPr>
          <w:rFonts w:ascii="Times New Roman" w:hAnsi="Times New Roman"/>
          <w:sz w:val="24"/>
          <w:szCs w:val="24"/>
        </w:rPr>
      </w:pPr>
    </w:p>
    <w:p w14:paraId="48B4E9C7" w14:textId="77777777" w:rsidR="003C4D5E" w:rsidRDefault="003C4D5E" w:rsidP="00CD255D">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6E0654" w:rsidRPr="00C72D82" w14:paraId="78C79320" w14:textId="77777777" w:rsidTr="006E0654">
        <w:trPr>
          <w:trHeight w:val="350"/>
        </w:trPr>
        <w:tc>
          <w:tcPr>
            <w:tcW w:w="5000" w:type="pct"/>
            <w:gridSpan w:val="4"/>
            <w:shd w:val="clear" w:color="auto" w:fill="auto"/>
          </w:tcPr>
          <w:p w14:paraId="0C56CB72" w14:textId="03C072D1" w:rsidR="006E0654"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2. </w:t>
            </w:r>
            <w:r w:rsidR="006E0654"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6E0654" w:rsidRPr="00881079">
              <w:rPr>
                <w:rFonts w:ascii="Times New Roman" w:eastAsia="Calibri" w:hAnsi="Times New Roman"/>
                <w:b w:val="0"/>
                <w:bCs/>
                <w:sz w:val="24"/>
                <w:szCs w:val="24"/>
              </w:rPr>
              <w:t xml:space="preserve"> closing of fiscal year contract authority</w:t>
            </w:r>
            <w:r w:rsidRPr="00881079">
              <w:rPr>
                <w:rFonts w:ascii="Times New Roman" w:eastAsia="Calibri" w:hAnsi="Times New Roman"/>
                <w:b w:val="0"/>
                <w:bCs/>
                <w:sz w:val="24"/>
                <w:szCs w:val="24"/>
              </w:rPr>
              <w:t>.</w:t>
            </w:r>
          </w:p>
        </w:tc>
      </w:tr>
      <w:tr w:rsidR="006E0654" w:rsidRPr="00C72D82" w14:paraId="2EB0B015" w14:textId="77777777" w:rsidTr="006E0654">
        <w:trPr>
          <w:trHeight w:val="350"/>
        </w:trPr>
        <w:tc>
          <w:tcPr>
            <w:tcW w:w="3250" w:type="pct"/>
            <w:shd w:val="clear" w:color="auto" w:fill="D9D9D9"/>
          </w:tcPr>
          <w:p w14:paraId="794E0094" w14:textId="1F1136D5" w:rsidR="006E0654" w:rsidRPr="00C72D82" w:rsidRDefault="006E0654" w:rsidP="009D6530">
            <w:pPr>
              <w:jc w:val="center"/>
              <w:rPr>
                <w:rFonts w:ascii="Times New Roman" w:eastAsia="Calibri" w:hAnsi="Times New Roman"/>
                <w:b w:val="0"/>
              </w:rPr>
            </w:pPr>
          </w:p>
        </w:tc>
        <w:tc>
          <w:tcPr>
            <w:tcW w:w="613" w:type="pct"/>
            <w:shd w:val="clear" w:color="auto" w:fill="D9D9D9"/>
          </w:tcPr>
          <w:p w14:paraId="40792281"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022D88B5"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7E23310"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466932C4" w14:textId="77777777" w:rsidTr="006E0654">
        <w:trPr>
          <w:trHeight w:val="2330"/>
        </w:trPr>
        <w:tc>
          <w:tcPr>
            <w:tcW w:w="3250" w:type="pct"/>
          </w:tcPr>
          <w:p w14:paraId="4B5FD013"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9389429" w14:textId="4DC9F1A9"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413400 Contract Authority Withdrawn</w:t>
            </w:r>
          </w:p>
          <w:p w14:paraId="35BE3674" w14:textId="1A5FD280"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5D3BD9E7" w14:textId="72715248"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464AEFA2"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5D27B6" w14:textId="48FEA38F"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413900 Contract Authority Carried Forward</w:t>
            </w:r>
          </w:p>
          <w:p w14:paraId="54BF980E" w14:textId="019ACF77"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413100 Current Year</w:t>
            </w:r>
            <w:r w:rsidR="00A46C8A">
              <w:rPr>
                <w:rFonts w:ascii="Times New Roman" w:eastAsia="Calibri" w:hAnsi="Times New Roman"/>
                <w:b w:val="0"/>
                <w:sz w:val="24"/>
                <w:szCs w:val="24"/>
              </w:rPr>
              <w:t xml:space="preserve"> Ind</w:t>
            </w:r>
            <w:r>
              <w:rPr>
                <w:rFonts w:ascii="Times New Roman" w:eastAsia="Calibri" w:hAnsi="Times New Roman"/>
                <w:b w:val="0"/>
                <w:sz w:val="24"/>
                <w:szCs w:val="24"/>
              </w:rPr>
              <w:t>efinite Contract Authority</w:t>
            </w:r>
          </w:p>
          <w:p w14:paraId="5539454C" w14:textId="77777777" w:rsidR="006E0654" w:rsidRDefault="006E0654" w:rsidP="009D6530">
            <w:pPr>
              <w:rPr>
                <w:rFonts w:ascii="Times New Roman" w:eastAsia="Calibri" w:hAnsi="Times New Roman"/>
                <w:sz w:val="24"/>
                <w:szCs w:val="24"/>
                <w:u w:val="single"/>
              </w:rPr>
            </w:pPr>
          </w:p>
          <w:p w14:paraId="11246A40"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D0CD378"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3019819B" w14:textId="77777777" w:rsidR="006E0654" w:rsidRPr="00465183" w:rsidRDefault="006E0654" w:rsidP="009D6530">
            <w:pPr>
              <w:jc w:val="center"/>
              <w:rPr>
                <w:rFonts w:ascii="Times New Roman" w:eastAsia="Calibri" w:hAnsi="Times New Roman"/>
                <w:b w:val="0"/>
                <w:sz w:val="24"/>
                <w:szCs w:val="24"/>
              </w:rPr>
            </w:pPr>
          </w:p>
          <w:p w14:paraId="2580BD7C" w14:textId="57B53D24"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56F1FFC2" w14:textId="736A2825"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1CED9AC8" w14:textId="77777777" w:rsidR="006E0654" w:rsidRPr="00465183" w:rsidRDefault="006E0654" w:rsidP="009D6530">
            <w:pPr>
              <w:jc w:val="center"/>
              <w:rPr>
                <w:rFonts w:ascii="Times New Roman" w:eastAsia="Calibri" w:hAnsi="Times New Roman"/>
                <w:b w:val="0"/>
                <w:sz w:val="24"/>
                <w:szCs w:val="24"/>
              </w:rPr>
            </w:pPr>
          </w:p>
          <w:p w14:paraId="6257B44F" w14:textId="77777777" w:rsidR="006E0654" w:rsidRPr="00465183" w:rsidRDefault="006E0654" w:rsidP="009D6530">
            <w:pPr>
              <w:jc w:val="center"/>
              <w:rPr>
                <w:rFonts w:ascii="Times New Roman" w:eastAsia="Calibri" w:hAnsi="Times New Roman"/>
                <w:b w:val="0"/>
                <w:sz w:val="24"/>
                <w:szCs w:val="24"/>
              </w:rPr>
            </w:pPr>
          </w:p>
          <w:p w14:paraId="59AD29BE" w14:textId="2E4C80CA" w:rsidR="006E0654" w:rsidRPr="00465183"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tc>
        <w:tc>
          <w:tcPr>
            <w:tcW w:w="653" w:type="pct"/>
          </w:tcPr>
          <w:p w14:paraId="2D835E08" w14:textId="77777777" w:rsidR="006E0654" w:rsidRDefault="006E0654" w:rsidP="009D6530">
            <w:pPr>
              <w:jc w:val="center"/>
              <w:rPr>
                <w:rFonts w:ascii="Times New Roman" w:eastAsia="Calibri" w:hAnsi="Times New Roman"/>
                <w:b w:val="0"/>
                <w:sz w:val="24"/>
                <w:szCs w:val="24"/>
              </w:rPr>
            </w:pPr>
          </w:p>
          <w:p w14:paraId="26458272" w14:textId="77777777" w:rsidR="006E0654" w:rsidRDefault="006E0654" w:rsidP="009D6530">
            <w:pPr>
              <w:jc w:val="center"/>
              <w:rPr>
                <w:rFonts w:ascii="Times New Roman" w:eastAsia="Calibri" w:hAnsi="Times New Roman"/>
                <w:b w:val="0"/>
                <w:sz w:val="24"/>
                <w:szCs w:val="24"/>
              </w:rPr>
            </w:pPr>
          </w:p>
          <w:p w14:paraId="67B91C98" w14:textId="77777777" w:rsidR="006E0654" w:rsidRDefault="006E0654" w:rsidP="009D6530">
            <w:pPr>
              <w:jc w:val="center"/>
              <w:rPr>
                <w:rFonts w:ascii="Times New Roman" w:eastAsia="Calibri" w:hAnsi="Times New Roman"/>
                <w:b w:val="0"/>
                <w:sz w:val="24"/>
                <w:szCs w:val="24"/>
              </w:rPr>
            </w:pPr>
          </w:p>
          <w:p w14:paraId="33A398B8" w14:textId="0773D1F8"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881079">
              <w:rPr>
                <w:rFonts w:ascii="Times New Roman" w:eastAsia="Calibri" w:hAnsi="Times New Roman"/>
                <w:b w:val="0"/>
                <w:sz w:val="24"/>
                <w:szCs w:val="24"/>
              </w:rPr>
              <w:t>7</w:t>
            </w:r>
            <w:r>
              <w:rPr>
                <w:rFonts w:ascii="Times New Roman" w:eastAsia="Calibri" w:hAnsi="Times New Roman"/>
                <w:b w:val="0"/>
                <w:sz w:val="24"/>
                <w:szCs w:val="24"/>
              </w:rPr>
              <w:t>00</w:t>
            </w:r>
          </w:p>
          <w:p w14:paraId="707A4634" w14:textId="769E7AF2" w:rsidR="006E0654" w:rsidRDefault="006E0654" w:rsidP="009D6530">
            <w:pPr>
              <w:jc w:val="center"/>
              <w:rPr>
                <w:rFonts w:ascii="Times New Roman" w:eastAsia="Calibri" w:hAnsi="Times New Roman"/>
                <w:b w:val="0"/>
                <w:sz w:val="24"/>
                <w:szCs w:val="24"/>
              </w:rPr>
            </w:pPr>
          </w:p>
          <w:p w14:paraId="38DF881B" w14:textId="787011AC" w:rsidR="006E0654" w:rsidRDefault="006E0654" w:rsidP="009D6530">
            <w:pPr>
              <w:jc w:val="center"/>
              <w:rPr>
                <w:rFonts w:ascii="Times New Roman" w:eastAsia="Calibri" w:hAnsi="Times New Roman"/>
                <w:b w:val="0"/>
                <w:sz w:val="24"/>
                <w:szCs w:val="24"/>
              </w:rPr>
            </w:pPr>
          </w:p>
          <w:p w14:paraId="7E62E825" w14:textId="6EB79C68"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054A37B8" w14:textId="77777777" w:rsidR="006E0654" w:rsidRDefault="006E0654" w:rsidP="009D6530">
            <w:pPr>
              <w:jc w:val="center"/>
              <w:rPr>
                <w:rFonts w:ascii="Times New Roman" w:eastAsia="Calibri" w:hAnsi="Times New Roman"/>
                <w:b w:val="0"/>
                <w:sz w:val="24"/>
                <w:szCs w:val="24"/>
              </w:rPr>
            </w:pPr>
          </w:p>
          <w:p w14:paraId="2C85FF5F" w14:textId="2850824D" w:rsidR="006E0654" w:rsidRPr="00465183" w:rsidRDefault="006E0654" w:rsidP="009D6530">
            <w:pPr>
              <w:jc w:val="center"/>
              <w:rPr>
                <w:rFonts w:ascii="Times New Roman" w:eastAsia="Calibri" w:hAnsi="Times New Roman"/>
                <w:b w:val="0"/>
                <w:sz w:val="24"/>
                <w:szCs w:val="24"/>
              </w:rPr>
            </w:pPr>
          </w:p>
        </w:tc>
        <w:tc>
          <w:tcPr>
            <w:tcW w:w="484" w:type="pct"/>
          </w:tcPr>
          <w:p w14:paraId="2BA29995" w14:textId="77777777" w:rsidR="006E0654" w:rsidRPr="00C72D82" w:rsidRDefault="006E0654" w:rsidP="009D6530">
            <w:pPr>
              <w:jc w:val="center"/>
              <w:rPr>
                <w:rFonts w:ascii="Times New Roman" w:eastAsia="Calibri" w:hAnsi="Times New Roman"/>
                <w:sz w:val="24"/>
                <w:szCs w:val="24"/>
              </w:rPr>
            </w:pPr>
          </w:p>
          <w:p w14:paraId="17EABA34" w14:textId="77777777" w:rsidR="006E0654" w:rsidRPr="00C72D82" w:rsidRDefault="006E0654" w:rsidP="009D6530">
            <w:pPr>
              <w:jc w:val="center"/>
              <w:rPr>
                <w:rFonts w:ascii="Times New Roman" w:eastAsia="Calibri" w:hAnsi="Times New Roman"/>
                <w:sz w:val="24"/>
                <w:szCs w:val="24"/>
              </w:rPr>
            </w:pPr>
          </w:p>
          <w:p w14:paraId="22F624E6" w14:textId="77777777"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45E309E3" w14:textId="77777777" w:rsidR="006E0654" w:rsidRDefault="006E0654" w:rsidP="009D6530">
            <w:pPr>
              <w:jc w:val="center"/>
              <w:rPr>
                <w:rFonts w:ascii="Times New Roman" w:eastAsia="Calibri" w:hAnsi="Times New Roman"/>
                <w:sz w:val="24"/>
                <w:szCs w:val="24"/>
              </w:rPr>
            </w:pPr>
          </w:p>
          <w:p w14:paraId="6BE8A1DF" w14:textId="77777777" w:rsidR="006E0654" w:rsidRDefault="006E0654" w:rsidP="009D6530">
            <w:pPr>
              <w:jc w:val="center"/>
              <w:rPr>
                <w:rFonts w:ascii="Times New Roman" w:eastAsia="Calibri" w:hAnsi="Times New Roman"/>
                <w:sz w:val="24"/>
                <w:szCs w:val="24"/>
              </w:rPr>
            </w:pPr>
          </w:p>
          <w:p w14:paraId="57F25462" w14:textId="5CD67CEC" w:rsidR="006E0654" w:rsidRPr="00CD255D" w:rsidRDefault="006E0654" w:rsidP="009D6530">
            <w:pPr>
              <w:jc w:val="center"/>
              <w:rPr>
                <w:rFonts w:ascii="Times New Roman" w:eastAsia="Calibri" w:hAnsi="Times New Roman"/>
                <w:b w:val="0"/>
                <w:sz w:val="24"/>
                <w:szCs w:val="24"/>
              </w:rPr>
            </w:pPr>
          </w:p>
        </w:tc>
      </w:tr>
    </w:tbl>
    <w:p w14:paraId="5BEEDEE4" w14:textId="27652288" w:rsidR="002E79EA" w:rsidRDefault="002E79EA">
      <w:pPr>
        <w:rPr>
          <w:rFonts w:ascii="Times New Roman" w:hAnsi="Times New Roman"/>
          <w:sz w:val="24"/>
          <w:szCs w:val="24"/>
        </w:rPr>
      </w:pPr>
    </w:p>
    <w:p w14:paraId="6DEA7C71" w14:textId="62F14B45" w:rsidR="00CD255D" w:rsidRDefault="00CD255D">
      <w:pPr>
        <w:rPr>
          <w:rFonts w:ascii="Times New Roman" w:hAnsi="Times New Roman"/>
          <w:sz w:val="24"/>
          <w:szCs w:val="24"/>
        </w:rPr>
      </w:pPr>
    </w:p>
    <w:p w14:paraId="5DE1907F" w14:textId="1F45037E" w:rsidR="006A726E" w:rsidRDefault="006A726E">
      <w:pPr>
        <w:rPr>
          <w:rFonts w:ascii="Times New Roman" w:hAnsi="Times New Roman"/>
          <w:sz w:val="24"/>
          <w:szCs w:val="24"/>
        </w:rPr>
      </w:pPr>
    </w:p>
    <w:p w14:paraId="35A3AB80" w14:textId="079B3F94" w:rsidR="002B2C5C" w:rsidRDefault="002B2C5C">
      <w:pPr>
        <w:rPr>
          <w:rFonts w:ascii="Times New Roman" w:hAnsi="Times New Roman"/>
          <w:sz w:val="24"/>
          <w:szCs w:val="24"/>
        </w:rPr>
      </w:pPr>
    </w:p>
    <w:p w14:paraId="69E2CAD5" w14:textId="77777777" w:rsidR="00116FED" w:rsidRDefault="00116FED">
      <w:pPr>
        <w:rPr>
          <w:rFonts w:ascii="Times New Roman" w:hAnsi="Times New Roman"/>
          <w:sz w:val="24"/>
          <w:szCs w:val="24"/>
        </w:rPr>
      </w:pPr>
    </w:p>
    <w:p w14:paraId="4C493A2D" w14:textId="3049AF95" w:rsidR="00C65E4C" w:rsidRDefault="00C65E4C">
      <w:pPr>
        <w:rPr>
          <w:rFonts w:ascii="Times New Roman" w:hAnsi="Times New Roman"/>
          <w:sz w:val="24"/>
          <w:szCs w:val="24"/>
        </w:rPr>
      </w:pPr>
    </w:p>
    <w:p w14:paraId="15E1BBCD" w14:textId="77777777" w:rsidR="00C65E4C" w:rsidRDefault="00C65E4C">
      <w:pPr>
        <w:rPr>
          <w:rFonts w:ascii="Times New Roman" w:hAnsi="Times New Roman"/>
          <w:sz w:val="24"/>
          <w:szCs w:val="24"/>
        </w:rPr>
      </w:pPr>
    </w:p>
    <w:p w14:paraId="40DFE108"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6E9C1AD9" w14:textId="77777777" w:rsidR="00CD255D" w:rsidRPr="00881079" w:rsidRDefault="00CD255D" w:rsidP="00CD255D">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6E0654" w:rsidRPr="00881079" w14:paraId="3CEF72F1" w14:textId="77777777" w:rsidTr="006E0654">
        <w:trPr>
          <w:trHeight w:val="350"/>
        </w:trPr>
        <w:tc>
          <w:tcPr>
            <w:tcW w:w="5000" w:type="pct"/>
            <w:gridSpan w:val="4"/>
            <w:shd w:val="clear" w:color="auto" w:fill="auto"/>
          </w:tcPr>
          <w:p w14:paraId="05B99E02" w14:textId="3A672F6E" w:rsidR="006E0654" w:rsidRPr="00881079" w:rsidRDefault="00881079" w:rsidP="00881079">
            <w:pPr>
              <w:ind w:left="360"/>
              <w:rPr>
                <w:rFonts w:ascii="Times New Roman" w:eastAsia="Calibri" w:hAnsi="Times New Roman"/>
                <w:b w:val="0"/>
                <w:bCs/>
                <w:sz w:val="24"/>
                <w:szCs w:val="24"/>
              </w:rPr>
            </w:pPr>
            <w:r w:rsidRPr="00881079">
              <w:rPr>
                <w:rFonts w:ascii="Times New Roman" w:eastAsia="Calibri" w:hAnsi="Times New Roman"/>
                <w:b w:val="0"/>
                <w:bCs/>
                <w:sz w:val="24"/>
                <w:szCs w:val="24"/>
              </w:rPr>
              <w:t xml:space="preserve">3. </w:t>
            </w:r>
            <w:r w:rsidR="006E0654" w:rsidRPr="00881079">
              <w:rPr>
                <w:rFonts w:ascii="Times New Roman" w:eastAsia="Calibri" w:hAnsi="Times New Roman"/>
                <w:b w:val="0"/>
                <w:bCs/>
                <w:sz w:val="24"/>
                <w:szCs w:val="24"/>
              </w:rPr>
              <w:t>Closing of related downward adjustments to unpaid unexpended obligations.</w:t>
            </w:r>
          </w:p>
        </w:tc>
      </w:tr>
      <w:tr w:rsidR="006E0654" w:rsidRPr="00C72D82" w14:paraId="4DBE566C" w14:textId="77777777" w:rsidTr="006E0654">
        <w:trPr>
          <w:trHeight w:val="350"/>
        </w:trPr>
        <w:tc>
          <w:tcPr>
            <w:tcW w:w="3249" w:type="pct"/>
            <w:shd w:val="clear" w:color="auto" w:fill="D9D9D9"/>
          </w:tcPr>
          <w:p w14:paraId="05750CA0" w14:textId="006E8A3F" w:rsidR="006E0654" w:rsidRPr="00C72D82" w:rsidRDefault="006E0654" w:rsidP="009D6530">
            <w:pPr>
              <w:jc w:val="center"/>
              <w:rPr>
                <w:rFonts w:ascii="Times New Roman" w:eastAsia="Calibri" w:hAnsi="Times New Roman"/>
                <w:b w:val="0"/>
              </w:rPr>
            </w:pPr>
          </w:p>
        </w:tc>
        <w:tc>
          <w:tcPr>
            <w:tcW w:w="612" w:type="pct"/>
            <w:shd w:val="clear" w:color="auto" w:fill="D9D9D9"/>
          </w:tcPr>
          <w:p w14:paraId="76721C68"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12B8AA29"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51649B6B"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340F3BEB" w14:textId="77777777" w:rsidTr="006E0654">
        <w:trPr>
          <w:trHeight w:val="2024"/>
        </w:trPr>
        <w:tc>
          <w:tcPr>
            <w:tcW w:w="3249" w:type="pct"/>
          </w:tcPr>
          <w:p w14:paraId="1A064BA6"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E90CDAF" w14:textId="7C468E46"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 Obligations, Unpaid</w:t>
            </w:r>
          </w:p>
          <w:p w14:paraId="4DDF57D6" w14:textId="589EE20A" w:rsidR="006E0654" w:rsidRDefault="006E0654" w:rsidP="00563E6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Downward Adjustments of Prior</w:t>
            </w:r>
            <w:r w:rsidR="00DD35D2">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DD35D2">
              <w:rPr>
                <w:rFonts w:ascii="Times New Roman" w:eastAsia="Calibri" w:hAnsi="Times New Roman"/>
                <w:b w:val="0"/>
                <w:sz w:val="24"/>
                <w:szCs w:val="24"/>
              </w:rPr>
              <w:t>Y</w:t>
            </w:r>
            <w:r>
              <w:rPr>
                <w:rFonts w:ascii="Times New Roman" w:eastAsia="Calibri" w:hAnsi="Times New Roman"/>
                <w:b w:val="0"/>
                <w:sz w:val="24"/>
                <w:szCs w:val="24"/>
              </w:rPr>
              <w:t xml:space="preserve">ear Unpaid Undelivered Orders-   </w:t>
            </w:r>
          </w:p>
          <w:p w14:paraId="2E460B76" w14:textId="279AC7FD"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Obligations, Recoveries</w:t>
            </w:r>
          </w:p>
          <w:p w14:paraId="344C9750" w14:textId="77777777" w:rsidR="00DD35D2" w:rsidRDefault="00DD35D2" w:rsidP="009D6530">
            <w:pPr>
              <w:rPr>
                <w:rFonts w:ascii="Times New Roman" w:eastAsia="Calibri" w:hAnsi="Times New Roman"/>
                <w:sz w:val="24"/>
                <w:szCs w:val="24"/>
                <w:u w:val="single"/>
              </w:rPr>
            </w:pPr>
          </w:p>
          <w:p w14:paraId="50327AAC" w14:textId="1E942498"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B98E9EF"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4533A4E" w14:textId="77777777" w:rsidR="006E0654" w:rsidRPr="00465183" w:rsidRDefault="006E0654" w:rsidP="009D6530">
            <w:pPr>
              <w:jc w:val="center"/>
              <w:rPr>
                <w:rFonts w:ascii="Times New Roman" w:eastAsia="Calibri" w:hAnsi="Times New Roman"/>
                <w:b w:val="0"/>
                <w:sz w:val="24"/>
                <w:szCs w:val="24"/>
              </w:rPr>
            </w:pPr>
          </w:p>
          <w:p w14:paraId="37F0C34A" w14:textId="3B958E24"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2A80B897" w14:textId="77777777" w:rsidR="006E0654" w:rsidRPr="00465183" w:rsidRDefault="006E0654" w:rsidP="009D6530">
            <w:pPr>
              <w:jc w:val="center"/>
              <w:rPr>
                <w:rFonts w:ascii="Times New Roman" w:eastAsia="Calibri" w:hAnsi="Times New Roman"/>
                <w:b w:val="0"/>
                <w:sz w:val="24"/>
                <w:szCs w:val="24"/>
              </w:rPr>
            </w:pPr>
          </w:p>
          <w:p w14:paraId="27363001" w14:textId="77777777" w:rsidR="006E0654" w:rsidRPr="00465183" w:rsidRDefault="006E0654" w:rsidP="009D6530">
            <w:pPr>
              <w:jc w:val="center"/>
              <w:rPr>
                <w:rFonts w:ascii="Times New Roman" w:eastAsia="Calibri" w:hAnsi="Times New Roman"/>
                <w:b w:val="0"/>
                <w:sz w:val="24"/>
                <w:szCs w:val="24"/>
              </w:rPr>
            </w:pPr>
          </w:p>
          <w:p w14:paraId="64DC6436" w14:textId="77777777" w:rsidR="006E0654" w:rsidRPr="00465183" w:rsidRDefault="006E0654" w:rsidP="009D6530">
            <w:pPr>
              <w:jc w:val="center"/>
              <w:rPr>
                <w:rFonts w:ascii="Times New Roman" w:eastAsia="Calibri" w:hAnsi="Times New Roman"/>
                <w:b w:val="0"/>
                <w:sz w:val="24"/>
                <w:szCs w:val="24"/>
              </w:rPr>
            </w:pPr>
          </w:p>
          <w:p w14:paraId="75FD6140" w14:textId="77777777" w:rsidR="006E0654" w:rsidRPr="00465183" w:rsidRDefault="006E0654" w:rsidP="009D6530">
            <w:pPr>
              <w:jc w:val="center"/>
              <w:rPr>
                <w:rFonts w:ascii="Times New Roman" w:eastAsia="Calibri" w:hAnsi="Times New Roman"/>
                <w:b w:val="0"/>
                <w:sz w:val="24"/>
                <w:szCs w:val="24"/>
              </w:rPr>
            </w:pPr>
          </w:p>
          <w:p w14:paraId="1488DB33" w14:textId="77777777" w:rsidR="006E0654" w:rsidRPr="00465183" w:rsidRDefault="006E0654" w:rsidP="009D6530">
            <w:pPr>
              <w:jc w:val="center"/>
              <w:rPr>
                <w:rFonts w:ascii="Times New Roman" w:eastAsia="Calibri" w:hAnsi="Times New Roman"/>
                <w:b w:val="0"/>
                <w:sz w:val="24"/>
                <w:szCs w:val="24"/>
              </w:rPr>
            </w:pPr>
          </w:p>
        </w:tc>
        <w:tc>
          <w:tcPr>
            <w:tcW w:w="655" w:type="pct"/>
          </w:tcPr>
          <w:p w14:paraId="614DEC3F" w14:textId="77777777" w:rsidR="006E0654" w:rsidRPr="00465183" w:rsidRDefault="006E0654" w:rsidP="009D6530">
            <w:pPr>
              <w:jc w:val="center"/>
              <w:rPr>
                <w:rFonts w:ascii="Times New Roman" w:eastAsia="Calibri" w:hAnsi="Times New Roman"/>
                <w:b w:val="0"/>
                <w:sz w:val="24"/>
                <w:szCs w:val="24"/>
              </w:rPr>
            </w:pPr>
          </w:p>
          <w:p w14:paraId="056D19FC" w14:textId="77777777" w:rsidR="006E0654" w:rsidRPr="00465183" w:rsidRDefault="006E0654" w:rsidP="009D6530">
            <w:pPr>
              <w:jc w:val="center"/>
              <w:rPr>
                <w:rFonts w:ascii="Times New Roman" w:eastAsia="Calibri" w:hAnsi="Times New Roman"/>
                <w:b w:val="0"/>
                <w:sz w:val="24"/>
                <w:szCs w:val="24"/>
              </w:rPr>
            </w:pPr>
          </w:p>
          <w:p w14:paraId="71DC74D0" w14:textId="4AA308E7"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317A3158" w14:textId="77777777" w:rsidR="006E0654" w:rsidRPr="00465183" w:rsidRDefault="006E0654" w:rsidP="009D6530">
            <w:pPr>
              <w:jc w:val="center"/>
              <w:rPr>
                <w:rFonts w:ascii="Times New Roman" w:eastAsia="Calibri" w:hAnsi="Times New Roman"/>
                <w:b w:val="0"/>
                <w:sz w:val="24"/>
                <w:szCs w:val="24"/>
              </w:rPr>
            </w:pPr>
          </w:p>
          <w:p w14:paraId="37C3D875" w14:textId="77777777" w:rsidR="006E0654" w:rsidRPr="00465183" w:rsidRDefault="006E0654" w:rsidP="009D6530">
            <w:pPr>
              <w:jc w:val="center"/>
              <w:rPr>
                <w:rFonts w:ascii="Times New Roman" w:eastAsia="Calibri" w:hAnsi="Times New Roman"/>
                <w:b w:val="0"/>
                <w:sz w:val="24"/>
                <w:szCs w:val="24"/>
              </w:rPr>
            </w:pPr>
          </w:p>
        </w:tc>
        <w:tc>
          <w:tcPr>
            <w:tcW w:w="484" w:type="pct"/>
          </w:tcPr>
          <w:p w14:paraId="6F53D206" w14:textId="77777777" w:rsidR="006E0654" w:rsidRPr="00C72D82" w:rsidRDefault="006E0654" w:rsidP="009D6530">
            <w:pPr>
              <w:jc w:val="center"/>
              <w:rPr>
                <w:rFonts w:ascii="Times New Roman" w:eastAsia="Calibri" w:hAnsi="Times New Roman"/>
                <w:sz w:val="24"/>
                <w:szCs w:val="24"/>
              </w:rPr>
            </w:pPr>
          </w:p>
          <w:p w14:paraId="7DAD21FE" w14:textId="77777777" w:rsidR="006E0654" w:rsidRPr="00C72D82" w:rsidRDefault="006E0654" w:rsidP="009D6530">
            <w:pPr>
              <w:jc w:val="center"/>
              <w:rPr>
                <w:rFonts w:ascii="Times New Roman" w:eastAsia="Calibri" w:hAnsi="Times New Roman"/>
                <w:sz w:val="24"/>
                <w:szCs w:val="24"/>
              </w:rPr>
            </w:pPr>
          </w:p>
          <w:p w14:paraId="75FE0A2D" w14:textId="78680D3B"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F332</w:t>
            </w:r>
          </w:p>
          <w:p w14:paraId="2DD958C2" w14:textId="77777777" w:rsidR="006E0654" w:rsidRPr="00C72D82" w:rsidRDefault="006E0654" w:rsidP="009D6530">
            <w:pPr>
              <w:jc w:val="center"/>
              <w:rPr>
                <w:rFonts w:ascii="Times New Roman" w:eastAsia="Calibri" w:hAnsi="Times New Roman"/>
                <w:sz w:val="24"/>
                <w:szCs w:val="24"/>
              </w:rPr>
            </w:pPr>
          </w:p>
        </w:tc>
      </w:tr>
    </w:tbl>
    <w:p w14:paraId="786D8FE9" w14:textId="07C9F95E" w:rsidR="00CD255D" w:rsidRDefault="00CD255D">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DD35D2" w:rsidRPr="00C72D82" w14:paraId="76CA1590" w14:textId="77777777" w:rsidTr="00DD35D2">
        <w:trPr>
          <w:trHeight w:val="350"/>
        </w:trPr>
        <w:tc>
          <w:tcPr>
            <w:tcW w:w="5000" w:type="pct"/>
            <w:gridSpan w:val="4"/>
            <w:shd w:val="clear" w:color="auto" w:fill="auto"/>
          </w:tcPr>
          <w:p w14:paraId="20CD15CD" w14:textId="42DC8DE3" w:rsidR="00DD35D2"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4. </w:t>
            </w:r>
            <w:r w:rsidR="00DD35D2"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 </w:t>
            </w:r>
            <w:r w:rsidR="00DD35D2" w:rsidRPr="00881079">
              <w:rPr>
                <w:rFonts w:ascii="Times New Roman" w:eastAsia="Calibri" w:hAnsi="Times New Roman"/>
                <w:b w:val="0"/>
                <w:bCs/>
                <w:sz w:val="24"/>
                <w:szCs w:val="24"/>
              </w:rPr>
              <w:t xml:space="preserve">closing of </w:t>
            </w:r>
            <w:r w:rsidR="005E7F26" w:rsidRPr="00881079">
              <w:rPr>
                <w:rFonts w:ascii="Times New Roman" w:eastAsia="Calibri" w:hAnsi="Times New Roman"/>
                <w:b w:val="0"/>
                <w:bCs/>
                <w:sz w:val="24"/>
                <w:szCs w:val="24"/>
              </w:rPr>
              <w:t>paid delivered orders to total actual resources.</w:t>
            </w:r>
          </w:p>
        </w:tc>
      </w:tr>
      <w:tr w:rsidR="00DD35D2" w:rsidRPr="00C72D82" w14:paraId="046A287F" w14:textId="77777777" w:rsidTr="00DD35D2">
        <w:trPr>
          <w:trHeight w:val="350"/>
        </w:trPr>
        <w:tc>
          <w:tcPr>
            <w:tcW w:w="3193" w:type="pct"/>
            <w:shd w:val="clear" w:color="auto" w:fill="D9D9D9"/>
          </w:tcPr>
          <w:p w14:paraId="1E11A4D5" w14:textId="2BBA508E" w:rsidR="00DD35D2" w:rsidRPr="00C72D82" w:rsidRDefault="00DD35D2" w:rsidP="009D6530">
            <w:pPr>
              <w:jc w:val="center"/>
              <w:rPr>
                <w:rFonts w:ascii="Times New Roman" w:eastAsia="Calibri" w:hAnsi="Times New Roman"/>
                <w:b w:val="0"/>
              </w:rPr>
            </w:pPr>
          </w:p>
        </w:tc>
        <w:tc>
          <w:tcPr>
            <w:tcW w:w="602" w:type="pct"/>
            <w:shd w:val="clear" w:color="auto" w:fill="D9D9D9"/>
          </w:tcPr>
          <w:p w14:paraId="25ED522D"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C76572D"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02FB1020"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52E44AAA" w14:textId="77777777" w:rsidTr="00DD35D2">
        <w:trPr>
          <w:trHeight w:val="2213"/>
        </w:trPr>
        <w:tc>
          <w:tcPr>
            <w:tcW w:w="3193" w:type="pct"/>
          </w:tcPr>
          <w:p w14:paraId="77A044A9"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A76EDE5" w14:textId="77777777" w:rsidR="00DD35D2" w:rsidRPr="00E256A5" w:rsidRDefault="00DD35D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1F91569D" w14:textId="77777777" w:rsidR="00DD35D2" w:rsidRDefault="00DD35D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25B49882" w14:textId="77777777" w:rsidR="00DD35D2" w:rsidRPr="00E256A5" w:rsidRDefault="00DD35D2"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C4B740B"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5AF820C" w14:textId="77777777" w:rsidR="00DD35D2" w:rsidRPr="00C72D82" w:rsidRDefault="00DD35D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091CB4BE" w14:textId="77777777" w:rsidR="00DD35D2" w:rsidRPr="00465183" w:rsidRDefault="00DD35D2" w:rsidP="009D6530">
            <w:pPr>
              <w:jc w:val="center"/>
              <w:rPr>
                <w:rFonts w:ascii="Times New Roman" w:eastAsia="Calibri" w:hAnsi="Times New Roman"/>
                <w:b w:val="0"/>
                <w:sz w:val="24"/>
                <w:szCs w:val="24"/>
              </w:rPr>
            </w:pPr>
          </w:p>
          <w:p w14:paraId="2D4EA136" w14:textId="524448AD"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3C8B5355" w14:textId="77777777" w:rsidR="00DD35D2" w:rsidRPr="00465183" w:rsidRDefault="00DD35D2" w:rsidP="009D6530">
            <w:pPr>
              <w:jc w:val="center"/>
              <w:rPr>
                <w:rFonts w:ascii="Times New Roman" w:eastAsia="Calibri" w:hAnsi="Times New Roman"/>
                <w:b w:val="0"/>
                <w:sz w:val="24"/>
                <w:szCs w:val="24"/>
              </w:rPr>
            </w:pPr>
          </w:p>
          <w:p w14:paraId="4808BEFE" w14:textId="77777777" w:rsidR="00DD35D2" w:rsidRPr="00465183" w:rsidRDefault="00DD35D2" w:rsidP="009D6530">
            <w:pPr>
              <w:jc w:val="center"/>
              <w:rPr>
                <w:rFonts w:ascii="Times New Roman" w:eastAsia="Calibri" w:hAnsi="Times New Roman"/>
                <w:b w:val="0"/>
                <w:sz w:val="24"/>
                <w:szCs w:val="24"/>
              </w:rPr>
            </w:pPr>
          </w:p>
          <w:p w14:paraId="1293EB52" w14:textId="77777777" w:rsidR="00DD35D2" w:rsidRPr="00465183" w:rsidRDefault="00DD35D2" w:rsidP="009D6530">
            <w:pPr>
              <w:jc w:val="center"/>
              <w:rPr>
                <w:rFonts w:ascii="Times New Roman" w:eastAsia="Calibri" w:hAnsi="Times New Roman"/>
                <w:b w:val="0"/>
                <w:sz w:val="24"/>
                <w:szCs w:val="24"/>
              </w:rPr>
            </w:pPr>
          </w:p>
          <w:p w14:paraId="4FB7627C" w14:textId="77777777" w:rsidR="00DD35D2" w:rsidRPr="00465183" w:rsidRDefault="00DD35D2" w:rsidP="009D6530">
            <w:pPr>
              <w:jc w:val="center"/>
              <w:rPr>
                <w:rFonts w:ascii="Times New Roman" w:eastAsia="Calibri" w:hAnsi="Times New Roman"/>
                <w:b w:val="0"/>
                <w:sz w:val="24"/>
                <w:szCs w:val="24"/>
              </w:rPr>
            </w:pPr>
          </w:p>
          <w:p w14:paraId="494A03A4" w14:textId="77777777" w:rsidR="00DD35D2" w:rsidRPr="00465183" w:rsidRDefault="00DD35D2" w:rsidP="009D6530">
            <w:pPr>
              <w:jc w:val="center"/>
              <w:rPr>
                <w:rFonts w:ascii="Times New Roman" w:eastAsia="Calibri" w:hAnsi="Times New Roman"/>
                <w:b w:val="0"/>
                <w:sz w:val="24"/>
                <w:szCs w:val="24"/>
              </w:rPr>
            </w:pPr>
          </w:p>
        </w:tc>
        <w:tc>
          <w:tcPr>
            <w:tcW w:w="663" w:type="pct"/>
          </w:tcPr>
          <w:p w14:paraId="377A8731" w14:textId="77777777" w:rsidR="00DD35D2" w:rsidRPr="00465183" w:rsidRDefault="00DD35D2" w:rsidP="009D6530">
            <w:pPr>
              <w:jc w:val="center"/>
              <w:rPr>
                <w:rFonts w:ascii="Times New Roman" w:eastAsia="Calibri" w:hAnsi="Times New Roman"/>
                <w:b w:val="0"/>
                <w:sz w:val="24"/>
                <w:szCs w:val="24"/>
              </w:rPr>
            </w:pPr>
          </w:p>
          <w:p w14:paraId="72A129C1" w14:textId="77777777" w:rsidR="00DD35D2" w:rsidRPr="00465183" w:rsidRDefault="00DD35D2" w:rsidP="009D6530">
            <w:pPr>
              <w:jc w:val="center"/>
              <w:rPr>
                <w:rFonts w:ascii="Times New Roman" w:eastAsia="Calibri" w:hAnsi="Times New Roman"/>
                <w:b w:val="0"/>
                <w:sz w:val="24"/>
                <w:szCs w:val="24"/>
              </w:rPr>
            </w:pPr>
          </w:p>
          <w:p w14:paraId="2BCBD1D7" w14:textId="5C95A53E"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53E0158" w14:textId="77777777" w:rsidR="00DD35D2" w:rsidRPr="00465183" w:rsidRDefault="00DD35D2" w:rsidP="009D6530">
            <w:pPr>
              <w:jc w:val="center"/>
              <w:rPr>
                <w:rFonts w:ascii="Times New Roman" w:eastAsia="Calibri" w:hAnsi="Times New Roman"/>
                <w:b w:val="0"/>
                <w:sz w:val="24"/>
                <w:szCs w:val="24"/>
              </w:rPr>
            </w:pPr>
          </w:p>
          <w:p w14:paraId="76C65772" w14:textId="77777777" w:rsidR="00DD35D2" w:rsidRPr="00465183" w:rsidRDefault="00DD35D2" w:rsidP="009D6530">
            <w:pPr>
              <w:jc w:val="center"/>
              <w:rPr>
                <w:rFonts w:ascii="Times New Roman" w:eastAsia="Calibri" w:hAnsi="Times New Roman"/>
                <w:b w:val="0"/>
                <w:sz w:val="24"/>
                <w:szCs w:val="24"/>
              </w:rPr>
            </w:pPr>
          </w:p>
          <w:p w14:paraId="32159F62" w14:textId="77777777" w:rsidR="00DD35D2" w:rsidRPr="00465183" w:rsidRDefault="00DD35D2" w:rsidP="009D6530">
            <w:pPr>
              <w:jc w:val="center"/>
              <w:rPr>
                <w:rFonts w:ascii="Times New Roman" w:eastAsia="Calibri" w:hAnsi="Times New Roman"/>
                <w:b w:val="0"/>
                <w:sz w:val="24"/>
                <w:szCs w:val="24"/>
              </w:rPr>
            </w:pPr>
          </w:p>
        </w:tc>
        <w:tc>
          <w:tcPr>
            <w:tcW w:w="542" w:type="pct"/>
          </w:tcPr>
          <w:p w14:paraId="02904CE5" w14:textId="77777777" w:rsidR="00DD35D2" w:rsidRPr="00C72D82" w:rsidRDefault="00DD35D2" w:rsidP="009D6530">
            <w:pPr>
              <w:jc w:val="center"/>
              <w:rPr>
                <w:rFonts w:ascii="Times New Roman" w:eastAsia="Calibri" w:hAnsi="Times New Roman"/>
                <w:sz w:val="24"/>
                <w:szCs w:val="24"/>
              </w:rPr>
            </w:pPr>
          </w:p>
          <w:p w14:paraId="74E29BF2" w14:textId="77777777" w:rsidR="00DD35D2" w:rsidRPr="00C72D82" w:rsidRDefault="00DD35D2" w:rsidP="009D6530">
            <w:pPr>
              <w:jc w:val="center"/>
              <w:rPr>
                <w:rFonts w:ascii="Times New Roman" w:eastAsia="Calibri" w:hAnsi="Times New Roman"/>
                <w:sz w:val="24"/>
                <w:szCs w:val="24"/>
              </w:rPr>
            </w:pPr>
            <w:r>
              <w:rPr>
                <w:rFonts w:ascii="Times New Roman" w:eastAsia="Calibri" w:hAnsi="Times New Roman"/>
                <w:b w:val="0"/>
                <w:sz w:val="24"/>
                <w:szCs w:val="24"/>
              </w:rPr>
              <w:t>F314</w:t>
            </w:r>
          </w:p>
          <w:p w14:paraId="348579F2" w14:textId="77777777" w:rsidR="00DD35D2" w:rsidRDefault="00DD35D2" w:rsidP="009D6530">
            <w:pPr>
              <w:jc w:val="center"/>
              <w:rPr>
                <w:rFonts w:ascii="Times New Roman" w:eastAsia="Calibri" w:hAnsi="Times New Roman"/>
                <w:b w:val="0"/>
                <w:sz w:val="24"/>
                <w:szCs w:val="24"/>
              </w:rPr>
            </w:pPr>
          </w:p>
          <w:p w14:paraId="7FA3FA06" w14:textId="77777777" w:rsidR="00DD35D2" w:rsidRPr="00C72D82" w:rsidRDefault="00DD35D2" w:rsidP="009D6530">
            <w:pPr>
              <w:jc w:val="center"/>
              <w:rPr>
                <w:rFonts w:ascii="Times New Roman" w:eastAsia="Calibri" w:hAnsi="Times New Roman"/>
                <w:sz w:val="24"/>
                <w:szCs w:val="24"/>
              </w:rPr>
            </w:pPr>
          </w:p>
        </w:tc>
      </w:tr>
    </w:tbl>
    <w:p w14:paraId="6A7040DF" w14:textId="37F5AF67" w:rsidR="00563E64" w:rsidRDefault="00563E64">
      <w:pPr>
        <w:rPr>
          <w:rFonts w:ascii="Times New Roman" w:hAnsi="Times New Roman"/>
          <w:sz w:val="24"/>
          <w:szCs w:val="24"/>
        </w:rPr>
      </w:pPr>
    </w:p>
    <w:p w14:paraId="6756CE8B" w14:textId="073A1DDB" w:rsidR="00563E64" w:rsidRDefault="00563E64">
      <w:pPr>
        <w:rPr>
          <w:rFonts w:ascii="Times New Roman" w:hAnsi="Times New Roman"/>
          <w:sz w:val="24"/>
          <w:szCs w:val="24"/>
        </w:rPr>
      </w:pPr>
    </w:p>
    <w:p w14:paraId="5B9814ED" w14:textId="2FE7C2F7" w:rsidR="00563E64" w:rsidRDefault="00563E64">
      <w:pPr>
        <w:rPr>
          <w:rFonts w:ascii="Times New Roman" w:hAnsi="Times New Roman"/>
          <w:sz w:val="24"/>
          <w:szCs w:val="24"/>
        </w:rPr>
      </w:pPr>
    </w:p>
    <w:p w14:paraId="692F4104" w14:textId="6F915BDD" w:rsidR="00563E64" w:rsidRDefault="00563E64">
      <w:pPr>
        <w:rPr>
          <w:rFonts w:ascii="Times New Roman" w:hAnsi="Times New Roman"/>
          <w:sz w:val="24"/>
          <w:szCs w:val="24"/>
        </w:rPr>
      </w:pPr>
    </w:p>
    <w:p w14:paraId="367E305F" w14:textId="3ACF7684" w:rsidR="00563E64" w:rsidRDefault="00563E64">
      <w:pPr>
        <w:rPr>
          <w:rFonts w:ascii="Times New Roman" w:hAnsi="Times New Roman"/>
          <w:sz w:val="24"/>
          <w:szCs w:val="24"/>
        </w:rPr>
      </w:pPr>
    </w:p>
    <w:p w14:paraId="44027F7E" w14:textId="1FCF2317" w:rsidR="00563E64" w:rsidRDefault="00563E64">
      <w:pPr>
        <w:rPr>
          <w:rFonts w:ascii="Times New Roman" w:hAnsi="Times New Roman"/>
          <w:sz w:val="24"/>
          <w:szCs w:val="24"/>
        </w:rPr>
      </w:pPr>
    </w:p>
    <w:p w14:paraId="6881DDCE" w14:textId="77777777" w:rsidR="00DD35D2" w:rsidRDefault="00DD35D2">
      <w:pPr>
        <w:rPr>
          <w:rFonts w:ascii="Times New Roman" w:hAnsi="Times New Roman"/>
          <w:sz w:val="24"/>
          <w:szCs w:val="24"/>
        </w:rPr>
      </w:pPr>
    </w:p>
    <w:p w14:paraId="1245C0C2" w14:textId="73F11E93" w:rsidR="00563E64" w:rsidRDefault="00563E64">
      <w:pPr>
        <w:rPr>
          <w:rFonts w:ascii="Times New Roman" w:hAnsi="Times New Roman"/>
          <w:sz w:val="24"/>
          <w:szCs w:val="24"/>
        </w:rPr>
      </w:pPr>
    </w:p>
    <w:p w14:paraId="042EF28E" w14:textId="77777777" w:rsidR="00881079" w:rsidRDefault="00881079">
      <w:pPr>
        <w:rPr>
          <w:rFonts w:ascii="Times New Roman" w:hAnsi="Times New Roman"/>
          <w:sz w:val="24"/>
          <w:szCs w:val="24"/>
        </w:rPr>
      </w:pPr>
    </w:p>
    <w:p w14:paraId="22E183A9" w14:textId="5833B37F" w:rsidR="00563E64" w:rsidRDefault="00563E64">
      <w:pPr>
        <w:rPr>
          <w:rFonts w:ascii="Times New Roman" w:hAnsi="Times New Roman"/>
          <w:sz w:val="24"/>
          <w:szCs w:val="24"/>
        </w:rPr>
      </w:pPr>
    </w:p>
    <w:p w14:paraId="566D495E"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5279F304" w14:textId="718DD836" w:rsidR="00563E64" w:rsidRDefault="00563E64">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DD35D2" w:rsidRPr="00C72D82" w14:paraId="00694139" w14:textId="77777777" w:rsidTr="00DD35D2">
        <w:trPr>
          <w:trHeight w:val="350"/>
        </w:trPr>
        <w:tc>
          <w:tcPr>
            <w:tcW w:w="5000" w:type="pct"/>
            <w:gridSpan w:val="4"/>
            <w:shd w:val="clear" w:color="auto" w:fill="auto"/>
          </w:tcPr>
          <w:p w14:paraId="68BB9C54" w14:textId="25C18CC4" w:rsidR="00DD35D2"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5. </w:t>
            </w:r>
            <w:r w:rsidR="00DD35D2"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DD35D2" w:rsidRPr="00881079">
              <w:rPr>
                <w:rFonts w:ascii="Times New Roman" w:eastAsia="Calibri" w:hAnsi="Times New Roman"/>
                <w:b w:val="0"/>
                <w:bCs/>
                <w:sz w:val="24"/>
                <w:szCs w:val="24"/>
              </w:rPr>
              <w:t xml:space="preserve"> closing of fiscal year activity that increases unexpended appropriations.</w:t>
            </w:r>
          </w:p>
        </w:tc>
      </w:tr>
      <w:tr w:rsidR="00DD35D2" w:rsidRPr="00C72D82" w14:paraId="09A51AF1" w14:textId="77777777" w:rsidTr="00DD35D2">
        <w:trPr>
          <w:trHeight w:val="350"/>
        </w:trPr>
        <w:tc>
          <w:tcPr>
            <w:tcW w:w="3156" w:type="pct"/>
            <w:shd w:val="clear" w:color="auto" w:fill="D9D9D9"/>
          </w:tcPr>
          <w:p w14:paraId="319BD8A2" w14:textId="25B11DDF" w:rsidR="00DD35D2" w:rsidRPr="00C72D82" w:rsidRDefault="00DD35D2" w:rsidP="009D6530">
            <w:pPr>
              <w:jc w:val="center"/>
              <w:rPr>
                <w:rFonts w:ascii="Times New Roman" w:eastAsia="Calibri" w:hAnsi="Times New Roman"/>
                <w:b w:val="0"/>
              </w:rPr>
            </w:pPr>
          </w:p>
        </w:tc>
        <w:tc>
          <w:tcPr>
            <w:tcW w:w="595" w:type="pct"/>
            <w:shd w:val="clear" w:color="auto" w:fill="D9D9D9"/>
          </w:tcPr>
          <w:p w14:paraId="42D289B5"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21F9A9D7"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01F562B8"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5E577DF3" w14:textId="77777777" w:rsidTr="00DD35D2">
        <w:trPr>
          <w:trHeight w:val="2330"/>
        </w:trPr>
        <w:tc>
          <w:tcPr>
            <w:tcW w:w="3156" w:type="pct"/>
          </w:tcPr>
          <w:p w14:paraId="1E0736BE"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5CBCA6D" w14:textId="77777777" w:rsidR="00DD35D2" w:rsidRPr="0094009E" w:rsidRDefault="00DD35D2"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4621824D" w14:textId="77777777" w:rsidR="00DD35D2" w:rsidRDefault="00DD35D2" w:rsidP="009D6530">
            <w:pPr>
              <w:rPr>
                <w:rFonts w:ascii="Times New Roman" w:eastAsia="Calibri" w:hAnsi="Times New Roman"/>
                <w:sz w:val="24"/>
                <w:szCs w:val="24"/>
                <w:u w:val="single"/>
              </w:rPr>
            </w:pPr>
          </w:p>
          <w:p w14:paraId="0E90A17D"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8FDFE5" w14:textId="77777777" w:rsidR="00DD35D2" w:rsidRPr="00E256A5" w:rsidRDefault="00DD35D2" w:rsidP="009D6530">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0E562A9A" w14:textId="655C5EF5"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1AAD0EAB"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C187CDA"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w:t>
            </w:r>
          </w:p>
          <w:p w14:paraId="45CCB8FA" w14:textId="6B2CF8AF" w:rsidR="00DD35D2" w:rsidRPr="00C72D82" w:rsidRDefault="00DD35D2" w:rsidP="00563E64">
            <w:pPr>
              <w:rPr>
                <w:rFonts w:ascii="Times New Roman" w:eastAsia="Calibri" w:hAnsi="Times New Roman"/>
                <w:sz w:val="24"/>
                <w:szCs w:val="24"/>
              </w:rPr>
            </w:pPr>
            <w:r>
              <w:rPr>
                <w:rFonts w:ascii="Times New Roman" w:eastAsia="Calibri" w:hAnsi="Times New Roman"/>
                <w:b w:val="0"/>
                <w:sz w:val="24"/>
                <w:szCs w:val="24"/>
              </w:rPr>
              <w:t xml:space="preserve">     3107</w:t>
            </w:r>
            <w:r w:rsidR="00155D38">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155D38">
              <w:rPr>
                <w:rFonts w:ascii="Times New Roman" w:eastAsia="Calibri" w:hAnsi="Times New Roman"/>
                <w:b w:val="0"/>
                <w:sz w:val="24"/>
                <w:szCs w:val="24"/>
              </w:rPr>
              <w:t>–</w:t>
            </w:r>
            <w:r>
              <w:rPr>
                <w:rFonts w:ascii="Times New Roman" w:eastAsia="Calibri" w:hAnsi="Times New Roman"/>
                <w:b w:val="0"/>
                <w:sz w:val="24"/>
                <w:szCs w:val="24"/>
              </w:rPr>
              <w:t xml:space="preserve"> Used</w:t>
            </w:r>
            <w:r w:rsidR="00155D38">
              <w:rPr>
                <w:rFonts w:ascii="Times New Roman" w:eastAsia="Calibri" w:hAnsi="Times New Roman"/>
                <w:sz w:val="24"/>
                <w:szCs w:val="24"/>
              </w:rPr>
              <w:t xml:space="preserve"> - </w:t>
            </w:r>
            <w:r w:rsidR="00155D38">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5" w:type="pct"/>
          </w:tcPr>
          <w:p w14:paraId="59E13792" w14:textId="77777777" w:rsidR="00DD35D2" w:rsidRPr="00465183" w:rsidRDefault="00DD35D2" w:rsidP="009D6530">
            <w:pPr>
              <w:jc w:val="center"/>
              <w:rPr>
                <w:rFonts w:ascii="Times New Roman" w:eastAsia="Calibri" w:hAnsi="Times New Roman"/>
                <w:b w:val="0"/>
                <w:sz w:val="24"/>
                <w:szCs w:val="24"/>
              </w:rPr>
            </w:pPr>
          </w:p>
          <w:p w14:paraId="301DB355" w14:textId="77777777" w:rsidR="00DD35D2" w:rsidRPr="00465183" w:rsidRDefault="00DD35D2" w:rsidP="009D6530">
            <w:pPr>
              <w:jc w:val="center"/>
              <w:rPr>
                <w:rFonts w:ascii="Times New Roman" w:eastAsia="Calibri" w:hAnsi="Times New Roman"/>
                <w:b w:val="0"/>
                <w:sz w:val="24"/>
                <w:szCs w:val="24"/>
              </w:rPr>
            </w:pPr>
          </w:p>
          <w:p w14:paraId="7E758ECE" w14:textId="77777777" w:rsidR="00DD35D2" w:rsidRPr="00465183" w:rsidRDefault="00DD35D2" w:rsidP="009D6530">
            <w:pPr>
              <w:jc w:val="center"/>
              <w:rPr>
                <w:rFonts w:ascii="Times New Roman" w:eastAsia="Calibri" w:hAnsi="Times New Roman"/>
                <w:b w:val="0"/>
                <w:sz w:val="24"/>
                <w:szCs w:val="24"/>
              </w:rPr>
            </w:pPr>
          </w:p>
          <w:p w14:paraId="7EF4673F" w14:textId="77777777" w:rsidR="00DD35D2" w:rsidRPr="00465183" w:rsidRDefault="00DD35D2" w:rsidP="009D6530">
            <w:pPr>
              <w:jc w:val="center"/>
              <w:rPr>
                <w:rFonts w:ascii="Times New Roman" w:eastAsia="Calibri" w:hAnsi="Times New Roman"/>
                <w:b w:val="0"/>
                <w:sz w:val="24"/>
                <w:szCs w:val="24"/>
              </w:rPr>
            </w:pPr>
          </w:p>
          <w:p w14:paraId="0129EA2E" w14:textId="3E98DFA3"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00997CA" w14:textId="77777777" w:rsidR="00DD35D2" w:rsidRDefault="00DD35D2" w:rsidP="009D6530">
            <w:pPr>
              <w:jc w:val="center"/>
              <w:rPr>
                <w:rFonts w:ascii="Times New Roman" w:eastAsia="Calibri" w:hAnsi="Times New Roman"/>
                <w:b w:val="0"/>
                <w:sz w:val="24"/>
                <w:szCs w:val="24"/>
              </w:rPr>
            </w:pPr>
          </w:p>
          <w:p w14:paraId="4B10F940" w14:textId="77777777" w:rsidR="00DD35D2" w:rsidRDefault="00DD35D2" w:rsidP="009D6530">
            <w:pPr>
              <w:jc w:val="center"/>
              <w:rPr>
                <w:rFonts w:ascii="Times New Roman" w:eastAsia="Calibri" w:hAnsi="Times New Roman"/>
                <w:b w:val="0"/>
                <w:sz w:val="24"/>
                <w:szCs w:val="24"/>
              </w:rPr>
            </w:pPr>
          </w:p>
          <w:p w14:paraId="372EDD5A" w14:textId="6ABADD3E"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655" w:type="pct"/>
          </w:tcPr>
          <w:p w14:paraId="1BEE8576" w14:textId="77777777" w:rsidR="00DD35D2" w:rsidRPr="00465183" w:rsidRDefault="00DD35D2" w:rsidP="009D6530">
            <w:pPr>
              <w:jc w:val="center"/>
              <w:rPr>
                <w:rFonts w:ascii="Times New Roman" w:eastAsia="Calibri" w:hAnsi="Times New Roman"/>
                <w:b w:val="0"/>
                <w:sz w:val="24"/>
                <w:szCs w:val="24"/>
              </w:rPr>
            </w:pPr>
          </w:p>
          <w:p w14:paraId="2882C973" w14:textId="77777777" w:rsidR="00DD35D2" w:rsidRPr="00465183" w:rsidRDefault="00DD35D2" w:rsidP="009D6530">
            <w:pPr>
              <w:jc w:val="center"/>
              <w:rPr>
                <w:rFonts w:ascii="Times New Roman" w:eastAsia="Calibri" w:hAnsi="Times New Roman"/>
                <w:b w:val="0"/>
                <w:sz w:val="24"/>
                <w:szCs w:val="24"/>
              </w:rPr>
            </w:pPr>
          </w:p>
          <w:p w14:paraId="3C77027D" w14:textId="77777777" w:rsidR="00DD35D2" w:rsidRPr="00465183" w:rsidRDefault="00DD35D2" w:rsidP="009D6530">
            <w:pPr>
              <w:jc w:val="center"/>
              <w:rPr>
                <w:rFonts w:ascii="Times New Roman" w:eastAsia="Calibri" w:hAnsi="Times New Roman"/>
                <w:b w:val="0"/>
                <w:sz w:val="24"/>
                <w:szCs w:val="24"/>
              </w:rPr>
            </w:pPr>
          </w:p>
          <w:p w14:paraId="3CA75AB7" w14:textId="77777777" w:rsidR="00DD35D2" w:rsidRPr="00465183" w:rsidRDefault="00DD35D2" w:rsidP="009D6530">
            <w:pPr>
              <w:jc w:val="center"/>
              <w:rPr>
                <w:rFonts w:ascii="Times New Roman" w:eastAsia="Calibri" w:hAnsi="Times New Roman"/>
                <w:b w:val="0"/>
                <w:sz w:val="24"/>
                <w:szCs w:val="24"/>
              </w:rPr>
            </w:pPr>
          </w:p>
          <w:p w14:paraId="43894F65" w14:textId="77777777" w:rsidR="00DD35D2" w:rsidRDefault="00DD35D2" w:rsidP="009D6530">
            <w:pPr>
              <w:jc w:val="center"/>
              <w:rPr>
                <w:rFonts w:ascii="Times New Roman" w:eastAsia="Calibri" w:hAnsi="Times New Roman"/>
                <w:b w:val="0"/>
                <w:sz w:val="24"/>
                <w:szCs w:val="24"/>
              </w:rPr>
            </w:pPr>
          </w:p>
          <w:p w14:paraId="05B7B707" w14:textId="11ABB483" w:rsidR="00DD35D2"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73F53925" w14:textId="77777777" w:rsidR="00DD35D2" w:rsidRDefault="00DD35D2" w:rsidP="009D6530">
            <w:pPr>
              <w:jc w:val="center"/>
              <w:rPr>
                <w:rFonts w:ascii="Times New Roman" w:eastAsia="Calibri" w:hAnsi="Times New Roman"/>
                <w:b w:val="0"/>
                <w:sz w:val="24"/>
                <w:szCs w:val="24"/>
              </w:rPr>
            </w:pPr>
          </w:p>
          <w:p w14:paraId="4ACD3D9C" w14:textId="77777777" w:rsidR="00DD35D2" w:rsidRDefault="00DD35D2" w:rsidP="009D6530">
            <w:pPr>
              <w:jc w:val="center"/>
              <w:rPr>
                <w:rFonts w:ascii="Times New Roman" w:eastAsia="Calibri" w:hAnsi="Times New Roman"/>
                <w:b w:val="0"/>
                <w:sz w:val="24"/>
                <w:szCs w:val="24"/>
              </w:rPr>
            </w:pPr>
          </w:p>
          <w:p w14:paraId="3EC15580" w14:textId="465A2AEF"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594" w:type="pct"/>
          </w:tcPr>
          <w:p w14:paraId="19F9E273" w14:textId="77777777" w:rsidR="00DD35D2" w:rsidRPr="00C72D82" w:rsidRDefault="00DD35D2" w:rsidP="009D6530">
            <w:pPr>
              <w:jc w:val="center"/>
              <w:rPr>
                <w:rFonts w:ascii="Times New Roman" w:eastAsia="Calibri" w:hAnsi="Times New Roman"/>
                <w:sz w:val="24"/>
                <w:szCs w:val="24"/>
              </w:rPr>
            </w:pPr>
          </w:p>
          <w:p w14:paraId="22710C2D" w14:textId="77777777" w:rsidR="00DD35D2" w:rsidRPr="00C72D82" w:rsidRDefault="00DD35D2" w:rsidP="009D6530">
            <w:pPr>
              <w:jc w:val="center"/>
              <w:rPr>
                <w:rFonts w:ascii="Times New Roman" w:eastAsia="Calibri" w:hAnsi="Times New Roman"/>
                <w:sz w:val="24"/>
                <w:szCs w:val="24"/>
              </w:rPr>
            </w:pPr>
          </w:p>
          <w:p w14:paraId="65ECEF3D" w14:textId="77777777" w:rsidR="00DD35D2" w:rsidRDefault="00DD35D2" w:rsidP="009D6530">
            <w:pPr>
              <w:jc w:val="center"/>
              <w:rPr>
                <w:rFonts w:ascii="Times New Roman" w:eastAsia="Calibri" w:hAnsi="Times New Roman"/>
                <w:b w:val="0"/>
                <w:sz w:val="24"/>
                <w:szCs w:val="24"/>
              </w:rPr>
            </w:pPr>
          </w:p>
          <w:p w14:paraId="4DA2EFA5" w14:textId="77777777" w:rsidR="00DD35D2" w:rsidRDefault="00DD35D2" w:rsidP="009D6530">
            <w:pPr>
              <w:jc w:val="center"/>
              <w:rPr>
                <w:rFonts w:ascii="Times New Roman" w:eastAsia="Calibri" w:hAnsi="Times New Roman"/>
                <w:sz w:val="24"/>
                <w:szCs w:val="24"/>
              </w:rPr>
            </w:pPr>
          </w:p>
          <w:p w14:paraId="7ED069C6" w14:textId="77777777" w:rsidR="00DD35D2" w:rsidRDefault="00DD35D2" w:rsidP="009D6530">
            <w:pPr>
              <w:jc w:val="center"/>
              <w:rPr>
                <w:rFonts w:ascii="Times New Roman" w:eastAsia="Calibri" w:hAnsi="Times New Roman"/>
                <w:sz w:val="24"/>
                <w:szCs w:val="24"/>
              </w:rPr>
            </w:pPr>
          </w:p>
          <w:p w14:paraId="158F73AF" w14:textId="77777777" w:rsidR="00DD35D2" w:rsidRDefault="00DD35D2"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B55C55C" w14:textId="77777777" w:rsidR="00DD35D2" w:rsidRPr="00C72D82" w:rsidRDefault="00DD35D2" w:rsidP="009D6530">
            <w:pPr>
              <w:jc w:val="center"/>
              <w:rPr>
                <w:rFonts w:ascii="Times New Roman" w:eastAsia="Calibri" w:hAnsi="Times New Roman"/>
                <w:sz w:val="24"/>
                <w:szCs w:val="24"/>
              </w:rPr>
            </w:pPr>
          </w:p>
        </w:tc>
      </w:tr>
    </w:tbl>
    <w:p w14:paraId="69AC784A" w14:textId="6E206681" w:rsidR="00563E64" w:rsidRDefault="00563E64">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DD35D2" w:rsidRPr="00C72D82" w14:paraId="105CC46A" w14:textId="77777777" w:rsidTr="00DD35D2">
        <w:trPr>
          <w:trHeight w:val="350"/>
        </w:trPr>
        <w:tc>
          <w:tcPr>
            <w:tcW w:w="5000" w:type="pct"/>
            <w:gridSpan w:val="4"/>
            <w:shd w:val="clear" w:color="auto" w:fill="auto"/>
          </w:tcPr>
          <w:p w14:paraId="68FEC1C6" w14:textId="247758B8" w:rsidR="00DD35D2" w:rsidRPr="00C969F4" w:rsidRDefault="00C969F4" w:rsidP="00881079">
            <w:pPr>
              <w:rPr>
                <w:rFonts w:ascii="Times New Roman" w:eastAsia="Calibri" w:hAnsi="Times New Roman"/>
                <w:b w:val="0"/>
                <w:bCs/>
                <w:sz w:val="24"/>
                <w:szCs w:val="24"/>
              </w:rPr>
            </w:pPr>
            <w:r w:rsidRPr="00C969F4">
              <w:rPr>
                <w:rFonts w:ascii="Times New Roman" w:eastAsia="Calibri" w:hAnsi="Times New Roman"/>
                <w:b w:val="0"/>
                <w:bCs/>
                <w:sz w:val="24"/>
                <w:szCs w:val="24"/>
              </w:rPr>
              <w:t xml:space="preserve">     </w:t>
            </w:r>
            <w:r w:rsidR="00881079" w:rsidRPr="00C969F4">
              <w:rPr>
                <w:rFonts w:ascii="Times New Roman" w:eastAsia="Calibri" w:hAnsi="Times New Roman"/>
                <w:b w:val="0"/>
                <w:bCs/>
                <w:sz w:val="24"/>
                <w:szCs w:val="24"/>
              </w:rPr>
              <w:t xml:space="preserve">6. </w:t>
            </w:r>
            <w:r w:rsidR="00DD35D2" w:rsidRPr="00C969F4">
              <w:rPr>
                <w:rFonts w:ascii="Times New Roman" w:eastAsia="Calibri" w:hAnsi="Times New Roman"/>
                <w:b w:val="0"/>
                <w:bCs/>
                <w:sz w:val="24"/>
                <w:szCs w:val="24"/>
              </w:rPr>
              <w:t xml:space="preserve">To record </w:t>
            </w:r>
            <w:r w:rsidR="00762EAA" w:rsidRPr="00C969F4">
              <w:rPr>
                <w:rFonts w:ascii="Times New Roman" w:eastAsia="Calibri" w:hAnsi="Times New Roman"/>
                <w:b w:val="0"/>
                <w:bCs/>
                <w:sz w:val="24"/>
                <w:szCs w:val="24"/>
              </w:rPr>
              <w:t xml:space="preserve">the </w:t>
            </w:r>
            <w:r w:rsidR="00DD35D2" w:rsidRPr="00C969F4">
              <w:rPr>
                <w:rFonts w:ascii="Times New Roman" w:eastAsia="Calibri" w:hAnsi="Times New Roman"/>
                <w:b w:val="0"/>
                <w:bCs/>
                <w:sz w:val="24"/>
                <w:szCs w:val="24"/>
              </w:rPr>
              <w:t>closing of revenue and expense account</w:t>
            </w:r>
            <w:r w:rsidR="005E7F26" w:rsidRPr="00C969F4">
              <w:rPr>
                <w:rFonts w:ascii="Times New Roman" w:eastAsia="Calibri" w:hAnsi="Times New Roman"/>
                <w:b w:val="0"/>
                <w:bCs/>
                <w:sz w:val="24"/>
                <w:szCs w:val="24"/>
              </w:rPr>
              <w:t>s</w:t>
            </w:r>
            <w:r w:rsidR="00DD35D2" w:rsidRPr="00C969F4">
              <w:rPr>
                <w:rFonts w:ascii="Times New Roman" w:eastAsia="Calibri" w:hAnsi="Times New Roman"/>
                <w:b w:val="0"/>
                <w:bCs/>
                <w:sz w:val="24"/>
                <w:szCs w:val="24"/>
              </w:rPr>
              <w:t xml:space="preserve"> to cumulative results of operations.</w:t>
            </w:r>
          </w:p>
        </w:tc>
      </w:tr>
      <w:tr w:rsidR="00DD35D2" w:rsidRPr="00C72D82" w14:paraId="00E40466" w14:textId="77777777" w:rsidTr="00DD35D2">
        <w:trPr>
          <w:trHeight w:val="350"/>
        </w:trPr>
        <w:tc>
          <w:tcPr>
            <w:tcW w:w="3117" w:type="pct"/>
            <w:shd w:val="clear" w:color="auto" w:fill="D9D9D9"/>
          </w:tcPr>
          <w:p w14:paraId="74F363AB" w14:textId="16D3C187" w:rsidR="00DD35D2" w:rsidRPr="00C72D82" w:rsidRDefault="00DD35D2" w:rsidP="009D6530">
            <w:pPr>
              <w:jc w:val="center"/>
              <w:rPr>
                <w:rFonts w:ascii="Times New Roman" w:eastAsia="Calibri" w:hAnsi="Times New Roman"/>
                <w:b w:val="0"/>
              </w:rPr>
            </w:pPr>
          </w:p>
        </w:tc>
        <w:tc>
          <w:tcPr>
            <w:tcW w:w="647" w:type="pct"/>
            <w:shd w:val="clear" w:color="auto" w:fill="D9D9D9"/>
          </w:tcPr>
          <w:p w14:paraId="384396F3"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1402BDA0"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48315254"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74439E21" w14:textId="77777777" w:rsidTr="00DD35D2">
        <w:trPr>
          <w:trHeight w:val="2330"/>
        </w:trPr>
        <w:tc>
          <w:tcPr>
            <w:tcW w:w="3117" w:type="pct"/>
          </w:tcPr>
          <w:p w14:paraId="46896AE9"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0D74CC8"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7EA95551" w14:textId="77777777" w:rsidR="00DD35D2" w:rsidRPr="00A57AD8" w:rsidRDefault="00DD35D2" w:rsidP="009D6530">
            <w:pPr>
              <w:rPr>
                <w:rFonts w:ascii="Times New Roman" w:eastAsia="Calibri" w:hAnsi="Times New Roman"/>
                <w:b w:val="0"/>
                <w:sz w:val="24"/>
                <w:szCs w:val="24"/>
              </w:rPr>
            </w:pPr>
          </w:p>
          <w:p w14:paraId="413AFB43"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EC6167B" w14:textId="07E879A9" w:rsidR="00DD35D2" w:rsidRPr="00E256A5" w:rsidRDefault="00DD35D2" w:rsidP="009D6530">
            <w:pPr>
              <w:rPr>
                <w:rFonts w:ascii="Times New Roman" w:eastAsia="Calibri" w:hAnsi="Times New Roman"/>
                <w:b w:val="0"/>
                <w:sz w:val="24"/>
                <w:szCs w:val="24"/>
              </w:rPr>
            </w:pPr>
            <w:r>
              <w:rPr>
                <w:rFonts w:ascii="Times New Roman" w:eastAsia="Calibri" w:hAnsi="Times New Roman"/>
                <w:b w:val="0"/>
                <w:sz w:val="24"/>
                <w:szCs w:val="24"/>
              </w:rPr>
              <w:t>5700</w:t>
            </w:r>
            <w:r w:rsidR="00155D38">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155D38">
              <w:rPr>
                <w:rFonts w:ascii="Times New Roman" w:eastAsia="Calibri" w:hAnsi="Times New Roman"/>
                <w:b w:val="0"/>
                <w:sz w:val="24"/>
                <w:szCs w:val="24"/>
              </w:rPr>
              <w:t xml:space="preserve"> - Disbursed</w:t>
            </w:r>
          </w:p>
          <w:p w14:paraId="605917B1" w14:textId="089A3074"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54EEC52E"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70F546B"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29A8FE7A" w14:textId="1871FDAB" w:rsidR="00DD35D2" w:rsidRPr="00C72D82" w:rsidRDefault="00DD35D2" w:rsidP="00DD35D2">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tc>
        <w:tc>
          <w:tcPr>
            <w:tcW w:w="647" w:type="pct"/>
          </w:tcPr>
          <w:p w14:paraId="53374E88" w14:textId="77777777" w:rsidR="00DD35D2" w:rsidRPr="00465183" w:rsidRDefault="00DD35D2" w:rsidP="009D6530">
            <w:pPr>
              <w:jc w:val="center"/>
              <w:rPr>
                <w:rFonts w:ascii="Times New Roman" w:eastAsia="Calibri" w:hAnsi="Times New Roman"/>
                <w:b w:val="0"/>
                <w:sz w:val="24"/>
                <w:szCs w:val="24"/>
              </w:rPr>
            </w:pPr>
          </w:p>
          <w:p w14:paraId="0BCCAACD" w14:textId="77777777" w:rsidR="00DD35D2" w:rsidRDefault="00DD35D2" w:rsidP="009D6530">
            <w:pPr>
              <w:jc w:val="center"/>
              <w:rPr>
                <w:rFonts w:ascii="Times New Roman" w:eastAsia="Calibri" w:hAnsi="Times New Roman"/>
                <w:b w:val="0"/>
                <w:sz w:val="24"/>
                <w:szCs w:val="24"/>
              </w:rPr>
            </w:pPr>
          </w:p>
          <w:p w14:paraId="45C12375" w14:textId="77777777" w:rsidR="00DD35D2" w:rsidRDefault="00DD35D2" w:rsidP="009D6530">
            <w:pPr>
              <w:jc w:val="center"/>
              <w:rPr>
                <w:rFonts w:ascii="Times New Roman" w:eastAsia="Calibri" w:hAnsi="Times New Roman"/>
                <w:b w:val="0"/>
                <w:sz w:val="24"/>
                <w:szCs w:val="24"/>
              </w:rPr>
            </w:pPr>
          </w:p>
          <w:p w14:paraId="1D7A270F" w14:textId="77777777" w:rsidR="00DD35D2" w:rsidRDefault="00DD35D2" w:rsidP="009D6530">
            <w:pPr>
              <w:jc w:val="center"/>
              <w:rPr>
                <w:rFonts w:ascii="Times New Roman" w:eastAsia="Calibri" w:hAnsi="Times New Roman"/>
                <w:b w:val="0"/>
                <w:sz w:val="24"/>
                <w:szCs w:val="24"/>
              </w:rPr>
            </w:pPr>
          </w:p>
          <w:p w14:paraId="72391EF9" w14:textId="4C77B529"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14661CF6" w14:textId="77777777" w:rsidR="00DD35D2" w:rsidRPr="00465183" w:rsidRDefault="00DD35D2" w:rsidP="009D6530">
            <w:pPr>
              <w:jc w:val="center"/>
              <w:rPr>
                <w:rFonts w:ascii="Times New Roman" w:eastAsia="Calibri" w:hAnsi="Times New Roman"/>
                <w:b w:val="0"/>
                <w:sz w:val="24"/>
                <w:szCs w:val="24"/>
              </w:rPr>
            </w:pPr>
          </w:p>
          <w:p w14:paraId="2C71CF6D" w14:textId="77777777" w:rsidR="00DD35D2" w:rsidRPr="00465183" w:rsidRDefault="00DD35D2" w:rsidP="009D6530">
            <w:pPr>
              <w:jc w:val="center"/>
              <w:rPr>
                <w:rFonts w:ascii="Times New Roman" w:eastAsia="Calibri" w:hAnsi="Times New Roman"/>
                <w:b w:val="0"/>
                <w:sz w:val="24"/>
                <w:szCs w:val="24"/>
              </w:rPr>
            </w:pPr>
          </w:p>
          <w:p w14:paraId="252F5C12" w14:textId="51B3495D"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706" w:type="pct"/>
          </w:tcPr>
          <w:p w14:paraId="24EBDF5B" w14:textId="77777777" w:rsidR="00DD35D2" w:rsidRPr="00465183" w:rsidRDefault="00DD35D2" w:rsidP="009D6530">
            <w:pPr>
              <w:jc w:val="center"/>
              <w:rPr>
                <w:rFonts w:ascii="Times New Roman" w:eastAsia="Calibri" w:hAnsi="Times New Roman"/>
                <w:b w:val="0"/>
                <w:sz w:val="24"/>
                <w:szCs w:val="24"/>
              </w:rPr>
            </w:pPr>
          </w:p>
          <w:p w14:paraId="07E45E1C" w14:textId="77777777" w:rsidR="00DD35D2" w:rsidRPr="00465183" w:rsidRDefault="00DD35D2" w:rsidP="009D6530">
            <w:pPr>
              <w:jc w:val="center"/>
              <w:rPr>
                <w:rFonts w:ascii="Times New Roman" w:eastAsia="Calibri" w:hAnsi="Times New Roman"/>
                <w:b w:val="0"/>
                <w:sz w:val="24"/>
                <w:szCs w:val="24"/>
              </w:rPr>
            </w:pPr>
          </w:p>
          <w:p w14:paraId="5EFB068D" w14:textId="77777777" w:rsidR="00DD35D2" w:rsidRDefault="00DD35D2" w:rsidP="009D6530">
            <w:pPr>
              <w:jc w:val="center"/>
              <w:rPr>
                <w:rFonts w:ascii="Times New Roman" w:eastAsia="Calibri" w:hAnsi="Times New Roman"/>
                <w:b w:val="0"/>
                <w:sz w:val="24"/>
                <w:szCs w:val="24"/>
              </w:rPr>
            </w:pPr>
          </w:p>
          <w:p w14:paraId="5F3739C5" w14:textId="77777777" w:rsidR="00DD35D2" w:rsidRDefault="00DD35D2" w:rsidP="009D6530">
            <w:pPr>
              <w:jc w:val="center"/>
              <w:rPr>
                <w:rFonts w:ascii="Times New Roman" w:eastAsia="Calibri" w:hAnsi="Times New Roman"/>
                <w:b w:val="0"/>
                <w:sz w:val="24"/>
                <w:szCs w:val="24"/>
              </w:rPr>
            </w:pPr>
          </w:p>
          <w:p w14:paraId="64B01FA5" w14:textId="77777777" w:rsidR="00DD35D2" w:rsidRDefault="00DD35D2" w:rsidP="009D6530">
            <w:pPr>
              <w:jc w:val="center"/>
              <w:rPr>
                <w:rFonts w:ascii="Times New Roman" w:eastAsia="Calibri" w:hAnsi="Times New Roman"/>
                <w:b w:val="0"/>
                <w:sz w:val="24"/>
                <w:szCs w:val="24"/>
              </w:rPr>
            </w:pPr>
          </w:p>
          <w:p w14:paraId="53BAD80E" w14:textId="439A4BAC"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1FF6621" w14:textId="77777777" w:rsidR="00DD35D2" w:rsidRPr="00465183" w:rsidRDefault="00DD35D2" w:rsidP="009D6530">
            <w:pPr>
              <w:jc w:val="center"/>
              <w:rPr>
                <w:rFonts w:ascii="Times New Roman" w:eastAsia="Calibri" w:hAnsi="Times New Roman"/>
                <w:b w:val="0"/>
                <w:sz w:val="24"/>
                <w:szCs w:val="24"/>
              </w:rPr>
            </w:pPr>
          </w:p>
          <w:p w14:paraId="7DFDE00B" w14:textId="77777777" w:rsidR="00DD35D2" w:rsidRPr="00465183" w:rsidRDefault="00DD35D2" w:rsidP="009D6530">
            <w:pPr>
              <w:jc w:val="center"/>
              <w:rPr>
                <w:rFonts w:ascii="Times New Roman" w:eastAsia="Calibri" w:hAnsi="Times New Roman"/>
                <w:b w:val="0"/>
                <w:sz w:val="24"/>
                <w:szCs w:val="24"/>
              </w:rPr>
            </w:pPr>
          </w:p>
          <w:p w14:paraId="0F8900F5" w14:textId="0A8F3A01"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530" w:type="pct"/>
          </w:tcPr>
          <w:p w14:paraId="15F66D54" w14:textId="77777777" w:rsidR="00DD35D2" w:rsidRPr="00C72D82" w:rsidRDefault="00DD35D2" w:rsidP="009D6530">
            <w:pPr>
              <w:jc w:val="center"/>
              <w:rPr>
                <w:rFonts w:ascii="Times New Roman" w:eastAsia="Calibri" w:hAnsi="Times New Roman"/>
                <w:sz w:val="24"/>
                <w:szCs w:val="24"/>
              </w:rPr>
            </w:pPr>
          </w:p>
          <w:p w14:paraId="29CCFD71" w14:textId="77777777" w:rsidR="00DD35D2" w:rsidRPr="00C72D82" w:rsidRDefault="00DD35D2" w:rsidP="009D6530">
            <w:pPr>
              <w:jc w:val="center"/>
              <w:rPr>
                <w:rFonts w:ascii="Times New Roman" w:eastAsia="Calibri" w:hAnsi="Times New Roman"/>
                <w:sz w:val="24"/>
                <w:szCs w:val="24"/>
              </w:rPr>
            </w:pPr>
          </w:p>
          <w:p w14:paraId="3823AE4B" w14:textId="77777777" w:rsidR="00DD35D2" w:rsidRDefault="00DD35D2" w:rsidP="009D6530">
            <w:pPr>
              <w:jc w:val="center"/>
              <w:rPr>
                <w:rFonts w:ascii="Times New Roman" w:eastAsia="Calibri" w:hAnsi="Times New Roman"/>
                <w:b w:val="0"/>
                <w:sz w:val="24"/>
                <w:szCs w:val="24"/>
              </w:rPr>
            </w:pPr>
          </w:p>
          <w:p w14:paraId="4BE24FB5" w14:textId="77777777" w:rsidR="00DD35D2" w:rsidRDefault="00DD35D2" w:rsidP="009D6530">
            <w:pPr>
              <w:jc w:val="center"/>
              <w:rPr>
                <w:rFonts w:ascii="Times New Roman" w:eastAsia="Calibri" w:hAnsi="Times New Roman"/>
                <w:b w:val="0"/>
                <w:sz w:val="24"/>
                <w:szCs w:val="24"/>
              </w:rPr>
            </w:pPr>
          </w:p>
          <w:p w14:paraId="4418B223" w14:textId="77777777" w:rsidR="00DD35D2" w:rsidRDefault="00DD35D2" w:rsidP="009D6530">
            <w:pPr>
              <w:jc w:val="center"/>
              <w:rPr>
                <w:rFonts w:ascii="Times New Roman" w:eastAsia="Calibri" w:hAnsi="Times New Roman"/>
                <w:b w:val="0"/>
                <w:sz w:val="24"/>
                <w:szCs w:val="24"/>
              </w:rPr>
            </w:pPr>
          </w:p>
          <w:p w14:paraId="46D68993" w14:textId="77777777" w:rsidR="00DD35D2" w:rsidRDefault="00DD35D2" w:rsidP="009D6530">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2F68B71A" w14:textId="77777777" w:rsidR="00DD35D2" w:rsidRPr="00C72D82" w:rsidRDefault="00DD35D2" w:rsidP="009D6530">
            <w:pPr>
              <w:jc w:val="center"/>
              <w:rPr>
                <w:rFonts w:ascii="Times New Roman" w:eastAsia="Calibri" w:hAnsi="Times New Roman"/>
                <w:sz w:val="24"/>
                <w:szCs w:val="24"/>
              </w:rPr>
            </w:pPr>
          </w:p>
        </w:tc>
      </w:tr>
    </w:tbl>
    <w:p w14:paraId="6C0960BE" w14:textId="0FD44F69" w:rsidR="00563E64" w:rsidRDefault="00563E64">
      <w:pPr>
        <w:rPr>
          <w:rFonts w:ascii="Times New Roman" w:hAnsi="Times New Roman"/>
          <w:sz w:val="24"/>
          <w:szCs w:val="24"/>
        </w:rPr>
      </w:pPr>
    </w:p>
    <w:p w14:paraId="035321C1" w14:textId="77777777" w:rsidR="00DD35D2" w:rsidRDefault="00DD35D2" w:rsidP="00563E64">
      <w:pPr>
        <w:jc w:val="center"/>
        <w:rPr>
          <w:rFonts w:ascii="Times New Roman" w:hAnsi="Times New Roman"/>
          <w:sz w:val="24"/>
          <w:szCs w:val="24"/>
        </w:rPr>
      </w:pPr>
    </w:p>
    <w:p w14:paraId="42706126" w14:textId="77777777" w:rsidR="00DD35D2" w:rsidRDefault="00DD35D2" w:rsidP="00563E64">
      <w:pPr>
        <w:jc w:val="center"/>
        <w:rPr>
          <w:rFonts w:ascii="Times New Roman" w:hAnsi="Times New Roman"/>
          <w:sz w:val="24"/>
          <w:szCs w:val="24"/>
        </w:rPr>
      </w:pPr>
    </w:p>
    <w:p w14:paraId="511474AA" w14:textId="33B0F7AE" w:rsidR="00DD35D2" w:rsidRDefault="00DD35D2" w:rsidP="00563E64">
      <w:pPr>
        <w:jc w:val="center"/>
        <w:rPr>
          <w:rFonts w:ascii="Times New Roman" w:hAnsi="Times New Roman"/>
          <w:sz w:val="24"/>
          <w:szCs w:val="24"/>
        </w:rPr>
      </w:pPr>
    </w:p>
    <w:p w14:paraId="550B9393" w14:textId="28D6ABF6" w:rsidR="00563E64" w:rsidRDefault="00563E64" w:rsidP="00563E64">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2271E7F3" w14:textId="5AC93696" w:rsidR="00563E64" w:rsidRDefault="00563E64" w:rsidP="00563E64">
      <w:pPr>
        <w:jc w:val="center"/>
        <w:rPr>
          <w:rFonts w:ascii="Times New Roman" w:hAnsi="Times New Roman"/>
          <w:sz w:val="24"/>
          <w:szCs w:val="24"/>
        </w:rPr>
      </w:pPr>
      <w:r>
        <w:rPr>
          <w:rFonts w:ascii="Times New Roman" w:hAnsi="Times New Roman"/>
          <w:sz w:val="24"/>
          <w:szCs w:val="24"/>
        </w:rPr>
        <w:t>P</w:t>
      </w:r>
      <w:r w:rsidR="000753AF">
        <w:rPr>
          <w:rFonts w:ascii="Times New Roman" w:hAnsi="Times New Roman"/>
          <w:sz w:val="24"/>
          <w:szCs w:val="24"/>
        </w:rPr>
        <w:t>ost</w:t>
      </w:r>
      <w:r>
        <w:rPr>
          <w:rFonts w:ascii="Times New Roman" w:hAnsi="Times New Roman"/>
          <w:sz w:val="24"/>
          <w:szCs w:val="24"/>
        </w:rPr>
        <w:t>-Closing Trial Balance</w:t>
      </w:r>
      <w:r w:rsidR="009A7846">
        <w:rPr>
          <w:rFonts w:ascii="Times New Roman" w:hAnsi="Times New Roman"/>
          <w:sz w:val="24"/>
          <w:szCs w:val="24"/>
        </w:rPr>
        <w:t xml:space="preserve"> -</w:t>
      </w:r>
      <w:r>
        <w:rPr>
          <w:rFonts w:ascii="Times New Roman" w:hAnsi="Times New Roman"/>
          <w:sz w:val="24"/>
          <w:szCs w:val="24"/>
        </w:rPr>
        <w:t xml:space="preserve"> Year 3</w:t>
      </w:r>
    </w:p>
    <w:p w14:paraId="45F224C1" w14:textId="77777777" w:rsidR="000753AF" w:rsidRDefault="000753AF" w:rsidP="00563E6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63E64" w14:paraId="3169B1D2" w14:textId="77777777" w:rsidTr="009461F1">
        <w:tc>
          <w:tcPr>
            <w:tcW w:w="1885" w:type="dxa"/>
            <w:shd w:val="clear" w:color="auto" w:fill="D9D9D9" w:themeFill="background1" w:themeFillShade="D9"/>
          </w:tcPr>
          <w:p w14:paraId="06DC0CBA"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Account</w:t>
            </w:r>
          </w:p>
        </w:tc>
        <w:tc>
          <w:tcPr>
            <w:tcW w:w="7020" w:type="dxa"/>
            <w:shd w:val="clear" w:color="auto" w:fill="D9D9D9" w:themeFill="background1" w:themeFillShade="D9"/>
          </w:tcPr>
          <w:p w14:paraId="42E0FEEE"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Account Description</w:t>
            </w:r>
          </w:p>
        </w:tc>
        <w:tc>
          <w:tcPr>
            <w:tcW w:w="1980" w:type="dxa"/>
            <w:shd w:val="clear" w:color="auto" w:fill="D9D9D9" w:themeFill="background1" w:themeFillShade="D9"/>
          </w:tcPr>
          <w:p w14:paraId="4CA0D59D"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Debit</w:t>
            </w:r>
          </w:p>
        </w:tc>
        <w:tc>
          <w:tcPr>
            <w:tcW w:w="2065" w:type="dxa"/>
            <w:shd w:val="clear" w:color="auto" w:fill="D9D9D9" w:themeFill="background1" w:themeFillShade="D9"/>
          </w:tcPr>
          <w:p w14:paraId="512FCA1E"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Credit</w:t>
            </w:r>
          </w:p>
        </w:tc>
      </w:tr>
      <w:tr w:rsidR="00563E64" w14:paraId="035067FC" w14:textId="77777777" w:rsidTr="009D6530">
        <w:tc>
          <w:tcPr>
            <w:tcW w:w="1885" w:type="dxa"/>
          </w:tcPr>
          <w:p w14:paraId="3ED7A5B9" w14:textId="77777777" w:rsidR="00563E64" w:rsidRPr="003B21E9" w:rsidRDefault="00563E64"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1FD7B47" w14:textId="77777777" w:rsidR="00563E64" w:rsidRDefault="00563E64" w:rsidP="009D6530">
            <w:pPr>
              <w:jc w:val="center"/>
              <w:rPr>
                <w:rFonts w:ascii="Times New Roman" w:hAnsi="Times New Roman"/>
                <w:sz w:val="24"/>
                <w:szCs w:val="24"/>
              </w:rPr>
            </w:pPr>
          </w:p>
        </w:tc>
        <w:tc>
          <w:tcPr>
            <w:tcW w:w="1980" w:type="dxa"/>
          </w:tcPr>
          <w:p w14:paraId="246F412A" w14:textId="77777777" w:rsidR="00563E64" w:rsidRDefault="00563E64" w:rsidP="009D6530">
            <w:pPr>
              <w:jc w:val="center"/>
              <w:rPr>
                <w:rFonts w:ascii="Times New Roman" w:hAnsi="Times New Roman"/>
                <w:sz w:val="24"/>
                <w:szCs w:val="24"/>
              </w:rPr>
            </w:pPr>
          </w:p>
        </w:tc>
        <w:tc>
          <w:tcPr>
            <w:tcW w:w="2065" w:type="dxa"/>
          </w:tcPr>
          <w:p w14:paraId="5B23B129" w14:textId="77777777" w:rsidR="00563E64" w:rsidRDefault="00563E64" w:rsidP="009D6530">
            <w:pPr>
              <w:jc w:val="center"/>
              <w:rPr>
                <w:rFonts w:ascii="Times New Roman" w:hAnsi="Times New Roman"/>
                <w:sz w:val="24"/>
                <w:szCs w:val="24"/>
              </w:rPr>
            </w:pPr>
          </w:p>
        </w:tc>
      </w:tr>
      <w:tr w:rsidR="00563E64" w14:paraId="7921A636" w14:textId="77777777" w:rsidTr="009D6530">
        <w:tc>
          <w:tcPr>
            <w:tcW w:w="1885" w:type="dxa"/>
          </w:tcPr>
          <w:p w14:paraId="3EB1EC37" w14:textId="40D00AD0" w:rsidR="00563E64" w:rsidRPr="00ED63E3" w:rsidRDefault="00563E64" w:rsidP="000753AF">
            <w:pPr>
              <w:jc w:val="center"/>
              <w:rPr>
                <w:rFonts w:ascii="Times New Roman" w:hAnsi="Times New Roman"/>
                <w:b w:val="0"/>
                <w:sz w:val="24"/>
                <w:szCs w:val="24"/>
              </w:rPr>
            </w:pPr>
            <w:r w:rsidRPr="00ED63E3">
              <w:rPr>
                <w:rFonts w:ascii="Times New Roman" w:hAnsi="Times New Roman"/>
                <w:b w:val="0"/>
                <w:sz w:val="24"/>
                <w:szCs w:val="24"/>
              </w:rPr>
              <w:t>413</w:t>
            </w:r>
            <w:r w:rsidR="000753AF">
              <w:rPr>
                <w:rFonts w:ascii="Times New Roman" w:hAnsi="Times New Roman"/>
                <w:b w:val="0"/>
                <w:sz w:val="24"/>
                <w:szCs w:val="24"/>
              </w:rPr>
              <w:t>9</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4ABFC044" w14:textId="50FE166D" w:rsidR="00563E64" w:rsidRPr="00ED63E3" w:rsidRDefault="000753AF" w:rsidP="009D6530">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393FC9B8" w14:textId="37977A44" w:rsidR="00563E64" w:rsidRPr="00ED63E3" w:rsidRDefault="00C969F4" w:rsidP="009D6530">
            <w:pPr>
              <w:jc w:val="center"/>
              <w:rPr>
                <w:rFonts w:ascii="Times New Roman" w:hAnsi="Times New Roman"/>
                <w:b w:val="0"/>
                <w:sz w:val="24"/>
                <w:szCs w:val="24"/>
              </w:rPr>
            </w:pPr>
            <w:r>
              <w:rPr>
                <w:rFonts w:ascii="Times New Roman" w:hAnsi="Times New Roman"/>
                <w:b w:val="0"/>
                <w:sz w:val="24"/>
                <w:szCs w:val="24"/>
              </w:rPr>
              <w:t>700</w:t>
            </w:r>
          </w:p>
        </w:tc>
        <w:tc>
          <w:tcPr>
            <w:tcW w:w="2065" w:type="dxa"/>
          </w:tcPr>
          <w:p w14:paraId="5F2A6997" w14:textId="41B9CE68" w:rsidR="00563E64" w:rsidRPr="00ED63E3" w:rsidRDefault="00563E64" w:rsidP="009D6530">
            <w:pPr>
              <w:jc w:val="center"/>
              <w:rPr>
                <w:rFonts w:ascii="Times New Roman" w:hAnsi="Times New Roman"/>
                <w:b w:val="0"/>
                <w:sz w:val="24"/>
                <w:szCs w:val="24"/>
              </w:rPr>
            </w:pPr>
          </w:p>
        </w:tc>
      </w:tr>
      <w:tr w:rsidR="00C969F4" w14:paraId="7CB41502" w14:textId="77777777" w:rsidTr="009D6530">
        <w:tc>
          <w:tcPr>
            <w:tcW w:w="1885" w:type="dxa"/>
          </w:tcPr>
          <w:p w14:paraId="4F34E489" w14:textId="0AD64257" w:rsidR="00C969F4" w:rsidRDefault="00C969F4"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3B3034A3" w14:textId="6F7C871A" w:rsidR="00C969F4" w:rsidRDefault="00C969F4"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43601506" w14:textId="516F06C8" w:rsidR="00C969F4" w:rsidRDefault="00C969F4"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58136FC7" w14:textId="77777777" w:rsidR="00C969F4" w:rsidRDefault="00C969F4" w:rsidP="009D6530">
            <w:pPr>
              <w:jc w:val="center"/>
              <w:rPr>
                <w:rFonts w:ascii="Times New Roman" w:hAnsi="Times New Roman"/>
                <w:b w:val="0"/>
                <w:sz w:val="24"/>
                <w:szCs w:val="24"/>
              </w:rPr>
            </w:pPr>
          </w:p>
        </w:tc>
      </w:tr>
      <w:tr w:rsidR="00C969F4" w14:paraId="4B94EE0F" w14:textId="77777777" w:rsidTr="009D6530">
        <w:tc>
          <w:tcPr>
            <w:tcW w:w="1885" w:type="dxa"/>
          </w:tcPr>
          <w:p w14:paraId="6A6A09FD" w14:textId="6E6178A3" w:rsidR="00C969F4" w:rsidRDefault="00C969F4"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010E1EA2" w14:textId="158449B8" w:rsidR="00C969F4" w:rsidRDefault="00C969F4"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15B9D9A9" w14:textId="77777777" w:rsidR="00C969F4" w:rsidRDefault="00C969F4" w:rsidP="009D6530">
            <w:pPr>
              <w:jc w:val="center"/>
              <w:rPr>
                <w:rFonts w:ascii="Times New Roman" w:hAnsi="Times New Roman"/>
                <w:b w:val="0"/>
                <w:sz w:val="24"/>
                <w:szCs w:val="24"/>
              </w:rPr>
            </w:pPr>
          </w:p>
        </w:tc>
        <w:tc>
          <w:tcPr>
            <w:tcW w:w="2065" w:type="dxa"/>
          </w:tcPr>
          <w:p w14:paraId="15DFF3B4" w14:textId="3D7680F8" w:rsidR="00C969F4" w:rsidRPr="00ED63E3" w:rsidRDefault="00C969F4" w:rsidP="009D6530">
            <w:pPr>
              <w:jc w:val="center"/>
              <w:rPr>
                <w:rFonts w:ascii="Times New Roman" w:hAnsi="Times New Roman"/>
                <w:b w:val="0"/>
                <w:sz w:val="24"/>
                <w:szCs w:val="24"/>
              </w:rPr>
            </w:pPr>
            <w:r>
              <w:rPr>
                <w:rFonts w:ascii="Times New Roman" w:hAnsi="Times New Roman"/>
                <w:b w:val="0"/>
                <w:sz w:val="24"/>
                <w:szCs w:val="24"/>
              </w:rPr>
              <w:t>1,200</w:t>
            </w:r>
          </w:p>
        </w:tc>
      </w:tr>
      <w:tr w:rsidR="00563E64" w:rsidRPr="00ED63E3" w14:paraId="3539F05B" w14:textId="77777777" w:rsidTr="009461F1">
        <w:tc>
          <w:tcPr>
            <w:tcW w:w="1885" w:type="dxa"/>
            <w:shd w:val="clear" w:color="auto" w:fill="D9D9D9" w:themeFill="background1" w:themeFillShade="D9"/>
          </w:tcPr>
          <w:p w14:paraId="098799F3" w14:textId="77777777" w:rsidR="00563E64" w:rsidRPr="00ED63E3" w:rsidRDefault="00563E64"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229B261" w14:textId="77777777" w:rsidR="00563E64" w:rsidRPr="00ED63E3" w:rsidRDefault="00563E64" w:rsidP="009D6530">
            <w:pPr>
              <w:jc w:val="center"/>
              <w:rPr>
                <w:rFonts w:ascii="Times New Roman" w:hAnsi="Times New Roman"/>
                <w:sz w:val="24"/>
                <w:szCs w:val="24"/>
              </w:rPr>
            </w:pPr>
          </w:p>
        </w:tc>
        <w:tc>
          <w:tcPr>
            <w:tcW w:w="1980" w:type="dxa"/>
            <w:shd w:val="clear" w:color="auto" w:fill="D9D9D9" w:themeFill="background1" w:themeFillShade="D9"/>
          </w:tcPr>
          <w:p w14:paraId="04AD0870" w14:textId="167BA242" w:rsidR="00563E64" w:rsidRPr="00ED63E3" w:rsidRDefault="00C969F4" w:rsidP="009D6530">
            <w:pPr>
              <w:jc w:val="center"/>
              <w:rPr>
                <w:rFonts w:ascii="Times New Roman" w:hAnsi="Times New Roman"/>
                <w:sz w:val="24"/>
                <w:szCs w:val="24"/>
              </w:rPr>
            </w:pPr>
            <w:r>
              <w:rPr>
                <w:rFonts w:ascii="Times New Roman" w:hAnsi="Times New Roman"/>
                <w:sz w:val="24"/>
                <w:szCs w:val="24"/>
              </w:rPr>
              <w:t>1,200</w:t>
            </w:r>
          </w:p>
        </w:tc>
        <w:tc>
          <w:tcPr>
            <w:tcW w:w="2065" w:type="dxa"/>
            <w:shd w:val="clear" w:color="auto" w:fill="D9D9D9" w:themeFill="background1" w:themeFillShade="D9"/>
          </w:tcPr>
          <w:p w14:paraId="7D2951F4" w14:textId="3445F932" w:rsidR="00563E64" w:rsidRPr="00ED63E3" w:rsidRDefault="00C969F4" w:rsidP="009D6530">
            <w:pPr>
              <w:jc w:val="center"/>
              <w:rPr>
                <w:rFonts w:ascii="Times New Roman" w:hAnsi="Times New Roman"/>
                <w:sz w:val="24"/>
                <w:szCs w:val="24"/>
              </w:rPr>
            </w:pPr>
            <w:r>
              <w:rPr>
                <w:rFonts w:ascii="Times New Roman" w:hAnsi="Times New Roman"/>
                <w:sz w:val="24"/>
                <w:szCs w:val="24"/>
              </w:rPr>
              <w:t>1,200</w:t>
            </w:r>
          </w:p>
        </w:tc>
      </w:tr>
      <w:tr w:rsidR="00C969F4" w:rsidRPr="00ED63E3" w14:paraId="673F4B06" w14:textId="77777777" w:rsidTr="00E153C3">
        <w:tc>
          <w:tcPr>
            <w:tcW w:w="1885" w:type="dxa"/>
            <w:shd w:val="clear" w:color="auto" w:fill="auto"/>
          </w:tcPr>
          <w:p w14:paraId="42A15171" w14:textId="0579BD02" w:rsidR="00C969F4" w:rsidRPr="00ED63E3" w:rsidRDefault="00C969F4" w:rsidP="00C969F4">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41BE24E2" w14:textId="77777777" w:rsidR="00C969F4" w:rsidRPr="00ED63E3" w:rsidRDefault="00C969F4" w:rsidP="00C969F4">
            <w:pPr>
              <w:jc w:val="center"/>
              <w:rPr>
                <w:rFonts w:ascii="Times New Roman" w:hAnsi="Times New Roman"/>
                <w:sz w:val="24"/>
                <w:szCs w:val="24"/>
              </w:rPr>
            </w:pPr>
          </w:p>
        </w:tc>
        <w:tc>
          <w:tcPr>
            <w:tcW w:w="1980" w:type="dxa"/>
            <w:shd w:val="clear" w:color="auto" w:fill="auto"/>
          </w:tcPr>
          <w:p w14:paraId="3699BADC" w14:textId="77777777" w:rsidR="00C969F4" w:rsidRDefault="00C969F4" w:rsidP="00C969F4">
            <w:pPr>
              <w:jc w:val="center"/>
              <w:rPr>
                <w:rFonts w:ascii="Times New Roman" w:hAnsi="Times New Roman"/>
                <w:sz w:val="24"/>
                <w:szCs w:val="24"/>
              </w:rPr>
            </w:pPr>
          </w:p>
        </w:tc>
        <w:tc>
          <w:tcPr>
            <w:tcW w:w="2065" w:type="dxa"/>
            <w:shd w:val="clear" w:color="auto" w:fill="auto"/>
          </w:tcPr>
          <w:p w14:paraId="42A24BB6" w14:textId="77777777" w:rsidR="00C969F4" w:rsidRDefault="00C969F4" w:rsidP="00C969F4">
            <w:pPr>
              <w:jc w:val="center"/>
              <w:rPr>
                <w:rFonts w:ascii="Times New Roman" w:hAnsi="Times New Roman"/>
                <w:sz w:val="24"/>
                <w:szCs w:val="24"/>
              </w:rPr>
            </w:pPr>
          </w:p>
        </w:tc>
      </w:tr>
      <w:tr w:rsidR="00C969F4" w:rsidRPr="00ED63E3" w14:paraId="2B68B1B0" w14:textId="77777777" w:rsidTr="00E153C3">
        <w:tc>
          <w:tcPr>
            <w:tcW w:w="1885" w:type="dxa"/>
            <w:shd w:val="clear" w:color="auto" w:fill="auto"/>
          </w:tcPr>
          <w:p w14:paraId="3FC3C01C" w14:textId="6A757BFC" w:rsidR="00C969F4" w:rsidRDefault="00C969F4" w:rsidP="00C969F4">
            <w:pPr>
              <w:jc w:val="center"/>
              <w:rPr>
                <w:rFonts w:ascii="Times New Roman" w:hAnsi="Times New Roman"/>
                <w:sz w:val="24"/>
                <w:szCs w:val="24"/>
              </w:rPr>
            </w:pPr>
            <w:r w:rsidRPr="009732AF">
              <w:rPr>
                <w:rFonts w:ascii="Times New Roman" w:hAnsi="Times New Roman"/>
                <w:b w:val="0"/>
                <w:bCs/>
                <w:sz w:val="24"/>
                <w:szCs w:val="24"/>
              </w:rPr>
              <w:t>101000</w:t>
            </w:r>
          </w:p>
        </w:tc>
        <w:tc>
          <w:tcPr>
            <w:tcW w:w="7020" w:type="dxa"/>
            <w:shd w:val="clear" w:color="auto" w:fill="auto"/>
          </w:tcPr>
          <w:p w14:paraId="53ADCCC2" w14:textId="38226497" w:rsidR="00C969F4" w:rsidRPr="00ED63E3" w:rsidRDefault="00C969F4" w:rsidP="00E153C3">
            <w:pPr>
              <w:rPr>
                <w:rFonts w:ascii="Times New Roman" w:hAnsi="Times New Roman"/>
                <w:sz w:val="24"/>
                <w:szCs w:val="24"/>
              </w:rPr>
            </w:pPr>
            <w:r>
              <w:rPr>
                <w:rFonts w:ascii="Times New Roman" w:hAnsi="Times New Roman"/>
                <w:b w:val="0"/>
                <w:bCs/>
                <w:sz w:val="24"/>
                <w:szCs w:val="24"/>
              </w:rPr>
              <w:t>Fund Balance With Treasury</w:t>
            </w:r>
          </w:p>
        </w:tc>
        <w:tc>
          <w:tcPr>
            <w:tcW w:w="1980" w:type="dxa"/>
            <w:shd w:val="clear" w:color="auto" w:fill="auto"/>
          </w:tcPr>
          <w:p w14:paraId="4D951F78" w14:textId="1A79B9DE" w:rsidR="00C969F4" w:rsidRDefault="00C969F4" w:rsidP="00C969F4">
            <w:pPr>
              <w:jc w:val="center"/>
              <w:rPr>
                <w:rFonts w:ascii="Times New Roman" w:hAnsi="Times New Roman"/>
                <w:sz w:val="24"/>
                <w:szCs w:val="24"/>
              </w:rPr>
            </w:pPr>
            <w:r>
              <w:rPr>
                <w:rFonts w:ascii="Times New Roman" w:hAnsi="Times New Roman"/>
                <w:b w:val="0"/>
                <w:bCs/>
                <w:sz w:val="24"/>
                <w:szCs w:val="24"/>
              </w:rPr>
              <w:t>500</w:t>
            </w:r>
          </w:p>
        </w:tc>
        <w:tc>
          <w:tcPr>
            <w:tcW w:w="2065" w:type="dxa"/>
            <w:shd w:val="clear" w:color="auto" w:fill="auto"/>
          </w:tcPr>
          <w:p w14:paraId="6CE51522" w14:textId="77777777" w:rsidR="00C969F4" w:rsidRDefault="00C969F4" w:rsidP="00C969F4">
            <w:pPr>
              <w:jc w:val="center"/>
              <w:rPr>
                <w:rFonts w:ascii="Times New Roman" w:hAnsi="Times New Roman"/>
                <w:sz w:val="24"/>
                <w:szCs w:val="24"/>
              </w:rPr>
            </w:pPr>
          </w:p>
        </w:tc>
      </w:tr>
      <w:tr w:rsidR="00C969F4" w:rsidRPr="00ED63E3" w14:paraId="1E2D0BB9" w14:textId="77777777" w:rsidTr="00E153C3">
        <w:tc>
          <w:tcPr>
            <w:tcW w:w="1885" w:type="dxa"/>
            <w:shd w:val="clear" w:color="auto" w:fill="auto"/>
          </w:tcPr>
          <w:p w14:paraId="63E01F8B" w14:textId="41276F0E" w:rsidR="00C969F4" w:rsidRPr="009732AF" w:rsidRDefault="00C969F4" w:rsidP="00C969F4">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2827009F" w14:textId="20DC446E" w:rsidR="00C969F4" w:rsidRDefault="00C969F4" w:rsidP="00E153C3">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7B4FA787" w14:textId="77777777" w:rsidR="00C969F4" w:rsidRDefault="00C969F4" w:rsidP="00C969F4">
            <w:pPr>
              <w:jc w:val="center"/>
              <w:rPr>
                <w:rFonts w:ascii="Times New Roman" w:hAnsi="Times New Roman"/>
                <w:b w:val="0"/>
                <w:bCs/>
                <w:sz w:val="24"/>
                <w:szCs w:val="24"/>
              </w:rPr>
            </w:pPr>
          </w:p>
        </w:tc>
        <w:tc>
          <w:tcPr>
            <w:tcW w:w="2065" w:type="dxa"/>
            <w:shd w:val="clear" w:color="auto" w:fill="auto"/>
          </w:tcPr>
          <w:p w14:paraId="39DAE918" w14:textId="3D39E95B" w:rsidR="00C969F4" w:rsidRDefault="00C969F4" w:rsidP="00C969F4">
            <w:pPr>
              <w:jc w:val="center"/>
              <w:rPr>
                <w:rFonts w:ascii="Times New Roman" w:hAnsi="Times New Roman"/>
                <w:sz w:val="24"/>
                <w:szCs w:val="24"/>
              </w:rPr>
            </w:pPr>
            <w:r>
              <w:rPr>
                <w:rFonts w:ascii="Times New Roman" w:hAnsi="Times New Roman"/>
                <w:b w:val="0"/>
                <w:bCs/>
                <w:sz w:val="24"/>
                <w:szCs w:val="24"/>
              </w:rPr>
              <w:t>500</w:t>
            </w:r>
          </w:p>
        </w:tc>
      </w:tr>
      <w:tr w:rsidR="00C969F4" w:rsidRPr="00ED63E3" w14:paraId="36DF7E97" w14:textId="77777777" w:rsidTr="009461F1">
        <w:tc>
          <w:tcPr>
            <w:tcW w:w="1885" w:type="dxa"/>
            <w:shd w:val="clear" w:color="auto" w:fill="D9D9D9" w:themeFill="background1" w:themeFillShade="D9"/>
          </w:tcPr>
          <w:p w14:paraId="6CA86973" w14:textId="3708414B" w:rsidR="00C969F4" w:rsidRDefault="00C969F4" w:rsidP="00C969F4">
            <w:pPr>
              <w:jc w:val="center"/>
              <w:rPr>
                <w:rFonts w:ascii="Times New Roman" w:hAnsi="Times New Roman"/>
                <w:b w:val="0"/>
                <w:bCs/>
                <w:sz w:val="24"/>
                <w:szCs w:val="24"/>
              </w:rPr>
            </w:pPr>
            <w:r>
              <w:rPr>
                <w:rFonts w:ascii="Times New Roman" w:hAnsi="Times New Roman"/>
                <w:sz w:val="24"/>
                <w:szCs w:val="24"/>
              </w:rPr>
              <w:t>Total</w:t>
            </w:r>
          </w:p>
        </w:tc>
        <w:tc>
          <w:tcPr>
            <w:tcW w:w="7020" w:type="dxa"/>
            <w:shd w:val="clear" w:color="auto" w:fill="D9D9D9" w:themeFill="background1" w:themeFillShade="D9"/>
          </w:tcPr>
          <w:p w14:paraId="13E24A21" w14:textId="77777777" w:rsidR="00C969F4" w:rsidRDefault="00C969F4" w:rsidP="00C969F4">
            <w:pPr>
              <w:jc w:val="center"/>
              <w:rPr>
                <w:rFonts w:ascii="Times New Roman" w:hAnsi="Times New Roman"/>
                <w:b w:val="0"/>
                <w:bCs/>
                <w:sz w:val="24"/>
                <w:szCs w:val="24"/>
              </w:rPr>
            </w:pPr>
          </w:p>
        </w:tc>
        <w:tc>
          <w:tcPr>
            <w:tcW w:w="1980" w:type="dxa"/>
            <w:shd w:val="clear" w:color="auto" w:fill="D9D9D9" w:themeFill="background1" w:themeFillShade="D9"/>
          </w:tcPr>
          <w:p w14:paraId="6B429673" w14:textId="52BDBD4D" w:rsidR="00C969F4" w:rsidRDefault="00C969F4" w:rsidP="00C969F4">
            <w:pPr>
              <w:jc w:val="center"/>
              <w:rPr>
                <w:rFonts w:ascii="Times New Roman" w:hAnsi="Times New Roman"/>
                <w:b w:val="0"/>
                <w:bCs/>
                <w:sz w:val="24"/>
                <w:szCs w:val="24"/>
              </w:rPr>
            </w:pPr>
            <w:r>
              <w:rPr>
                <w:rFonts w:ascii="Times New Roman" w:hAnsi="Times New Roman"/>
                <w:sz w:val="24"/>
                <w:szCs w:val="24"/>
              </w:rPr>
              <w:t>500</w:t>
            </w:r>
          </w:p>
        </w:tc>
        <w:tc>
          <w:tcPr>
            <w:tcW w:w="2065" w:type="dxa"/>
            <w:shd w:val="clear" w:color="auto" w:fill="D9D9D9" w:themeFill="background1" w:themeFillShade="D9"/>
          </w:tcPr>
          <w:p w14:paraId="74929809" w14:textId="541411C2" w:rsidR="00C969F4" w:rsidRDefault="00C969F4" w:rsidP="00C969F4">
            <w:pPr>
              <w:jc w:val="center"/>
              <w:rPr>
                <w:rFonts w:ascii="Times New Roman" w:hAnsi="Times New Roman"/>
                <w:b w:val="0"/>
                <w:bCs/>
                <w:sz w:val="24"/>
                <w:szCs w:val="24"/>
              </w:rPr>
            </w:pPr>
            <w:r>
              <w:rPr>
                <w:rFonts w:ascii="Times New Roman" w:hAnsi="Times New Roman"/>
                <w:sz w:val="24"/>
                <w:szCs w:val="24"/>
              </w:rPr>
              <w:t>500</w:t>
            </w:r>
          </w:p>
        </w:tc>
      </w:tr>
    </w:tbl>
    <w:p w14:paraId="0AB536A6" w14:textId="091AA1C6" w:rsidR="00DE1DAB" w:rsidRDefault="00DE1DAB">
      <w:pPr>
        <w:rPr>
          <w:rFonts w:ascii="Times New Roman" w:hAnsi="Times New Roman"/>
          <w:sz w:val="24"/>
          <w:szCs w:val="24"/>
        </w:rPr>
      </w:pPr>
    </w:p>
    <w:p w14:paraId="550B0A0A" w14:textId="77777777" w:rsidR="00DE1DAB" w:rsidRPr="00DE1DAB" w:rsidRDefault="00DE1DAB" w:rsidP="00DE1DAB">
      <w:pPr>
        <w:rPr>
          <w:rFonts w:ascii="Times New Roman" w:hAnsi="Times New Roman"/>
          <w:sz w:val="24"/>
          <w:szCs w:val="24"/>
        </w:rPr>
      </w:pPr>
    </w:p>
    <w:p w14:paraId="71EE8A42" w14:textId="77777777" w:rsidR="00DE1DAB" w:rsidRPr="00DE1DAB" w:rsidRDefault="00DE1DAB" w:rsidP="00DE1DAB">
      <w:pPr>
        <w:rPr>
          <w:rFonts w:ascii="Times New Roman" w:hAnsi="Times New Roman"/>
          <w:sz w:val="24"/>
          <w:szCs w:val="24"/>
        </w:rPr>
      </w:pPr>
    </w:p>
    <w:p w14:paraId="5A893126" w14:textId="77777777" w:rsidR="00DE1DAB" w:rsidRPr="00DE1DAB" w:rsidRDefault="00DE1DAB" w:rsidP="00DE1DAB">
      <w:pPr>
        <w:rPr>
          <w:rFonts w:ascii="Times New Roman" w:hAnsi="Times New Roman"/>
          <w:sz w:val="24"/>
          <w:szCs w:val="24"/>
        </w:rPr>
      </w:pPr>
    </w:p>
    <w:p w14:paraId="21C70854" w14:textId="77777777" w:rsidR="00DE1DAB" w:rsidRPr="00DE1DAB" w:rsidRDefault="00DE1DAB" w:rsidP="00DE1DAB">
      <w:pPr>
        <w:rPr>
          <w:rFonts w:ascii="Times New Roman" w:hAnsi="Times New Roman"/>
          <w:sz w:val="24"/>
          <w:szCs w:val="24"/>
        </w:rPr>
      </w:pPr>
    </w:p>
    <w:p w14:paraId="243FF99C" w14:textId="77777777" w:rsidR="00DE1DAB" w:rsidRPr="00DE1DAB" w:rsidRDefault="00DE1DAB" w:rsidP="00DE1DAB">
      <w:pPr>
        <w:rPr>
          <w:rFonts w:ascii="Times New Roman" w:hAnsi="Times New Roman"/>
          <w:sz w:val="24"/>
          <w:szCs w:val="24"/>
        </w:rPr>
      </w:pPr>
    </w:p>
    <w:p w14:paraId="4BBC36E3" w14:textId="77777777" w:rsidR="00DE1DAB" w:rsidRPr="00DE1DAB" w:rsidRDefault="00DE1DAB" w:rsidP="00DE1DAB">
      <w:pPr>
        <w:rPr>
          <w:rFonts w:ascii="Times New Roman" w:hAnsi="Times New Roman"/>
          <w:sz w:val="24"/>
          <w:szCs w:val="24"/>
        </w:rPr>
      </w:pPr>
    </w:p>
    <w:p w14:paraId="26E534EC" w14:textId="77777777" w:rsidR="00DE1DAB" w:rsidRPr="00DE1DAB" w:rsidRDefault="00DE1DAB" w:rsidP="00DE1DAB">
      <w:pPr>
        <w:rPr>
          <w:rFonts w:ascii="Times New Roman" w:hAnsi="Times New Roman"/>
          <w:sz w:val="24"/>
          <w:szCs w:val="24"/>
        </w:rPr>
      </w:pPr>
    </w:p>
    <w:p w14:paraId="2C456076" w14:textId="77777777" w:rsidR="00DE1DAB" w:rsidRPr="00DE1DAB" w:rsidRDefault="00DE1DAB" w:rsidP="00DE1DAB">
      <w:pPr>
        <w:rPr>
          <w:rFonts w:ascii="Times New Roman" w:hAnsi="Times New Roman"/>
          <w:sz w:val="24"/>
          <w:szCs w:val="24"/>
        </w:rPr>
      </w:pPr>
    </w:p>
    <w:p w14:paraId="16C50511" w14:textId="77777777" w:rsidR="00DE1DAB" w:rsidRPr="00DE1DAB" w:rsidRDefault="00DE1DAB" w:rsidP="00DE1DAB">
      <w:pPr>
        <w:rPr>
          <w:rFonts w:ascii="Times New Roman" w:hAnsi="Times New Roman"/>
          <w:sz w:val="24"/>
          <w:szCs w:val="24"/>
        </w:rPr>
      </w:pPr>
    </w:p>
    <w:p w14:paraId="47317CE3" w14:textId="77777777" w:rsidR="00DE1DAB" w:rsidRPr="00DE1DAB" w:rsidRDefault="00DE1DAB" w:rsidP="00DE1DAB">
      <w:pPr>
        <w:rPr>
          <w:rFonts w:ascii="Times New Roman" w:hAnsi="Times New Roman"/>
          <w:sz w:val="24"/>
          <w:szCs w:val="24"/>
        </w:rPr>
      </w:pPr>
    </w:p>
    <w:p w14:paraId="7DD2FDF4" w14:textId="77777777" w:rsidR="00DE1DAB" w:rsidRPr="00DE1DAB" w:rsidRDefault="00DE1DAB" w:rsidP="00DE1DAB">
      <w:pPr>
        <w:rPr>
          <w:rFonts w:ascii="Times New Roman" w:hAnsi="Times New Roman"/>
          <w:sz w:val="24"/>
          <w:szCs w:val="24"/>
        </w:rPr>
      </w:pPr>
    </w:p>
    <w:p w14:paraId="297BEB2B" w14:textId="77777777" w:rsidR="00DE1DAB" w:rsidRPr="00DE1DAB" w:rsidRDefault="00DE1DAB" w:rsidP="00DE1DAB">
      <w:pPr>
        <w:rPr>
          <w:rFonts w:ascii="Times New Roman" w:hAnsi="Times New Roman"/>
          <w:sz w:val="24"/>
          <w:szCs w:val="24"/>
        </w:rPr>
      </w:pPr>
    </w:p>
    <w:p w14:paraId="2CF15D62" w14:textId="77777777" w:rsidR="00DE1DAB" w:rsidRPr="00DE1DAB" w:rsidRDefault="00DE1DAB" w:rsidP="00DE1DAB">
      <w:pPr>
        <w:rPr>
          <w:rFonts w:ascii="Times New Roman" w:hAnsi="Times New Roman"/>
          <w:sz w:val="24"/>
          <w:szCs w:val="24"/>
        </w:rPr>
      </w:pPr>
    </w:p>
    <w:p w14:paraId="67D933A5" w14:textId="77777777" w:rsidR="00DE1DAB" w:rsidRPr="00DE1DAB" w:rsidRDefault="00DE1DAB" w:rsidP="00DE1DAB">
      <w:pPr>
        <w:rPr>
          <w:rFonts w:ascii="Times New Roman" w:hAnsi="Times New Roman"/>
          <w:sz w:val="24"/>
          <w:szCs w:val="24"/>
        </w:rPr>
      </w:pPr>
    </w:p>
    <w:p w14:paraId="7F2081D0" w14:textId="77777777" w:rsidR="00DE1DAB" w:rsidRPr="00DE1DAB" w:rsidRDefault="00DE1DAB" w:rsidP="00DE1DAB">
      <w:pPr>
        <w:rPr>
          <w:rFonts w:ascii="Times New Roman" w:hAnsi="Times New Roman"/>
          <w:sz w:val="24"/>
          <w:szCs w:val="24"/>
        </w:rPr>
      </w:pPr>
    </w:p>
    <w:p w14:paraId="44B307C3" w14:textId="77777777" w:rsidR="00DE1DAB" w:rsidRPr="00DE1DAB" w:rsidRDefault="00DE1DAB" w:rsidP="00DE1DAB">
      <w:pPr>
        <w:rPr>
          <w:rFonts w:ascii="Times New Roman" w:hAnsi="Times New Roman"/>
          <w:sz w:val="24"/>
          <w:szCs w:val="24"/>
        </w:rPr>
      </w:pPr>
    </w:p>
    <w:sectPr w:rsidR="00DE1DAB" w:rsidRPr="00DE1DAB" w:rsidSect="00D22478">
      <w:headerReference w:type="default" r:id="rId11"/>
      <w:footerReference w:type="default" r:id="rId12"/>
      <w:headerReference w:type="first" r:id="rId13"/>
      <w:footerReference w:type="first" r:id="rId14"/>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6744" w14:textId="77777777" w:rsidR="00CF3572" w:rsidRDefault="00CF3572" w:rsidP="00FB2C82">
      <w:r>
        <w:separator/>
      </w:r>
    </w:p>
  </w:endnote>
  <w:endnote w:type="continuationSeparator" w:id="0">
    <w:p w14:paraId="33B4BA41" w14:textId="77777777" w:rsidR="00CF3572" w:rsidRDefault="00CF3572"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477E" w14:textId="77777777" w:rsidR="00CF3572" w:rsidRDefault="00CF3572" w:rsidP="008C2E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761B4996" w:rsidR="00CF3572" w:rsidRDefault="00CF3572">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55</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p>
        </w:sdtContent>
      </w:sdt>
    </w:sdtContent>
  </w:sdt>
  <w:p w14:paraId="66CBC2B7" w14:textId="7F777CB7" w:rsidR="00CF3572" w:rsidRDefault="00CF3572" w:rsidP="003E1E54">
    <w:pPr>
      <w:pStyle w:val="Footer"/>
      <w:jc w:val="right"/>
    </w:pPr>
    <w:r>
      <w:t>IRC Meeting Handout April 21,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0843DD27" w:rsidR="00CF3572" w:rsidRDefault="00CF3572">
            <w:pPr>
              <w:pStyle w:val="Footer"/>
              <w:jc w:val="center"/>
            </w:pPr>
            <w:r>
              <w:t xml:space="preserve">Page 4 of </w:t>
            </w:r>
            <w:r>
              <w:rPr>
                <w:b w:val="0"/>
                <w:bCs/>
                <w:sz w:val="24"/>
                <w:szCs w:val="24"/>
              </w:rPr>
              <w:fldChar w:fldCharType="begin"/>
            </w:r>
            <w:r>
              <w:rPr>
                <w:bCs/>
              </w:rPr>
              <w:instrText xml:space="preserve"> NUMPAGES  </w:instrText>
            </w:r>
            <w:r>
              <w:rPr>
                <w:b w:val="0"/>
                <w:bCs/>
                <w:sz w:val="24"/>
                <w:szCs w:val="24"/>
              </w:rPr>
              <w:fldChar w:fldCharType="separate"/>
            </w:r>
            <w:r>
              <w:rPr>
                <w:bCs/>
                <w:noProof/>
              </w:rPr>
              <w:t>56</w:t>
            </w:r>
            <w:r>
              <w:rPr>
                <w:b w:val="0"/>
                <w:bCs/>
                <w:sz w:val="24"/>
                <w:szCs w:val="24"/>
              </w:rPr>
              <w:fldChar w:fldCharType="end"/>
            </w:r>
            <w:r>
              <w:rPr>
                <w:b w:val="0"/>
                <w:bCs/>
                <w:sz w:val="24"/>
                <w:szCs w:val="24"/>
              </w:rPr>
              <w:t xml:space="preserve">                                                              </w:t>
            </w:r>
          </w:p>
        </w:sdtContent>
      </w:sdt>
    </w:sdtContent>
  </w:sdt>
  <w:p w14:paraId="6A94CFDB" w14:textId="34BC8965" w:rsidR="00CF3572" w:rsidRDefault="00CF3572" w:rsidP="005A150F">
    <w:pPr>
      <w:pStyle w:val="Footer"/>
      <w:jc w:val="right"/>
    </w:pPr>
    <w:r>
      <w:t>IRC Handout April 21,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4784" w14:textId="77777777" w:rsidR="00CF3572" w:rsidRDefault="00CF3572" w:rsidP="00FB2C82">
      <w:r>
        <w:separator/>
      </w:r>
    </w:p>
  </w:footnote>
  <w:footnote w:type="continuationSeparator" w:id="0">
    <w:p w14:paraId="0FEDCA6C" w14:textId="77777777" w:rsidR="00CF3572" w:rsidRDefault="00CF3572" w:rsidP="00FB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1DD1D116" w:rsidR="00CF3572" w:rsidRPr="005F0D6F" w:rsidRDefault="002B7676" w:rsidP="00750A96">
    <w:pPr>
      <w:pStyle w:val="Header"/>
      <w:jc w:val="right"/>
      <w:rPr>
        <w:rFonts w:ascii="Times New Roman" w:hAnsi="Times New Roman"/>
        <w:sz w:val="24"/>
        <w:szCs w:val="24"/>
      </w:rPr>
    </w:pPr>
    <w:sdt>
      <w:sdtPr>
        <w:rPr>
          <w:rFonts w:ascii="Times New Roman" w:hAnsi="Times New Roman"/>
          <w:sz w:val="24"/>
          <w:szCs w:val="24"/>
        </w:rPr>
        <w:id w:val="-86470507"/>
        <w:docPartObj>
          <w:docPartGallery w:val="Watermarks"/>
          <w:docPartUnique/>
        </w:docPartObj>
      </w:sdtPr>
      <w:sdtEndPr/>
      <w:sdtContent>
        <w:r>
          <w:rPr>
            <w:rFonts w:ascii="Times New Roman" w:hAnsi="Times New Roman"/>
            <w:noProof/>
            <w:sz w:val="24"/>
            <w:szCs w:val="24"/>
          </w:rPr>
          <w:pict w14:anchorId="0CAC8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F3572" w:rsidRPr="005F0D6F">
      <w:rPr>
        <w:rFonts w:ascii="Times New Roman" w:hAnsi="Times New Roman"/>
        <w:sz w:val="24"/>
        <w:szCs w:val="24"/>
      </w:rPr>
      <w:t>CONTRACT AUTHORITY LIQUIDATED BY APPROPRIATIONS</w:t>
    </w:r>
    <w:r w:rsidR="00CF3572">
      <w:rPr>
        <w:rFonts w:ascii="Times New Roman" w:hAnsi="Times New Roman"/>
        <w:sz w:val="24"/>
        <w:szCs w:val="24"/>
      </w:rPr>
      <w:t xml:space="preserve"> (DERIVED FROM THE GENERAL FUND OF THE U.S. GOVERNMENT)</w:t>
    </w:r>
  </w:p>
  <w:p w14:paraId="60A90E98" w14:textId="77777777" w:rsidR="00CF3572" w:rsidRPr="005F0D6F" w:rsidRDefault="00CF3572" w:rsidP="00750A96">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247CDA3E" w14:textId="1DDA23D5" w:rsidR="00CF3572" w:rsidRDefault="00CF3572" w:rsidP="00750A96">
    <w:pPr>
      <w:pStyle w:val="Header"/>
      <w:jc w:val="right"/>
    </w:pPr>
  </w:p>
  <w:p w14:paraId="64CD401B" w14:textId="77777777" w:rsidR="00CF3572" w:rsidRDefault="00CF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EE1C31F" w:rsidR="00CF3572" w:rsidRPr="005F0D6F" w:rsidRDefault="00CF3572" w:rsidP="003720A7">
    <w:pPr>
      <w:pStyle w:val="Header"/>
      <w:jc w:val="right"/>
      <w:rPr>
        <w:rFonts w:ascii="Times New Roman" w:hAnsi="Times New Roman"/>
        <w:sz w:val="24"/>
        <w:szCs w:val="24"/>
      </w:rPr>
    </w:pPr>
    <w:r w:rsidRPr="005F0D6F">
      <w:rPr>
        <w:rFonts w:ascii="Times New Roman" w:hAnsi="Times New Roman"/>
        <w:sz w:val="24"/>
        <w:szCs w:val="24"/>
      </w:rPr>
      <w:t>CONTRACT AUTHORITY LIQUIDATED BY APPROPRIATIONS</w:t>
    </w:r>
    <w:r>
      <w:rPr>
        <w:rFonts w:ascii="Times New Roman" w:hAnsi="Times New Roman"/>
        <w:sz w:val="24"/>
        <w:szCs w:val="24"/>
      </w:rPr>
      <w:t xml:space="preserve"> (DERIVED FROM THE GENERAL FUND OF THE U.S. GOVERNMENT)</w:t>
    </w:r>
  </w:p>
  <w:p w14:paraId="6D56C903" w14:textId="77777777" w:rsidR="00CF3572" w:rsidRPr="005F0D6F" w:rsidRDefault="00CF3572" w:rsidP="003720A7">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356A6D0E" w14:textId="77777777" w:rsidR="00CF3572" w:rsidRDefault="00CF3572" w:rsidP="003720A7">
    <w:pPr>
      <w:pStyle w:val="Header"/>
      <w:jc w:val="right"/>
    </w:pPr>
  </w:p>
  <w:p w14:paraId="4EE67A64" w14:textId="77777777" w:rsidR="00CF3572" w:rsidRDefault="00CF3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D78"/>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3555"/>
    <w:multiLevelType w:val="hybridMultilevel"/>
    <w:tmpl w:val="7E82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047"/>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002C"/>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41B7C"/>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E7031"/>
    <w:multiLevelType w:val="hybridMultilevel"/>
    <w:tmpl w:val="7BC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2F7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52CAA"/>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4792D"/>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E61E9"/>
    <w:multiLevelType w:val="hybridMultilevel"/>
    <w:tmpl w:val="E57E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5FCE"/>
    <w:multiLevelType w:val="hybridMultilevel"/>
    <w:tmpl w:val="7BC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7997"/>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54638"/>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CD0228"/>
    <w:multiLevelType w:val="hybridMultilevel"/>
    <w:tmpl w:val="C31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A2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9221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30110"/>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732F0"/>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76278C"/>
    <w:multiLevelType w:val="hybridMultilevel"/>
    <w:tmpl w:val="F03A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35"/>
  </w:num>
  <w:num w:numId="5">
    <w:abstractNumId w:val="32"/>
  </w:num>
  <w:num w:numId="6">
    <w:abstractNumId w:val="17"/>
  </w:num>
  <w:num w:numId="7">
    <w:abstractNumId w:val="25"/>
  </w:num>
  <w:num w:numId="8">
    <w:abstractNumId w:val="3"/>
  </w:num>
  <w:num w:numId="9">
    <w:abstractNumId w:val="36"/>
  </w:num>
  <w:num w:numId="10">
    <w:abstractNumId w:val="24"/>
  </w:num>
  <w:num w:numId="11">
    <w:abstractNumId w:val="13"/>
  </w:num>
  <w:num w:numId="12">
    <w:abstractNumId w:val="31"/>
  </w:num>
  <w:num w:numId="13">
    <w:abstractNumId w:val="38"/>
  </w:num>
  <w:num w:numId="14">
    <w:abstractNumId w:val="26"/>
  </w:num>
  <w:num w:numId="15">
    <w:abstractNumId w:val="29"/>
  </w:num>
  <w:num w:numId="16">
    <w:abstractNumId w:val="12"/>
  </w:num>
  <w:num w:numId="17">
    <w:abstractNumId w:val="28"/>
  </w:num>
  <w:num w:numId="18">
    <w:abstractNumId w:val="10"/>
  </w:num>
  <w:num w:numId="19">
    <w:abstractNumId w:val="34"/>
  </w:num>
  <w:num w:numId="20">
    <w:abstractNumId w:val="11"/>
  </w:num>
  <w:num w:numId="21">
    <w:abstractNumId w:val="19"/>
  </w:num>
  <w:num w:numId="22">
    <w:abstractNumId w:val="16"/>
  </w:num>
  <w:num w:numId="23">
    <w:abstractNumId w:val="8"/>
  </w:num>
  <w:num w:numId="24">
    <w:abstractNumId w:val="23"/>
  </w:num>
  <w:num w:numId="25">
    <w:abstractNumId w:val="27"/>
  </w:num>
  <w:num w:numId="26">
    <w:abstractNumId w:val="18"/>
  </w:num>
  <w:num w:numId="27">
    <w:abstractNumId w:val="7"/>
  </w:num>
  <w:num w:numId="28">
    <w:abstractNumId w:val="21"/>
  </w:num>
  <w:num w:numId="29">
    <w:abstractNumId w:val="37"/>
  </w:num>
  <w:num w:numId="30">
    <w:abstractNumId w:val="4"/>
  </w:num>
  <w:num w:numId="31">
    <w:abstractNumId w:val="5"/>
  </w:num>
  <w:num w:numId="32">
    <w:abstractNumId w:val="2"/>
  </w:num>
  <w:num w:numId="33">
    <w:abstractNumId w:val="14"/>
  </w:num>
  <w:num w:numId="34">
    <w:abstractNumId w:val="1"/>
  </w:num>
  <w:num w:numId="35">
    <w:abstractNumId w:val="20"/>
  </w:num>
  <w:num w:numId="36">
    <w:abstractNumId w:val="6"/>
  </w:num>
  <w:num w:numId="37">
    <w:abstractNumId w:val="33"/>
  </w:num>
  <w:num w:numId="38">
    <w:abstractNumId w:val="22"/>
  </w:num>
  <w:num w:numId="39">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D. Six">
    <w15:presenceInfo w15:providerId="AD" w15:userId="S::heather.six@fiscal.treasury.gov::94ae6078-7d1b-4c3a-8dd1-bca80ab89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11F81"/>
    <w:rsid w:val="000122D7"/>
    <w:rsid w:val="00013037"/>
    <w:rsid w:val="00041503"/>
    <w:rsid w:val="0005280C"/>
    <w:rsid w:val="000547B4"/>
    <w:rsid w:val="00064249"/>
    <w:rsid w:val="000753AF"/>
    <w:rsid w:val="0008178D"/>
    <w:rsid w:val="00083548"/>
    <w:rsid w:val="00085034"/>
    <w:rsid w:val="0008564C"/>
    <w:rsid w:val="000900AE"/>
    <w:rsid w:val="00090EE1"/>
    <w:rsid w:val="00096FC9"/>
    <w:rsid w:val="00097361"/>
    <w:rsid w:val="000B48B9"/>
    <w:rsid w:val="000C1C0C"/>
    <w:rsid w:val="000C3ED8"/>
    <w:rsid w:val="000C6FC1"/>
    <w:rsid w:val="000D00DB"/>
    <w:rsid w:val="000D04F2"/>
    <w:rsid w:val="000D0BA9"/>
    <w:rsid w:val="000D25B6"/>
    <w:rsid w:val="000E48EC"/>
    <w:rsid w:val="000E510D"/>
    <w:rsid w:val="000E54CA"/>
    <w:rsid w:val="000E69D6"/>
    <w:rsid w:val="000F2412"/>
    <w:rsid w:val="000F433F"/>
    <w:rsid w:val="000F5BA4"/>
    <w:rsid w:val="00114DAC"/>
    <w:rsid w:val="00116FED"/>
    <w:rsid w:val="0012650C"/>
    <w:rsid w:val="0013443E"/>
    <w:rsid w:val="00136DE9"/>
    <w:rsid w:val="00140E2D"/>
    <w:rsid w:val="001414DA"/>
    <w:rsid w:val="00143B57"/>
    <w:rsid w:val="001473E2"/>
    <w:rsid w:val="00152973"/>
    <w:rsid w:val="00155D38"/>
    <w:rsid w:val="001645E3"/>
    <w:rsid w:val="00167D26"/>
    <w:rsid w:val="0017420F"/>
    <w:rsid w:val="00176CED"/>
    <w:rsid w:val="00187CC9"/>
    <w:rsid w:val="00193282"/>
    <w:rsid w:val="001A04F5"/>
    <w:rsid w:val="001A3247"/>
    <w:rsid w:val="001A54D4"/>
    <w:rsid w:val="001B3320"/>
    <w:rsid w:val="001C1765"/>
    <w:rsid w:val="001C26CE"/>
    <w:rsid w:val="001D49DB"/>
    <w:rsid w:val="001D576F"/>
    <w:rsid w:val="001E03CE"/>
    <w:rsid w:val="001E35D8"/>
    <w:rsid w:val="001E50DC"/>
    <w:rsid w:val="001F222F"/>
    <w:rsid w:val="001F5060"/>
    <w:rsid w:val="001F66D8"/>
    <w:rsid w:val="00205565"/>
    <w:rsid w:val="00207148"/>
    <w:rsid w:val="00213062"/>
    <w:rsid w:val="00213FFD"/>
    <w:rsid w:val="0022013E"/>
    <w:rsid w:val="0022385F"/>
    <w:rsid w:val="002256F7"/>
    <w:rsid w:val="00227026"/>
    <w:rsid w:val="0022746D"/>
    <w:rsid w:val="00227B98"/>
    <w:rsid w:val="00227C8B"/>
    <w:rsid w:val="00232E42"/>
    <w:rsid w:val="00233E16"/>
    <w:rsid w:val="00233E4C"/>
    <w:rsid w:val="00242266"/>
    <w:rsid w:val="002429F3"/>
    <w:rsid w:val="00246E01"/>
    <w:rsid w:val="002503A5"/>
    <w:rsid w:val="002536BD"/>
    <w:rsid w:val="00256D8E"/>
    <w:rsid w:val="00260CBD"/>
    <w:rsid w:val="00260CD3"/>
    <w:rsid w:val="002619E2"/>
    <w:rsid w:val="00266B31"/>
    <w:rsid w:val="00267B3D"/>
    <w:rsid w:val="00271BCB"/>
    <w:rsid w:val="00274B5C"/>
    <w:rsid w:val="00274E52"/>
    <w:rsid w:val="002774F9"/>
    <w:rsid w:val="0028383B"/>
    <w:rsid w:val="00285B8C"/>
    <w:rsid w:val="00293D36"/>
    <w:rsid w:val="002959C4"/>
    <w:rsid w:val="00296B8E"/>
    <w:rsid w:val="002A58B4"/>
    <w:rsid w:val="002A5CC1"/>
    <w:rsid w:val="002A632D"/>
    <w:rsid w:val="002B2C5C"/>
    <w:rsid w:val="002B62D0"/>
    <w:rsid w:val="002B6FBC"/>
    <w:rsid w:val="002B7676"/>
    <w:rsid w:val="002C3670"/>
    <w:rsid w:val="002D03C4"/>
    <w:rsid w:val="002D3490"/>
    <w:rsid w:val="002D58AE"/>
    <w:rsid w:val="002D759B"/>
    <w:rsid w:val="002E1C9C"/>
    <w:rsid w:val="002E25A6"/>
    <w:rsid w:val="002E3C78"/>
    <w:rsid w:val="002E6CC1"/>
    <w:rsid w:val="002E79EA"/>
    <w:rsid w:val="002F2B6E"/>
    <w:rsid w:val="00300514"/>
    <w:rsid w:val="00300E8D"/>
    <w:rsid w:val="00305FEB"/>
    <w:rsid w:val="0032011B"/>
    <w:rsid w:val="00322FDE"/>
    <w:rsid w:val="0033477E"/>
    <w:rsid w:val="00334CAF"/>
    <w:rsid w:val="003361F6"/>
    <w:rsid w:val="00350CA2"/>
    <w:rsid w:val="00350D72"/>
    <w:rsid w:val="0035152D"/>
    <w:rsid w:val="0035324F"/>
    <w:rsid w:val="00353E98"/>
    <w:rsid w:val="00355282"/>
    <w:rsid w:val="00357E54"/>
    <w:rsid w:val="00363B1D"/>
    <w:rsid w:val="003653FD"/>
    <w:rsid w:val="00370194"/>
    <w:rsid w:val="003720A7"/>
    <w:rsid w:val="00373069"/>
    <w:rsid w:val="00377467"/>
    <w:rsid w:val="00394ECE"/>
    <w:rsid w:val="0039597E"/>
    <w:rsid w:val="00397431"/>
    <w:rsid w:val="003A1025"/>
    <w:rsid w:val="003A19CA"/>
    <w:rsid w:val="003A2243"/>
    <w:rsid w:val="003A543A"/>
    <w:rsid w:val="003B1897"/>
    <w:rsid w:val="003B21E9"/>
    <w:rsid w:val="003C4D5E"/>
    <w:rsid w:val="003E140B"/>
    <w:rsid w:val="003E19DA"/>
    <w:rsid w:val="003E1AD4"/>
    <w:rsid w:val="003E1D8C"/>
    <w:rsid w:val="003E1E54"/>
    <w:rsid w:val="003F2E3C"/>
    <w:rsid w:val="003F46ED"/>
    <w:rsid w:val="003F7C44"/>
    <w:rsid w:val="00402AAD"/>
    <w:rsid w:val="004050AD"/>
    <w:rsid w:val="00407F72"/>
    <w:rsid w:val="00414E30"/>
    <w:rsid w:val="00417A56"/>
    <w:rsid w:val="00420E4E"/>
    <w:rsid w:val="0042428B"/>
    <w:rsid w:val="004251D4"/>
    <w:rsid w:val="0042597A"/>
    <w:rsid w:val="0043095A"/>
    <w:rsid w:val="00430DC4"/>
    <w:rsid w:val="00431383"/>
    <w:rsid w:val="00434257"/>
    <w:rsid w:val="00437BE9"/>
    <w:rsid w:val="00440E94"/>
    <w:rsid w:val="00442F73"/>
    <w:rsid w:val="00443279"/>
    <w:rsid w:val="00443EE7"/>
    <w:rsid w:val="00445554"/>
    <w:rsid w:val="00453BDA"/>
    <w:rsid w:val="00454F03"/>
    <w:rsid w:val="00460895"/>
    <w:rsid w:val="00461819"/>
    <w:rsid w:val="004621EE"/>
    <w:rsid w:val="0046326F"/>
    <w:rsid w:val="004650F8"/>
    <w:rsid w:val="00465183"/>
    <w:rsid w:val="0047050A"/>
    <w:rsid w:val="00471CA5"/>
    <w:rsid w:val="00473561"/>
    <w:rsid w:val="00475316"/>
    <w:rsid w:val="00490139"/>
    <w:rsid w:val="004907A7"/>
    <w:rsid w:val="00492A58"/>
    <w:rsid w:val="004935DA"/>
    <w:rsid w:val="004A17FB"/>
    <w:rsid w:val="004A27A7"/>
    <w:rsid w:val="004A5CB1"/>
    <w:rsid w:val="004B20C6"/>
    <w:rsid w:val="004C09FF"/>
    <w:rsid w:val="004C2E5A"/>
    <w:rsid w:val="004C79EE"/>
    <w:rsid w:val="004D0787"/>
    <w:rsid w:val="004D172E"/>
    <w:rsid w:val="004E0234"/>
    <w:rsid w:val="004E2768"/>
    <w:rsid w:val="004E5F5D"/>
    <w:rsid w:val="004E6F7A"/>
    <w:rsid w:val="005002F6"/>
    <w:rsid w:val="00503FA8"/>
    <w:rsid w:val="005047F5"/>
    <w:rsid w:val="00505268"/>
    <w:rsid w:val="00511138"/>
    <w:rsid w:val="00511263"/>
    <w:rsid w:val="00515702"/>
    <w:rsid w:val="00523A44"/>
    <w:rsid w:val="005362F4"/>
    <w:rsid w:val="00537074"/>
    <w:rsid w:val="00543493"/>
    <w:rsid w:val="00543BE5"/>
    <w:rsid w:val="00547A87"/>
    <w:rsid w:val="005502FF"/>
    <w:rsid w:val="00556E8C"/>
    <w:rsid w:val="0055777E"/>
    <w:rsid w:val="00563489"/>
    <w:rsid w:val="00563E64"/>
    <w:rsid w:val="00564056"/>
    <w:rsid w:val="00583B7C"/>
    <w:rsid w:val="00593122"/>
    <w:rsid w:val="005A150F"/>
    <w:rsid w:val="005B2729"/>
    <w:rsid w:val="005B5B2A"/>
    <w:rsid w:val="005C1FF4"/>
    <w:rsid w:val="005C2F30"/>
    <w:rsid w:val="005C56CF"/>
    <w:rsid w:val="005C6108"/>
    <w:rsid w:val="005C6D0A"/>
    <w:rsid w:val="005C755F"/>
    <w:rsid w:val="005D00DC"/>
    <w:rsid w:val="005D0736"/>
    <w:rsid w:val="005D70CC"/>
    <w:rsid w:val="005E02AD"/>
    <w:rsid w:val="005E0403"/>
    <w:rsid w:val="005E0E35"/>
    <w:rsid w:val="005E320F"/>
    <w:rsid w:val="005E4019"/>
    <w:rsid w:val="005E4514"/>
    <w:rsid w:val="005E566F"/>
    <w:rsid w:val="005E6452"/>
    <w:rsid w:val="005E71CC"/>
    <w:rsid w:val="005E7C94"/>
    <w:rsid w:val="005E7F26"/>
    <w:rsid w:val="005F0D6F"/>
    <w:rsid w:val="005F4267"/>
    <w:rsid w:val="005F4D88"/>
    <w:rsid w:val="00601EDB"/>
    <w:rsid w:val="006067CA"/>
    <w:rsid w:val="006074C3"/>
    <w:rsid w:val="00607C6A"/>
    <w:rsid w:val="006216E5"/>
    <w:rsid w:val="00623AD2"/>
    <w:rsid w:val="0062571A"/>
    <w:rsid w:val="00636032"/>
    <w:rsid w:val="006419C8"/>
    <w:rsid w:val="00643E8F"/>
    <w:rsid w:val="0064499A"/>
    <w:rsid w:val="0064718F"/>
    <w:rsid w:val="00662BE5"/>
    <w:rsid w:val="006644B9"/>
    <w:rsid w:val="00671AA8"/>
    <w:rsid w:val="00676F73"/>
    <w:rsid w:val="0067734C"/>
    <w:rsid w:val="00687E2F"/>
    <w:rsid w:val="00691DFE"/>
    <w:rsid w:val="006A0CDF"/>
    <w:rsid w:val="006A2CFA"/>
    <w:rsid w:val="006A726E"/>
    <w:rsid w:val="006B0147"/>
    <w:rsid w:val="006B66E5"/>
    <w:rsid w:val="006C40CC"/>
    <w:rsid w:val="006C4ECE"/>
    <w:rsid w:val="006D1D7F"/>
    <w:rsid w:val="006D27C6"/>
    <w:rsid w:val="006E0654"/>
    <w:rsid w:val="006E1A41"/>
    <w:rsid w:val="006E46AD"/>
    <w:rsid w:val="006E627D"/>
    <w:rsid w:val="006E76D6"/>
    <w:rsid w:val="006F1482"/>
    <w:rsid w:val="006F2B47"/>
    <w:rsid w:val="006F3BA9"/>
    <w:rsid w:val="006F7CEA"/>
    <w:rsid w:val="00700D48"/>
    <w:rsid w:val="00711D5D"/>
    <w:rsid w:val="00712CF7"/>
    <w:rsid w:val="00727E8F"/>
    <w:rsid w:val="007373C8"/>
    <w:rsid w:val="007427CA"/>
    <w:rsid w:val="00747477"/>
    <w:rsid w:val="00750A96"/>
    <w:rsid w:val="00753AB6"/>
    <w:rsid w:val="007545A0"/>
    <w:rsid w:val="00756465"/>
    <w:rsid w:val="00762EAA"/>
    <w:rsid w:val="00762F87"/>
    <w:rsid w:val="00777DFF"/>
    <w:rsid w:val="00780E2E"/>
    <w:rsid w:val="007928C0"/>
    <w:rsid w:val="007970C1"/>
    <w:rsid w:val="007A3AE7"/>
    <w:rsid w:val="007A655F"/>
    <w:rsid w:val="007A6963"/>
    <w:rsid w:val="007B3779"/>
    <w:rsid w:val="007B752A"/>
    <w:rsid w:val="007C0DA0"/>
    <w:rsid w:val="007C1F6F"/>
    <w:rsid w:val="007C2BF0"/>
    <w:rsid w:val="007C5A20"/>
    <w:rsid w:val="007C7225"/>
    <w:rsid w:val="007D623E"/>
    <w:rsid w:val="007E569D"/>
    <w:rsid w:val="007E7530"/>
    <w:rsid w:val="007E7A3B"/>
    <w:rsid w:val="007E7A6C"/>
    <w:rsid w:val="007F0057"/>
    <w:rsid w:val="007F36C2"/>
    <w:rsid w:val="00807ACC"/>
    <w:rsid w:val="00812260"/>
    <w:rsid w:val="00814818"/>
    <w:rsid w:val="0082113D"/>
    <w:rsid w:val="00821EBE"/>
    <w:rsid w:val="0083092F"/>
    <w:rsid w:val="008359CE"/>
    <w:rsid w:val="008517E5"/>
    <w:rsid w:val="00854799"/>
    <w:rsid w:val="0086029B"/>
    <w:rsid w:val="00864D40"/>
    <w:rsid w:val="00865646"/>
    <w:rsid w:val="008739D4"/>
    <w:rsid w:val="0087678F"/>
    <w:rsid w:val="00881079"/>
    <w:rsid w:val="00890D36"/>
    <w:rsid w:val="00890EEA"/>
    <w:rsid w:val="00895428"/>
    <w:rsid w:val="008974F3"/>
    <w:rsid w:val="00897662"/>
    <w:rsid w:val="008A34F2"/>
    <w:rsid w:val="008B2880"/>
    <w:rsid w:val="008B2E0C"/>
    <w:rsid w:val="008B40F9"/>
    <w:rsid w:val="008B4EC3"/>
    <w:rsid w:val="008B7231"/>
    <w:rsid w:val="008C2285"/>
    <w:rsid w:val="008C2EDA"/>
    <w:rsid w:val="008C4BD6"/>
    <w:rsid w:val="008C62F4"/>
    <w:rsid w:val="008D0597"/>
    <w:rsid w:val="008D7208"/>
    <w:rsid w:val="008F4DB3"/>
    <w:rsid w:val="00900D32"/>
    <w:rsid w:val="00916D10"/>
    <w:rsid w:val="009226EF"/>
    <w:rsid w:val="00925611"/>
    <w:rsid w:val="0092567F"/>
    <w:rsid w:val="00925A56"/>
    <w:rsid w:val="009263DE"/>
    <w:rsid w:val="009265DC"/>
    <w:rsid w:val="009339B0"/>
    <w:rsid w:val="00934554"/>
    <w:rsid w:val="00934EB7"/>
    <w:rsid w:val="00935B61"/>
    <w:rsid w:val="0094009E"/>
    <w:rsid w:val="009461F1"/>
    <w:rsid w:val="00946CE9"/>
    <w:rsid w:val="00951C22"/>
    <w:rsid w:val="00953EFD"/>
    <w:rsid w:val="00960145"/>
    <w:rsid w:val="00966EDF"/>
    <w:rsid w:val="009702FB"/>
    <w:rsid w:val="00970F61"/>
    <w:rsid w:val="009717B1"/>
    <w:rsid w:val="00971918"/>
    <w:rsid w:val="00971EED"/>
    <w:rsid w:val="009732AF"/>
    <w:rsid w:val="00974C39"/>
    <w:rsid w:val="00986535"/>
    <w:rsid w:val="00986ED0"/>
    <w:rsid w:val="0099011B"/>
    <w:rsid w:val="00991050"/>
    <w:rsid w:val="009918B6"/>
    <w:rsid w:val="00991B43"/>
    <w:rsid w:val="0099545A"/>
    <w:rsid w:val="009A7846"/>
    <w:rsid w:val="009B1208"/>
    <w:rsid w:val="009B3CFC"/>
    <w:rsid w:val="009B7E6C"/>
    <w:rsid w:val="009C02A2"/>
    <w:rsid w:val="009D5E97"/>
    <w:rsid w:val="009D6530"/>
    <w:rsid w:val="009D712F"/>
    <w:rsid w:val="009E25C9"/>
    <w:rsid w:val="009F0011"/>
    <w:rsid w:val="009F05CA"/>
    <w:rsid w:val="009F1FEC"/>
    <w:rsid w:val="009F21D6"/>
    <w:rsid w:val="00A02E33"/>
    <w:rsid w:val="00A05083"/>
    <w:rsid w:val="00A124B8"/>
    <w:rsid w:val="00A2318E"/>
    <w:rsid w:val="00A25BEE"/>
    <w:rsid w:val="00A30729"/>
    <w:rsid w:val="00A42538"/>
    <w:rsid w:val="00A43E3F"/>
    <w:rsid w:val="00A449C8"/>
    <w:rsid w:val="00A46C8A"/>
    <w:rsid w:val="00A522D5"/>
    <w:rsid w:val="00A5468B"/>
    <w:rsid w:val="00A57AD8"/>
    <w:rsid w:val="00A671CC"/>
    <w:rsid w:val="00A70074"/>
    <w:rsid w:val="00A74594"/>
    <w:rsid w:val="00A779AD"/>
    <w:rsid w:val="00A8682A"/>
    <w:rsid w:val="00A86B40"/>
    <w:rsid w:val="00A90297"/>
    <w:rsid w:val="00A94754"/>
    <w:rsid w:val="00A965B5"/>
    <w:rsid w:val="00AA376F"/>
    <w:rsid w:val="00AA3BA2"/>
    <w:rsid w:val="00AB39B3"/>
    <w:rsid w:val="00AB5897"/>
    <w:rsid w:val="00AC3ADB"/>
    <w:rsid w:val="00AC7FCB"/>
    <w:rsid w:val="00AD01C4"/>
    <w:rsid w:val="00AD45AC"/>
    <w:rsid w:val="00AD4965"/>
    <w:rsid w:val="00AD7222"/>
    <w:rsid w:val="00AE1CF6"/>
    <w:rsid w:val="00AF06F8"/>
    <w:rsid w:val="00AF12B9"/>
    <w:rsid w:val="00AF4455"/>
    <w:rsid w:val="00B006FB"/>
    <w:rsid w:val="00B025C7"/>
    <w:rsid w:val="00B05A38"/>
    <w:rsid w:val="00B15EF7"/>
    <w:rsid w:val="00B2261F"/>
    <w:rsid w:val="00B2670F"/>
    <w:rsid w:val="00B42AAD"/>
    <w:rsid w:val="00B464DA"/>
    <w:rsid w:val="00B5511D"/>
    <w:rsid w:val="00B60D1A"/>
    <w:rsid w:val="00B72EFE"/>
    <w:rsid w:val="00B731D2"/>
    <w:rsid w:val="00B75AFE"/>
    <w:rsid w:val="00B7742C"/>
    <w:rsid w:val="00B90049"/>
    <w:rsid w:val="00B901D0"/>
    <w:rsid w:val="00B90DAB"/>
    <w:rsid w:val="00B9240A"/>
    <w:rsid w:val="00B93125"/>
    <w:rsid w:val="00B93A21"/>
    <w:rsid w:val="00BA44AF"/>
    <w:rsid w:val="00BA7010"/>
    <w:rsid w:val="00BB2C77"/>
    <w:rsid w:val="00BC0881"/>
    <w:rsid w:val="00BD13C5"/>
    <w:rsid w:val="00BD241B"/>
    <w:rsid w:val="00BD36B8"/>
    <w:rsid w:val="00BD41C7"/>
    <w:rsid w:val="00BD5144"/>
    <w:rsid w:val="00BE1E0A"/>
    <w:rsid w:val="00BE3285"/>
    <w:rsid w:val="00BE5FB1"/>
    <w:rsid w:val="00BF1DCE"/>
    <w:rsid w:val="00BF21E9"/>
    <w:rsid w:val="00BF2B5C"/>
    <w:rsid w:val="00BF5154"/>
    <w:rsid w:val="00BF75CB"/>
    <w:rsid w:val="00C0084E"/>
    <w:rsid w:val="00C1086D"/>
    <w:rsid w:val="00C16007"/>
    <w:rsid w:val="00C17E2E"/>
    <w:rsid w:val="00C21B6B"/>
    <w:rsid w:val="00C26B3E"/>
    <w:rsid w:val="00C300AB"/>
    <w:rsid w:val="00C30D72"/>
    <w:rsid w:val="00C313E1"/>
    <w:rsid w:val="00C329B3"/>
    <w:rsid w:val="00C40B7C"/>
    <w:rsid w:val="00C420A0"/>
    <w:rsid w:val="00C43B94"/>
    <w:rsid w:val="00C46437"/>
    <w:rsid w:val="00C46FFD"/>
    <w:rsid w:val="00C53F16"/>
    <w:rsid w:val="00C5440B"/>
    <w:rsid w:val="00C62A9F"/>
    <w:rsid w:val="00C65E4C"/>
    <w:rsid w:val="00C65FEB"/>
    <w:rsid w:val="00C666E3"/>
    <w:rsid w:val="00C700BC"/>
    <w:rsid w:val="00C729B6"/>
    <w:rsid w:val="00C730AB"/>
    <w:rsid w:val="00C73C94"/>
    <w:rsid w:val="00C758D8"/>
    <w:rsid w:val="00C77AA2"/>
    <w:rsid w:val="00C77D95"/>
    <w:rsid w:val="00C84F14"/>
    <w:rsid w:val="00C86BD5"/>
    <w:rsid w:val="00C94096"/>
    <w:rsid w:val="00C969F4"/>
    <w:rsid w:val="00CA110F"/>
    <w:rsid w:val="00CB0908"/>
    <w:rsid w:val="00CB1267"/>
    <w:rsid w:val="00CB5803"/>
    <w:rsid w:val="00CB6F39"/>
    <w:rsid w:val="00CC1802"/>
    <w:rsid w:val="00CC56D0"/>
    <w:rsid w:val="00CC6550"/>
    <w:rsid w:val="00CC7242"/>
    <w:rsid w:val="00CD0E30"/>
    <w:rsid w:val="00CD255D"/>
    <w:rsid w:val="00CE374D"/>
    <w:rsid w:val="00CE435F"/>
    <w:rsid w:val="00CE4DFE"/>
    <w:rsid w:val="00CE6DE4"/>
    <w:rsid w:val="00CE7BFB"/>
    <w:rsid w:val="00CF3572"/>
    <w:rsid w:val="00D007E5"/>
    <w:rsid w:val="00D03984"/>
    <w:rsid w:val="00D10EF0"/>
    <w:rsid w:val="00D14262"/>
    <w:rsid w:val="00D201A5"/>
    <w:rsid w:val="00D22478"/>
    <w:rsid w:val="00D23045"/>
    <w:rsid w:val="00D30AF0"/>
    <w:rsid w:val="00D32FC3"/>
    <w:rsid w:val="00D33D87"/>
    <w:rsid w:val="00D351BD"/>
    <w:rsid w:val="00D3623A"/>
    <w:rsid w:val="00D3677A"/>
    <w:rsid w:val="00D36B08"/>
    <w:rsid w:val="00D42105"/>
    <w:rsid w:val="00D46E8A"/>
    <w:rsid w:val="00D4734E"/>
    <w:rsid w:val="00D47D33"/>
    <w:rsid w:val="00D64560"/>
    <w:rsid w:val="00D7276A"/>
    <w:rsid w:val="00D75D57"/>
    <w:rsid w:val="00D842EA"/>
    <w:rsid w:val="00D8557C"/>
    <w:rsid w:val="00D95F14"/>
    <w:rsid w:val="00DA0F1A"/>
    <w:rsid w:val="00DA1B88"/>
    <w:rsid w:val="00DA2885"/>
    <w:rsid w:val="00DA5BC2"/>
    <w:rsid w:val="00DB2A1F"/>
    <w:rsid w:val="00DB7DD1"/>
    <w:rsid w:val="00DC156B"/>
    <w:rsid w:val="00DC43D1"/>
    <w:rsid w:val="00DC46D4"/>
    <w:rsid w:val="00DC5D0E"/>
    <w:rsid w:val="00DD35D2"/>
    <w:rsid w:val="00DD411C"/>
    <w:rsid w:val="00DD4278"/>
    <w:rsid w:val="00DD46E4"/>
    <w:rsid w:val="00DD4D92"/>
    <w:rsid w:val="00DE1DAB"/>
    <w:rsid w:val="00DE4B22"/>
    <w:rsid w:val="00E00AB9"/>
    <w:rsid w:val="00E041C5"/>
    <w:rsid w:val="00E056AA"/>
    <w:rsid w:val="00E076C5"/>
    <w:rsid w:val="00E10637"/>
    <w:rsid w:val="00E134FB"/>
    <w:rsid w:val="00E153C3"/>
    <w:rsid w:val="00E162E2"/>
    <w:rsid w:val="00E23AF7"/>
    <w:rsid w:val="00E256A5"/>
    <w:rsid w:val="00E36D66"/>
    <w:rsid w:val="00E54B9A"/>
    <w:rsid w:val="00E6293C"/>
    <w:rsid w:val="00E6480D"/>
    <w:rsid w:val="00E6539A"/>
    <w:rsid w:val="00E7178C"/>
    <w:rsid w:val="00E71A03"/>
    <w:rsid w:val="00E734E7"/>
    <w:rsid w:val="00E7387A"/>
    <w:rsid w:val="00E763E1"/>
    <w:rsid w:val="00E80FCB"/>
    <w:rsid w:val="00E83498"/>
    <w:rsid w:val="00E85516"/>
    <w:rsid w:val="00E9311D"/>
    <w:rsid w:val="00E9776A"/>
    <w:rsid w:val="00EA2AA0"/>
    <w:rsid w:val="00EA2E70"/>
    <w:rsid w:val="00EB0A6F"/>
    <w:rsid w:val="00EB1ECF"/>
    <w:rsid w:val="00EB2317"/>
    <w:rsid w:val="00EB3AC3"/>
    <w:rsid w:val="00EC01E4"/>
    <w:rsid w:val="00EC091C"/>
    <w:rsid w:val="00ED2E6C"/>
    <w:rsid w:val="00ED63E3"/>
    <w:rsid w:val="00EE52A7"/>
    <w:rsid w:val="00EE6D8F"/>
    <w:rsid w:val="00EE773B"/>
    <w:rsid w:val="00EF084C"/>
    <w:rsid w:val="00EF735C"/>
    <w:rsid w:val="00EF77E9"/>
    <w:rsid w:val="00EF7C7F"/>
    <w:rsid w:val="00F0678A"/>
    <w:rsid w:val="00F07C3B"/>
    <w:rsid w:val="00F11E8E"/>
    <w:rsid w:val="00F16E68"/>
    <w:rsid w:val="00F24B65"/>
    <w:rsid w:val="00F26E26"/>
    <w:rsid w:val="00F279CD"/>
    <w:rsid w:val="00F308B6"/>
    <w:rsid w:val="00F30F76"/>
    <w:rsid w:val="00F3512B"/>
    <w:rsid w:val="00F371FE"/>
    <w:rsid w:val="00F37472"/>
    <w:rsid w:val="00F4009C"/>
    <w:rsid w:val="00F4101D"/>
    <w:rsid w:val="00F4103F"/>
    <w:rsid w:val="00F41988"/>
    <w:rsid w:val="00F4280B"/>
    <w:rsid w:val="00F4398F"/>
    <w:rsid w:val="00F45F8E"/>
    <w:rsid w:val="00F544CC"/>
    <w:rsid w:val="00F61B63"/>
    <w:rsid w:val="00F64BAD"/>
    <w:rsid w:val="00F706F6"/>
    <w:rsid w:val="00F7231B"/>
    <w:rsid w:val="00F76519"/>
    <w:rsid w:val="00F768D2"/>
    <w:rsid w:val="00F832B8"/>
    <w:rsid w:val="00F851C8"/>
    <w:rsid w:val="00F93320"/>
    <w:rsid w:val="00F960DC"/>
    <w:rsid w:val="00F97DCA"/>
    <w:rsid w:val="00FA35B9"/>
    <w:rsid w:val="00FA6B34"/>
    <w:rsid w:val="00FB2C82"/>
    <w:rsid w:val="00FC566D"/>
    <w:rsid w:val="00FC6C41"/>
    <w:rsid w:val="00FD0291"/>
    <w:rsid w:val="00FD652C"/>
    <w:rsid w:val="00FE6655"/>
    <w:rsid w:val="00FF2606"/>
    <w:rsid w:val="00FF2E64"/>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5"/>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unhideWhenUsed/>
    <w:rsid w:val="005F0D6F"/>
  </w:style>
  <w:style w:type="character" w:customStyle="1" w:styleId="CommentTextChar">
    <w:name w:val="Comment Text Char"/>
    <w:basedOn w:val="DefaultParagraphFont"/>
    <w:link w:val="CommentText"/>
    <w:uiPriority w:val="99"/>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47050A"/>
    <w:pPr>
      <w:ind w:left="360" w:hanging="360"/>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styleId="FollowedHyperlink">
    <w:name w:val="FollowedHyperlink"/>
    <w:basedOn w:val="DefaultParagraphFont"/>
    <w:uiPriority w:val="99"/>
    <w:semiHidden/>
    <w:unhideWhenUsed/>
    <w:rsid w:val="005E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675917614">
      <w:bodyDiv w:val="1"/>
      <w:marLeft w:val="0"/>
      <w:marRight w:val="0"/>
      <w:marTop w:val="0"/>
      <w:marBottom w:val="0"/>
      <w:divBdr>
        <w:top w:val="none" w:sz="0" w:space="0" w:color="auto"/>
        <w:left w:val="none" w:sz="0" w:space="0" w:color="auto"/>
        <w:bottom w:val="none" w:sz="0" w:space="0" w:color="auto"/>
        <w:right w:val="none" w:sz="0" w:space="0" w:color="auto"/>
      </w:divBdr>
    </w:div>
    <w:div w:id="1884439659">
      <w:bodyDiv w:val="1"/>
      <w:marLeft w:val="0"/>
      <w:marRight w:val="0"/>
      <w:marTop w:val="0"/>
      <w:marBottom w:val="0"/>
      <w:divBdr>
        <w:top w:val="none" w:sz="0" w:space="0" w:color="auto"/>
        <w:left w:val="none" w:sz="0" w:space="0" w:color="auto"/>
        <w:bottom w:val="none" w:sz="0" w:space="0" w:color="auto"/>
        <w:right w:val="none" w:sz="0" w:space="0" w:color="auto"/>
      </w:divBdr>
    </w:div>
    <w:div w:id="19071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fm.fiscal.treasury.gov/v1/supplements/ussg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48B1-6B1A-4CFC-BF06-9B56518A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88</Pages>
  <Words>11301</Words>
  <Characters>64419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Heather D. Six</cp:lastModifiedBy>
  <cp:revision>2</cp:revision>
  <cp:lastPrinted>2020-02-12T12:34:00Z</cp:lastPrinted>
  <dcterms:created xsi:type="dcterms:W3CDTF">2021-04-15T15:33:00Z</dcterms:created>
  <dcterms:modified xsi:type="dcterms:W3CDTF">2021-04-15T15:33:00Z</dcterms:modified>
</cp:coreProperties>
</file>