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1AB2" w:rsidRDefault="00F07811" w:rsidP="00F07811">
      <w:bookmarkStart w:id="0" w:name="_GoBack"/>
      <w:bookmarkEnd w:id="0"/>
      <w:r>
        <w:t>Proposed New Transactions for TIPS (Note, these transactions are to establish distinct transactions for TIPS opposed to the directions for TIPS in the comment section of existing TCs)</w:t>
      </w:r>
    </w:p>
    <w:p w:rsidR="00F5643D" w:rsidRPr="00CE4F0C" w:rsidRDefault="00F5643D" w:rsidP="00CE4F0C">
      <w:pPr>
        <w:jc w:val="center"/>
        <w:rPr>
          <w:b/>
          <w:sz w:val="28"/>
          <w:szCs w:val="28"/>
        </w:rPr>
      </w:pPr>
      <w:r w:rsidRPr="00CE4F0C">
        <w:rPr>
          <w:b/>
          <w:sz w:val="28"/>
          <w:szCs w:val="28"/>
        </w:rPr>
        <w:t>Inflation transactions:</w:t>
      </w:r>
    </w:p>
    <w:p w:rsidR="00F07811" w:rsidRDefault="00F07811" w:rsidP="00F07811">
      <w:r w:rsidRPr="00F07811">
        <w:rPr>
          <w:b/>
        </w:rPr>
        <w:t>C450</w:t>
      </w:r>
      <w:r>
        <w:t xml:space="preserve"> To record the accrual of inflation earned on Treasury</w:t>
      </w:r>
      <w:r w:rsidR="0003045D">
        <w:t xml:space="preserve"> Inflation Protected Securities in revolving</w:t>
      </w:r>
      <w:r w:rsidR="00E164AF">
        <w:t xml:space="preserve"> funds</w:t>
      </w:r>
      <w:r w:rsidR="00024669">
        <w:t>,</w:t>
      </w:r>
      <w:r w:rsidR="0003045D">
        <w:t xml:space="preserve"> </w:t>
      </w:r>
      <w:r w:rsidR="00E164AF">
        <w:t xml:space="preserve">non-revolving </w:t>
      </w:r>
      <w:r w:rsidR="0003045D">
        <w:t>trust</w:t>
      </w:r>
      <w:r w:rsidR="00E164AF">
        <w:t xml:space="preserve"> funds</w:t>
      </w:r>
      <w:r w:rsidR="00024669">
        <w:t>,</w:t>
      </w:r>
      <w:r w:rsidR="0003045D">
        <w:t xml:space="preserve"> and special funds.</w:t>
      </w:r>
    </w:p>
    <w:p w:rsidR="001E3907" w:rsidRPr="001E3907" w:rsidRDefault="001E3907" w:rsidP="00F07811">
      <w:r w:rsidRPr="001E3907">
        <w:rPr>
          <w:b/>
        </w:rPr>
        <w:t>Comment:</w:t>
      </w:r>
      <w:r>
        <w:rPr>
          <w:b/>
        </w:rPr>
        <w:t xml:space="preserve"> </w:t>
      </w:r>
      <w:r>
        <w:t>None</w:t>
      </w:r>
    </w:p>
    <w:p w:rsidR="00F07811" w:rsidRDefault="00F07811" w:rsidP="00DF6E87">
      <w:pPr>
        <w:tabs>
          <w:tab w:val="center" w:pos="4680"/>
        </w:tabs>
        <w:rPr>
          <w:b/>
        </w:rPr>
      </w:pPr>
      <w:r w:rsidRPr="00F07811">
        <w:rPr>
          <w:b/>
        </w:rPr>
        <w:t>Budgetary Entry</w:t>
      </w:r>
      <w:r w:rsidR="00DF6E87">
        <w:rPr>
          <w:b/>
        </w:rPr>
        <w:tab/>
      </w:r>
    </w:p>
    <w:p w:rsidR="00F07811" w:rsidRDefault="00F07811" w:rsidP="00F07811">
      <w:r>
        <w:t>None</w:t>
      </w:r>
    </w:p>
    <w:p w:rsidR="00F07811" w:rsidRDefault="00F07811" w:rsidP="00F07811">
      <w:pPr>
        <w:rPr>
          <w:b/>
        </w:rPr>
      </w:pPr>
      <w:r w:rsidRPr="00F07811">
        <w:rPr>
          <w:b/>
        </w:rPr>
        <w:t>Proprietary Entry</w:t>
      </w:r>
    </w:p>
    <w:p w:rsidR="00F07811" w:rsidRDefault="00F07811" w:rsidP="00F07811">
      <w:r>
        <w:t>Debit</w:t>
      </w:r>
      <w:r>
        <w:tab/>
        <w:t>134200 Interest Receivable – Investments</w:t>
      </w:r>
    </w:p>
    <w:p w:rsidR="00F07811" w:rsidRDefault="00F07811" w:rsidP="00F07811">
      <w:r>
        <w:tab/>
        <w:t xml:space="preserve">Credit 531100 Interest Revenue </w:t>
      </w:r>
      <w:r w:rsidR="0003045D">
        <w:t>–</w:t>
      </w:r>
      <w:r>
        <w:t xml:space="preserve"> Investments</w:t>
      </w:r>
    </w:p>
    <w:p w:rsidR="00306E33" w:rsidRDefault="00306E33" w:rsidP="005A72C1">
      <w:pPr>
        <w:rPr>
          <w:b/>
        </w:rPr>
      </w:pPr>
    </w:p>
    <w:p w:rsidR="005A72C1" w:rsidRDefault="005A72C1" w:rsidP="005A72C1">
      <w:r w:rsidRPr="001E3907">
        <w:rPr>
          <w:b/>
        </w:rPr>
        <w:t>C45</w:t>
      </w:r>
      <w:r w:rsidR="000A69A3">
        <w:rPr>
          <w:b/>
        </w:rPr>
        <w:t>2</w:t>
      </w:r>
      <w:r>
        <w:t xml:space="preserve"> To record receipt of previously accrued daily inflation on Treasury Inflation Protected Securities to </w:t>
      </w:r>
      <w:r w:rsidR="000A69A3">
        <w:t>non-</w:t>
      </w:r>
      <w:r>
        <w:t>revolving trust</w:t>
      </w:r>
      <w:r w:rsidR="00E164AF">
        <w:t xml:space="preserve"> funds</w:t>
      </w:r>
      <w:r>
        <w:t xml:space="preserve"> and special funds, in which the receipt is immediately available for obligation upon collection.</w:t>
      </w:r>
    </w:p>
    <w:p w:rsidR="005A72C1" w:rsidRDefault="005A72C1" w:rsidP="005A72C1">
      <w:r w:rsidRPr="001E3907">
        <w:rPr>
          <w:b/>
        </w:rPr>
        <w:t>Comment:</w:t>
      </w:r>
      <w:r>
        <w:rPr>
          <w:b/>
        </w:rPr>
        <w:t xml:space="preserve"> </w:t>
      </w:r>
      <w:r>
        <w:t>Also Post USSGL TC –B124.</w:t>
      </w:r>
    </w:p>
    <w:p w:rsidR="005A72C1" w:rsidRDefault="005A72C1" w:rsidP="005A72C1">
      <w:pPr>
        <w:rPr>
          <w:b/>
        </w:rPr>
      </w:pPr>
      <w:r w:rsidRPr="00F07811">
        <w:rPr>
          <w:b/>
        </w:rPr>
        <w:t>Budgetary Entry</w:t>
      </w:r>
    </w:p>
    <w:p w:rsidR="005A72C1" w:rsidRDefault="005A72C1" w:rsidP="005A72C1">
      <w:r>
        <w:lastRenderedPageBreak/>
        <w:t>Debit 411400 Appropriated Receipts Derived from Available Trust or Special Fund Receipts</w:t>
      </w:r>
    </w:p>
    <w:p w:rsidR="005A72C1" w:rsidRDefault="005A72C1" w:rsidP="005A72C1">
      <w:r>
        <w:tab/>
        <w:t>Credit 445000 Unapportioned Authority</w:t>
      </w:r>
    </w:p>
    <w:p w:rsidR="005A72C1" w:rsidRPr="00CE4F0C" w:rsidRDefault="005A72C1" w:rsidP="005A72C1">
      <w:r>
        <w:tab/>
      </w:r>
      <w:r w:rsidRPr="00024669">
        <w:t>Credit 461000 Allotments – Realized Resources</w:t>
      </w:r>
    </w:p>
    <w:p w:rsidR="005A72C1" w:rsidRPr="005A72C1" w:rsidRDefault="005A72C1" w:rsidP="005A72C1">
      <w:r>
        <w:tab/>
      </w:r>
      <w:r w:rsidR="00024669">
        <w:t xml:space="preserve">Credit </w:t>
      </w:r>
      <w:r>
        <w:t>462000 Unobligated Funds Exempt From Apportionment</w:t>
      </w:r>
    </w:p>
    <w:p w:rsidR="005A72C1" w:rsidRDefault="005A72C1" w:rsidP="005A72C1">
      <w:pPr>
        <w:rPr>
          <w:b/>
        </w:rPr>
      </w:pPr>
      <w:r w:rsidRPr="00F07811">
        <w:rPr>
          <w:b/>
        </w:rPr>
        <w:t>Proprietary Entry</w:t>
      </w:r>
    </w:p>
    <w:p w:rsidR="005A72C1" w:rsidRDefault="005A72C1" w:rsidP="005A72C1">
      <w:r>
        <w:t>Debit</w:t>
      </w:r>
      <w:r>
        <w:tab/>
        <w:t>101000 Fund Balance With Treasury</w:t>
      </w:r>
    </w:p>
    <w:p w:rsidR="005A72C1" w:rsidRDefault="005A72C1" w:rsidP="005A72C1">
      <w:r>
        <w:tab/>
        <w:t>Credit 134200 Interest Receivable – Investments</w:t>
      </w:r>
    </w:p>
    <w:p w:rsidR="00024669" w:rsidRDefault="00024669">
      <w:pPr>
        <w:rPr>
          <w:b/>
        </w:rPr>
      </w:pPr>
      <w:r>
        <w:rPr>
          <w:b/>
        </w:rPr>
        <w:br w:type="page"/>
      </w:r>
    </w:p>
    <w:p w:rsidR="000A69A3" w:rsidRDefault="000A69A3" w:rsidP="000A69A3">
      <w:r w:rsidRPr="001E3907">
        <w:rPr>
          <w:b/>
        </w:rPr>
        <w:lastRenderedPageBreak/>
        <w:t>C45</w:t>
      </w:r>
      <w:r w:rsidR="00024669">
        <w:rPr>
          <w:b/>
        </w:rPr>
        <w:t>3</w:t>
      </w:r>
      <w:r>
        <w:t xml:space="preserve"> To record </w:t>
      </w:r>
      <w:r w:rsidR="00E164AF">
        <w:t>receipt</w:t>
      </w:r>
      <w:r w:rsidR="00024669">
        <w:t xml:space="preserve"> </w:t>
      </w:r>
      <w:r>
        <w:t>of previously accrued daily inflation on Treasury Inflation Protected Securities to revolving</w:t>
      </w:r>
      <w:r w:rsidR="00024669">
        <w:t xml:space="preserve"> funds</w:t>
      </w:r>
      <w:r>
        <w:t xml:space="preserve">, in which the </w:t>
      </w:r>
      <w:r w:rsidR="00024669">
        <w:t xml:space="preserve">offsetting collection </w:t>
      </w:r>
      <w:r>
        <w:t>is immediately available for obligation</w:t>
      </w:r>
      <w:r w:rsidR="00024669">
        <w:t xml:space="preserve"> once credited to the expenditure TAFS.</w:t>
      </w:r>
    </w:p>
    <w:p w:rsidR="000A69A3" w:rsidRDefault="000A69A3" w:rsidP="000A69A3">
      <w:r w:rsidRPr="001E3907">
        <w:rPr>
          <w:b/>
        </w:rPr>
        <w:t>Comment:</w:t>
      </w:r>
      <w:r>
        <w:rPr>
          <w:b/>
        </w:rPr>
        <w:t xml:space="preserve"> </w:t>
      </w:r>
      <w:r>
        <w:t>Also Post USSGL TC –B124.</w:t>
      </w:r>
    </w:p>
    <w:p w:rsidR="000A69A3" w:rsidRDefault="000A69A3" w:rsidP="000A69A3">
      <w:pPr>
        <w:rPr>
          <w:b/>
        </w:rPr>
      </w:pPr>
      <w:r w:rsidRPr="00F07811">
        <w:rPr>
          <w:b/>
        </w:rPr>
        <w:t>Budgetary Entry</w:t>
      </w:r>
    </w:p>
    <w:p w:rsidR="00024669" w:rsidRDefault="000A69A3" w:rsidP="000A69A3">
      <w:r>
        <w:t xml:space="preserve">Debit </w:t>
      </w:r>
      <w:r w:rsidR="00024669">
        <w:t>4273</w:t>
      </w:r>
      <w:r w:rsidR="00AC02D1">
        <w:t>00</w:t>
      </w:r>
      <w:r w:rsidR="00024669">
        <w:t xml:space="preserve"> Interest Collected From Treasury</w:t>
      </w:r>
    </w:p>
    <w:p w:rsidR="000A69A3" w:rsidRDefault="000A69A3" w:rsidP="000A69A3">
      <w:r>
        <w:tab/>
        <w:t>Credit 445000 Unapportioned Authority</w:t>
      </w:r>
    </w:p>
    <w:p w:rsidR="000A69A3" w:rsidRPr="00CE4F0C" w:rsidRDefault="000A69A3" w:rsidP="000A69A3">
      <w:r>
        <w:tab/>
      </w:r>
      <w:r w:rsidRPr="00CE4F0C">
        <w:t>Credit 461000 Allotments – Realized Resources</w:t>
      </w:r>
    </w:p>
    <w:p w:rsidR="000A69A3" w:rsidRPr="005A72C1" w:rsidRDefault="000A69A3" w:rsidP="000A69A3">
      <w:r>
        <w:tab/>
      </w:r>
      <w:r w:rsidR="00024669">
        <w:t xml:space="preserve">Credit </w:t>
      </w:r>
      <w:r>
        <w:t>462000 Unobligated Funds Exempt From Apportionment</w:t>
      </w:r>
    </w:p>
    <w:p w:rsidR="000A69A3" w:rsidRDefault="000A69A3" w:rsidP="000A69A3">
      <w:pPr>
        <w:rPr>
          <w:b/>
        </w:rPr>
      </w:pPr>
      <w:r w:rsidRPr="00F07811">
        <w:rPr>
          <w:b/>
        </w:rPr>
        <w:t>Proprietary Entry</w:t>
      </w:r>
    </w:p>
    <w:p w:rsidR="000A69A3" w:rsidRDefault="000A69A3" w:rsidP="000A69A3">
      <w:r>
        <w:t>Debit</w:t>
      </w:r>
      <w:r>
        <w:tab/>
        <w:t>101000 Fund Balance With Treasury</w:t>
      </w:r>
    </w:p>
    <w:p w:rsidR="000A69A3" w:rsidRDefault="000A69A3" w:rsidP="000A69A3">
      <w:r>
        <w:tab/>
        <w:t>Credit 134200 Interest Receivable – Investments</w:t>
      </w:r>
    </w:p>
    <w:p w:rsidR="00024669" w:rsidRDefault="00024669">
      <w:pPr>
        <w:rPr>
          <w:b/>
        </w:rPr>
      </w:pPr>
    </w:p>
    <w:p w:rsidR="00024669" w:rsidRDefault="00024669" w:rsidP="00024669">
      <w:r w:rsidRPr="001E3907">
        <w:rPr>
          <w:b/>
        </w:rPr>
        <w:t>C45</w:t>
      </w:r>
      <w:r>
        <w:rPr>
          <w:b/>
        </w:rPr>
        <w:t>4</w:t>
      </w:r>
      <w:r>
        <w:t xml:space="preserve"> To record receipt of previously accrued daily inflation on Treasury Inflation Protected Securities to non-revolving trust </w:t>
      </w:r>
      <w:r w:rsidR="00E164AF">
        <w:t xml:space="preserve">funds </w:t>
      </w:r>
      <w:r>
        <w:t>and special funds, in which the receipt is not immediately available for obligation upon collection.</w:t>
      </w:r>
    </w:p>
    <w:p w:rsidR="00024669" w:rsidRDefault="00024669" w:rsidP="00024669">
      <w:r w:rsidRPr="001E3907">
        <w:rPr>
          <w:b/>
        </w:rPr>
        <w:t>Comment:</w:t>
      </w:r>
      <w:r>
        <w:rPr>
          <w:b/>
        </w:rPr>
        <w:t xml:space="preserve"> </w:t>
      </w:r>
      <w:r>
        <w:t>Also Post USSGL TC –B124.</w:t>
      </w:r>
    </w:p>
    <w:p w:rsidR="00024669" w:rsidRDefault="00024669" w:rsidP="00024669">
      <w:pPr>
        <w:rPr>
          <w:b/>
        </w:rPr>
      </w:pPr>
      <w:r w:rsidRPr="00F07811">
        <w:rPr>
          <w:b/>
        </w:rPr>
        <w:t>Budgetary Entry</w:t>
      </w:r>
    </w:p>
    <w:p w:rsidR="00024669" w:rsidRDefault="00024669" w:rsidP="00024669">
      <w:r>
        <w:t>Debit 411400 Appropriated Receipts Derived from Available Trust or Special Fund Receipts</w:t>
      </w:r>
    </w:p>
    <w:p w:rsidR="00024669" w:rsidRDefault="00024669" w:rsidP="00024669">
      <w:r>
        <w:tab/>
        <w:t>Credit 439400 Receipts Unavailable for Obligation Upon Collection</w:t>
      </w:r>
    </w:p>
    <w:p w:rsidR="00024669" w:rsidRDefault="00024669" w:rsidP="00024669">
      <w:pPr>
        <w:rPr>
          <w:b/>
        </w:rPr>
      </w:pPr>
      <w:r w:rsidRPr="00F07811">
        <w:rPr>
          <w:b/>
        </w:rPr>
        <w:t>Proprietary Entry</w:t>
      </w:r>
    </w:p>
    <w:p w:rsidR="00024669" w:rsidRDefault="00024669" w:rsidP="00024669">
      <w:r>
        <w:t>Debit</w:t>
      </w:r>
      <w:r>
        <w:tab/>
        <w:t>101000 Fund Balance With Treasury</w:t>
      </w:r>
    </w:p>
    <w:p w:rsidR="00024669" w:rsidRDefault="00024669" w:rsidP="00024669">
      <w:r>
        <w:tab/>
        <w:t>Credit 134200 Interest Receivable – Investments</w:t>
      </w:r>
    </w:p>
    <w:p w:rsidR="005820EA" w:rsidRDefault="005820EA">
      <w:pPr>
        <w:rPr>
          <w:b/>
        </w:rPr>
      </w:pPr>
      <w:r>
        <w:rPr>
          <w:b/>
        </w:rPr>
        <w:br w:type="page"/>
      </w:r>
    </w:p>
    <w:p w:rsidR="00F5643D" w:rsidRPr="00CE4F0C" w:rsidRDefault="00F5643D" w:rsidP="00CE4F0C">
      <w:pPr>
        <w:jc w:val="center"/>
        <w:rPr>
          <w:b/>
          <w:sz w:val="28"/>
          <w:szCs w:val="28"/>
        </w:rPr>
      </w:pPr>
      <w:r w:rsidRPr="00CE4F0C">
        <w:rPr>
          <w:b/>
          <w:sz w:val="28"/>
          <w:szCs w:val="28"/>
        </w:rPr>
        <w:lastRenderedPageBreak/>
        <w:t>Deflation transactions:</w:t>
      </w:r>
    </w:p>
    <w:p w:rsidR="005820EA" w:rsidRDefault="005820EA" w:rsidP="005820EA">
      <w:r>
        <w:rPr>
          <w:b/>
        </w:rPr>
        <w:t>C45</w:t>
      </w:r>
      <w:r w:rsidR="00024669">
        <w:rPr>
          <w:b/>
        </w:rPr>
        <w:t>5</w:t>
      </w:r>
      <w:r>
        <w:t xml:space="preserve"> To record the accrual of deflation earned on Treasury Inflation Protected Securities in revolving</w:t>
      </w:r>
      <w:r w:rsidR="00E164AF">
        <w:t xml:space="preserve"> funds</w:t>
      </w:r>
      <w:r w:rsidR="00306E33">
        <w:t xml:space="preserve">, </w:t>
      </w:r>
      <w:r w:rsidR="00E164AF">
        <w:t xml:space="preserve">non-revolving </w:t>
      </w:r>
      <w:r>
        <w:t>trust</w:t>
      </w:r>
      <w:r w:rsidR="00E164AF">
        <w:t xml:space="preserve"> funds</w:t>
      </w:r>
      <w:r w:rsidR="00306E33">
        <w:t>,</w:t>
      </w:r>
      <w:r>
        <w:t xml:space="preserve"> and special funds.</w:t>
      </w:r>
    </w:p>
    <w:p w:rsidR="005820EA" w:rsidRPr="001E3907" w:rsidRDefault="005820EA" w:rsidP="005820EA">
      <w:r w:rsidRPr="001E3907">
        <w:rPr>
          <w:b/>
        </w:rPr>
        <w:t>Comment:</w:t>
      </w:r>
      <w:r>
        <w:rPr>
          <w:b/>
        </w:rPr>
        <w:t xml:space="preserve"> </w:t>
      </w:r>
      <w:r>
        <w:t>None</w:t>
      </w:r>
    </w:p>
    <w:p w:rsidR="005820EA" w:rsidRDefault="005820EA" w:rsidP="005820EA">
      <w:pPr>
        <w:rPr>
          <w:b/>
        </w:rPr>
      </w:pPr>
      <w:r w:rsidRPr="00F07811">
        <w:rPr>
          <w:b/>
        </w:rPr>
        <w:t>Budgetary Entry</w:t>
      </w:r>
    </w:p>
    <w:p w:rsidR="005820EA" w:rsidRDefault="005820EA" w:rsidP="005820EA">
      <w:r>
        <w:t>None</w:t>
      </w:r>
    </w:p>
    <w:p w:rsidR="005820EA" w:rsidRDefault="005820EA" w:rsidP="005820EA">
      <w:pPr>
        <w:rPr>
          <w:b/>
        </w:rPr>
      </w:pPr>
      <w:r w:rsidRPr="00F07811">
        <w:rPr>
          <w:b/>
        </w:rPr>
        <w:t>Proprietary Entry</w:t>
      </w:r>
    </w:p>
    <w:p w:rsidR="005820EA" w:rsidRDefault="005820EA" w:rsidP="005820EA">
      <w:r>
        <w:t>Debit</w:t>
      </w:r>
      <w:r>
        <w:tab/>
        <w:t xml:space="preserve">531100 Interest Revenue – Investments </w:t>
      </w:r>
    </w:p>
    <w:p w:rsidR="005820EA" w:rsidRDefault="005820EA" w:rsidP="005820EA">
      <w:r>
        <w:tab/>
        <w:t>Credit 134200 Interest Receivable – Investments</w:t>
      </w:r>
    </w:p>
    <w:p w:rsidR="00306E33" w:rsidRDefault="00306E33" w:rsidP="00AC02D1">
      <w:pPr>
        <w:rPr>
          <w:b/>
        </w:rPr>
      </w:pPr>
    </w:p>
    <w:p w:rsidR="00AC02D1" w:rsidRDefault="00AC02D1" w:rsidP="00AC02D1">
      <w:r w:rsidRPr="001E3907">
        <w:rPr>
          <w:b/>
        </w:rPr>
        <w:t>C45</w:t>
      </w:r>
      <w:r>
        <w:rPr>
          <w:b/>
        </w:rPr>
        <w:t>6</w:t>
      </w:r>
      <w:r>
        <w:t xml:space="preserve"> To record receipt of previously accrued daily deflation on Treasury Inflation Protected Securities to non-revolving trust </w:t>
      </w:r>
      <w:r w:rsidR="00E164AF">
        <w:t xml:space="preserve">funds </w:t>
      </w:r>
      <w:r>
        <w:t>and special funds</w:t>
      </w:r>
      <w:r w:rsidR="00E164AF">
        <w:t>,</w:t>
      </w:r>
      <w:r>
        <w:t xml:space="preserve"> in which the receipt is immediately available for obligation upon collection.</w:t>
      </w:r>
    </w:p>
    <w:p w:rsidR="00AC02D1" w:rsidRPr="001E3907" w:rsidRDefault="00AC02D1" w:rsidP="00AC02D1">
      <w:r w:rsidRPr="001E3907">
        <w:rPr>
          <w:b/>
        </w:rPr>
        <w:t>Comment:</w:t>
      </w:r>
      <w:r>
        <w:rPr>
          <w:b/>
        </w:rPr>
        <w:t xml:space="preserve"> </w:t>
      </w:r>
      <w:r>
        <w:t>Also Post reversal of USSGL TC –B124.</w:t>
      </w:r>
    </w:p>
    <w:p w:rsidR="00AC02D1" w:rsidRDefault="00AC02D1" w:rsidP="00AC02D1">
      <w:pPr>
        <w:rPr>
          <w:b/>
        </w:rPr>
      </w:pPr>
      <w:r w:rsidRPr="00F07811">
        <w:rPr>
          <w:b/>
        </w:rPr>
        <w:t>Budgetary Entry</w:t>
      </w:r>
    </w:p>
    <w:p w:rsidR="00AC02D1" w:rsidRDefault="00AC02D1" w:rsidP="00AC02D1">
      <w:r>
        <w:t>Debit 445000 Unapportioned Authority</w:t>
      </w:r>
    </w:p>
    <w:p w:rsidR="00AC02D1" w:rsidRPr="00537A74" w:rsidRDefault="00AC02D1" w:rsidP="00AC02D1">
      <w:r w:rsidRPr="00537A74">
        <w:t>Debit 461000 Allotments – Realized Resources</w:t>
      </w:r>
    </w:p>
    <w:p w:rsidR="00AC02D1" w:rsidRDefault="00AC02D1" w:rsidP="00AC02D1">
      <w:r>
        <w:t>Debit 462000 Unobligated Funds Exempt From Apportionment</w:t>
      </w:r>
    </w:p>
    <w:p w:rsidR="00AC02D1" w:rsidRDefault="00AC02D1" w:rsidP="00AC02D1">
      <w:r>
        <w:tab/>
        <w:t>Credit 411400 Appropriated Receipts Derived from Available Trust or Special Fund Receipts</w:t>
      </w:r>
    </w:p>
    <w:p w:rsidR="00AC02D1" w:rsidRDefault="00AC02D1" w:rsidP="00AC02D1">
      <w:pPr>
        <w:rPr>
          <w:b/>
        </w:rPr>
      </w:pPr>
      <w:r w:rsidRPr="00F07811">
        <w:rPr>
          <w:b/>
        </w:rPr>
        <w:t>Proprietary Entry</w:t>
      </w:r>
    </w:p>
    <w:p w:rsidR="00AC02D1" w:rsidRDefault="00AC02D1" w:rsidP="00AC02D1">
      <w:r>
        <w:t>Debit</w:t>
      </w:r>
      <w:r>
        <w:tab/>
        <w:t>134200 Interest Receivable – Investments</w:t>
      </w:r>
    </w:p>
    <w:p w:rsidR="00AC02D1" w:rsidRDefault="00AC02D1" w:rsidP="00AC02D1">
      <w:r>
        <w:tab/>
        <w:t xml:space="preserve">Credit 101000 Fund Balance With Treasury </w:t>
      </w:r>
    </w:p>
    <w:p w:rsidR="00AC02D1" w:rsidRDefault="00AC02D1">
      <w:pPr>
        <w:rPr>
          <w:b/>
        </w:rPr>
      </w:pPr>
      <w:r>
        <w:rPr>
          <w:b/>
        </w:rPr>
        <w:br w:type="page"/>
      </w:r>
    </w:p>
    <w:p w:rsidR="00AC02D1" w:rsidRDefault="00AC02D1" w:rsidP="00AC02D1">
      <w:r w:rsidRPr="001E3907">
        <w:rPr>
          <w:b/>
        </w:rPr>
        <w:lastRenderedPageBreak/>
        <w:t>C45</w:t>
      </w:r>
      <w:r>
        <w:rPr>
          <w:b/>
        </w:rPr>
        <w:t>7</w:t>
      </w:r>
      <w:r>
        <w:t xml:space="preserve"> To record </w:t>
      </w:r>
      <w:r w:rsidR="00E164AF">
        <w:t>receipt</w:t>
      </w:r>
      <w:r>
        <w:t xml:space="preserve"> of previously accrued daily deflation on Treasury Inflation Protected Securities to revolving funds, in which the offsetting collection is immediately available for obligation once credited to the expenditure TAFS.</w:t>
      </w:r>
    </w:p>
    <w:p w:rsidR="00AC02D1" w:rsidRDefault="00AC02D1" w:rsidP="00AC02D1">
      <w:r w:rsidRPr="001E3907">
        <w:rPr>
          <w:b/>
        </w:rPr>
        <w:t>Comment:</w:t>
      </w:r>
      <w:r>
        <w:rPr>
          <w:b/>
        </w:rPr>
        <w:t xml:space="preserve"> </w:t>
      </w:r>
      <w:r>
        <w:t xml:space="preserve">Also Post </w:t>
      </w:r>
      <w:r w:rsidR="00EB3B4A">
        <w:t xml:space="preserve">Reversal of </w:t>
      </w:r>
      <w:r>
        <w:t>USSGL TC –B124.</w:t>
      </w:r>
    </w:p>
    <w:p w:rsidR="00AC02D1" w:rsidRDefault="00AC02D1" w:rsidP="00AC02D1">
      <w:pPr>
        <w:rPr>
          <w:b/>
        </w:rPr>
      </w:pPr>
      <w:r w:rsidRPr="00F07811">
        <w:rPr>
          <w:b/>
        </w:rPr>
        <w:t>Budgetary Entry</w:t>
      </w:r>
    </w:p>
    <w:p w:rsidR="00AC02D1" w:rsidRDefault="00AC02D1" w:rsidP="00AC02D1">
      <w:r>
        <w:t>Debit 445000 Unapportioned Authority</w:t>
      </w:r>
    </w:p>
    <w:p w:rsidR="00AC02D1" w:rsidRDefault="00AC02D1" w:rsidP="00AC02D1">
      <w:r>
        <w:t>Debit</w:t>
      </w:r>
      <w:r w:rsidRPr="00537A74">
        <w:t xml:space="preserve"> 461000 Allotments – Realized Resources</w:t>
      </w:r>
    </w:p>
    <w:p w:rsidR="00AC02D1" w:rsidRPr="005A72C1" w:rsidRDefault="00AC02D1" w:rsidP="00AC02D1">
      <w:r>
        <w:t>Debit 462000 Unobligated Funds Exempt From Apportionment</w:t>
      </w:r>
    </w:p>
    <w:p w:rsidR="00AC02D1" w:rsidRPr="005A72C1" w:rsidRDefault="00AC02D1" w:rsidP="00CE4F0C">
      <w:pPr>
        <w:ind w:firstLine="720"/>
      </w:pPr>
      <w:r>
        <w:t>Credit 427300 Interest Collected From Treasury</w:t>
      </w:r>
    </w:p>
    <w:p w:rsidR="00AC02D1" w:rsidRDefault="00AC02D1" w:rsidP="00AC02D1">
      <w:pPr>
        <w:rPr>
          <w:b/>
        </w:rPr>
      </w:pPr>
      <w:r w:rsidRPr="00F07811">
        <w:rPr>
          <w:b/>
        </w:rPr>
        <w:t>Proprietary Entry</w:t>
      </w:r>
    </w:p>
    <w:p w:rsidR="00AC02D1" w:rsidRDefault="00AC02D1" w:rsidP="00AC02D1">
      <w:r>
        <w:t>Debit 134200 Interest Receivable – Investments</w:t>
      </w:r>
    </w:p>
    <w:p w:rsidR="00AC02D1" w:rsidRDefault="00AC02D1" w:rsidP="00CE4F0C">
      <w:pPr>
        <w:ind w:firstLine="720"/>
      </w:pPr>
      <w:r>
        <w:t>Credit</w:t>
      </w:r>
      <w:r>
        <w:tab/>
        <w:t>101000 Fund Balance With Treasury</w:t>
      </w:r>
    </w:p>
    <w:p w:rsidR="00AC02D1" w:rsidRDefault="00AC02D1" w:rsidP="005A72C1">
      <w:pPr>
        <w:rPr>
          <w:b/>
        </w:rPr>
      </w:pPr>
    </w:p>
    <w:p w:rsidR="005A72C1" w:rsidRDefault="005820EA" w:rsidP="005A72C1">
      <w:r w:rsidRPr="001E3907">
        <w:rPr>
          <w:b/>
        </w:rPr>
        <w:t>C45</w:t>
      </w:r>
      <w:r w:rsidR="00AC02D1">
        <w:rPr>
          <w:b/>
        </w:rPr>
        <w:t>8</w:t>
      </w:r>
      <w:r>
        <w:t xml:space="preserve"> To record receipt of </w:t>
      </w:r>
      <w:r w:rsidR="00227121">
        <w:t>previously</w:t>
      </w:r>
      <w:r>
        <w:t xml:space="preserve"> accrued daily deflation on Treasury Inflation Protected </w:t>
      </w:r>
      <w:r w:rsidR="00227121">
        <w:t>Securities</w:t>
      </w:r>
      <w:r>
        <w:t xml:space="preserve"> </w:t>
      </w:r>
      <w:r w:rsidR="005A72C1">
        <w:t xml:space="preserve">to </w:t>
      </w:r>
      <w:r w:rsidR="00306E33">
        <w:t>non-</w:t>
      </w:r>
      <w:r w:rsidR="005A72C1">
        <w:t xml:space="preserve">revolving trust </w:t>
      </w:r>
      <w:r w:rsidR="00E164AF">
        <w:t xml:space="preserve">funds </w:t>
      </w:r>
      <w:r w:rsidR="005A72C1">
        <w:t>and special funds, in which the receipt is not immediately available for obligation upon collection.</w:t>
      </w:r>
    </w:p>
    <w:p w:rsidR="005820EA" w:rsidRPr="001E3907" w:rsidRDefault="005820EA" w:rsidP="005820EA">
      <w:r w:rsidRPr="001E3907">
        <w:rPr>
          <w:b/>
        </w:rPr>
        <w:t>Comment:</w:t>
      </w:r>
      <w:r>
        <w:rPr>
          <w:b/>
        </w:rPr>
        <w:t xml:space="preserve"> </w:t>
      </w:r>
      <w:r>
        <w:t>Also Post reversal of USSGL TC –B124.</w:t>
      </w:r>
    </w:p>
    <w:p w:rsidR="005820EA" w:rsidRDefault="005820EA" w:rsidP="005820EA">
      <w:pPr>
        <w:rPr>
          <w:b/>
        </w:rPr>
      </w:pPr>
      <w:r w:rsidRPr="00F07811">
        <w:rPr>
          <w:b/>
        </w:rPr>
        <w:t>Budgetary Entry</w:t>
      </w:r>
    </w:p>
    <w:p w:rsidR="005820EA" w:rsidRDefault="005820EA" w:rsidP="005820EA">
      <w:r>
        <w:t>Debit 439400 Receipts Unavailable for Obligation Upon Collection</w:t>
      </w:r>
    </w:p>
    <w:p w:rsidR="005820EA" w:rsidRDefault="005820EA" w:rsidP="005820EA">
      <w:r>
        <w:tab/>
        <w:t>Credit 411400 Appropriated Receipts Derived from Available Trust or Special Fund Receipts</w:t>
      </w:r>
    </w:p>
    <w:p w:rsidR="005820EA" w:rsidRDefault="005820EA" w:rsidP="005820EA">
      <w:pPr>
        <w:rPr>
          <w:b/>
        </w:rPr>
      </w:pPr>
      <w:r w:rsidRPr="00F07811">
        <w:rPr>
          <w:b/>
        </w:rPr>
        <w:t>Proprietary Entry</w:t>
      </w:r>
    </w:p>
    <w:p w:rsidR="005820EA" w:rsidRDefault="005820EA" w:rsidP="005820EA">
      <w:r>
        <w:t>Debit</w:t>
      </w:r>
      <w:r>
        <w:tab/>
        <w:t>134200 Interest Receivable – Investments</w:t>
      </w:r>
    </w:p>
    <w:p w:rsidR="005820EA" w:rsidRDefault="005820EA" w:rsidP="005820EA">
      <w:r>
        <w:tab/>
        <w:t xml:space="preserve">Credit 101000 Fund Balance With Treasury </w:t>
      </w:r>
    </w:p>
    <w:p w:rsidR="001E3907" w:rsidRDefault="001E3907" w:rsidP="001E3907"/>
    <w:p w:rsidR="00156C2E" w:rsidRDefault="00156C2E">
      <w:pPr>
        <w:rPr>
          <w:b/>
        </w:rPr>
      </w:pPr>
      <w:r>
        <w:rPr>
          <w:b/>
        </w:rPr>
        <w:lastRenderedPageBreak/>
        <w:br w:type="page"/>
      </w:r>
    </w:p>
    <w:p w:rsidR="001E3907" w:rsidRPr="005820EA" w:rsidRDefault="001E3907" w:rsidP="001E3907">
      <w:pPr>
        <w:rPr>
          <w:b/>
          <w:u w:val="single"/>
        </w:rPr>
      </w:pPr>
      <w:r w:rsidRPr="005820EA">
        <w:rPr>
          <w:b/>
          <w:u w:val="single"/>
        </w:rPr>
        <w:lastRenderedPageBreak/>
        <w:t>Existing TCs</w:t>
      </w:r>
    </w:p>
    <w:p w:rsidR="001E3907" w:rsidRPr="005820EA" w:rsidRDefault="001E3907" w:rsidP="001E3907">
      <w:pPr>
        <w:rPr>
          <w:b/>
        </w:rPr>
      </w:pPr>
      <w:r w:rsidRPr="005820EA">
        <w:rPr>
          <w:b/>
        </w:rPr>
        <w:t>Revisions to Existing TCs:</w:t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5"/>
        <w:gridCol w:w="80"/>
        <w:gridCol w:w="1420"/>
        <w:gridCol w:w="1932"/>
        <w:gridCol w:w="5498"/>
      </w:tblGrid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C418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record interest receivable on securities held by Treasury Appropriation Fund Symbol (TAFS) other than a nonfiduciary deposit fund.</w:t>
            </w: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Comment: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strike/>
                <w:color w:val="FF0000"/>
                <w:sz w:val="20"/>
                <w:szCs w:val="20"/>
              </w:rPr>
              <w:t>Also, use this entry to record the accrual of inflation earned on Treasury Inflation Protected Securities (TIPS). Reverse this entry to record the accrual of deflation.</w:t>
            </w: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See USSGL TC-C417 for interest receivable on securities held by a nonfiduciary deposit fund.</w:t>
            </w: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134200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Interest Receivable - Investments</w:t>
            </w:r>
          </w:p>
        </w:tc>
      </w:tr>
      <w:tr w:rsidR="005820EA" w:rsidRPr="005820EA" w:rsidTr="005820EA"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Credit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531100</w:t>
            </w:r>
          </w:p>
        </w:tc>
        <w:tc>
          <w:tcPr>
            <w:tcW w:w="0" w:type="auto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5820EA" w:rsidRPr="005820EA" w:rsidRDefault="005820EA" w:rsidP="005820E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820E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Interest Revenue - Investments</w:t>
            </w:r>
          </w:p>
        </w:tc>
      </w:tr>
    </w:tbl>
    <w:p w:rsidR="00F5643D" w:rsidRDefault="00F5643D" w:rsidP="00F5643D">
      <w:pPr>
        <w:rPr>
          <w:b/>
        </w:rPr>
      </w:pPr>
    </w:p>
    <w:p w:rsidR="00F5643D" w:rsidRDefault="00F5643D" w:rsidP="00F5643D">
      <w:r w:rsidRPr="00F5643D">
        <w:rPr>
          <w:b/>
        </w:rPr>
        <w:t xml:space="preserve">A188 </w:t>
      </w:r>
      <w:r>
        <w:t>To record revenue to available non-revolving trust funds and special funds, in which the revenue is not immediately available for obligation upon collection. A credit to USSGL account 439400 acts as a contraresource account. However, these receipts may be available for investment.</w:t>
      </w:r>
    </w:p>
    <w:p w:rsidR="00F5643D" w:rsidRDefault="00F5643D" w:rsidP="00F5643D">
      <w:r w:rsidRPr="00F5643D">
        <w:rPr>
          <w:b/>
        </w:rPr>
        <w:t xml:space="preserve"> Comment:</w:t>
      </w:r>
      <w:r>
        <w:t xml:space="preserve"> When receipts become available for obligation, see USSGL TC-A190. See TCs C452 and C456 for daily inflation or deflation of Treasury Inflation Protected Securities.</w:t>
      </w:r>
    </w:p>
    <w:p w:rsidR="00F5643D" w:rsidRDefault="00F5643D" w:rsidP="00F5643D">
      <w:r w:rsidRPr="00F5643D">
        <w:rPr>
          <w:b/>
        </w:rPr>
        <w:t xml:space="preserve"> Reference:</w:t>
      </w:r>
      <w:r>
        <w:t xml:space="preserve"> USSGL implementation guidance; Receipts Not Available for Obligation Upon Collection</w:t>
      </w:r>
    </w:p>
    <w:p w:rsidR="00F5643D" w:rsidRPr="00F5643D" w:rsidRDefault="00F5643D" w:rsidP="00F5643D">
      <w:pPr>
        <w:rPr>
          <w:b/>
        </w:rPr>
      </w:pPr>
      <w:r>
        <w:t xml:space="preserve"> </w:t>
      </w:r>
      <w:r w:rsidRPr="00F5643D">
        <w:rPr>
          <w:b/>
        </w:rPr>
        <w:t>Budgetary Entry</w:t>
      </w:r>
    </w:p>
    <w:p w:rsidR="00F5643D" w:rsidRDefault="00F5643D" w:rsidP="00CE4F0C">
      <w:pPr>
        <w:ind w:firstLine="720"/>
      </w:pPr>
      <w:r>
        <w:t xml:space="preserve"> Debit 411400 Appropriated Receipts Derived from Available Trust or Special Fund Receipts</w:t>
      </w:r>
    </w:p>
    <w:p w:rsidR="00F5643D" w:rsidRDefault="00F5643D" w:rsidP="00F5643D">
      <w:r>
        <w:t xml:space="preserve"> </w:t>
      </w:r>
      <w:r>
        <w:tab/>
        <w:t xml:space="preserve"> </w:t>
      </w:r>
      <w:r>
        <w:tab/>
        <w:t>Credit 439400 Receipts Unavailable for Obligation Upon Collection</w:t>
      </w:r>
    </w:p>
    <w:p w:rsidR="00F5643D" w:rsidRPr="00CE4F0C" w:rsidRDefault="00F5643D" w:rsidP="00F5643D">
      <w:pPr>
        <w:rPr>
          <w:b/>
        </w:rPr>
      </w:pPr>
      <w:r w:rsidRPr="00CE4F0C">
        <w:rPr>
          <w:b/>
        </w:rPr>
        <w:t xml:space="preserve"> Proprietary Entry</w:t>
      </w:r>
    </w:p>
    <w:p w:rsidR="00F5643D" w:rsidRDefault="00F5643D" w:rsidP="00F5643D">
      <w:r>
        <w:t xml:space="preserve"> Debit 101000 Fund Balance With Treasury</w:t>
      </w:r>
    </w:p>
    <w:p w:rsidR="00F5643D" w:rsidRDefault="00F5643D" w:rsidP="00F5643D">
      <w:r>
        <w:t xml:space="preserve"> Credit 520000 Revenue From Services Provided</w:t>
      </w:r>
    </w:p>
    <w:p w:rsidR="00F5643D" w:rsidRDefault="00F5643D" w:rsidP="00F5643D">
      <w:r>
        <w:t xml:space="preserve"> Credit 531000 Interest Revenue - Other</w:t>
      </w:r>
    </w:p>
    <w:p w:rsidR="00F5643D" w:rsidRDefault="00F5643D" w:rsidP="00F5643D">
      <w:r>
        <w:t xml:space="preserve"> Credit 531100 Interest Revenue - Investments</w:t>
      </w:r>
    </w:p>
    <w:p w:rsidR="00F5643D" w:rsidRDefault="00F5643D" w:rsidP="001E3907">
      <w:r>
        <w:lastRenderedPageBreak/>
        <w:t xml:space="preserve"> Credit 531200 Interest Revenue - Loans Receivable/Uninvested Funds</w:t>
      </w:r>
    </w:p>
    <w:p w:rsidR="00F5643D" w:rsidRDefault="00F5643D" w:rsidP="001E3907">
      <w:r>
        <w:t>Credit 53xxxxxxxxxxxxxxxxxxxxxxxxxxxxxxxxxxxxxxxxxxxxxxxxxxxxxxxxxxxxxxxxx</w:t>
      </w:r>
    </w:p>
    <w:p w:rsidR="00F5643D" w:rsidRDefault="00F5643D" w:rsidP="001E3907">
      <w:r w:rsidRPr="00CE4F0C">
        <w:rPr>
          <w:highlight w:val="yellow"/>
        </w:rPr>
        <w:t>NOTE: The above transaction</w:t>
      </w:r>
      <w:r>
        <w:rPr>
          <w:highlight w:val="yellow"/>
        </w:rPr>
        <w:t xml:space="preserve"> (A188)</w:t>
      </w:r>
      <w:r w:rsidRPr="00CE4F0C">
        <w:rPr>
          <w:highlight w:val="yellow"/>
        </w:rPr>
        <w:t xml:space="preserve"> is for illustrative purposes and is not the full TC. See Section III for the complete TC.</w:t>
      </w:r>
    </w:p>
    <w:p w:rsidR="00F5643D" w:rsidRDefault="00F5643D" w:rsidP="001E3907"/>
    <w:p w:rsidR="005820EA" w:rsidRPr="005820EA" w:rsidRDefault="005820EA" w:rsidP="001E3907">
      <w:pPr>
        <w:rPr>
          <w:b/>
        </w:rPr>
      </w:pPr>
      <w:r w:rsidRPr="005820EA">
        <w:rPr>
          <w:b/>
        </w:rPr>
        <w:t>Reference TC:</w:t>
      </w:r>
    </w:p>
    <w:tbl>
      <w:tblPr>
        <w:tblW w:w="5008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4"/>
        <w:gridCol w:w="80"/>
        <w:gridCol w:w="1308"/>
        <w:gridCol w:w="1018"/>
        <w:gridCol w:w="6508"/>
        <w:gridCol w:w="6"/>
        <w:gridCol w:w="6"/>
      </w:tblGrid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B124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 record the purchase of Federal securities acquired at par value by a Treasury Appropriation Fund Symbol (TAFS) other than a nonfiduciary deposit fund.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Comment: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See USSGL TC- B132 for securities acquired at par value by nonfiduciary deposit funds.</w:t>
            </w: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Reference: </w:t>
            </w:r>
          </w:p>
        </w:tc>
        <w:tc>
          <w:tcPr>
            <w:tcW w:w="0" w:type="auto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USSGL implementation guidance; Investments in Treasury and Agency Securities</w:t>
            </w: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Budgetary Entry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None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</w:rPr>
              <w:t>Proprietary Entry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Investments in U.S. Treasury Securities Issued by the Bureau of the Fiscal Service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Debit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162000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Investments in Securities Other Than the Bureau of the Fiscal Service Securities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3907" w:rsidRPr="001E3907" w:rsidTr="007D73D6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Credit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101000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1E390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Fund Balance With Treasury</w:t>
            </w: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1E3907" w:rsidRPr="001E3907" w:rsidRDefault="001E3907" w:rsidP="001E390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03045D" w:rsidRPr="00F07811" w:rsidRDefault="0003045D" w:rsidP="00F07811"/>
    <w:sectPr w:rsidR="0003045D" w:rsidRPr="00F0781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811" w:rsidRDefault="00F07811" w:rsidP="00F07811">
      <w:pPr>
        <w:spacing w:after="0" w:line="240" w:lineRule="auto"/>
      </w:pPr>
      <w:r>
        <w:separator/>
      </w:r>
    </w:p>
  </w:endnote>
  <w:endnote w:type="continuationSeparator" w:id="0">
    <w:p w:rsidR="00F07811" w:rsidRDefault="00F07811" w:rsidP="00F078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3350360"/>
      <w:docPartObj>
        <w:docPartGallery w:val="Page Numbers (Bottom of Page)"/>
        <w:docPartUnique/>
      </w:docPartObj>
    </w:sdtPr>
    <w:sdtEndPr>
      <w:rPr>
        <w:b/>
        <w:noProof/>
        <w:rPrChange w:id="1" w:author="Unknown">
          <w:rPr>
            <w:rStyle w:val="Normal"/>
          </w:rPr>
        </w:rPrChange>
      </w:rPr>
    </w:sdtEndPr>
    <w:sdtContent>
      <w:p w:rsidR="005820EA" w:rsidRPr="00CE4F0C" w:rsidRDefault="00CE4F0C" w:rsidP="00CE4F0C">
        <w:pPr>
          <w:pStyle w:val="Footer"/>
          <w:rPr>
            <w:b/>
            <w:rPrChange w:id="2" w:author="Michele Crisman" w:date="2016-04-12T15:49:00Z">
              <w:rPr/>
            </w:rPrChange>
          </w:rPr>
          <w:pPrChange w:id="3" w:author="Michele Crisman" w:date="2016-04-12T15:49:00Z">
            <w:pPr>
              <w:pStyle w:val="Footer"/>
              <w:ind w:firstLine="4320"/>
              <w:jc w:val="center"/>
            </w:pPr>
          </w:pPrChange>
        </w:pPr>
        <w:ins w:id="4" w:author="Michele Crisman" w:date="2016-04-12T15:48:00Z">
          <w:r w:rsidRPr="00CE4F0C">
            <w:rPr>
              <w:b/>
              <w:rPrChange w:id="5" w:author="Michele Crisman" w:date="2016-04-12T15:49:00Z">
                <w:rPr/>
              </w:rPrChange>
            </w:rPr>
            <w:t>Bulletin 20</w:t>
          </w:r>
        </w:ins>
        <w:ins w:id="6" w:author="Michele Crisman" w:date="2016-04-12T15:49:00Z">
          <w:r>
            <w:rPr>
              <w:b/>
            </w:rPr>
            <w:t>1</w:t>
          </w:r>
        </w:ins>
        <w:ins w:id="7" w:author="Michele Crisman" w:date="2016-04-12T15:48:00Z">
          <w:r w:rsidRPr="00CE4F0C">
            <w:rPr>
              <w:b/>
              <w:rPrChange w:id="8" w:author="Michele Crisman" w:date="2016-04-12T15:49:00Z">
                <w:rPr/>
              </w:rPrChange>
            </w:rPr>
            <w:t>6-05</w:t>
          </w:r>
        </w:ins>
        <w:ins w:id="9" w:author="Michele Crisman" w:date="2016-04-12T15:49:00Z">
          <w:r>
            <w:rPr>
              <w:b/>
            </w:rPr>
            <w:t xml:space="preserve"> </w:t>
          </w:r>
          <w:r>
            <w:rPr>
              <w:b/>
            </w:rPr>
            <w:tab/>
          </w:r>
        </w:ins>
        <w:r w:rsidR="005820EA" w:rsidRPr="00CE4F0C">
          <w:rPr>
            <w:b/>
            <w:rPrChange w:id="10" w:author="Michele Crisman" w:date="2016-04-12T15:49:00Z">
              <w:rPr/>
            </w:rPrChange>
          </w:rPr>
          <w:fldChar w:fldCharType="begin"/>
        </w:r>
        <w:r w:rsidR="005820EA" w:rsidRPr="00CE4F0C">
          <w:rPr>
            <w:b/>
            <w:rPrChange w:id="11" w:author="Michele Crisman" w:date="2016-04-12T15:49:00Z">
              <w:rPr/>
            </w:rPrChange>
          </w:rPr>
          <w:instrText xml:space="preserve"> PAGE   \* MERGEFORMAT </w:instrText>
        </w:r>
        <w:r w:rsidR="005820EA" w:rsidRPr="00CE4F0C">
          <w:rPr>
            <w:b/>
            <w:rPrChange w:id="12" w:author="Michele Crisman" w:date="2016-04-12T15:49:00Z">
              <w:rPr/>
            </w:rPrChange>
          </w:rPr>
          <w:fldChar w:fldCharType="separate"/>
        </w:r>
        <w:r w:rsidR="00BB69F2">
          <w:rPr>
            <w:b/>
            <w:noProof/>
          </w:rPr>
          <w:t>1</w:t>
        </w:r>
        <w:r w:rsidR="005820EA" w:rsidRPr="00CE4F0C">
          <w:rPr>
            <w:b/>
            <w:noProof/>
            <w:rPrChange w:id="13" w:author="Michele Crisman" w:date="2016-04-12T15:49:00Z">
              <w:rPr>
                <w:noProof/>
              </w:rPr>
            </w:rPrChange>
          </w:rPr>
          <w:fldChar w:fldCharType="end"/>
        </w:r>
        <w:del w:id="14" w:author="Michele Crisman" w:date="2016-04-12T15:49:00Z">
          <w:r w:rsidR="005820EA" w:rsidRPr="00CE4F0C" w:rsidDel="00CE4F0C">
            <w:rPr>
              <w:b/>
              <w:noProof/>
              <w:rPrChange w:id="15" w:author="Michele Crisman" w:date="2016-04-12T15:49:00Z">
                <w:rPr>
                  <w:noProof/>
                </w:rPr>
              </w:rPrChange>
            </w:rPr>
            <w:tab/>
          </w:r>
        </w:del>
        <w:r w:rsidR="005820EA" w:rsidRPr="00CE4F0C">
          <w:rPr>
            <w:b/>
            <w:noProof/>
            <w:rPrChange w:id="16" w:author="Michele Crisman" w:date="2016-04-12T15:49:00Z">
              <w:rPr>
                <w:noProof/>
              </w:rPr>
            </w:rPrChange>
          </w:rPr>
          <w:tab/>
          <w:t xml:space="preserve"> IRC Handout 4/21/16</w:t>
        </w:r>
      </w:p>
    </w:sdtContent>
  </w:sdt>
  <w:p w:rsidR="005820EA" w:rsidRDefault="005820E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811" w:rsidRDefault="00F07811" w:rsidP="00F07811">
      <w:pPr>
        <w:spacing w:after="0" w:line="240" w:lineRule="auto"/>
      </w:pPr>
      <w:r>
        <w:separator/>
      </w:r>
    </w:p>
  </w:footnote>
  <w:footnote w:type="continuationSeparator" w:id="0">
    <w:p w:rsidR="00F07811" w:rsidRDefault="00F07811" w:rsidP="00F078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07811" w:rsidRPr="00CE4F0C" w:rsidRDefault="00BB69F2" w:rsidP="00F07811">
    <w:pPr>
      <w:pStyle w:val="Header"/>
      <w:jc w:val="center"/>
      <w:rPr>
        <w:rFonts w:ascii="Times New Roman" w:hAnsi="Times New Roman" w:cs="Times New Roman"/>
        <w:b/>
        <w:sz w:val="28"/>
        <w:szCs w:val="28"/>
      </w:rPr>
    </w:pPr>
    <w:sdt>
      <w:sdtPr>
        <w:rPr>
          <w:b/>
          <w:sz w:val="24"/>
          <w:szCs w:val="24"/>
        </w:rPr>
        <w:id w:val="-1203550934"/>
        <w:docPartObj>
          <w:docPartGallery w:val="Watermarks"/>
          <w:docPartUnique/>
        </w:docPartObj>
      </w:sdtPr>
      <w:sdtEndPr/>
      <w:sdtContent>
        <w:r>
          <w:rPr>
            <w:b/>
            <w:noProof/>
            <w:sz w:val="24"/>
            <w:szCs w:val="24"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F07811" w:rsidRPr="00CE4F0C">
      <w:rPr>
        <w:rFonts w:ascii="Times New Roman" w:hAnsi="Times New Roman" w:cs="Times New Roman"/>
        <w:b/>
        <w:sz w:val="28"/>
        <w:szCs w:val="28"/>
      </w:rPr>
      <w:t>Proposed Transactions for T</w:t>
    </w:r>
    <w:r w:rsidR="00DF6E87" w:rsidRPr="00CE4F0C">
      <w:rPr>
        <w:rFonts w:ascii="Times New Roman" w:hAnsi="Times New Roman" w:cs="Times New Roman"/>
        <w:b/>
        <w:sz w:val="28"/>
        <w:szCs w:val="28"/>
      </w:rPr>
      <w:t>reasury Inflation Protected Securities (TI</w:t>
    </w:r>
    <w:r w:rsidR="00F07811" w:rsidRPr="00CE4F0C">
      <w:rPr>
        <w:rFonts w:ascii="Times New Roman" w:hAnsi="Times New Roman" w:cs="Times New Roman"/>
        <w:b/>
        <w:sz w:val="28"/>
        <w:szCs w:val="28"/>
      </w:rPr>
      <w:t>PS</w:t>
    </w:r>
    <w:r w:rsidR="00DF6E87" w:rsidRPr="00CE4F0C">
      <w:rPr>
        <w:rFonts w:ascii="Times New Roman" w:hAnsi="Times New Roman" w:cs="Times New Roman"/>
        <w:b/>
        <w:sz w:val="28"/>
        <w:szCs w:val="28"/>
      </w:rPr>
      <w:t>)</w:t>
    </w:r>
    <w:r w:rsidR="00F07811" w:rsidRPr="00CE4F0C">
      <w:rPr>
        <w:rFonts w:ascii="Times New Roman" w:hAnsi="Times New Roman" w:cs="Times New Roman"/>
        <w:b/>
        <w:sz w:val="28"/>
        <w:szCs w:val="28"/>
      </w:rPr>
      <w:t xml:space="preserve"> – FY 2017</w:t>
    </w:r>
  </w:p>
  <w:p w:rsidR="00F07811" w:rsidRDefault="00F07811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Tancre, Teresa A.">
    <w15:presenceInfo w15:providerId="AD" w15:userId="S-1-5-21-1454471165-117609710-725345543-7136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trackRevisions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7811"/>
    <w:rsid w:val="00024669"/>
    <w:rsid w:val="0003045D"/>
    <w:rsid w:val="000A69A3"/>
    <w:rsid w:val="00156C2E"/>
    <w:rsid w:val="001E3907"/>
    <w:rsid w:val="00227121"/>
    <w:rsid w:val="00306E33"/>
    <w:rsid w:val="005707A8"/>
    <w:rsid w:val="005820EA"/>
    <w:rsid w:val="005A72C1"/>
    <w:rsid w:val="008B31B7"/>
    <w:rsid w:val="00AC02D1"/>
    <w:rsid w:val="00BB69F2"/>
    <w:rsid w:val="00CE4F0C"/>
    <w:rsid w:val="00D13B61"/>
    <w:rsid w:val="00DF6E87"/>
    <w:rsid w:val="00E164AF"/>
    <w:rsid w:val="00E51AB2"/>
    <w:rsid w:val="00EB3B4A"/>
    <w:rsid w:val="00F07811"/>
    <w:rsid w:val="00F3612E"/>
    <w:rsid w:val="00F5643D"/>
    <w:rsid w:val="00F6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11"/>
  </w:style>
  <w:style w:type="paragraph" w:styleId="Footer">
    <w:name w:val="footer"/>
    <w:basedOn w:val="Normal"/>
    <w:link w:val="FooterChar"/>
    <w:uiPriority w:val="99"/>
    <w:unhideWhenUsed/>
    <w:rsid w:val="00F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11"/>
  </w:style>
  <w:style w:type="paragraph" w:styleId="BalloonText">
    <w:name w:val="Balloon Text"/>
    <w:basedOn w:val="Normal"/>
    <w:link w:val="BalloonTextChar"/>
    <w:uiPriority w:val="99"/>
    <w:semiHidden/>
    <w:unhideWhenUsed/>
    <w:rsid w:val="00F0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1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0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7811"/>
  </w:style>
  <w:style w:type="paragraph" w:styleId="Footer">
    <w:name w:val="footer"/>
    <w:basedOn w:val="Normal"/>
    <w:link w:val="FooterChar"/>
    <w:uiPriority w:val="99"/>
    <w:unhideWhenUsed/>
    <w:rsid w:val="00F0781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7811"/>
  </w:style>
  <w:style w:type="paragraph" w:styleId="BalloonText">
    <w:name w:val="Balloon Text"/>
    <w:basedOn w:val="Normal"/>
    <w:link w:val="BalloonTextChar"/>
    <w:uiPriority w:val="99"/>
    <w:semiHidden/>
    <w:unhideWhenUsed/>
    <w:rsid w:val="00F078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781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microsoft.com/office/2011/relationships/people" Target="people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1035</Words>
  <Characters>5902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Dept. of the Treasury, FMS</Company>
  <LinksUpToDate>false</LinksUpToDate>
  <CharactersWithSpaces>6924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Michele Crisman</dc:creator>
  <cp:lastModifiedBy>Michele Crisman</cp:lastModifiedBy>
  <cp:revision>2</cp:revision>
  <cp:lastPrinted>2016-04-12T19:51:00Z</cp:lastPrinted>
  <dcterms:created xsi:type="dcterms:W3CDTF">2016-04-12T19:51:00Z</dcterms:created>
  <dcterms:modified xsi:type="dcterms:W3CDTF">2016-04-12T19:51:00Z</dcterms:modified>
</cp:coreProperties>
</file>